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afff2"/>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r w:rsidR="00486E1B" w:rsidRPr="0082431D">
        <w:rPr>
          <w:rFonts w:ascii="Calibri" w:hAnsi="Calibri" w:cs="Calibri"/>
          <w:i/>
          <w:iCs/>
          <w:color w:val="000000" w:themeColor="text1"/>
          <w:sz w:val="22"/>
        </w:rPr>
        <w:t>sl-CPE-StartingPositionPSFCH</w:t>
      </w:r>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aff7"/>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r w:rsidRPr="00EE507B">
              <w:rPr>
                <w:b/>
                <w:i/>
                <w:iCs/>
                <w:kern w:val="2"/>
                <w:lang w:eastAsia="en-GB"/>
              </w:rPr>
              <w:t>sl-CPE-StartingPositionPSFCH</w:t>
            </w:r>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aff7"/>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30"/>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affa"/>
          <w:rFonts w:asciiTheme="minorHAnsi" w:hAnsiTheme="minorHAnsi" w:cstheme="minorHAnsi"/>
          <w:sz w:val="22"/>
          <w:szCs w:val="22"/>
          <w:highlight w:val="yellow"/>
        </w:rPr>
        <w:t>Proposal</w:t>
      </w:r>
      <w:r w:rsidR="00D823A9" w:rsidRPr="007C370A">
        <w:rPr>
          <w:rStyle w:val="affa"/>
          <w:rFonts w:asciiTheme="minorHAnsi" w:hAnsiTheme="minorHAnsi" w:cstheme="minorHAnsi"/>
          <w:sz w:val="22"/>
          <w:szCs w:val="22"/>
          <w:highlight w:val="yellow"/>
        </w:rPr>
        <w:t xml:space="preserve"> 1-1 (I)</w:t>
      </w:r>
      <w:r w:rsidR="00D823A9" w:rsidRPr="00EF420C">
        <w:rPr>
          <w:rStyle w:val="affa"/>
          <w:rFonts w:asciiTheme="minorHAnsi" w:hAnsiTheme="minorHAnsi" w:cstheme="minorHAnsi"/>
          <w:sz w:val="22"/>
          <w:szCs w:val="22"/>
        </w:rPr>
        <w:t xml:space="preserve">: For Issue 1-1, </w:t>
      </w:r>
      <w:r>
        <w:rPr>
          <w:rStyle w:val="affa"/>
          <w:rFonts w:asciiTheme="minorHAnsi" w:hAnsiTheme="minorHAnsi" w:cstheme="minorHAnsi"/>
          <w:sz w:val="22"/>
          <w:szCs w:val="22"/>
        </w:rPr>
        <w:t xml:space="preserve">is </w:t>
      </w:r>
      <w:r w:rsidR="005874FA">
        <w:rPr>
          <w:rStyle w:val="affa"/>
          <w:rFonts w:asciiTheme="minorHAnsi" w:hAnsiTheme="minorHAnsi" w:cstheme="minorHAnsi"/>
          <w:sz w:val="22"/>
          <w:szCs w:val="22"/>
        </w:rPr>
        <w:t xml:space="preserve">the proposed </w:t>
      </w:r>
      <w:r>
        <w:rPr>
          <w:rStyle w:val="affa"/>
          <w:rFonts w:asciiTheme="minorHAnsi" w:hAnsiTheme="minorHAnsi" w:cstheme="minorHAnsi"/>
          <w:sz w:val="22"/>
          <w:szCs w:val="22"/>
        </w:rPr>
        <w:t>TP</w:t>
      </w:r>
      <w:r w:rsidR="005874FA">
        <w:rPr>
          <w:rStyle w:val="affa"/>
          <w:rFonts w:asciiTheme="minorHAnsi" w:hAnsiTheme="minorHAnsi" w:cstheme="minorHAnsi"/>
          <w:sz w:val="22"/>
          <w:szCs w:val="22"/>
        </w:rPr>
        <w:t>#8 in Section 4.8.1 of this FL summary agreeable to resolve the issue of CPE starting position determination for PSSCH/PSCCH transmission?</w:t>
      </w:r>
    </w:p>
    <w:tbl>
      <w:tblPr>
        <w:tblStyle w:val="aff7"/>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“indended”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sepc.</w:t>
            </w:r>
          </w:p>
          <w:tbl>
            <w:tblPr>
              <w:tblStyle w:val="aff7"/>
              <w:tblW w:w="0" w:type="auto"/>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126AB12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0C990C6F" w14:textId="6F3CDF86"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77777777" w:rsidR="008C61DF" w:rsidRPr="00774CED"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992" w:type="dxa"/>
            <w:tcBorders>
              <w:top w:val="single" w:sz="4" w:space="0" w:color="auto"/>
              <w:left w:val="single" w:sz="4" w:space="0" w:color="auto"/>
              <w:bottom w:val="single" w:sz="4" w:space="0" w:color="auto"/>
              <w:right w:val="single" w:sz="4" w:space="0" w:color="auto"/>
            </w:tcBorders>
          </w:tcPr>
          <w:p w14:paraId="286BD522" w14:textId="2777166A" w:rsidR="008C61DF" w:rsidRPr="00774CED"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affa"/>
          <w:rFonts w:asciiTheme="minorHAnsi" w:hAnsiTheme="minorHAnsi" w:cstheme="minorHAnsi"/>
          <w:sz w:val="22"/>
          <w:szCs w:val="22"/>
          <w:highlight w:val="yellow"/>
        </w:rPr>
        <w:t>Question 1-2 (I)</w:t>
      </w:r>
      <w:r w:rsidRPr="00EF420C">
        <w:rPr>
          <w:rStyle w:val="affa"/>
          <w:rFonts w:asciiTheme="minorHAnsi" w:hAnsiTheme="minorHAnsi" w:cstheme="minorHAnsi"/>
          <w:sz w:val="22"/>
          <w:szCs w:val="22"/>
        </w:rPr>
        <w:t xml:space="preserve">: For Issue 1-2, </w:t>
      </w:r>
      <w:r w:rsidR="00196A46">
        <w:rPr>
          <w:rStyle w:val="affa"/>
          <w:rFonts w:asciiTheme="minorHAnsi" w:hAnsiTheme="minorHAnsi" w:cstheme="minorHAnsi"/>
          <w:sz w:val="22"/>
          <w:szCs w:val="22"/>
        </w:rPr>
        <w:t>is the proposed TP#9 in Section 4.9.1 of this FL summary agreeable to resolve the issue of CPE starting position determination for PSFCH transmission</w:t>
      </w:r>
      <w:r>
        <w:rPr>
          <w:rStyle w:val="affa"/>
          <w:rFonts w:asciiTheme="minorHAnsi" w:hAnsiTheme="minorHAnsi" w:cstheme="minorHAnsi"/>
          <w:sz w:val="22"/>
          <w:szCs w:val="22"/>
        </w:rPr>
        <w:t>?</w:t>
      </w:r>
    </w:p>
    <w:tbl>
      <w:tblPr>
        <w:tblStyle w:val="aff7"/>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lastRenderedPageBreak/>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32213DC3"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AE509E6" w14:textId="16A77ADD"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FB9859B"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affa"/>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afff2"/>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aff7"/>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宋体"/>
                <w:lang w:eastAsia="ko-KR"/>
              </w:rPr>
            </w:pPr>
            <w:r w:rsidRPr="00C3417D">
              <w:rPr>
                <w:rFonts w:eastAsia="宋体"/>
                <w:lang w:eastAsia="ko-KR"/>
              </w:rPr>
              <w:t>-</w:t>
            </w:r>
            <w:r w:rsidRPr="00C3417D">
              <w:rPr>
                <w:rFonts w:eastAsia="宋体"/>
                <w:lang w:eastAsia="ko-KR"/>
              </w:rPr>
              <w:tab/>
              <w:t xml:space="preserve">COT sharing flag – </w:t>
            </w:r>
            <w:r w:rsidRPr="00C3417D">
              <w:rPr>
                <w:rFonts w:eastAsia="宋体"/>
              </w:rPr>
              <w:t>0 or 1 bit</w:t>
            </w:r>
            <w:r w:rsidRPr="00C3417D">
              <w:rPr>
                <w:rFonts w:eastAsia="宋体"/>
                <w:lang w:eastAsia="ko-KR"/>
              </w:rPr>
              <w:t xml:space="preserve"> </w:t>
            </w:r>
          </w:p>
          <w:p w14:paraId="175010AD" w14:textId="1575EE4F" w:rsidR="00E72741" w:rsidRPr="00C3417D" w:rsidRDefault="00E72741" w:rsidP="00E72741">
            <w:pPr>
              <w:pStyle w:val="B2"/>
              <w:spacing w:before="120" w:after="120"/>
              <w:rPr>
                <w:rFonts w:eastAsia="宋体"/>
                <w:lang w:eastAsia="zh-CN"/>
              </w:rPr>
            </w:pPr>
            <w:r w:rsidRPr="00C3417D">
              <w:rPr>
                <w:rFonts w:eastAsia="宋体"/>
              </w:rPr>
              <w:t>-</w:t>
            </w:r>
            <w:r w:rsidRPr="006A4940">
              <w:rPr>
                <w:rFonts w:eastAsia="宋体"/>
              </w:rPr>
              <w:tab/>
            </w:r>
            <w:r w:rsidRPr="006A4940">
              <w:rPr>
                <w:rFonts w:eastAsia="宋体"/>
                <w:lang w:eastAsia="ko-KR"/>
              </w:rPr>
              <w:t xml:space="preserve">1 bit </w:t>
            </w:r>
            <w:del w:id="8" w:author="vivo" w:date="2024-05-13T23:29:00Z">
              <w:r w:rsidRPr="006A4940" w:rsidDel="00E72741">
                <w:rPr>
                  <w:rFonts w:eastAsia="宋体"/>
                  <w:lang w:eastAsia="ko-KR"/>
                </w:rPr>
                <w:delText>as defined in [14, TS 37.213]</w:delText>
              </w:r>
              <w:r w:rsidRPr="003605A6" w:rsidDel="00E72741">
                <w:rPr>
                  <w:rFonts w:eastAsia="宋体"/>
                  <w:color w:val="FF0000"/>
                  <w:lang w:eastAsia="ko-KR"/>
                </w:rPr>
                <w:delText xml:space="preserve"> </w:delText>
              </w:r>
            </w:del>
            <w:r w:rsidRPr="00C3417D">
              <w:rPr>
                <w:rFonts w:eastAsia="宋体"/>
                <w:lang w:eastAsia="zh-CN"/>
              </w:rPr>
              <w:t xml:space="preserve">if the higher layer parameter </w:t>
            </w:r>
            <w:r w:rsidRPr="00C3417D">
              <w:rPr>
                <w:rFonts w:eastAsia="宋体"/>
                <w:i/>
                <w:lang w:eastAsia="ja-JP"/>
              </w:rPr>
              <w:t>transmissionStructureForPSCCHandPSSCH</w:t>
            </w:r>
            <w:r w:rsidRPr="00C3417D">
              <w:rPr>
                <w:rFonts w:eastAsia="宋体"/>
                <w:iCs/>
                <w:lang w:eastAsia="ja-JP"/>
              </w:rPr>
              <w:t xml:space="preserve"> in </w:t>
            </w:r>
            <w:r w:rsidRPr="00C3417D">
              <w:rPr>
                <w:rFonts w:eastAsia="宋体"/>
                <w:i/>
                <w:lang w:eastAsia="ja-JP"/>
              </w:rPr>
              <w:t>SL-BWP-Config</w:t>
            </w:r>
            <w:r w:rsidRPr="00C3417D">
              <w:rPr>
                <w:rFonts w:eastAsia="宋体"/>
                <w:color w:val="000000"/>
              </w:rPr>
              <w:t xml:space="preserve"> </w:t>
            </w:r>
            <w:r w:rsidRPr="00C3417D">
              <w:rPr>
                <w:rFonts w:eastAsia="宋体"/>
                <w:lang w:eastAsia="zh-CN"/>
              </w:rPr>
              <w:t xml:space="preserve">is configured; </w:t>
            </w:r>
          </w:p>
          <w:p w14:paraId="759C8740" w14:textId="77777777" w:rsidR="00E72741" w:rsidRDefault="00E72741" w:rsidP="00E72741">
            <w:pPr>
              <w:pStyle w:val="B1"/>
              <w:spacing w:before="120" w:after="120"/>
              <w:ind w:hanging="1"/>
              <w:rPr>
                <w:rFonts w:eastAsia="宋体"/>
              </w:rPr>
            </w:pPr>
            <w:r w:rsidRPr="00C3417D">
              <w:rPr>
                <w:rFonts w:eastAsia="宋体"/>
              </w:rPr>
              <w:t>-</w:t>
            </w:r>
            <w:r w:rsidRPr="00C3417D">
              <w:rPr>
                <w:rFonts w:eastAsia="宋体"/>
              </w:rPr>
              <w:tab/>
            </w:r>
            <w:r w:rsidRPr="006A4940">
              <w:rPr>
                <w:rFonts w:eastAsia="宋体"/>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宋体"/>
                <w:lang w:eastAsia="ko-KR"/>
              </w:rPr>
            </w:pPr>
            <w:r w:rsidRPr="001D6908">
              <w:rPr>
                <w:rFonts w:eastAsia="宋体"/>
                <w:lang w:val="en-US" w:eastAsia="zh-CN"/>
              </w:rPr>
              <w:t xml:space="preserve">If the </w:t>
            </w:r>
            <w:r w:rsidRPr="001D6908">
              <w:rPr>
                <w:rFonts w:eastAsia="宋体"/>
                <w:color w:val="000000"/>
                <w:lang w:eastAsia="ko-KR"/>
              </w:rPr>
              <w:t>'</w:t>
            </w:r>
            <w:r w:rsidRPr="001D6908">
              <w:rPr>
                <w:rFonts w:eastAsia="宋体"/>
                <w:lang w:val="en-US" w:eastAsia="zh-CN"/>
              </w:rPr>
              <w:t>COT sharing flag</w:t>
            </w:r>
            <w:r w:rsidRPr="001D6908">
              <w:rPr>
                <w:rFonts w:eastAsia="宋体"/>
                <w:color w:val="000000"/>
                <w:lang w:eastAsia="ko-KR"/>
              </w:rPr>
              <w:t>'</w:t>
            </w:r>
            <w:r w:rsidRPr="001D6908">
              <w:rPr>
                <w:rFonts w:eastAsia="宋体"/>
                <w:lang w:val="en-US" w:eastAsia="zh-CN"/>
              </w:rPr>
              <w:t xml:space="preserve"> field in </w:t>
            </w:r>
            <w:r w:rsidRPr="001D6908">
              <w:rPr>
                <w:rFonts w:eastAsia="宋体"/>
              </w:rPr>
              <w:t>SCI format 1-A</w:t>
            </w:r>
            <w:r w:rsidRPr="001D6908">
              <w:rPr>
                <w:rFonts w:eastAsia="宋体"/>
                <w:lang w:val="en-US" w:eastAsia="zh-CN"/>
              </w:rPr>
              <w:t xml:space="preserve"> is present and set to </w:t>
            </w:r>
            <w:r w:rsidRPr="001D6908">
              <w:rPr>
                <w:rFonts w:eastAsia="宋体"/>
                <w:color w:val="000000"/>
                <w:lang w:eastAsia="ko-KR"/>
              </w:rPr>
              <w:t>'</w:t>
            </w:r>
            <w:r w:rsidRPr="001D6908">
              <w:rPr>
                <w:rFonts w:eastAsia="宋体"/>
                <w:lang w:val="en-US" w:eastAsia="zh-CN"/>
              </w:rPr>
              <w:t>1</w:t>
            </w:r>
            <w:r w:rsidRPr="001D6908">
              <w:rPr>
                <w:rFonts w:eastAsia="宋体"/>
                <w:color w:val="000000"/>
                <w:lang w:eastAsia="ko-KR"/>
              </w:rPr>
              <w:t>'</w:t>
            </w:r>
            <w:r w:rsidRPr="001D6908">
              <w:rPr>
                <w:rFonts w:eastAsia="宋体"/>
                <w:lang w:val="en-US" w:eastAsia="zh-CN"/>
              </w:rPr>
              <w:t>,</w:t>
            </w:r>
            <w:r w:rsidRPr="001D6908">
              <w:rPr>
                <w:rFonts w:eastAsia="宋体"/>
                <w:lang w:val="en-US"/>
              </w:rPr>
              <w:t xml:space="preserve"> </w:t>
            </w:r>
            <w:r w:rsidRPr="001D6908">
              <w:rPr>
                <w:rFonts w:eastAsia="宋体"/>
              </w:rPr>
              <w:t xml:space="preserve">all </w:t>
            </w:r>
            <w:r w:rsidRPr="001D6908">
              <w:rPr>
                <w:rFonts w:eastAsia="宋体"/>
                <w:lang w:val="en-US" w:eastAsia="zh-CN"/>
              </w:rPr>
              <w:t>the remaining fields are</w:t>
            </w:r>
            <w:r>
              <w:rPr>
                <w:rFonts w:eastAsia="宋体"/>
                <w:lang w:val="en-US" w:eastAsia="zh-CN"/>
              </w:rPr>
              <w:t xml:space="preserve"> </w:t>
            </w:r>
            <w:ins w:id="9" w:author="vivo" w:date="2024-05-13T23:37:00Z">
              <w:r w:rsidR="00C25D60">
                <w:rPr>
                  <w:rFonts w:eastAsia="宋体"/>
                  <w:lang w:val="en-US" w:eastAsia="zh-CN"/>
                </w:rPr>
                <w:t>present and</w:t>
              </w:r>
              <w:r w:rsidR="00C25D60" w:rsidRPr="001D6908">
                <w:rPr>
                  <w:rFonts w:eastAsia="宋体"/>
                  <w:lang w:val="en-US" w:eastAsia="zh-CN"/>
                </w:rPr>
                <w:t xml:space="preserve"> </w:t>
              </w:r>
            </w:ins>
            <w:r w:rsidRPr="001D6908">
              <w:rPr>
                <w:rFonts w:eastAsia="宋体"/>
                <w:lang w:val="en-US" w:eastAsia="zh-CN"/>
              </w:rPr>
              <w:t>set as follows:</w:t>
            </w:r>
          </w:p>
          <w:p w14:paraId="3C23A251" w14:textId="77777777" w:rsidR="008A6717" w:rsidRPr="001D6908" w:rsidRDefault="008A6717" w:rsidP="008A6717">
            <w:pPr>
              <w:pStyle w:val="B1"/>
              <w:rPr>
                <w:rFonts w:eastAsia="宋体"/>
                <w:lang w:eastAsia="ko-KR"/>
              </w:rPr>
            </w:pPr>
            <w:r w:rsidRPr="001D6908">
              <w:rPr>
                <w:rFonts w:eastAsia="宋体"/>
                <w:lang w:eastAsia="ko-KR"/>
              </w:rPr>
              <w:t>-</w:t>
            </w:r>
            <w:r w:rsidRPr="001D6908">
              <w:rPr>
                <w:rFonts w:eastAsia="宋体"/>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宋体"/>
                <w:color w:val="000000"/>
              </w:rPr>
            </w:pPr>
            <w:r w:rsidRPr="001D6908">
              <w:rPr>
                <w:rFonts w:eastAsia="宋体"/>
                <w:lang w:eastAsia="ko-KR"/>
              </w:rPr>
              <w:t>-</w:t>
            </w:r>
            <w:r w:rsidRPr="001D6908">
              <w:rPr>
                <w:rFonts w:eastAsia="宋体"/>
                <w:lang w:eastAsia="ko-KR"/>
              </w:rPr>
              <w:tab/>
              <w:t xml:space="preserve">COT sharing cast type – 2 bits </w:t>
            </w:r>
            <w:r w:rsidRPr="001D6908">
              <w:rPr>
                <w:rFonts w:eastAsia="宋体"/>
                <w:color w:val="000000"/>
              </w:rPr>
              <w:t>as defined in Table 8.4.1.1-1.</w:t>
            </w:r>
          </w:p>
          <w:p w14:paraId="0D9D99C2" w14:textId="77777777" w:rsidR="008A6717" w:rsidRPr="001D6908" w:rsidRDefault="008A6717" w:rsidP="008A6717">
            <w:pPr>
              <w:pStyle w:val="B1"/>
              <w:rPr>
                <w:rFonts w:eastAsia="Malgun Gothic"/>
                <w:lang w:eastAsia="ko-KR"/>
              </w:rPr>
            </w:pPr>
            <w:r w:rsidRPr="001D6908">
              <w:rPr>
                <w:rFonts w:eastAsia="宋体"/>
                <w:lang w:eastAsia="ko-KR"/>
              </w:rPr>
              <w:t>-</w:t>
            </w:r>
            <w:r w:rsidRPr="001D6908">
              <w:rPr>
                <w:rFonts w:eastAsia="宋体"/>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宋体"/>
                <w:lang w:eastAsia="ko-KR"/>
              </w:rPr>
              <w:t>-</w:t>
            </w:r>
            <w:r w:rsidRPr="001D6908">
              <w:rPr>
                <w:rFonts w:eastAsia="宋体"/>
                <w:lang w:eastAsia="ko-KR"/>
              </w:rPr>
              <w:tab/>
              <w:t xml:space="preserve">Remaining COT duration – </w:t>
            </w:r>
            <m:oMath>
              <m:d>
                <m:dPr>
                  <m:begChr m:val="⌈"/>
                  <m:endChr m:val="⌉"/>
                  <m:ctrlPr>
                    <w:rPr>
                      <w:rFonts w:ascii="Cambria Math" w:eastAsia="宋体" w:hAnsi="Cambria Math" w:cs="宋体"/>
                      <w:szCs w:val="22"/>
                    </w:rPr>
                  </m:ctrlPr>
                </m:dPr>
                <m:e>
                  <m:sSub>
                    <m:sSubPr>
                      <m:ctrlPr>
                        <w:rPr>
                          <w:rFonts w:ascii="Cambria Math" w:eastAsia="宋体" w:hAnsi="Cambria Math" w:cs="宋体"/>
                          <w:szCs w:val="22"/>
                        </w:rPr>
                      </m:ctrlPr>
                    </m:sSubPr>
                    <m:e>
                      <m:r>
                        <m:rPr>
                          <m:nor/>
                        </m:rPr>
                        <w:rPr>
                          <w:rFonts w:eastAsia="宋体"/>
                        </w:rPr>
                        <m:t>log</m:t>
                      </m:r>
                    </m:e>
                    <m:sub>
                      <m:r>
                        <m:rPr>
                          <m:nor/>
                        </m:rPr>
                        <w:rPr>
                          <w:rFonts w:eastAsia="宋体"/>
                        </w:rPr>
                        <m:t>2</m:t>
                      </m:r>
                    </m:sub>
                  </m:sSub>
                  <m:r>
                    <m:rPr>
                      <m:nor/>
                    </m:rPr>
                    <w:rPr>
                      <w:rFonts w:eastAsia="宋体"/>
                    </w:rPr>
                    <m:t>(10∙</m:t>
                  </m:r>
                  <m:sSup>
                    <m:sSupPr>
                      <m:ctrlPr>
                        <w:rPr>
                          <w:rFonts w:ascii="Cambria Math" w:eastAsia="宋体" w:hAnsi="Cambria Math" w:cs="宋体"/>
                          <w:szCs w:val="22"/>
                        </w:rPr>
                      </m:ctrlPr>
                    </m:sSupPr>
                    <m:e>
                      <m:r>
                        <m:rPr>
                          <m:sty m:val="p"/>
                        </m:rPr>
                        <w:rPr>
                          <w:rFonts w:ascii="Cambria Math" w:eastAsia="宋体" w:hAnsi="Cambria Math"/>
                        </w:rPr>
                        <m:t>2</m:t>
                      </m:r>
                    </m:e>
                    <m:sup>
                      <m:r>
                        <m:rPr>
                          <m:sty m:val="p"/>
                        </m:rPr>
                        <w:rPr>
                          <w:rFonts w:ascii="Cambria Math" w:eastAsia="宋体" w:hAnsi="Cambria Math"/>
                        </w:rPr>
                        <m:t>μ</m:t>
                      </m:r>
                    </m:sup>
                  </m:sSup>
                  <m:r>
                    <m:rPr>
                      <m:nor/>
                    </m:rPr>
                    <w:rPr>
                      <w:rFonts w:eastAsia="宋体"/>
                    </w:rPr>
                    <m:t>)</m:t>
                  </m:r>
                </m:e>
              </m:d>
            </m:oMath>
            <w:r w:rsidRPr="001D6908">
              <w:rPr>
                <w:rFonts w:eastAsia="宋体"/>
                <w:szCs w:val="22"/>
                <w:lang w:eastAsia="zh-CN"/>
              </w:rPr>
              <w:t xml:space="preserve"> </w:t>
            </w:r>
            <w:r w:rsidRPr="001D6908">
              <w:rPr>
                <w:rFonts w:eastAsia="宋体"/>
                <w:lang w:eastAsia="zh-CN"/>
              </w:rPr>
              <w:t xml:space="preserve">bits as defined in clause 4.5.3 of [14, TS 37.213], </w:t>
            </w:r>
            <w:r w:rsidRPr="001D6908">
              <w:rPr>
                <w:rFonts w:eastAsia="宋体"/>
                <w:lang w:eastAsia="ko-KR"/>
              </w:rPr>
              <w:t xml:space="preserve">where </w:t>
            </w:r>
            <m:oMath>
              <m:r>
                <m:rPr>
                  <m:sty m:val="p"/>
                </m:rPr>
                <w:rPr>
                  <w:rFonts w:ascii="Cambria Math" w:eastAsia="宋体" w:hAnsi="Cambria Math"/>
                  <w:lang w:eastAsia="ko-KR"/>
                </w:rPr>
                <m:t>μ</m:t>
              </m:r>
            </m:oMath>
            <w:r w:rsidRPr="001D6908">
              <w:rPr>
                <w:rFonts w:eastAsia="宋体"/>
                <w:lang w:eastAsia="zh-CN"/>
              </w:rPr>
              <w:t xml:space="preserve"> is defined in </w:t>
            </w:r>
            <w:r w:rsidRPr="001D6908">
              <w:rPr>
                <w:rFonts w:eastAsia="宋体"/>
              </w:rPr>
              <w:t xml:space="preserve">Table 4.2-1 of </w:t>
            </w:r>
            <w:r w:rsidRPr="001D6908">
              <w:rPr>
                <w:rFonts w:eastAsia="宋体"/>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r w:rsidRPr="003C2E0D">
        <w:rPr>
          <w:i/>
          <w:iCs/>
          <w:szCs w:val="22"/>
          <w:lang w:val="en-US"/>
        </w:rPr>
        <w:t>sl-MaxNumPerReserv</w:t>
      </w:r>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"a UE initiates a channel occupancy to transmit SL transmission(s) within a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aff7"/>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等线"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等线" w:hAnsi="Arial"/>
                <w:sz w:val="28"/>
              </w:rPr>
            </w:pPr>
            <w:r>
              <w:rPr>
                <w:rFonts w:ascii="Arial" w:eastAsia="等线" w:hAnsi="Arial"/>
                <w:sz w:val="28"/>
              </w:rPr>
              <w:t>4.5.</w:t>
            </w:r>
            <w:r>
              <w:rPr>
                <w:rFonts w:ascii="Arial" w:eastAsia="等线" w:hAnsi="Arial"/>
                <w:sz w:val="28"/>
                <w:lang w:val="en-US"/>
              </w:rPr>
              <w:t>3</w:t>
            </w:r>
            <w:r>
              <w:rPr>
                <w:rFonts w:ascii="Arial" w:eastAsia="等线"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等线"/>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aff7"/>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等线"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r w:rsidRPr="00EC73B2">
              <w:rPr>
                <w:i/>
                <w:iCs/>
              </w:rPr>
              <w:t xml:space="preserve">transmissionStructureForPSCCHandPSSCH </w:t>
            </w:r>
            <w:r w:rsidRPr="00EC73B2">
              <w:t>is set to ‘interlaceRB:</w:t>
            </w:r>
            <w:r w:rsidRPr="00EC73B2">
              <w:rPr>
                <w:color w:val="000000"/>
              </w:rPr>
              <w:t>,</w:t>
            </w:r>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sidelink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等线"/>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aff7"/>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等线"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等线" w:hAnsi="Arial"/>
                <w:sz w:val="28"/>
              </w:rPr>
            </w:pPr>
            <w:r w:rsidRPr="0018638F">
              <w:rPr>
                <w:rFonts w:ascii="Arial" w:eastAsia="等线" w:hAnsi="Arial"/>
                <w:sz w:val="28"/>
              </w:rPr>
              <w:t>4.5.</w:t>
            </w:r>
            <w:r w:rsidRPr="0018638F">
              <w:rPr>
                <w:rFonts w:ascii="Arial" w:eastAsia="等线" w:hAnsi="Arial"/>
                <w:sz w:val="28"/>
                <w:lang w:val="en-US"/>
              </w:rPr>
              <w:t>3</w:t>
            </w:r>
            <w:r w:rsidRPr="0018638F">
              <w:rPr>
                <w:rFonts w:ascii="Arial" w:eastAsia="等线"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等线"/>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30"/>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fa"/>
          <w:rFonts w:asciiTheme="minorHAnsi" w:hAnsiTheme="minorHAnsi" w:cstheme="minorHAnsi"/>
          <w:color w:val="000000" w:themeColor="text1"/>
          <w:sz w:val="22"/>
          <w:szCs w:val="22"/>
          <w:highlight w:val="yellow"/>
        </w:rPr>
        <w:t>Question 2-1 (I)</w:t>
      </w:r>
      <w:r w:rsidRPr="00EF420C">
        <w:rPr>
          <w:rStyle w:val="affa"/>
          <w:rFonts w:asciiTheme="minorHAnsi" w:hAnsiTheme="minorHAnsi" w:cstheme="minorHAnsi"/>
          <w:color w:val="000000" w:themeColor="text1"/>
          <w:sz w:val="22"/>
          <w:szCs w:val="22"/>
        </w:rPr>
        <w:t>: Do you agree with the COT sharing flag correction</w:t>
      </w:r>
      <w:r w:rsidR="00B0218B">
        <w:rPr>
          <w:rStyle w:val="affa"/>
          <w:rFonts w:asciiTheme="minorHAnsi" w:hAnsiTheme="minorHAnsi" w:cstheme="minorHAnsi"/>
          <w:color w:val="000000" w:themeColor="text1"/>
          <w:sz w:val="22"/>
          <w:szCs w:val="22"/>
        </w:rPr>
        <w:t>s</w:t>
      </w:r>
      <w:r w:rsidRPr="00EF420C">
        <w:rPr>
          <w:rStyle w:val="affa"/>
          <w:rFonts w:asciiTheme="minorHAnsi" w:hAnsiTheme="minorHAnsi" w:cstheme="minorHAnsi"/>
          <w:color w:val="000000" w:themeColor="text1"/>
          <w:sz w:val="22"/>
          <w:szCs w:val="22"/>
        </w:rPr>
        <w:t xml:space="preserve"> for TS 38.212</w:t>
      </w:r>
      <w:r>
        <w:rPr>
          <w:rStyle w:val="affa"/>
          <w:rFonts w:asciiTheme="minorHAnsi" w:hAnsiTheme="minorHAnsi" w:cstheme="minorHAnsi"/>
          <w:color w:val="000000" w:themeColor="text1"/>
          <w:sz w:val="22"/>
          <w:szCs w:val="22"/>
        </w:rPr>
        <w:t xml:space="preserve"> </w:t>
      </w:r>
      <w:r w:rsidRPr="00D54B07">
        <w:rPr>
          <w:rStyle w:val="affa"/>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f7"/>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宋体"/>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宋体"/>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aff7"/>
              <w:tblW w:w="0" w:type="auto"/>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宋体" w:hAnsi="Times New Roman"/>
                      <w:b/>
                      <w:bCs/>
                      <w:szCs w:val="20"/>
                      <w:lang w:val="en-US"/>
                    </w:rPr>
                  </w:pPr>
                  <w:r w:rsidRPr="002022CB">
                    <w:rPr>
                      <w:rFonts w:ascii="Times New Roman" w:eastAsia="宋体"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aff7"/>
              <w:tblW w:w="0" w:type="auto"/>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宋体" w:hAnsi="Times New Roman"/>
                      <w:color w:val="000000"/>
                      <w:szCs w:val="22"/>
                      <w:lang w:val="en-US"/>
                    </w:rPr>
                  </w:pPr>
                  <w:r w:rsidRPr="00E0474F">
                    <w:rPr>
                      <w:rFonts w:ascii="Times New Roman" w:eastAsia="宋体" w:hAnsi="Times New Roman"/>
                      <w:color w:val="000000"/>
                      <w:szCs w:val="22"/>
                      <w:lang w:val="en-US"/>
                    </w:rPr>
                    <w:t xml:space="preserve">In SCI format 1-A, if higher layer parameter </w:t>
                  </w:r>
                  <w:r w:rsidRPr="00E0474F">
                    <w:rPr>
                      <w:rFonts w:ascii="Times New Roman" w:eastAsia="宋体" w:hAnsi="Times New Roman"/>
                      <w:i/>
                      <w:iCs/>
                      <w:color w:val="000000"/>
                      <w:szCs w:val="22"/>
                      <w:lang w:val="en-US"/>
                    </w:rPr>
                    <w:t>transmissionStructureForPSCCHandPSSCH</w:t>
                  </w:r>
                  <w:r w:rsidRPr="00E0474F">
                    <w:rPr>
                      <w:rFonts w:ascii="Times New Roman" w:eastAsia="宋体" w:hAnsi="Times New Roman"/>
                      <w:color w:val="000000"/>
                      <w:szCs w:val="22"/>
                      <w:lang w:val="en-US"/>
                    </w:rPr>
                    <w:t xml:space="preserve"> in </w:t>
                  </w:r>
                  <w:r w:rsidRPr="00E0474F">
                    <w:rPr>
                      <w:rFonts w:ascii="Times New Roman" w:eastAsia="宋体" w:hAnsi="Times New Roman"/>
                      <w:i/>
                      <w:iCs/>
                      <w:color w:val="000000"/>
                      <w:szCs w:val="22"/>
                      <w:lang w:val="en-US"/>
                    </w:rPr>
                    <w:t>SL-BWP-Config</w:t>
                  </w:r>
                  <w:r w:rsidRPr="00E0474F">
                    <w:rPr>
                      <w:rFonts w:ascii="Times New Roman" w:eastAsia="宋体"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Malgun Gothic" w:hAnsi="Times New Roman"/>
                      <w:b/>
                      <w:szCs w:val="20"/>
                      <w:lang w:eastAsia="zh-CN"/>
                    </w:rPr>
                  </w:pPr>
                  <w:r w:rsidRPr="00E0474F">
                    <w:rPr>
                      <w:rFonts w:ascii="Times New Roman" w:eastAsia="Malgun Gothic" w:hAnsi="Times New Roman"/>
                      <w:b/>
                      <w:szCs w:val="20"/>
                    </w:rPr>
                    <w:t xml:space="preserve">Table </w:t>
                  </w:r>
                  <w:r w:rsidRPr="00E0474F">
                    <w:rPr>
                      <w:rFonts w:ascii="Times New Roman" w:eastAsia="Malgun Gothic" w:hAnsi="Times New Roman"/>
                      <w:b/>
                      <w:szCs w:val="20"/>
                      <w:lang w:eastAsia="zh-CN"/>
                    </w:rPr>
                    <w:t>X</w:t>
                  </w:r>
                  <w:r w:rsidRPr="00E0474F">
                    <w:rPr>
                      <w:rFonts w:ascii="Times New Roman" w:eastAsia="Malgun Gothic" w:hAnsi="Times New Roman" w:hint="eastAsia"/>
                      <w:b/>
                      <w:szCs w:val="20"/>
                      <w:lang w:eastAsia="zh-CN"/>
                    </w:rPr>
                    <w:t xml:space="preserve">: </w:t>
                  </w:r>
                  <w:r w:rsidRPr="00E0474F">
                    <w:rPr>
                      <w:rFonts w:ascii="Times New Roman" w:eastAsia="Malgun Gothic" w:hAnsi="Times New Roman"/>
                      <w:b/>
                      <w:szCs w:val="20"/>
                      <w:lang w:eastAsia="ko-KR"/>
                    </w:rPr>
                    <w:t>2</w:t>
                  </w:r>
                  <w:r w:rsidRPr="00E0474F">
                    <w:rPr>
                      <w:rFonts w:ascii="Times New Roman" w:eastAsia="Malgun Gothic" w:hAnsi="Times New Roman"/>
                      <w:b/>
                      <w:szCs w:val="20"/>
                      <w:vertAlign w:val="superscript"/>
                      <w:lang w:eastAsia="ko-KR"/>
                    </w:rPr>
                    <w:t>nd</w:t>
                  </w:r>
                  <w:r w:rsidRPr="00E0474F">
                    <w:rPr>
                      <w:rFonts w:ascii="Times New Roman" w:eastAsia="Malgun Gothic"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Malgun Gothic" w:hAnsi="Times New Roman"/>
                            <w:b/>
                            <w:szCs w:val="20"/>
                          </w:rPr>
                        </w:pPr>
                        <w:r w:rsidRPr="00E0474F">
                          <w:rPr>
                            <w:rFonts w:ascii="Times New Roman" w:eastAsia="Malgun Gothic"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宋体" w:hAnsi="Times New Roman"/>
                            <w:b/>
                            <w:szCs w:val="20"/>
                            <w:lang w:eastAsia="x-none"/>
                          </w:rPr>
                        </w:pPr>
                        <w:r w:rsidRPr="00E0474F">
                          <w:rPr>
                            <w:rFonts w:ascii="Times New Roman" w:eastAsia="宋体" w:hAnsi="Times New Roman"/>
                            <w:b/>
                            <w:szCs w:val="20"/>
                            <w:lang w:eastAsia="x-none"/>
                          </w:rPr>
                          <w:t>1 reserved bit (1</w:t>
                        </w:r>
                        <w:r w:rsidRPr="00E0474F">
                          <w:rPr>
                            <w:rFonts w:ascii="Times New Roman" w:eastAsia="宋体" w:hAnsi="Times New Roman"/>
                            <w:b/>
                            <w:szCs w:val="20"/>
                            <w:vertAlign w:val="superscript"/>
                            <w:lang w:eastAsia="x-none"/>
                          </w:rPr>
                          <w:t>st</w:t>
                        </w:r>
                        <w:r w:rsidRPr="00E0474F">
                          <w:rPr>
                            <w:rFonts w:ascii="Times New Roman" w:eastAsia="宋体"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宋体" w:hAnsi="Times New Roman"/>
                            <w:b/>
                            <w:szCs w:val="20"/>
                            <w:lang w:eastAsia="x-none"/>
                          </w:rPr>
                        </w:pPr>
                        <w:r w:rsidRPr="00E0474F">
                          <w:rPr>
                            <w:rFonts w:ascii="Times New Roman" w:eastAsia="宋体"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hint="eastAsia"/>
                            <w:szCs w:val="20"/>
                          </w:rPr>
                          <w:t>0</w:t>
                        </w:r>
                        <w:r w:rsidRPr="00E0474F">
                          <w:rPr>
                            <w:rFonts w:ascii="Times New Roman" w:eastAsia="Malgun Gothic"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宋体" w:hAnsi="Times New Roman"/>
                            <w:szCs w:val="20"/>
                            <w:highlight w:val="yellow"/>
                            <w:lang w:val="en-US" w:eastAsia="x-none"/>
                          </w:rPr>
                        </w:pPr>
                        <w:r w:rsidRPr="00E0474F">
                          <w:rPr>
                            <w:rFonts w:ascii="Times New Roman" w:eastAsia="宋体"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宋体" w:hAnsi="Times New Roman"/>
                            <w:szCs w:val="20"/>
                            <w:highlight w:val="yellow"/>
                            <w:lang w:val="en-US" w:eastAsia="x-none"/>
                          </w:rPr>
                        </w:pPr>
                        <w:r w:rsidRPr="00E0474F">
                          <w:rPr>
                            <w:rFonts w:ascii="Times New Roman" w:eastAsia="宋体"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0</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宋体"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r w:rsidRPr="00E0474F">
                          <w:rPr>
                            <w:rFonts w:ascii="Times New Roman" w:eastAsia="宋体"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Malgun Gothic" w:hAnsi="Times New Roman"/>
                            <w:szCs w:val="20"/>
                          </w:rPr>
                        </w:pPr>
                        <w:r w:rsidRPr="00E0474F">
                          <w:rPr>
                            <w:rFonts w:ascii="Times New Roman" w:eastAsia="Malgun Gothic" w:hAnsi="Times New Roman"/>
                            <w:szCs w:val="20"/>
                          </w:rPr>
                          <w:t>1</w:t>
                        </w:r>
                        <w:r w:rsidRPr="00E0474F">
                          <w:rPr>
                            <w:rFonts w:ascii="Times New Roman" w:eastAsia="Malgun Gothic" w:hAnsi="Times New Roman" w:hint="eastAsia"/>
                            <w:szCs w:val="20"/>
                          </w:rPr>
                          <w:t>1</w:t>
                        </w:r>
                        <w:r w:rsidRPr="00E0474F">
                          <w:rPr>
                            <w:rFonts w:ascii="Times New Roman" w:eastAsia="Malgun Gothic"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宋体"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宋体" w:hAnsi="Times New Roman"/>
                            <w:szCs w:val="20"/>
                            <w:lang w:val="en-US" w:eastAsia="x-none"/>
                          </w:rPr>
                        </w:pPr>
                        <w:r w:rsidRPr="00E0474F">
                          <w:rPr>
                            <w:rFonts w:ascii="Times New Roman" w:eastAsia="宋体" w:hAnsi="Times New Roman"/>
                            <w:szCs w:val="20"/>
                            <w:lang w:val="en-US" w:eastAsia="x-none"/>
                          </w:rPr>
                          <w:t>Reserved</w:t>
                        </w:r>
                      </w:p>
                    </w:tc>
                  </w:tr>
                </w:tbl>
                <w:p w14:paraId="5FA124A2" w14:textId="77777777" w:rsidR="008C61DF" w:rsidRPr="00E0474F" w:rsidRDefault="008C61DF" w:rsidP="00A27AE3">
                  <w:pPr>
                    <w:spacing w:after="0" w:line="240" w:lineRule="auto"/>
                    <w:rPr>
                      <w:color w:val="000000"/>
                    </w:rPr>
                  </w:pPr>
                  <w:r w:rsidRPr="00E0474F">
                    <w:rPr>
                      <w:color w:val="000000"/>
                    </w:rPr>
                    <w:t>Note: it is up to the TS 38.212 spec editor on how to capture the above intention.</w:t>
                  </w:r>
                </w:p>
                <w:p w14:paraId="4407445A"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bl>
          <w:p w14:paraId="5DEF0BFE"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B9935A" w:rsidR="00D823A9" w:rsidRPr="008C61DF"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27BEA9EF" w14:textId="1B541D6C"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972AADD" w14:textId="77777777" w:rsidTr="00654069">
        <w:tc>
          <w:tcPr>
            <w:tcW w:w="1555" w:type="dxa"/>
            <w:tcBorders>
              <w:top w:val="single" w:sz="4" w:space="0" w:color="auto"/>
              <w:left w:val="single" w:sz="4" w:space="0" w:color="auto"/>
              <w:bottom w:val="single" w:sz="4" w:space="0" w:color="auto"/>
              <w:right w:val="single" w:sz="4" w:space="0" w:color="auto"/>
            </w:tcBorders>
            <w:vAlign w:val="center"/>
          </w:tcPr>
          <w:p w14:paraId="4299292A" w14:textId="21E25DCA"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5456D2D0"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6662" w:type="dxa"/>
            <w:tcBorders>
              <w:top w:val="single" w:sz="4" w:space="0" w:color="auto"/>
              <w:left w:val="single" w:sz="4" w:space="0" w:color="auto"/>
              <w:bottom w:val="single" w:sz="4" w:space="0" w:color="auto"/>
              <w:right w:val="single" w:sz="4" w:space="0" w:color="auto"/>
            </w:tcBorders>
          </w:tcPr>
          <w:p w14:paraId="3C7C5917"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fa"/>
          <w:rFonts w:asciiTheme="minorHAnsi" w:hAnsiTheme="minorHAnsi" w:cstheme="minorHAnsi"/>
          <w:color w:val="000000" w:themeColor="text1"/>
          <w:sz w:val="22"/>
          <w:szCs w:val="22"/>
          <w:highlight w:val="yellow"/>
        </w:rPr>
        <w:t>Question 2-2 (I)</w:t>
      </w:r>
      <w:r w:rsidRPr="00EF420C">
        <w:rPr>
          <w:rStyle w:val="affa"/>
          <w:rFonts w:asciiTheme="minorHAnsi" w:hAnsiTheme="minorHAnsi" w:cstheme="minorHAnsi"/>
          <w:color w:val="000000" w:themeColor="text1"/>
          <w:sz w:val="22"/>
          <w:szCs w:val="22"/>
        </w:rPr>
        <w:t xml:space="preserve">: Do you agree </w:t>
      </w:r>
      <w:r w:rsidR="00194184">
        <w:rPr>
          <w:rStyle w:val="affa"/>
          <w:rFonts w:asciiTheme="minorHAnsi" w:hAnsiTheme="minorHAnsi" w:cstheme="minorHAnsi"/>
          <w:color w:val="000000" w:themeColor="text1"/>
          <w:sz w:val="22"/>
          <w:szCs w:val="22"/>
        </w:rPr>
        <w:t>that a</w:t>
      </w:r>
      <w:r w:rsidRPr="00EF420C">
        <w:rPr>
          <w:rStyle w:val="affa"/>
          <w:rFonts w:asciiTheme="minorHAnsi" w:hAnsiTheme="minorHAnsi" w:cstheme="minorHAnsi"/>
          <w:color w:val="000000" w:themeColor="text1"/>
          <w:sz w:val="22"/>
          <w:szCs w:val="22"/>
        </w:rPr>
        <w:t xml:space="preserve"> correction TP </w:t>
      </w:r>
      <w:r w:rsidR="00194184">
        <w:rPr>
          <w:rStyle w:val="affa"/>
          <w:rFonts w:asciiTheme="minorHAnsi" w:hAnsiTheme="minorHAnsi" w:cstheme="minorHAnsi"/>
          <w:color w:val="000000" w:themeColor="text1"/>
          <w:sz w:val="22"/>
          <w:szCs w:val="22"/>
        </w:rPr>
        <w:t>for</w:t>
      </w:r>
      <w:r w:rsidRPr="00EF420C">
        <w:rPr>
          <w:rStyle w:val="affa"/>
          <w:rFonts w:asciiTheme="minorHAnsi" w:hAnsiTheme="minorHAnsi" w:cstheme="minorHAnsi"/>
          <w:color w:val="000000" w:themeColor="text1"/>
          <w:sz w:val="22"/>
          <w:szCs w:val="22"/>
        </w:rPr>
        <w:t xml:space="preserve"> the above Issue 2-2 </w:t>
      </w:r>
      <w:r w:rsidR="00194184">
        <w:rPr>
          <w:rStyle w:val="affa"/>
          <w:rFonts w:asciiTheme="minorHAnsi" w:hAnsiTheme="minorHAnsi" w:cstheme="minorHAnsi"/>
          <w:color w:val="000000" w:themeColor="text1"/>
          <w:sz w:val="22"/>
          <w:szCs w:val="22"/>
        </w:rPr>
        <w:t xml:space="preserve">is needed </w:t>
      </w:r>
      <w:r w:rsidRPr="00EF420C">
        <w:rPr>
          <w:rStyle w:val="affa"/>
          <w:rFonts w:asciiTheme="minorHAnsi" w:hAnsiTheme="minorHAnsi" w:cstheme="minorHAnsi"/>
          <w:color w:val="000000" w:themeColor="text1"/>
          <w:sz w:val="22"/>
          <w:szCs w:val="22"/>
        </w:rPr>
        <w:t>on</w:t>
      </w:r>
      <w:r w:rsidRPr="0018638F">
        <w:rPr>
          <w:rStyle w:val="affa"/>
          <w:rFonts w:asciiTheme="minorHAnsi" w:hAnsiTheme="minorHAnsi" w:cstheme="minorHAnsi"/>
          <w:color w:val="000000" w:themeColor="text1"/>
          <w:sz w:val="22"/>
          <w:szCs w:val="22"/>
        </w:rPr>
        <w:t xml:space="preserve"> </w:t>
      </w:r>
      <w:r w:rsidR="00194184">
        <w:rPr>
          <w:rStyle w:val="affa"/>
          <w:rFonts w:asciiTheme="minorHAnsi" w:hAnsiTheme="minorHAnsi" w:cstheme="minorHAnsi"/>
          <w:color w:val="000000" w:themeColor="text1"/>
          <w:sz w:val="22"/>
          <w:szCs w:val="22"/>
        </w:rPr>
        <w:t xml:space="preserve">the </w:t>
      </w:r>
      <w:r w:rsidRPr="0018638F">
        <w:rPr>
          <w:rStyle w:val="affa"/>
          <w:rFonts w:asciiTheme="minorHAnsi" w:hAnsiTheme="minorHAnsi" w:cstheme="minorHAnsi"/>
          <w:color w:val="000000" w:themeColor="text1"/>
          <w:sz w:val="22"/>
          <w:szCs w:val="22"/>
        </w:rPr>
        <w:t>applicable RB set(s)</w:t>
      </w:r>
      <w:r>
        <w:rPr>
          <w:rStyle w:val="affa"/>
          <w:rFonts w:asciiTheme="minorHAnsi" w:hAnsiTheme="minorHAnsi" w:cstheme="minorHAnsi"/>
          <w:color w:val="000000" w:themeColor="text1"/>
          <w:sz w:val="22"/>
          <w:szCs w:val="22"/>
        </w:rPr>
        <w:t xml:space="preserve"> for COT sharing</w:t>
      </w:r>
      <w:r w:rsidRPr="0018638F">
        <w:rPr>
          <w:rStyle w:val="affa"/>
          <w:rFonts w:asciiTheme="minorHAnsi" w:hAnsiTheme="minorHAnsi" w:cstheme="minorHAnsi"/>
          <w:color w:val="000000" w:themeColor="text1"/>
          <w:sz w:val="22"/>
          <w:szCs w:val="22"/>
        </w:rPr>
        <w:t xml:space="preserve"> </w:t>
      </w:r>
      <w:r>
        <w:rPr>
          <w:rStyle w:val="affa"/>
          <w:rFonts w:asciiTheme="minorHAnsi" w:hAnsiTheme="minorHAnsi" w:cstheme="minorHAnsi"/>
          <w:color w:val="000000" w:themeColor="text1"/>
          <w:sz w:val="22"/>
          <w:szCs w:val="22"/>
        </w:rPr>
        <w:t>based on the first reserved resource in SCI</w:t>
      </w:r>
      <w:r w:rsidRPr="00D54B07">
        <w:rPr>
          <w:rStyle w:val="affa"/>
          <w:rFonts w:asciiTheme="minorHAnsi" w:hAnsiTheme="minorHAnsi" w:cstheme="minorHAnsi"/>
          <w:color w:val="000000" w:themeColor="text1"/>
          <w:sz w:val="22"/>
          <w:szCs w:val="22"/>
        </w:rPr>
        <w:t>?</w:t>
      </w:r>
      <w:r w:rsidR="00194184">
        <w:rPr>
          <w:rStyle w:val="affa"/>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f7"/>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hint="eastAsia"/>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 xml:space="preserve">the </w:t>
            </w:r>
            <w:r w:rsidRPr="00DC4647">
              <w:rPr>
                <w:rFonts w:asciiTheme="minorHAnsi" w:eastAsiaTheme="minorEastAsia" w:hAnsiTheme="minorHAnsi" w:cstheme="minorHAnsi"/>
                <w:lang w:eastAsia="zh-CN"/>
              </w:rPr>
              <w:lastRenderedPageBreak/>
              <w:t>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aff7"/>
              <w:tblW w:w="0" w:type="auto"/>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30"/>
                    <w:numPr>
                      <w:ilvl w:val="0"/>
                      <w:numId w:val="0"/>
                    </w:numPr>
                    <w:rPr>
                      <w:color w:val="000000"/>
                    </w:rPr>
                  </w:pPr>
                  <w:bookmarkStart w:id="31" w:name="_Toc29673243"/>
                  <w:bookmarkStart w:id="32" w:name="_Toc29673384"/>
                  <w:bookmarkStart w:id="33" w:name="_Toc29674377"/>
                  <w:bookmarkStart w:id="34" w:name="_Toc36645607"/>
                  <w:bookmarkStart w:id="35" w:name="_Toc45810656"/>
                  <w:bookmarkStart w:id="36"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31"/>
                  <w:bookmarkEnd w:id="32"/>
                  <w:bookmarkEnd w:id="33"/>
                  <w:bookmarkEnd w:id="34"/>
                  <w:bookmarkEnd w:id="35"/>
                  <w:bookmarkEnd w:id="36"/>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aff7"/>
              <w:tblW w:w="0" w:type="auto"/>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hint="eastAsia"/>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7" w:author="作者">
                    <w:r>
                      <w:rPr>
                        <w:rFonts w:eastAsia="等线"/>
                      </w:rPr>
                      <w:t xml:space="preserve">, i.e., the RB set(s) </w:t>
                    </w:r>
                  </w:ins>
                  <w:ins w:id="38" w:author="CATT, CICTCI" w:date="2024-05-17T17:16:00Z" w16du:dateUtc="2024-05-17T09:16:00Z">
                    <w:r w:rsidRPr="004638E7">
                      <w:rPr>
                        <w:rFonts w:eastAsia="等线"/>
                      </w:rPr>
                      <w:t>determined by the resource used for the PSCCH transmission containing the associated SCI format 1-A, and</w:t>
                    </w:r>
                    <w:r w:rsidRPr="004638E7">
                      <w:rPr>
                        <w:rFonts w:eastAsia="等线"/>
                      </w:rPr>
                      <w:t xml:space="preserve"> </w:t>
                    </w:r>
                  </w:ins>
                  <w:ins w:id="39" w:author="作者">
                    <w:del w:id="40" w:author="CATT, CICTCI" w:date="2024-05-17T17:16:00Z" w16du:dateUtc="2024-05-17T09:16:00Z">
                      <w:r w:rsidDel="004638E7">
                        <w:rPr>
                          <w:rFonts w:eastAsia="等线"/>
                        </w:rPr>
                        <w:delText xml:space="preserve">associated with the first resource indicated by </w:delText>
                      </w:r>
                    </w:del>
                    <w:r>
                      <w:rPr>
                        <w:rFonts w:eastAsia="等线"/>
                      </w:rPr>
                      <w:t>the “Frequency resource assignment” field in the SL control information</w:t>
                    </w:r>
                  </w:ins>
                  <w:r>
                    <w:t>.</w:t>
                  </w:r>
                </w:p>
              </w:tc>
            </w:tr>
          </w:tbl>
          <w:p w14:paraId="66E4D7E9" w14:textId="77777777" w:rsidR="004638E7" w:rsidRPr="004638E7" w:rsidRDefault="004638E7" w:rsidP="00654069">
            <w:pPr>
              <w:pStyle w:val="0Maintext"/>
              <w:spacing w:after="0" w:afterAutospacing="0" w:line="240" w:lineRule="auto"/>
              <w:ind w:firstLine="0"/>
              <w:jc w:val="left"/>
              <w:rPr>
                <w:rFonts w:asciiTheme="minorHAnsi" w:eastAsiaTheme="minorEastAsia" w:hAnsiTheme="minorHAnsi" w:cstheme="minorHAnsi" w:hint="eastAsia"/>
                <w:lang w:eastAsia="zh-CN"/>
              </w:rPr>
            </w:pPr>
          </w:p>
          <w:p w14:paraId="3F995E03" w14:textId="318391B5" w:rsidR="00D823A9" w:rsidRPr="00DC4647" w:rsidRDefault="00DC4647" w:rsidP="00654069">
            <w:pPr>
              <w:pStyle w:val="0Maintext"/>
              <w:spacing w:after="0" w:afterAutospacing="0" w:line="240" w:lineRule="auto"/>
              <w:ind w:firstLine="0"/>
              <w:jc w:val="left"/>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 xml:space="preserve"> </w:t>
            </w: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0120EA7"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5B3D284" w14:textId="77777777"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fa"/>
          <w:rFonts w:asciiTheme="minorHAnsi" w:hAnsiTheme="minorHAnsi" w:cstheme="minorHAnsi"/>
          <w:color w:val="000000" w:themeColor="text1"/>
          <w:sz w:val="22"/>
          <w:szCs w:val="22"/>
          <w:highlight w:val="yellow"/>
        </w:rPr>
        <w:t>Question 2-3 (I)</w:t>
      </w:r>
      <w:r w:rsidRPr="00EF420C">
        <w:rPr>
          <w:rStyle w:val="affa"/>
          <w:rFonts w:asciiTheme="minorHAnsi" w:hAnsiTheme="minorHAnsi" w:cstheme="minorHAnsi"/>
          <w:color w:val="000000" w:themeColor="text1"/>
          <w:sz w:val="22"/>
          <w:szCs w:val="22"/>
        </w:rPr>
        <w:t>: Do you agree with the correction TP for TS 37.213 as proposed in the above Issue 2-3 on</w:t>
      </w:r>
      <w:r w:rsidRPr="0018638F">
        <w:rPr>
          <w:rStyle w:val="affa"/>
          <w:rFonts w:asciiTheme="minorHAnsi" w:hAnsiTheme="minorHAnsi" w:cstheme="minorHAnsi"/>
          <w:color w:val="000000" w:themeColor="text1"/>
          <w:sz w:val="22"/>
          <w:szCs w:val="22"/>
        </w:rPr>
        <w:t xml:space="preserve"> </w:t>
      </w:r>
      <w:r>
        <w:rPr>
          <w:rStyle w:val="affa"/>
          <w:rFonts w:asciiTheme="minorHAnsi" w:hAnsiTheme="minorHAnsi" w:cstheme="minorHAnsi"/>
          <w:color w:val="000000" w:themeColor="text1"/>
          <w:sz w:val="22"/>
          <w:szCs w:val="22"/>
        </w:rPr>
        <w:t>clarifying the remaining COT duration and CPE transmission</w:t>
      </w:r>
      <w:r w:rsidRPr="00D54B07">
        <w:rPr>
          <w:rStyle w:val="affa"/>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f7"/>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15B807C8" w:rsidR="00D823A9" w:rsidRPr="008C61DF"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AD50280" w14:textId="1E509D87" w:rsidR="00D823A9" w:rsidRPr="00456FC1"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0673F53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500F3EED"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affa"/>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afff2"/>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aff7"/>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30"/>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If a HARQ-ACK feedback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30"/>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aff7"/>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Does not seem particularly necessary (we believe that the specification is currently clear, for PSSCH with FB disabled the determination enters the steps, skip to step 6, and then reads the paragraph(*) with the ‘X consecutive times’ rule). Nevertheless, there is no issue with CR Method 2, that skips the steps altogether and jumps directly to the paragraph(*).</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r w:rsidRPr="00051827">
              <w:rPr>
                <w:i/>
                <w:iCs/>
                <w:lang w:eastAsia="ko-KR"/>
              </w:rPr>
              <w:t>sl-CWS</w:t>
            </w:r>
            <w:r>
              <w:rPr>
                <w:i/>
                <w:iCs/>
                <w:lang w:eastAsia="ko-KR"/>
              </w:rPr>
              <w:t>-F</w:t>
            </w:r>
            <w:r w:rsidRPr="00051827">
              <w:rPr>
                <w:i/>
                <w:iCs/>
                <w:lang w:eastAsia="ko-KR"/>
              </w:rPr>
              <w:t>orPsschWithoutHarqAck</w:t>
            </w:r>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aff7"/>
              <w:tblW w:w="0" w:type="auto"/>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42"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42"/>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aff7"/>
              <w:tblW w:w="0" w:type="auto"/>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52073F80" w14:textId="77777777" w:rsidR="008C61DF" w:rsidRPr="006346E0" w:rsidRDefault="008C61DF" w:rsidP="00A27AE3">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3" w:author="Kevin Lin" w:date="2023-11-15T19:26:00Z">
                    <w:r w:rsidRPr="006346E0">
                      <w:rPr>
                        <w:rFonts w:ascii="Times New Roman" w:eastAsia="Times New Roman" w:hAnsi="Times New Roman"/>
                        <w:szCs w:val="20"/>
                        <w:lang w:val="en-US"/>
                      </w:rPr>
                      <w:t xml:space="preserve">at </w:t>
                    </w:r>
                  </w:ins>
                  <w:ins w:id="44"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45"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46"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Malgun Gothic"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p w14:paraId="7B1BF2D4" w14:textId="77777777" w:rsidR="008C61DF" w:rsidRPr="006346E0" w:rsidRDefault="008C61DF" w:rsidP="00A27AE3">
                  <w:pPr>
                    <w:pStyle w:val="0Maintext"/>
                    <w:spacing w:after="0" w:afterAutospacing="0" w:line="240" w:lineRule="auto"/>
                    <w:ind w:firstLine="0"/>
                    <w:rPr>
                      <w:rFonts w:asciiTheme="minorHAnsi" w:eastAsiaTheme="minorEastAsia" w:hAnsiTheme="minorHAnsi" w:cstheme="minorHAnsi"/>
                      <w:lang w:val="en-US" w:eastAsia="zh-CN"/>
                    </w:rPr>
                  </w:pP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1FFEC55C"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p w14:paraId="0BE62C06"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D823A9"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3CC9D04" w:rsidR="00D823A9" w:rsidRPr="008C61DF"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5B7BCE" w14:textId="78223809"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BF3DB45" w14:textId="54B9D4B6" w:rsidR="00D823A9" w:rsidRPr="00315B1B" w:rsidRDefault="00D823A9" w:rsidP="00654069">
            <w:pPr>
              <w:pStyle w:val="0Maintext"/>
              <w:spacing w:after="0" w:afterAutospacing="0" w:line="240" w:lineRule="auto"/>
              <w:ind w:firstLine="0"/>
              <w:rPr>
                <w:rFonts w:asciiTheme="minorHAnsi" w:eastAsiaTheme="minorEastAsia" w:hAnsiTheme="minorHAnsi" w:cstheme="minorHAnsi"/>
                <w:lang w:eastAsia="zh-CN"/>
              </w:rPr>
            </w:pPr>
          </w:p>
        </w:tc>
      </w:tr>
      <w:tr w:rsidR="00D823A9"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6DC80D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08415" w:rsidR="00D823A9" w:rsidRPr="00315B1B" w:rsidRDefault="00D823A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affa"/>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lastRenderedPageBreak/>
        <w:br w:type="page"/>
      </w:r>
    </w:p>
    <w:p w14:paraId="376C93BF" w14:textId="71AA6123" w:rsidR="0084414F" w:rsidRDefault="00F13D49">
      <w:pPr>
        <w:pStyle w:val="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r w:rsidR="00C45BA5">
        <w:rPr>
          <w:rFonts w:asciiTheme="minorHAnsi" w:hAnsiTheme="minorHAnsi" w:cstheme="minorHAnsi"/>
          <w:b/>
          <w:bCs/>
          <w:color w:val="000000" w:themeColor="text1"/>
          <w:sz w:val="22"/>
          <w:szCs w:val="22"/>
          <w:u w:val="single"/>
        </w:rPr>
        <w:t xml:space="preserve">MCSt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MCSt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afff2"/>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aff7"/>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30"/>
              <w:numPr>
                <w:ilvl w:val="1"/>
                <w:numId w:val="0"/>
              </w:numPr>
              <w:tabs>
                <w:tab w:val="left" w:pos="-4820"/>
              </w:tabs>
              <w:spacing w:before="60" w:after="0"/>
              <w:rPr>
                <w:color w:val="000000"/>
              </w:rPr>
            </w:pPr>
            <w:bookmarkStart w:id="47"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orted to higher layers in PSSCH resource selection in sidelink resource allocation mode 2</w:t>
            </w:r>
            <w:bookmarkEnd w:id="47"/>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48" w:author="Yi Ding" w:date="2024-05-04T20:02:00Z">
              <w:r>
                <w:rPr>
                  <w:color w:val="000000" w:themeColor="text1"/>
                  <w:lang w:eastAsia="ko-KR"/>
                </w:rPr>
                <w:t xml:space="preserve">or any set of </w:t>
              </w:r>
            </w:ins>
            <m:oMath>
              <m:sSub>
                <m:sSubPr>
                  <m:ctrlPr>
                    <w:ins w:id="49" w:author="Yi Ding" w:date="2024-05-04T20:02:00Z">
                      <w:rPr>
                        <w:rFonts w:ascii="Cambria Math" w:hAnsi="Cambria Math"/>
                        <w:i/>
                        <w:lang w:eastAsia="en-GB"/>
                      </w:rPr>
                    </w:ins>
                  </m:ctrlPr>
                </m:sSubPr>
                <m:e>
                  <m:r>
                    <w:ins w:id="50" w:author="Yi Ding" w:date="2024-05-04T20:02:00Z">
                      <w:rPr>
                        <w:rFonts w:ascii="Cambria Math" w:hAnsi="Cambria Math"/>
                        <w:lang w:eastAsia="en-GB"/>
                      </w:rPr>
                      <m:t>L</m:t>
                    </w:ins>
                  </m:r>
                </m:e>
                <m:sub>
                  <m:r>
                    <w:ins w:id="51" w:author="Yi Ding" w:date="2024-05-04T20:02:00Z">
                      <m:rPr>
                        <m:nor/>
                      </m:rPr>
                      <w:rPr>
                        <w:rFonts w:ascii="Cambria Math" w:hAnsi="Cambria Math"/>
                        <w:lang w:eastAsia="en-GB"/>
                      </w:rPr>
                      <m:t>subCH</m:t>
                    </w:ins>
                  </m:r>
                  <m:ctrlPr>
                    <w:ins w:id="52" w:author="Yi Ding" w:date="2024-05-04T20:02:00Z">
                      <w:rPr>
                        <w:rFonts w:ascii="Cambria Math" w:hAnsi="Cambria Math"/>
                        <w:lang w:eastAsia="en-GB"/>
                      </w:rPr>
                    </w:ins>
                  </m:ctrlPr>
                </m:sub>
              </m:sSub>
            </m:oMath>
            <w:ins w:id="53"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54" w:author="Yi Ding" w:date="2024-05-04T20:02:00Z">
                      <w:rPr>
                        <w:rFonts w:ascii="Cambria Math" w:hAnsi="Cambria Math"/>
                        <w:i/>
                        <w:lang w:eastAsia="en-GB"/>
                      </w:rPr>
                    </w:ins>
                  </m:ctrlPr>
                </m:sSubPr>
                <m:e>
                  <m:r>
                    <w:ins w:id="55" w:author="Yi Ding" w:date="2024-05-04T20:02:00Z">
                      <w:rPr>
                        <w:rFonts w:ascii="Cambria Math" w:hAnsi="Cambria Math"/>
                        <w:lang w:eastAsia="en-GB"/>
                      </w:rPr>
                      <m:t>N</m:t>
                    </w:ins>
                  </m:r>
                </m:e>
                <m:sub>
                  <m:r>
                    <w:ins w:id="56" w:author="Yi Ding" w:date="2024-05-04T20:02:00Z">
                      <w:rPr>
                        <w:rFonts w:ascii="Cambria Math" w:hAnsi="Cambria Math"/>
                        <w:lang w:eastAsia="en-GB"/>
                      </w:rPr>
                      <m:t>slot,MCSt</m:t>
                    </w:ins>
                  </m:r>
                </m:sub>
              </m:sSub>
            </m:oMath>
            <w:ins w:id="57" w:author="Yi Ding" w:date="2024-05-04T20:02:00Z">
              <w:r>
                <w:rPr>
                  <w:rFonts w:eastAsia="等线"/>
                </w:rPr>
                <w:t xml:space="preserve"> consecutive slots</w:t>
              </w:r>
              <w:r>
                <w:rPr>
                  <w:color w:val="000000" w:themeColor="text1"/>
                  <w:lang w:eastAsia="ko-KR"/>
                </w:rPr>
                <w:t xml:space="preserve"> </w:t>
              </w:r>
            </w:ins>
            <w:r>
              <w:rPr>
                <w:color w:val="000000" w:themeColor="text1"/>
                <w:lang w:eastAsia="ko-KR"/>
              </w:rPr>
              <w:t>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w:t>
            </w:r>
            <w:r w:rsidRPr="000068BE">
              <w:rPr>
                <w:rFonts w:eastAsia="Malgun Gothic"/>
                <w:color w:val="000000"/>
                <w:highlight w:val="yellow"/>
              </w:rPr>
              <w:t>one candidate multi-slot resource</w:t>
            </w:r>
            <w:r>
              <w:rPr>
                <w:rFonts w:eastAsia="Malgun Gothic"/>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CWmax,p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afff2"/>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afff2"/>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in MCSt</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aff7"/>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However, definition of N consecutive resource(s) and M consecutive resource(s) is unclear for MCSt case. When MCSt is applied, each resource is defined as multi-slot resource. Then e.g., if N_slot,MCSt = 2, whether 1) N = 2 means resources in 4 slots or 2) still resources in 2 slots is unclear. Example with N = 2, M = 4, and N_slot,MCSt = 2 is illustrated below.</w:t>
      </w:r>
    </w:p>
    <w:p w14:paraId="433624FF" w14:textId="77777777" w:rsidR="00255AC1" w:rsidRPr="00255AC1" w:rsidRDefault="00255AC1" w:rsidP="00255AC1">
      <w:pPr>
        <w:pStyle w:val="afff2"/>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MCSt or not. For this MCSt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afff2"/>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At the second one, N = 2 consecutive resources and M = 4 consecutive resources are resources in 4 consecutive slots and M = 8 consecutive slots, when the UE performs resource selection based on MCSt.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In our understanding, intention of exclusion of N consecutive resource(s) and M consecutive resource(s) is to avoid inter UE blocking due to type 1 LBT, which implies that the exclusion target (duration) is not relevant to MCSt. That is, exclusion duration for N consecutive resource(s) and M consecutive resource(s) should not be dependent on whether MCSt is used or not.</w:t>
      </w:r>
    </w:p>
    <w:p w14:paraId="434C074E" w14:textId="3A82B412" w:rsidR="00CA0229" w:rsidRDefault="00CA0229">
      <w:pPr>
        <w:pStyle w:val="afff2"/>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For MCSt,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afff2"/>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afff2"/>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aff7"/>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宋体" w:hAnsi="Arial"/>
                <w:color w:val="000000"/>
                <w:sz w:val="28"/>
                <w:lang w:val="x-none"/>
              </w:rPr>
            </w:pPr>
            <w:bookmarkStart w:id="58" w:name="_Toc29673242"/>
            <w:bookmarkStart w:id="59" w:name="_Toc29673383"/>
            <w:bookmarkStart w:id="60" w:name="_Toc29674376"/>
            <w:bookmarkStart w:id="61" w:name="_Toc36645606"/>
            <w:bookmarkStart w:id="62" w:name="_Toc45810655"/>
            <w:bookmarkStart w:id="63" w:name="_Toc162185007"/>
            <w:r w:rsidRPr="00E315A3">
              <w:rPr>
                <w:rFonts w:ascii="Arial" w:eastAsia="宋体" w:hAnsi="Arial"/>
                <w:color w:val="000000"/>
                <w:sz w:val="28"/>
                <w:lang w:val="x-none"/>
              </w:rPr>
              <w:t>8.1.4</w:t>
            </w:r>
            <w:r w:rsidRPr="00E315A3">
              <w:rPr>
                <w:rFonts w:ascii="Arial" w:eastAsia="宋体" w:hAnsi="Arial"/>
                <w:color w:val="000000"/>
                <w:sz w:val="28"/>
                <w:lang w:val="x-none"/>
              </w:rPr>
              <w:tab/>
              <w:t>UE procedure for determining the subset of resources to be reported to higher layers in PSSCH resource selection in sidelink resource allocation mode 2</w:t>
            </w:r>
            <w:bookmarkEnd w:id="58"/>
            <w:bookmarkEnd w:id="59"/>
            <w:bookmarkEnd w:id="60"/>
            <w:bookmarkEnd w:id="61"/>
            <w:bookmarkEnd w:id="62"/>
            <w:bookmarkEnd w:id="63"/>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Malgun Gothic"/>
                <w:lang w:val="x-none" w:eastAsia="ko-KR"/>
              </w:rPr>
            </w:pPr>
            <w:r w:rsidRPr="00E315A3">
              <w:rPr>
                <w:rFonts w:eastAsia="Malgun Gothic"/>
                <w:lang w:val="en-US" w:eastAsia="ko-KR"/>
              </w:rPr>
              <w:t>2</w:t>
            </w:r>
            <w:r w:rsidRPr="00E315A3">
              <w:rPr>
                <w:rFonts w:eastAsia="Malgun Gothic"/>
                <w:lang w:val="x-none" w:eastAsia="ko-KR"/>
              </w:rPr>
              <w:t>)</w:t>
            </w:r>
            <w:r w:rsidRPr="00E315A3">
              <w:rPr>
                <w:rFonts w:eastAsia="Malgun Gothic"/>
                <w:lang w:val="x-none" w:eastAsia="ko-KR"/>
              </w:rPr>
              <w:tab/>
              <w:t>The sensing window is defined by the range of slots [</w:t>
            </w:r>
            <w:bookmarkStart w:id="64" w:name="_Hlk26192698"/>
            <m:oMath>
              <m:r>
                <w:rPr>
                  <w:rFonts w:ascii="Cambria Math" w:eastAsia="Malgun Gothic" w:hAnsi="Cambria Math"/>
                  <w:lang w:val="x-none" w:eastAsia="ko-KR"/>
                </w:rPr>
                <m:t>n –</m:t>
              </m:r>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r>
                <w:rPr>
                  <w:rFonts w:ascii="Cambria Math" w:eastAsia="Malgun Gothic" w:hAnsi="Cambria Math"/>
                  <w:lang w:val="x-none" w:eastAsia="ko-KR"/>
                </w:rPr>
                <m:t>,n–</m:t>
              </m:r>
              <w:bookmarkEnd w:id="64"/>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ko-KR"/>
              </w:rPr>
              <w:t xml:space="preserve">), when the UE performs full sensing, where </w:t>
            </w:r>
            <m:oMath>
              <m:sSub>
                <m:sSubPr>
                  <m:ctrlPr>
                    <w:rPr>
                      <w:rFonts w:ascii="Cambria Math" w:eastAsia="Malgun Gothic" w:hAnsi="Cambria Math"/>
                      <w:i/>
                      <w:lang w:val="x-none" w:eastAsia="ko-KR"/>
                    </w:rPr>
                  </m:ctrlPr>
                </m:sSubPr>
                <m:e>
                  <m:r>
                    <w:rPr>
                      <w:rFonts w:ascii="Cambria Math" w:eastAsia="Malgun Gothic" w:hAnsi="Cambria Math"/>
                      <w:lang w:val="x-none" w:eastAsia="ko-KR"/>
                    </w:rPr>
                    <m:t>T</m:t>
                  </m:r>
                </m:e>
                <m:sub>
                  <m:r>
                    <w:rPr>
                      <w:rFonts w:ascii="Cambria Math" w:eastAsia="Malgun Gothic" w:hAnsi="Cambria Math"/>
                      <w:lang w:val="x-none" w:eastAsia="ko-KR"/>
                    </w:rPr>
                    <m:t>0</m:t>
                  </m:r>
                </m:sub>
              </m:sSub>
            </m:oMath>
            <w:r w:rsidRPr="00E315A3">
              <w:rPr>
                <w:rFonts w:eastAsia="Malgun Gothic"/>
                <w:lang w:val="x-none" w:eastAsia="ko-KR"/>
              </w:rPr>
              <w:t xml:space="preserve"> is defined above and </w:t>
            </w:r>
            <m:oMath>
              <m:sSubSup>
                <m:sSubSupPr>
                  <m:ctrlPr>
                    <w:rPr>
                      <w:rFonts w:ascii="Cambria Math" w:eastAsia="Malgun Gothic" w:hAnsi="Cambria Math"/>
                      <w:i/>
                      <w:lang w:val="de-DE" w:eastAsia="ko-KR"/>
                    </w:rPr>
                  </m:ctrlPr>
                </m:sSubSupPr>
                <m:e>
                  <m:r>
                    <w:rPr>
                      <w:rFonts w:ascii="Cambria Math" w:eastAsia="Malgun Gothic" w:hAnsi="Cambria Math"/>
                      <w:lang w:val="de-DE" w:eastAsia="ko-KR"/>
                    </w:rPr>
                    <m:t>T</m:t>
                  </m:r>
                </m:e>
                <m:sub>
                  <m:r>
                    <w:rPr>
                      <w:rFonts w:ascii="Cambria Math" w:eastAsia="Malgun Gothic" w:hAnsi="Cambria Math"/>
                      <w:lang w:val="de-DE" w:eastAsia="ko-KR"/>
                    </w:rPr>
                    <m:t>proc</m:t>
                  </m:r>
                  <m:r>
                    <m:rPr>
                      <m:sty m:val="p"/>
                    </m:rPr>
                    <w:rPr>
                      <w:rFonts w:ascii="Cambria Math" w:eastAsia="Malgun Gothic" w:hAnsi="Cambria Math"/>
                      <w:lang w:val="x-none" w:eastAsia="ko-KR"/>
                    </w:rPr>
                    <m:t>,0</m:t>
                  </m:r>
                  <m:ctrlPr>
                    <w:rPr>
                      <w:rFonts w:ascii="Cambria Math" w:eastAsia="Malgun Gothic" w:hAnsi="Cambria Math"/>
                      <w:lang w:val="x-none" w:eastAsia="ko-KR"/>
                    </w:rPr>
                  </m:ctrlPr>
                </m:sub>
                <m:sup>
                  <m:r>
                    <w:rPr>
                      <w:rFonts w:ascii="Cambria Math" w:eastAsia="Malgun Gothic" w:hAnsi="Cambria Math"/>
                      <w:lang w:val="de-DE" w:eastAsia="ko-KR"/>
                    </w:rPr>
                    <m:t>SL</m:t>
                  </m:r>
                </m:sup>
              </m:sSubSup>
            </m:oMath>
            <w:r w:rsidRPr="00E315A3">
              <w:rPr>
                <w:rFonts w:eastAsia="Malgun Gothic"/>
                <w:lang w:val="x-none" w:eastAsia="en-GB"/>
              </w:rPr>
              <w:t xml:space="preserve"> is defined in slots in Table 8.1.4-1 </w:t>
            </w:r>
            <w:r w:rsidRPr="00E315A3">
              <w:rPr>
                <w:rFonts w:eastAsia="Yu Mincho"/>
                <w:lang w:val="x-none"/>
              </w:rPr>
              <w:t xml:space="preserve">where </w:t>
            </w:r>
            <m:oMath>
              <m:sSub>
                <m:sSubPr>
                  <m:ctrlPr>
                    <w:rPr>
                      <w:rFonts w:ascii="Cambria Math" w:eastAsia="宋体" w:hAnsi="Cambria Math"/>
                      <w:i/>
                      <w:lang w:val="x-none"/>
                    </w:rPr>
                  </m:ctrlPr>
                </m:sSubPr>
                <m:e>
                  <m:r>
                    <w:rPr>
                      <w:rFonts w:ascii="Cambria Math" w:eastAsia="宋体" w:hAnsi="Cambria Math"/>
                      <w:lang w:val="x-none"/>
                    </w:rPr>
                    <m:t>μ</m:t>
                  </m:r>
                </m:e>
                <m:sub>
                  <m:r>
                    <w:rPr>
                      <w:rFonts w:ascii="Cambria Math" w:eastAsia="宋体" w:hAnsi="Cambria Math"/>
                      <w:lang w:val="x-none"/>
                    </w:rPr>
                    <m:t>SL</m:t>
                  </m:r>
                </m:sub>
              </m:sSub>
            </m:oMath>
            <w:r w:rsidRPr="00E315A3">
              <w:rPr>
                <w:rFonts w:eastAsia="Yu Mincho"/>
                <w:lang w:val="x-none"/>
              </w:rPr>
              <w:t xml:space="preserve"> </w:t>
            </w:r>
            <w:r w:rsidRPr="00E315A3">
              <w:rPr>
                <w:rFonts w:eastAsia="宋体"/>
                <w:lang w:val="x-none"/>
              </w:rPr>
              <w:t>is the SCS configuration of the SL BWP</w:t>
            </w:r>
            <w:r w:rsidRPr="00E315A3">
              <w:rPr>
                <w:rFonts w:eastAsia="Malgun Gothic"/>
                <w:lang w:val="x-none" w:eastAsia="ko-KR"/>
              </w:rPr>
              <w:t>. The UE shall monitor slots which belong</w:t>
            </w:r>
            <w:r w:rsidRPr="00E315A3">
              <w:rPr>
                <w:rFonts w:eastAsia="Malgun Gothic"/>
                <w:lang w:val="en-US" w:eastAsia="ko-KR"/>
              </w:rPr>
              <w:t>s</w:t>
            </w:r>
            <w:r w:rsidRPr="00E315A3">
              <w:rPr>
                <w:rFonts w:eastAsia="Malgun Gothic"/>
                <w:lang w:val="x-none" w:eastAsia="ko-KR"/>
              </w:rPr>
              <w:t xml:space="preserve"> to a sidelink resource pool within the sensing window except for those in which its own transmissions occur. The UE shall perform the behaviour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Malgun Gothic"/>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宋体"/>
              </w:rPr>
            </w:pPr>
            <w:r>
              <w:rPr>
                <w:rFonts w:eastAsia="Malgun Gothic"/>
                <w:lang w:val="x-none" w:eastAsia="ko-KR"/>
              </w:rPr>
              <w:tab/>
            </w:r>
            <w:ins w:id="65" w:author="Shohei Yoshioka (吉岡 翔平)" w:date="2024-05-06T21:28:00Z">
              <w:r w:rsidRPr="00794C02">
                <w:rPr>
                  <w:rFonts w:eastAsia="Malgun Gothic"/>
                  <w:lang w:val="x-none" w:eastAsia="ko-KR"/>
                </w:rPr>
                <w:t xml:space="preserve">In the monitoring slots without PSFCH symbols, the UE shall decode PSCCH transmissions starting from the first candidate starting symbol provided by </w:t>
              </w:r>
              <w:r w:rsidRPr="00794C02">
                <w:rPr>
                  <w:rFonts w:eastAsia="Malgun Gothic"/>
                  <w:i/>
                  <w:iCs/>
                  <w:lang w:val="x-none" w:eastAsia="ko-KR"/>
                </w:rPr>
                <w:t>sl-startingSymbolFirst</w:t>
              </w:r>
              <w:r w:rsidRPr="00794C02">
                <w:rPr>
                  <w:rFonts w:eastAsia="Malgun Gothic"/>
                  <w:lang w:val="x-none" w:eastAsia="ko-KR"/>
                </w:rPr>
                <w:t xml:space="preserve">, and shall decode PSCCH transmission starting from the second candidate starting symbol provided by </w:t>
              </w:r>
              <w:r w:rsidRPr="00794C02">
                <w:rPr>
                  <w:rFonts w:eastAsia="Malgun Gothic"/>
                  <w:i/>
                  <w:iCs/>
                  <w:lang w:val="x-none" w:eastAsia="ko-KR"/>
                </w:rPr>
                <w:t>sl-startingSymbolSecond</w:t>
              </w:r>
              <w:r w:rsidRPr="00794C02">
                <w:rPr>
                  <w:rFonts w:eastAsia="Malgun Gothic"/>
                  <w:lang w:val="x-none" w:eastAsia="ko-KR"/>
                </w:rPr>
                <w:t xml:space="preserve">, if </w:t>
              </w:r>
              <w:r w:rsidRPr="00794C02">
                <w:rPr>
                  <w:rFonts w:eastAsia="Malgun Gothic"/>
                  <w:i/>
                  <w:iCs/>
                  <w:lang w:val="x-none" w:eastAsia="ko-KR"/>
                </w:rPr>
                <w:t>sl-startingSymbolFirst</w:t>
              </w:r>
              <w:r w:rsidRPr="00794C02">
                <w:rPr>
                  <w:rFonts w:eastAsia="Malgun Gothic"/>
                  <w:lang w:val="x-none" w:eastAsia="ko-KR"/>
                </w:rPr>
                <w:t xml:space="preserve"> and </w:t>
              </w:r>
              <w:r w:rsidRPr="00794C02">
                <w:rPr>
                  <w:rFonts w:eastAsia="Malgun Gothic"/>
                  <w:i/>
                  <w:iCs/>
                  <w:lang w:val="x-none" w:eastAsia="ko-KR"/>
                </w:rPr>
                <w:t>sl-startingSymbolSecond</w:t>
              </w:r>
              <w:r w:rsidRPr="00794C02">
                <w:rPr>
                  <w:rFonts w:eastAsia="Malgun Gothic"/>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30"/>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aff7"/>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Batang"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028F9EDD"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75B6E5" w14:textId="7A46A0B1" w:rsidR="00AB23E4" w:rsidRPr="00691272"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0341D056" w:rsidR="00AB23E4" w:rsidRDefault="00AB23E4" w:rsidP="00654069">
            <w:pPr>
              <w:pStyle w:val="0Maintext"/>
              <w:spacing w:after="0" w:afterAutospacing="0" w:line="240" w:lineRule="auto"/>
              <w:ind w:firstLine="0"/>
              <w:jc w:val="left"/>
              <w:rPr>
                <w:rFonts w:asciiTheme="minorHAnsi" w:hAnsiTheme="minorHAnsi" w:cstheme="minorHAns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ACB4" w14:textId="35BF342F" w:rsidR="00AB23E4" w:rsidRPr="007547F8"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aff7"/>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sidRPr="00500C7F">
              <w:rPr>
                <w:rFonts w:asciiTheme="minorHAnsi" w:eastAsia="Batang"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D6C8CCB"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130061" w:rsidR="008C61DF" w:rsidRPr="000301F3" w:rsidRDefault="008C61DF" w:rsidP="008C61DF">
            <w:pPr>
              <w:pStyle w:val="0Maintext"/>
              <w:spacing w:after="0" w:afterAutospacing="0" w:line="240" w:lineRule="auto"/>
              <w:ind w:firstLine="0"/>
              <w:rPr>
                <w:rFonts w:asciiTheme="minorHAnsi" w:hAnsiTheme="minorHAnsi" w:cstheme="minorHAnsi"/>
              </w:rPr>
            </w:pPr>
          </w:p>
        </w:tc>
      </w:tr>
      <w:tr w:rsidR="008C61D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6B27813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25B53E2A"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-3 on Type 1 LBT blocking (Option 1) in the case of MCSt</w:t>
      </w:r>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aff7"/>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Batang"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Batang"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5C329386"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098941FF"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r w:rsidR="008C61D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6D75A20F"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B5ED6C" w14:textId="441179AC"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aff7"/>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Batang"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Batang"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77777777"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val="en-US" w:eastAsia="zh-CN"/>
              </w:rPr>
            </w:pPr>
          </w:p>
        </w:tc>
      </w:tr>
      <w:tr w:rsidR="008C61D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3641AF5"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26AC88D" w14:textId="77777777"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afff2"/>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aff7"/>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30"/>
              <w:numPr>
                <w:ilvl w:val="0"/>
                <w:numId w:val="0"/>
              </w:numPr>
              <w:spacing w:before="60"/>
              <w:ind w:left="720" w:hanging="720"/>
              <w:jc w:val="center"/>
              <w:rPr>
                <w:b w:val="0"/>
                <w:bCs/>
                <w:sz w:val="28"/>
                <w:szCs w:val="28"/>
              </w:rPr>
            </w:pPr>
            <w:bookmarkStart w:id="66"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30"/>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66"/>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67" w:author="Pengyu Ji" w:date="2023-10-31T17:47:00Z">
              <w:r w:rsidR="0053194D" w:rsidRPr="00960AC4">
                <w:rPr>
                  <w:rFonts w:eastAsia="Calibri"/>
                  <w:lang w:val="en-US"/>
                </w:rPr>
                <w:t xml:space="preserve">The channel access priority class value corresponding </w:t>
              </w:r>
            </w:ins>
            <w:ins w:id="68" w:author="Pengyu Ji" w:date="2024-05-08T11:30:00Z">
              <w:r w:rsidR="0053194D">
                <w:rPr>
                  <w:rFonts w:eastAsia="Calibri"/>
                  <w:lang w:val="en-US"/>
                </w:rPr>
                <w:t xml:space="preserve">to </w:t>
              </w:r>
            </w:ins>
            <w:ins w:id="69" w:author="Pengyu Ji" w:date="2023-10-31T17:47:00Z">
              <w:r w:rsidR="0053194D" w:rsidRPr="00960AC4">
                <w:rPr>
                  <w:rFonts w:eastAsia="Calibri"/>
                  <w:lang w:val="en-US"/>
                </w:rPr>
                <w:t xml:space="preserve">the </w:t>
              </w:r>
            </w:ins>
            <w:ins w:id="70" w:author="Pengyu Ji" w:date="2024-05-08T11:31:00Z">
              <w:r w:rsidR="0053194D">
                <w:rPr>
                  <w:rFonts w:eastAsia="Calibri"/>
                  <w:lang w:val="en-US"/>
                </w:rPr>
                <w:t xml:space="preserve">resumed </w:t>
              </w:r>
            </w:ins>
            <w:ins w:id="71" w:author="Pengyu Ji" w:date="2023-10-31T17:47:00Z">
              <w:r w:rsidR="0053194D" w:rsidRPr="00960AC4">
                <w:rPr>
                  <w:rFonts w:eastAsia="Calibri"/>
                  <w:lang w:val="en-US"/>
                </w:rPr>
                <w:t xml:space="preserve">SL transmission(s) is at most equal to the channel access priority class </w:t>
              </w:r>
            </w:ins>
            <w:ins w:id="72" w:author="Pengyu Ji" w:date="2024-05-08T11:33:00Z">
              <w:r w:rsidR="0053194D">
                <w:rPr>
                  <w:rFonts w:eastAsia="Calibri"/>
                  <w:lang w:val="en-US"/>
                </w:rPr>
                <w:t>for</w:t>
              </w:r>
            </w:ins>
            <w:ins w:id="73" w:author="Pengyu Ji" w:date="2023-10-31T17:47:00Z">
              <w:r w:rsidR="0053194D" w:rsidRPr="00960AC4">
                <w:rPr>
                  <w:rFonts w:eastAsia="Calibri"/>
                  <w:lang w:val="en-US"/>
                </w:rPr>
                <w:t xml:space="preserve"> the UE </w:t>
              </w:r>
            </w:ins>
            <w:ins w:id="74" w:author="Pengyu Ji" w:date="2024-05-08T11:33:00Z">
              <w:r w:rsidR="0053194D">
                <w:rPr>
                  <w:rFonts w:eastAsia="Calibri"/>
                  <w:lang w:val="en-US"/>
                </w:rPr>
                <w:t xml:space="preserve">to </w:t>
              </w:r>
            </w:ins>
            <w:ins w:id="75"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afff2"/>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Malgun Gothic"/>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aff7"/>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30"/>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30"/>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Malgun Gothic"/>
              </w:rPr>
            </w:pPr>
            <w:r w:rsidRPr="00B906DB">
              <w:rPr>
                <w:rFonts w:eastAsia="Malgun Gothic"/>
              </w:rPr>
              <w:t>When a UE applies Type 1 channel access procedures to transmit SL transmission(s) including only PSFCH</w:t>
            </w:r>
            <w:ins w:id="76"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77" w:author="Shohei Yoshioka (吉岡 翔平)" w:date="2024-04-02T21:58:00Z">
              <w:r w:rsidRPr="00B906DB" w:rsidDel="00B906DB">
                <w:rPr>
                  <w:rFonts w:eastAsia="Malgun Gothic"/>
                </w:rPr>
                <w:delText xml:space="preserve">or </w:delText>
              </w:r>
            </w:del>
            <w:r w:rsidRPr="00B906DB">
              <w:rPr>
                <w:rFonts w:eastAsia="Malgun Gothic"/>
              </w:rPr>
              <w:t>only S-SSB</w:t>
            </w:r>
            <w:ins w:id="78" w:author="Shohei Yoshioka (吉岡 翔平)" w:date="2024-04-02T21:59:00Z">
              <w:r w:rsidRPr="00B906DB">
                <w:rPr>
                  <w:rFonts w:eastAsia="Yu Mincho"/>
                </w:rPr>
                <w:t xml:space="preserve"> transmission(s)</w:t>
              </w:r>
            </w:ins>
            <w:ins w:id="79" w:author="Shohei Yoshioka (吉岡 翔平)" w:date="2024-04-02T21:58:00Z">
              <w:r>
                <w:rPr>
                  <w:rFonts w:eastAsia="Malgun Gothic"/>
                </w:rPr>
                <w:t xml:space="preserve">, or </w:t>
              </w:r>
            </w:ins>
            <w:ins w:id="80"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aff7"/>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30"/>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30"/>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r>
              <w:rPr>
                <w:b w:val="0"/>
                <w:bCs/>
                <w:sz w:val="28"/>
                <w:szCs w:val="28"/>
              </w:rPr>
              <w:t>Sidelink</w:t>
            </w:r>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81" w:author="ZTE" w:date="2024-05-07T10:40:00Z">
              <w:r>
                <w:rPr>
                  <w:rFonts w:hint="eastAsia"/>
                  <w:lang w:val="en-US" w:eastAsia="zh-CN"/>
                </w:rPr>
                <w:t>and/</w:t>
              </w:r>
            </w:ins>
            <w:r>
              <w:rPr>
                <w:rFonts w:eastAsia="Malgun Gothic"/>
              </w:rPr>
              <w:t xml:space="preserve">or </w:t>
            </w:r>
            <w:del w:id="8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30"/>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aff7"/>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afff2"/>
              <w:spacing w:after="0" w:line="240" w:lineRule="auto"/>
              <w:ind w:leftChars="0" w:left="0"/>
              <w:jc w:val="both"/>
              <w:rPr>
                <w:rFonts w:asciiTheme="minorHAnsi" w:hAnsiTheme="minorHAnsi" w:cstheme="minorHAnsi"/>
                <w:szCs w:val="20"/>
              </w:rPr>
            </w:pPr>
          </w:p>
        </w:tc>
      </w:tr>
      <w:tr w:rsidR="00AB23E4"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5DBCBE73"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C2B37A" w14:textId="7777777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6A02AC13" w14:textId="77777777" w:rsidTr="00654069">
        <w:tc>
          <w:tcPr>
            <w:tcW w:w="1555" w:type="dxa"/>
          </w:tcPr>
          <w:p w14:paraId="08A0EFE1" w14:textId="221CD1C0"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211F487B" w14:textId="2CE32C0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482C63EF" w14:textId="77777777"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aff7"/>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afff2"/>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afff2"/>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lastRenderedPageBreak/>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496CDB29" w:rsidR="00AB23E4" w:rsidRPr="008C61DF"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67C01BF5" w14:textId="035AB20A"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6D57591" w14:textId="26AE2F56"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0F148A20" w14:textId="77777777" w:rsidTr="00654069">
        <w:tc>
          <w:tcPr>
            <w:tcW w:w="1555" w:type="dxa"/>
          </w:tcPr>
          <w:p w14:paraId="774C2A03" w14:textId="0A5F47F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FF4AC87" w14:textId="2C4912B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0A9B9E4C" w14:textId="70209034"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aff7"/>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83"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r>
              <w:rPr>
                <w:i/>
                <w:iCs/>
              </w:rPr>
              <w:t>t</w:t>
            </w:r>
            <w:r w:rsidRPr="008765BB">
              <w:rPr>
                <w:i/>
                <w:iCs/>
              </w:rPr>
              <w:t xml:space="preserve">ransmissionStructureForPSCCHandPSSCH </w:t>
            </w:r>
            <w:r w:rsidRPr="008765BB">
              <w:t>is set to ‘interlaceRB</w:t>
            </w:r>
            <w:del w:id="84" w:author="Kevin Lin" w:date="2024-04-10T13:31:00Z">
              <w:r w:rsidRPr="008765BB" w:rsidDel="00FC2DB7">
                <w:delText>:</w:delText>
              </w:r>
            </w:del>
            <w:ins w:id="85" w:author="Kevin Lin" w:date="2024-04-10T13:31:00Z">
              <w:r>
                <w:t>’</w:t>
              </w:r>
            </w:ins>
            <w:r w:rsidRPr="008765BB">
              <w:rPr>
                <w:color w:val="000000"/>
              </w:rPr>
              <w:t>,</w:t>
            </w:r>
            <w:del w:id="86"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87" w:author="Kevin Lin" w:date="2024-04-23T07:39:00Z">
              <w:r>
                <w:rPr>
                  <w:rFonts w:eastAsia="Calibri"/>
                  <w:color w:val="000000" w:themeColor="text1"/>
                  <w:lang w:val="en-US"/>
                </w:rPr>
                <w:t>m</w:t>
              </w:r>
            </w:ins>
            <w:del w:id="88"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r w:rsidRPr="00963386">
              <w:rPr>
                <w:lang w:val="en-US" w:eastAsia="ja-JP"/>
              </w:rPr>
              <w:t>where</w:t>
            </w:r>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89" w:author="Hongbo Si" w:date="2024-03-26T14:15:00Z">
              <w:r w:rsidRPr="0064291A" w:rsidDel="00FE360D">
                <w:rPr>
                  <w:lang w:eastAsia="ja-JP"/>
                </w:rPr>
                <w:delText xml:space="preserve"> </w:delText>
              </w:r>
            </w:del>
            <w:del w:id="90" w:author="Kevin Lin" w:date="2024-04-08T01: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91" w:author="Kevin Lin" w:date="2024-04-08T01:16:00Z">
              <w:r>
                <w:rPr>
                  <w:rFonts w:eastAsia="Malgun Gothic"/>
                  <w:lang w:eastAsia="ko-KR"/>
                </w:rPr>
                <w:t>,</w:t>
              </w:r>
            </w:ins>
            <w:r w:rsidRPr="0064291A">
              <w:rPr>
                <w:rFonts w:eastAsia="Malgun Gothic"/>
                <w:lang w:eastAsia="ko-KR"/>
              </w:rPr>
              <w:t xml:space="preserve"> where</w:t>
            </w:r>
            <w:del w:id="92" w:author="Kevin Lin" w:date="2024-04-23T07:39:00Z">
              <w:r w:rsidRPr="0064291A" w:rsidDel="00416888">
                <w:rPr>
                  <w:rFonts w:eastAsia="Malgun Gothic"/>
                  <w:lang w:eastAsia="ko-KR"/>
                </w:rPr>
                <w:delText>.</w:delText>
              </w:r>
            </w:del>
          </w:p>
          <w:p w14:paraId="5E0F871C" w14:textId="77777777" w:rsidR="001A7840" w:rsidRPr="0064291A" w:rsidRDefault="001A7840" w:rsidP="001A7840">
            <w:r w:rsidRPr="0064291A">
              <w:t>If sl-MaxNumPerReserve is 2 then</w:t>
            </w:r>
          </w:p>
          <w:p w14:paraId="14BF184A" w14:textId="77777777" w:rsidR="001A7840" w:rsidRPr="0064291A" w:rsidRDefault="001A7840" w:rsidP="001A7840">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30"/>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aff7"/>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hint="eastAsia"/>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‘interlaceRB</w:t>
            </w:r>
            <w:del w:id="93" w:author="Kevin Lin" w:date="2024-04-10T13:31:00Z">
              <w:r w:rsidRPr="008765BB" w:rsidDel="00FC2DB7">
                <w:delText>:</w:delText>
              </w:r>
            </w:del>
            <w:ins w:id="94"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aff7"/>
              <w:tblW w:w="0" w:type="auto"/>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FCB610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p w14:paraId="6856E5E5"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1C3AEBEF" w14:textId="77777777" w:rsidTr="001A7840">
        <w:tc>
          <w:tcPr>
            <w:tcW w:w="1560" w:type="dxa"/>
          </w:tcPr>
          <w:p w14:paraId="2DE64CCE" w14:textId="77777777" w:rsidR="001A7840" w:rsidRPr="008C61DF"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77DEF6F7" w14:textId="7EEB8F53"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2DC290D4" w14:textId="347EADAC"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0FCFC5F9" w14:textId="77777777" w:rsidTr="001A7840">
        <w:tc>
          <w:tcPr>
            <w:tcW w:w="1560" w:type="dxa"/>
          </w:tcPr>
          <w:p w14:paraId="37E7E951"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aff7"/>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t>Sidelink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2 ms</w:t>
                  </w:r>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4 ms</w:t>
                  </w:r>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ms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6ms or 10 ms</w:t>
                  </w:r>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95" w:author="Kevin Lin" w:date="2024-05-08T14:21:00Z">
                    <w:r w:rsidRPr="00F706DD">
                      <w:rPr>
                        <w:i/>
                        <w:iCs/>
                        <w:color w:val="000000" w:themeColor="text1"/>
                        <w:lang w:val="en-US"/>
                      </w:rPr>
                      <w:t>absenceOfAnyOtherTechnology-r18</w:t>
                    </w:r>
                  </w:ins>
                  <w:del w:id="96"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30"/>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97" w:author="Kevin Lin" w:date="2024-05-08T15:00:00Z">
              <w:r w:rsidRPr="00AB13E8">
                <w:rPr>
                  <w:i/>
                  <w:iCs/>
                </w:rPr>
                <w:t>harq-ACK-FeedbackRatioforCW-AdjustmentGC-Option2-r18</w:t>
              </w:r>
            </w:ins>
            <w:del w:id="98"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99" w:author="Kevin Lin" w:date="2024-05-08T14:59:00Z">
              <w:r w:rsidRPr="005761D4">
                <w:rPr>
                  <w:i/>
                  <w:iCs/>
                </w:rPr>
                <w:t>harq-ACK-FeedbackRatioforCW-AdjustmentGC-Option2-r18</w:t>
              </w:r>
            </w:ins>
            <w:del w:id="100"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If a HARQ-ACK feedback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1" w:author="Kevin Lin" w:date="2024-05-08T14:25:00Z">
              <w:r w:rsidRPr="001F0088">
                <w:rPr>
                  <w:i/>
                  <w:iCs/>
                  <w:lang w:eastAsia="ko-KR"/>
                </w:rPr>
                <w:t>sl-CWS-ForPsschWithoutHarqAck-r18</w:t>
              </w:r>
            </w:ins>
            <w:del w:id="102"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30"/>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03" w:author="Kevin Lin" w:date="2024-05-08T14:26:00Z">
              <w:r w:rsidRPr="001F0088">
                <w:rPr>
                  <w:i/>
                  <w:iCs/>
                </w:rPr>
                <w:t>sl-MaxEnergyDetectionThreshold-</w:t>
              </w:r>
              <w:r w:rsidRPr="00D81F09">
                <w:rPr>
                  <w:i/>
                  <w:iCs/>
                </w:rPr>
                <w:t>r18</w:t>
              </w:r>
            </w:ins>
            <w:del w:id="104" w:author="Kevin Lin" w:date="2024-05-08T14:26:00Z">
              <w:r w:rsidRPr="00D81F09" w:rsidDel="001F0088">
                <w:rPr>
                  <w:i/>
                  <w:iCs/>
                  <w:rPrChange w:id="105" w:author="Kevin Lin" w:date="2024-05-08T14:37:00Z">
                    <w:rPr>
                      <w:i/>
                      <w:iCs/>
                      <w:highlight w:val="yellow"/>
                    </w:rPr>
                  </w:rPrChange>
                </w:rPr>
                <w:delText>sl-</w:delText>
              </w:r>
              <w:r w:rsidRPr="00D81F09" w:rsidDel="001F0088">
                <w:rPr>
                  <w:i/>
                  <w:rPrChange w:id="106"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07" w:author="Kevin Lin" w:date="2024-05-08T14:26:00Z">
              <w:r w:rsidRPr="001F0088">
                <w:rPr>
                  <w:i/>
                  <w:iCs/>
                </w:rPr>
                <w:t>sl-EnergyDetectionThresholdOffset-r18</w:t>
              </w:r>
            </w:ins>
            <w:del w:id="108"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09" w:author="Kevin Lin" w:date="2024-05-08T14:22:00Z">
              <w:r w:rsidRPr="001F0088">
                <w:rPr>
                  <w:i/>
                  <w:iCs/>
                  <w:lang w:val="en-US"/>
                </w:rPr>
                <w:t>absenceOfAnyOtherTechnology-r18</w:t>
              </w:r>
            </w:ins>
            <w:del w:id="11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111" w:author="Kevin Lin" w:date="2024-05-08T14:24:00Z">
              <w:r w:rsidRPr="001F0088">
                <w:rPr>
                  <w:i/>
                  <w:lang w:val="en-US"/>
                </w:rPr>
                <w:t>ue-ToUE-COT-SharingED-Threshold-r18</w:t>
              </w:r>
            </w:ins>
            <w:del w:id="11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13" w:author="Kevin Lin" w:date="2024-05-08T14:24:00Z">
              <w:r w:rsidRPr="001F0088">
                <w:rPr>
                  <w:i/>
                  <w:iCs/>
                </w:rPr>
                <w:t>ue-ToUE-COT-SharingED-Threshold-r18</w:t>
              </w:r>
            </w:ins>
            <w:del w:id="114"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15" w:author="Kevin Lin" w:date="2024-05-08T14:22:00Z">
              <w:r w:rsidRPr="001F0088">
                <w:rPr>
                  <w:i/>
                  <w:iCs/>
                  <w:lang w:val="en-US"/>
                </w:rPr>
                <w:t>absenceOfAnyOtherTechnology-r18</w:t>
              </w:r>
            </w:ins>
            <w:del w:id="11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r>
              <w:rPr>
                <w:lang w:val="en-US"/>
              </w:rPr>
              <w:t>w</w:t>
            </w:r>
            <w:r w:rsidRPr="0071525C">
              <w:rPr>
                <w:lang w:val="en-US"/>
              </w:rPr>
              <w:t>here</w:t>
            </w:r>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CMAX_H,</w:t>
            </w:r>
            <w:r w:rsidRPr="0071525C">
              <w:rPr>
                <w:i/>
                <w:vertAlign w:val="subscript"/>
                <w:lang w:bidi="bn-IN"/>
              </w:rPr>
              <w:t>c</w:t>
            </w:r>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17" w:author="Kevin Lin" w:date="2024-05-08T14:22:00Z">
              <w:r w:rsidRPr="001F0088">
                <w:rPr>
                  <w:i/>
                  <w:iCs/>
                </w:rPr>
                <w:t>absenceOfAnyOtherTechnology-r18</w:t>
              </w:r>
            </w:ins>
            <w:del w:id="11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119" w:author="Kevin Lin" w:date="2024-05-08T15:04:00Z">
              <w:r w:rsidRPr="004A537C">
                <w:rPr>
                  <w:i/>
                  <w:iCs/>
                </w:rPr>
                <w:t>sl-TransmissionStructureForPSFCH</w:t>
              </w:r>
            </w:ins>
            <w:del w:id="120" w:author="Kevin Lin" w:date="2024-05-08T15:04:00Z">
              <w:r w:rsidDel="004A537C">
                <w:rPr>
                  <w:i/>
                  <w:iCs/>
                </w:rPr>
                <w:delText>sl-PSFCH-Type</w:delText>
              </w:r>
            </w:del>
            <w:r>
              <w:t xml:space="preserve"> is configured and set to '</w:t>
            </w:r>
            <w:ins w:id="121" w:author="Kevin Lin" w:date="2024-05-08T15:04:00Z">
              <w:r w:rsidRPr="0083123F">
                <w:rPr>
                  <w:i/>
                  <w:iCs/>
                </w:rPr>
                <w:t>dedicatedInterlace</w:t>
              </w:r>
            </w:ins>
            <w:del w:id="12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ins w:id="123" w:author="Kevin Lin" w:date="2024-05-08T15:07:00Z">
              <w:r w:rsidRPr="004A537C">
                <w:rPr>
                  <w:i/>
                  <w:iCs/>
                </w:rPr>
                <w:t>sl-TransmissionStructureForPSFCH</w:t>
              </w:r>
            </w:ins>
            <w:del w:id="124" w:author="Kevin Lin" w:date="2024-05-08T15:07:00Z">
              <w:r w:rsidDel="004A537C">
                <w:rPr>
                  <w:i/>
                  <w:iCs/>
                </w:rPr>
                <w:delText>sl-PSFCH-Type</w:delText>
              </w:r>
            </w:del>
            <w:r>
              <w:t xml:space="preserve"> is configured and set to ‘</w:t>
            </w:r>
            <w:ins w:id="125" w:author="Kevin Lin" w:date="2024-05-08T15:07:00Z">
              <w:r w:rsidRPr="0083123F">
                <w:rPr>
                  <w:i/>
                  <w:iCs/>
                </w:rPr>
                <w:t>dedicatedInterlace</w:t>
              </w:r>
            </w:ins>
            <w:del w:id="12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ins w:id="127" w:author="Kevin Lin" w:date="2024-05-08T15:07:00Z">
              <w:r w:rsidRPr="004A537C">
                <w:rPr>
                  <w:i/>
                  <w:iCs/>
                </w:rPr>
                <w:t>sl-TransmissionStructureForPSFCH</w:t>
              </w:r>
            </w:ins>
            <w:del w:id="128" w:author="Kevin Lin" w:date="2024-05-08T15:07:00Z">
              <w:r w:rsidDel="004A537C">
                <w:delText>sl-PSFCH-Type</w:delText>
              </w:r>
            </w:del>
            <w:r>
              <w:t xml:space="preserve"> is configured and set to ‘</w:t>
            </w:r>
            <w:ins w:id="129" w:author="Kevin Lin" w:date="2024-05-08T15:07:00Z">
              <w:r w:rsidRPr="0083123F">
                <w:rPr>
                  <w:i/>
                  <w:iCs/>
                </w:rPr>
                <w:t>dedicatedInterlace</w:t>
              </w:r>
            </w:ins>
            <w:del w:id="13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131" w:author="Kevin Lin" w:date="2024-05-10T18:24:00Z">
              <w:r w:rsidRPr="00712514">
                <w:rPr>
                  <w:i/>
                  <w:lang w:eastAsia="ko-KR"/>
                </w:rPr>
                <w:t>sl-TransmissionStructureForPSCCHandPSSCH</w:t>
              </w:r>
            </w:ins>
            <w:del w:id="13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ins w:id="133" w:author="Kevin Lin" w:date="2024-05-10T18:24:00Z">
              <w:r w:rsidRPr="00712514">
                <w:rPr>
                  <w:i/>
                  <w:lang w:eastAsia="ja-JP"/>
                </w:rPr>
                <w:t>sl-TransmissionStructureForPSCCHandPSSCH</w:t>
              </w:r>
            </w:ins>
            <w:del w:id="13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135" w:author="Kevin Lin" w:date="2024-05-10T18:25:00Z">
              <w:r w:rsidRPr="00712514">
                <w:rPr>
                  <w:i/>
                  <w:iCs/>
                  <w:lang w:eastAsia="ja-JP"/>
                </w:rPr>
                <w:t>sl-TransmissionStructureForPSCCHandPSSCH</w:t>
              </w:r>
            </w:ins>
            <w:del w:id="13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137" w:author="Kevin Lin" w:date="2024-05-10T18:26:00Z">
              <w:r w:rsidRPr="00712514">
                <w:rPr>
                  <w:i/>
                  <w:lang w:eastAsia="ja-JP"/>
                </w:rPr>
                <w:t>sl-TransmissionStructureForPSCCHandPSSCH</w:t>
              </w:r>
            </w:ins>
            <w:del w:id="13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139" w:author="Kevin Lin" w:date="2024-05-10T18:26:00Z">
              <w:r w:rsidRPr="00712514">
                <w:rPr>
                  <w:i/>
                  <w:lang w:eastAsia="ja-JP"/>
                </w:rPr>
                <w:t>sl-TransmissionStructureForPSCCHandPSSCH</w:t>
              </w:r>
            </w:ins>
            <w:del w:id="14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142" w:author="Kevin Lin" w:date="2024-05-10T18:27:00Z">
              <w:r w:rsidRPr="00712514">
                <w:rPr>
                  <w:i/>
                  <w:lang w:eastAsia="ja-JP"/>
                </w:rPr>
                <w:t>sl-TransmissionStructureForPSCCHandPSSCH</w:t>
              </w:r>
            </w:ins>
            <w:del w:id="14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44" w:author="Kevin Lin" w:date="2024-05-10T18:27:00Z">
                    <w:r w:rsidRPr="00712514">
                      <w:rPr>
                        <w:rFonts w:cs="Arial"/>
                        <w:i/>
                        <w:szCs w:val="18"/>
                        <w:lang w:eastAsia="ja-JP"/>
                      </w:rPr>
                      <w:t>sl-TransmissionStructureForPSCCHandPSSCH</w:t>
                    </w:r>
                  </w:ins>
                  <w:del w:id="14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46" w:author="Kevin Lin" w:date="2024-05-10T18:27:00Z">
                    <w:r w:rsidRPr="00712514">
                      <w:rPr>
                        <w:rFonts w:cs="Arial"/>
                        <w:i/>
                        <w:szCs w:val="18"/>
                        <w:lang w:eastAsia="ja-JP"/>
                      </w:rPr>
                      <w:t>sl-TransmissionStructureForPSCCHandPSSCH</w:t>
                    </w:r>
                  </w:ins>
                  <w:del w:id="14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148" w:author="Kevin Lin" w:date="2024-05-10T18:27:00Z">
                    <w:r w:rsidRPr="00712514">
                      <w:rPr>
                        <w:rFonts w:cs="Arial"/>
                        <w:i/>
                        <w:szCs w:val="18"/>
                        <w:lang w:eastAsia="ja-JP"/>
                      </w:rPr>
                      <w:t>sl-TransmissionStructureForPSCCHandPSSCH</w:t>
                    </w:r>
                  </w:ins>
                  <w:del w:id="14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150" w:author="Kevin Lin" w:date="2024-05-10T18:28:00Z">
                    <w:r w:rsidRPr="00712514">
                      <w:rPr>
                        <w:rFonts w:cs="Arial"/>
                        <w:i/>
                        <w:szCs w:val="18"/>
                        <w:lang w:eastAsia="ja-JP"/>
                      </w:rPr>
                      <w:t>sl-TransmissionStructureForPSCCHandPSSCH</w:t>
                    </w:r>
                  </w:ins>
                  <w:del w:id="15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152" w:author="Kevin Lin" w:date="2024-05-10T18:28:00Z">
              <w:r w:rsidRPr="00712514">
                <w:rPr>
                  <w:i/>
                  <w:lang w:eastAsia="ja-JP"/>
                </w:rPr>
                <w:t>sl-TransmissionStructureForPSCCHandPSSCH</w:t>
              </w:r>
            </w:ins>
            <w:del w:id="15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ins w:id="154" w:author="Kevin Lin" w:date="2024-05-10T18:28:00Z">
              <w:r w:rsidRPr="00712514">
                <w:rPr>
                  <w:i/>
                  <w:lang w:eastAsia="ja-JP"/>
                </w:rPr>
                <w:t>sl-TransmissionStructureForPSCCHandPSSCH</w:t>
              </w:r>
            </w:ins>
            <w:del w:id="15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156" w:author="Kevin Lin" w:date="2024-05-10T18:28:00Z">
              <w:r w:rsidRPr="00712514">
                <w:rPr>
                  <w:i/>
                  <w:lang w:eastAsia="ja-JP"/>
                </w:rPr>
                <w:t>sl-TransmissionStructureForPSCCHandPSSCH</w:t>
              </w:r>
            </w:ins>
            <w:del w:id="15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158" w:author="Kevin Lin" w:date="2024-05-10T18:29:00Z">
              <w:r w:rsidRPr="00712514">
                <w:rPr>
                  <w:i/>
                  <w:lang w:eastAsia="ja-JP"/>
                </w:rPr>
                <w:t>sl-TransmissionStructureForPSCCHandPSSCH</w:t>
              </w:r>
            </w:ins>
            <w:del w:id="15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Gulim" w:hAnsi="Cambria Math" w:cs="宋体"/>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宋体"/>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160" w:author="Kevin Lin" w:date="2024-05-10T18:30:00Z">
              <w:r w:rsidRPr="00712514">
                <w:rPr>
                  <w:rFonts w:ascii="Times" w:eastAsia="Batang" w:hAnsi="Times"/>
                  <w:i/>
                  <w:iCs/>
                  <w:szCs w:val="24"/>
                </w:rPr>
                <w:t>sl-StartingSymbolFirst</w:t>
              </w:r>
            </w:ins>
            <w:del w:id="161"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162" w:author="Kevin Lin" w:date="2024-05-10T18:31:00Z">
              <w:r w:rsidRPr="00712514">
                <w:rPr>
                  <w:rFonts w:ascii="Times" w:eastAsia="Batang" w:hAnsi="Times"/>
                  <w:i/>
                  <w:iCs/>
                  <w:szCs w:val="24"/>
                </w:rPr>
                <w:t>sl-StartingSymbolSecond</w:t>
              </w:r>
            </w:ins>
            <w:del w:id="163"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164" w:author="Kevin Lin" w:date="2024-05-10T18:32:00Z">
              <w:r w:rsidRPr="00712514">
                <w:rPr>
                  <w:i/>
                  <w:iCs/>
                </w:rPr>
                <w:t>sl-NumRefSymbolLength</w:t>
              </w:r>
            </w:ins>
            <w:del w:id="16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166" w:author="Kevin Lin" w:date="2024-05-10T18:32:00Z">
              <w:r w:rsidRPr="00712514">
                <w:rPr>
                  <w:i/>
                  <w:iCs/>
                </w:rPr>
                <w:t>sl-NumRefSymbolLength</w:t>
              </w:r>
            </w:ins>
            <w:del w:id="167" w:author="Kevin Lin" w:date="2024-05-10T18: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168" w:author="Kevin Lin" w:date="2024-05-10T18:36:00Z">
              <w:r w:rsidRPr="00532C62">
                <w:rPr>
                  <w:i/>
                </w:rPr>
                <w:t>sl-NumOfSSSBRepetition</w:t>
              </w:r>
            </w:ins>
            <w:del w:id="16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ins w:id="170" w:author="Kevin Lin" w:date="2024-05-10T18:36:00Z">
              <w:r w:rsidRPr="00532C62">
                <w:rPr>
                  <w:i/>
                </w:rPr>
                <w:t>sl-NumOfSSSBRepetition</w:t>
              </w:r>
            </w:ins>
            <w:del w:id="17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172" w:author="Kevin Lin" w:date="2024-05-10T18:37:00Z">
              <w:r w:rsidRPr="00532C62">
                <w:rPr>
                  <w:i/>
                </w:rPr>
                <w:t>sl-NumOfSSSBRepetition</w:t>
              </w:r>
            </w:ins>
            <w:del w:id="17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174" w:author="Kevin Lin" w:date="2024-05-10T18:37:00Z">
              <w:r w:rsidRPr="00532C62">
                <w:rPr>
                  <w:i/>
                </w:rPr>
                <w:t>sl-GapBetweenSSSBRepetition</w:t>
              </w:r>
            </w:ins>
            <w:del w:id="17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176" w:author="Kevin Lin" w:date="2024-05-10T18:40:00Z">
              <w:r w:rsidRPr="004554D8">
                <w:rPr>
                  <w:i/>
                  <w:iCs/>
                </w:rPr>
                <w:t>sl-IntraCellGuardBandsSL-List</w:t>
              </w:r>
            </w:ins>
            <w:del w:id="17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m:t>
                        </m:r>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m:t>
                        </m:r>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m:rPr>
                            <m:sty m:val="p"/>
                          </m:rPr>
                          <w:rPr>
                            <w:rFonts w:ascii="Cambria Math" w:eastAsia="Malgun Gothic" w:hAnsi="Cambria Math"/>
                          </w:rPr>
                          <m:t>1</m:t>
                        </m:r>
                      </m:e>
                      <m:e>
                        <m:r>
                          <m:rPr>
                            <m:nor/>
                          </m:rPr>
                          <m:t>otherwise</m:t>
                        </m:r>
                      </m:e>
                    </m:mr>
                  </m:m>
                </m:e>
              </m:d>
            </m:oMath>
            <w:r w:rsidR="00C50785">
              <w:rPr>
                <w:rFonts w:eastAsia="Malgun Gothic"/>
                <w:lang w:val="en-US"/>
              </w:rPr>
              <w:t xml:space="preserve"> </w:t>
            </w:r>
          </w:p>
          <w:p w14:paraId="511D8A37" w14:textId="77777777" w:rsidR="00C50785" w:rsidRDefault="00C50785" w:rsidP="00C50785">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178" w:author="Kevin Lin" w:date="2024-05-10T18:40:00Z">
              <w:r w:rsidRPr="004554D8">
                <w:rPr>
                  <w:i/>
                  <w:lang w:val="en-CA"/>
                </w:rPr>
                <w:t>sl-IntraCellGuardBandsSL-List</w:t>
              </w:r>
            </w:ins>
            <w:del w:id="179"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180" w:author="Kevin Lin" w:date="2024-05-10T18:46:00Z">
              <w:r w:rsidRPr="004554D8">
                <w:rPr>
                  <w:i/>
                  <w:iCs/>
                  <w:color w:val="000000" w:themeColor="text1"/>
                  <w:lang w:eastAsia="ko-KR"/>
                </w:rPr>
                <w:t>sl-TransmissionStructureForPSCCHandPSSCH</w:t>
              </w:r>
            </w:ins>
            <w:del w:id="18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182" w:author="Kevin Lin" w:date="2024-05-10T18:46:00Z">
              <w:r w:rsidRPr="004554D8">
                <w:rPr>
                  <w:i/>
                  <w:iCs/>
                  <w:color w:val="000000" w:themeColor="text1"/>
                  <w:lang w:eastAsia="ko-KR"/>
                </w:rPr>
                <w:t>sl-TransmissionStructureForPSCCHandPSSCH</w:t>
              </w:r>
            </w:ins>
            <w:del w:id="18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ins w:id="184" w:author="Kevin Lin" w:date="2024-05-10T19:18:00Z">
              <w:r w:rsidRPr="00FA3DEB">
                <w:rPr>
                  <w:i/>
                  <w:color w:val="000000" w:themeColor="text1"/>
                  <w:lang w:eastAsia="ko-KR"/>
                </w:rPr>
                <w:t>sl-NumInterlacePerSubchannel</w:t>
              </w:r>
            </w:ins>
            <w:del w:id="18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186" w:author="Kevin Lin" w:date="2024-05-10T18:41:00Z">
              <w:r w:rsidRPr="004554D8">
                <w:rPr>
                  <w:i/>
                  <w:iCs/>
                  <w:lang w:val="en-US"/>
                </w:rPr>
                <w:t>sl-IntraCellGuardBandsSL-List</w:t>
              </w:r>
            </w:ins>
            <w:del w:id="18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188" w:author="Kevin Lin" w:date="2024-05-10T18:47:00Z">
              <w:r w:rsidRPr="004554D8">
                <w:rPr>
                  <w:i/>
                  <w:iCs/>
                  <w:color w:val="000000" w:themeColor="text1"/>
                  <w:kern w:val="24"/>
                </w:rPr>
                <w:t>sl-TransmissionStructureForPSCCHandPSSCH</w:t>
              </w:r>
            </w:ins>
            <w:del w:id="18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5A503204" w14:textId="0496F39C" w:rsidR="00C50785" w:rsidRPr="001A7C01" w:rsidRDefault="00C50785" w:rsidP="00C50785">
            <w:pPr>
              <w:pStyle w:val="B1"/>
              <w:ind w:hanging="283"/>
              <w:rPr>
                <w:rFonts w:eastAsia="Malgun Gothic"/>
                <w:i/>
                <w:lang w:eastAsia="ko-KR"/>
              </w:rPr>
            </w:pPr>
            <w:r w:rsidRPr="001A7C01">
              <w:rPr>
                <w:rFonts w:eastAsia="Malgun Gothic" w:hint="eastAsia"/>
                <w:lang w:eastAsia="ko-KR"/>
              </w:rPr>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519BB545" w14:textId="77777777" w:rsidR="00C50785" w:rsidRPr="00632C4B" w:rsidRDefault="00C50785" w:rsidP="00C50785">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190" w:author="Kevin Lin" w:date="2024-05-10T18:47:00Z">
              <w:r w:rsidRPr="004554D8">
                <w:rPr>
                  <w:i/>
                  <w:iCs/>
                  <w:color w:val="000000" w:themeColor="text1"/>
                </w:rPr>
                <w:t>sl-TransmissionStructureForPSCCHandPSSCH</w:t>
              </w:r>
            </w:ins>
            <w:del w:id="19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192" w:author="Kevin Lin" w:date="2024-05-10T18:47:00Z">
              <w:r w:rsidRPr="004554D8">
                <w:rPr>
                  <w:i/>
                  <w:iCs/>
                </w:rPr>
                <w:t>sl-TransmissionStructureForPSCCHandPSSCH</w:t>
              </w:r>
            </w:ins>
            <w:del w:id="19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194" w:author="Kevin Lin" w:date="2024-05-10T19:13:00Z">
              <w:r w:rsidRPr="001D2574">
                <w:rPr>
                  <w:i/>
                  <w:iCs/>
                  <w:lang w:val="en-US" w:eastAsia="ko-KR"/>
                </w:rPr>
                <w:t>sl-NumInterlacePerSubchannel</w:t>
              </w:r>
            </w:ins>
            <w:del w:id="19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196" w:author="Kevin Lin" w:date="2024-05-10T19:14:00Z">
              <w:r w:rsidRPr="001D2574">
                <w:rPr>
                  <w:i/>
                  <w:lang w:eastAsia="ko-KR"/>
                </w:rPr>
                <w:t>sl-NumInterlacePerSubchannel</w:t>
              </w:r>
            </w:ins>
            <w:del w:id="197" w:author="Kevin Lin" w:date="2024-05-10T19:14:00Z">
              <w:r w:rsidRPr="001A296D" w:rsidDel="001D2574">
                <w:rPr>
                  <w:i/>
                  <w:lang w:eastAsia="ko-KR"/>
                </w:rPr>
                <w:delText>numInterlacePerSubchannel</w:delText>
              </w:r>
            </w:del>
            <w:r w:rsidRPr="00AE793E">
              <w:rPr>
                <w:lang w:eastAsia="ko-KR"/>
              </w:rPr>
              <w:t xml:space="preserve">, and </w:t>
            </w:r>
            <w:ins w:id="198" w:author="Kevin Lin" w:date="2024-05-10T19:14:00Z">
              <w:r w:rsidRPr="001D2574">
                <w:rPr>
                  <w:i/>
                  <w:lang w:eastAsia="ko-KR"/>
                </w:rPr>
                <w:t>sl-NumInterlacePerSubchannel</w:t>
              </w:r>
            </w:ins>
            <w:del w:id="199" w:author="Kevin Lin" w:date="2024-05-10T19: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200" w:author="Kevin Lin" w:date="2024-05-10T19:16:00Z">
              <w:r w:rsidRPr="001D2574">
                <w:rPr>
                  <w:i/>
                  <w:iCs/>
                  <w:lang w:val="en-US" w:eastAsia="ko-KR"/>
                </w:rPr>
                <w:t>sl-NumInterlacePerSubchannel</w:t>
              </w:r>
            </w:ins>
            <w:del w:id="20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202" w:author="Kevin Lin" w:date="2024-05-10T19:16:00Z">
              <w:r w:rsidRPr="001D2574">
                <w:rPr>
                  <w:i/>
                  <w:iCs/>
                  <w:lang w:val="en-US" w:eastAsia="ko-KR"/>
                </w:rPr>
                <w:t>sl-NumInterlacePerSubchannel</w:t>
              </w:r>
              <w:r w:rsidRPr="001D2574" w:rsidDel="001D2574">
                <w:rPr>
                  <w:i/>
                  <w:iCs/>
                  <w:lang w:val="en-US" w:eastAsia="ko-KR"/>
                </w:rPr>
                <w:t xml:space="preserve"> </w:t>
              </w:r>
            </w:ins>
            <w:del w:id="20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204" w:author="Kevin Lin" w:date="2024-05-10T19:17:00Z">
              <w:r w:rsidRPr="001D2574">
                <w:rPr>
                  <w:i/>
                  <w:iCs/>
                  <w:lang w:val="en-US" w:eastAsia="ko-KR"/>
                </w:rPr>
                <w:t>sl-NumInterlacePerSubchannel</w:t>
              </w:r>
            </w:ins>
            <w:del w:id="205" w:author="Kevin Lin" w:date="2024-05-10T19:17:00Z">
              <w:r w:rsidRPr="00632C4B" w:rsidDel="001D2574">
                <w:rPr>
                  <w:i/>
                  <w:iCs/>
                  <w:lang w:val="en-US" w:eastAsia="ko-KR"/>
                </w:rPr>
                <w:delText>numInterlacePerSubchannel</w:delText>
              </w:r>
            </w:del>
            <w:r w:rsidRPr="00632C4B">
              <w:rPr>
                <w:lang w:val="en-US" w:eastAsia="ko-KR"/>
              </w:rPr>
              <w:t xml:space="preserve"> to </w:t>
            </w:r>
            <w:ins w:id="206" w:author="Kevin Lin" w:date="2024-05-10T19:17:00Z">
              <w:r w:rsidRPr="001D2574">
                <w:rPr>
                  <w:i/>
                  <w:iCs/>
                  <w:lang w:val="en-US" w:eastAsia="ko-KR"/>
                </w:rPr>
                <w:t>sl-NumInterlacePerSubchannel</w:t>
              </w:r>
              <w:r w:rsidRPr="001D2574" w:rsidDel="001D2574">
                <w:rPr>
                  <w:i/>
                  <w:iCs/>
                  <w:lang w:val="en-US" w:eastAsia="ko-KR"/>
                </w:rPr>
                <w:t xml:space="preserve"> </w:t>
              </w:r>
            </w:ins>
            <w:del w:id="20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ins w:id="208" w:author="Kevin Lin" w:date="2024-05-10T18:47:00Z">
              <w:r w:rsidRPr="004554D8">
                <w:rPr>
                  <w:i/>
                  <w:iCs/>
                </w:rPr>
                <w:t>sl-TransmissionStructureForPSCCHandPSSCH</w:t>
              </w:r>
            </w:ins>
            <w:del w:id="209" w:author="Kevin Lin" w:date="2024-05-10T18: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210" w:author="Kevin Lin" w:date="2024-05-10T18:48:00Z">
              <w:r w:rsidRPr="004554D8">
                <w:rPr>
                  <w:i/>
                  <w:lang w:eastAsia="ko-KR"/>
                </w:rPr>
                <w:t>sl-TransmissionStructureForPSCCHandPSSCH</w:t>
              </w:r>
            </w:ins>
            <w:del w:id="21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212" w:author="Kevin Lin" w:date="2024-05-10T18:48:00Z">
              <w:r w:rsidRPr="004554D8">
                <w:rPr>
                  <w:i/>
                  <w:lang w:eastAsia="ko-KR"/>
                </w:rPr>
                <w:t>sl-TransmissionStructureForPSCCHandPSSCH</w:t>
              </w:r>
            </w:ins>
            <w:del w:id="21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214" w:author="Kevin Lin" w:date="2024-05-10T19:01:00Z">
              <w:r w:rsidRPr="007D7B63">
                <w:rPr>
                  <w:rFonts w:ascii="Times" w:eastAsia="Batang" w:hAnsi="Times"/>
                  <w:i/>
                  <w:iCs/>
                  <w:szCs w:val="24"/>
                </w:rPr>
                <w:t>sl-StartingSymbolFirst</w:t>
              </w:r>
            </w:ins>
            <w:del w:id="215"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16" w:author="Kevin Lin" w:date="2024-05-10T19:03:00Z">
              <w:r w:rsidRPr="00FC6EF7">
                <w:rPr>
                  <w:rFonts w:ascii="Times" w:eastAsia="Batang" w:hAnsi="Times"/>
                  <w:i/>
                  <w:iCs/>
                  <w:szCs w:val="24"/>
                </w:rPr>
                <w:t>sl-StartingSymbolSecond</w:t>
              </w:r>
            </w:ins>
            <w:del w:id="217"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218" w:author="Kevin Lin" w:date="2024-05-10T19:01:00Z">
              <w:r w:rsidRPr="007D7B63">
                <w:rPr>
                  <w:rFonts w:ascii="Times" w:eastAsia="Batang" w:hAnsi="Times"/>
                  <w:i/>
                  <w:iCs/>
                  <w:szCs w:val="24"/>
                </w:rPr>
                <w:t>sl-StartingSymbolFirst</w:t>
              </w:r>
            </w:ins>
            <w:del w:id="219"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20" w:author="Kevin Lin" w:date="2024-05-10T19:03:00Z">
              <w:r w:rsidRPr="00FC6EF7">
                <w:rPr>
                  <w:rFonts w:ascii="Times" w:eastAsia="Batang" w:hAnsi="Times"/>
                  <w:i/>
                  <w:iCs/>
                  <w:szCs w:val="24"/>
                </w:rPr>
                <w:t>sl-StartingSymbolSecond</w:t>
              </w:r>
            </w:ins>
            <w:del w:id="221"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222" w:author="Kevin Lin" w:date="2024-05-10T19:01:00Z">
              <w:r w:rsidRPr="007D7B63">
                <w:rPr>
                  <w:rFonts w:ascii="Times" w:eastAsia="Batang" w:hAnsi="Times"/>
                  <w:i/>
                  <w:iCs/>
                  <w:szCs w:val="24"/>
                </w:rPr>
                <w:t>sl-StartingSymbolFirst</w:t>
              </w:r>
            </w:ins>
            <w:del w:id="223"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224" w:author="Kevin Lin" w:date="2024-05-10T19:03:00Z">
              <w:r w:rsidRPr="00FC6EF7">
                <w:rPr>
                  <w:rFonts w:ascii="Times" w:eastAsia="Batang" w:hAnsi="Times"/>
                  <w:i/>
                  <w:iCs/>
                  <w:szCs w:val="24"/>
                </w:rPr>
                <w:t>sl-StartingSymbolSecond</w:t>
              </w:r>
            </w:ins>
            <w:del w:id="225"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226" w:author="Kevin Lin" w:date="2024-05-10T19:01:00Z">
              <w:r w:rsidRPr="00FC6EF7">
                <w:rPr>
                  <w:rFonts w:ascii="Times" w:eastAsia="Batang" w:hAnsi="Times"/>
                  <w:i/>
                  <w:iCs/>
                  <w:szCs w:val="24"/>
                </w:rPr>
                <w:t>sl-StartingSymbolFirst</w:t>
              </w:r>
            </w:ins>
            <w:del w:id="227"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228" w:author="Kevin Lin" w:date="2024-05-10T19:03:00Z">
              <w:r w:rsidRPr="00FC6EF7">
                <w:rPr>
                  <w:rFonts w:ascii="Times" w:eastAsia="Batang" w:hAnsi="Times"/>
                  <w:i/>
                  <w:iCs/>
                  <w:szCs w:val="24"/>
                </w:rPr>
                <w:t>sl-StartingSymbolSecond</w:t>
              </w:r>
            </w:ins>
            <w:del w:id="229"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230" w:author="Kevin Lin" w:date="2024-05-10T19:01:00Z">
              <w:r w:rsidRPr="00FC6EF7">
                <w:rPr>
                  <w:rFonts w:ascii="Times" w:eastAsia="Batang" w:hAnsi="Times"/>
                  <w:i/>
                  <w:iCs/>
                  <w:szCs w:val="24"/>
                </w:rPr>
                <w:t>sl-StartingSymbolFirst</w:t>
              </w:r>
            </w:ins>
            <w:del w:id="231"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232" w:author="Kevin Lin" w:date="2024-05-10T19:12:00Z">
              <w:r w:rsidRPr="00016194">
                <w:rPr>
                  <w:i/>
                </w:rPr>
                <w:t>sl-CPE-StartingPositions</w:t>
              </w:r>
              <w:r w:rsidRPr="00016194">
                <w:t xml:space="preserve"> </w:t>
              </w:r>
              <w:r>
                <w:t xml:space="preserve">in </w:t>
              </w:r>
            </w:ins>
            <w:ins w:id="233" w:author="Kevin Lin" w:date="2024-05-10T19:06:00Z">
              <w:r w:rsidRPr="00FC6EF7">
                <w:rPr>
                  <w:i/>
                  <w:iCs/>
                </w:rPr>
                <w:t>sl-CPE-StartingPositionsPSCCH-PSSCH-InitiateCOT-List</w:t>
              </w:r>
            </w:ins>
            <w:del w:id="23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35" w:author="Kevin Lin" w:date="2024-05-10T19:12:00Z">
              <w:r w:rsidRPr="00016194">
                <w:rPr>
                  <w:i/>
                </w:rPr>
                <w:t>sl-CPE-StartingPositions</w:t>
              </w:r>
              <w:r w:rsidRPr="00016194">
                <w:t xml:space="preserve"> </w:t>
              </w:r>
              <w:r>
                <w:t xml:space="preserve">in </w:t>
              </w:r>
            </w:ins>
            <w:ins w:id="236" w:author="Kevin Lin" w:date="2024-05-10T19:07:00Z">
              <w:r w:rsidRPr="00FC6EF7">
                <w:rPr>
                  <w:i/>
                  <w:iCs/>
                </w:rPr>
                <w:t>sl-CPE-StartingPositionsPSCCH-PSSCH-InitiateCOT-List</w:t>
              </w:r>
            </w:ins>
            <w:del w:id="23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238" w:author="Kevin Lin" w:date="2024-05-10T19:08:00Z">
              <w:r w:rsidRPr="00FC6EF7">
                <w:rPr>
                  <w:i/>
                  <w:iCs/>
                </w:rPr>
                <w:t>sl-CPE-StartingPositionsPSCCH-PSSCH-InitiateCOT-Default</w:t>
              </w:r>
            </w:ins>
            <w:del w:id="239"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240" w:author="Kevin Lin" w:date="2024-05-10T19:10:00Z">
              <w:r w:rsidRPr="00193B12">
                <w:rPr>
                  <w:i/>
                </w:rPr>
                <w:t>sl-CPE-StartingPositionsPSCCH-PSSCH-WithinCOT-</w:t>
              </w:r>
              <w:r w:rsidRPr="00193B12">
                <w:rPr>
                  <w:i/>
                </w:rPr>
                <w:lastRenderedPageBreak/>
                <w:t>Default</w:t>
              </w:r>
            </w:ins>
            <w:del w:id="24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242" w:author="Kevin Lin" w:date="2024-05-10T19:12:00Z">
              <w:r w:rsidRPr="00016194">
                <w:rPr>
                  <w:i/>
                </w:rPr>
                <w:t>sl-CPE-StartingPositions</w:t>
              </w:r>
              <w:r w:rsidRPr="00016194">
                <w:t xml:space="preserve"> </w:t>
              </w:r>
              <w:r>
                <w:t xml:space="preserve">in </w:t>
              </w:r>
            </w:ins>
            <w:ins w:id="243" w:author="Kevin Lin" w:date="2024-05-10T19:11:00Z">
              <w:r w:rsidRPr="00193B12">
                <w:rPr>
                  <w:i/>
                  <w:iCs/>
                </w:rPr>
                <w:t>sl-CPE-StartingPositionsPSCCH-PSSCH-WithinCOT-List</w:t>
              </w:r>
            </w:ins>
            <w:del w:id="24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245" w:author="Kevin Lin" w:date="2024-05-10T19:12:00Z">
              <w:r w:rsidRPr="00016194">
                <w:rPr>
                  <w:i/>
                </w:rPr>
                <w:t>sl-CPE-StartingPositions</w:t>
              </w:r>
              <w:r w:rsidRPr="00016194">
                <w:t xml:space="preserve"> </w:t>
              </w:r>
              <w:r>
                <w:t xml:space="preserve">in </w:t>
              </w:r>
            </w:ins>
            <w:ins w:id="246" w:author="Kevin Lin" w:date="2024-05-10T19:11:00Z">
              <w:r w:rsidRPr="00193B12">
                <w:rPr>
                  <w:i/>
                  <w:iCs/>
                </w:rPr>
                <w:t>sl-CPE-StartingPositionsPSCCH-PSSCH-WithinCOT-List</w:t>
              </w:r>
            </w:ins>
            <w:del w:id="24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248" w:author="Kevin Lin" w:date="2024-05-10T19:11:00Z">
              <w:r w:rsidRPr="00193B12">
                <w:rPr>
                  <w:i/>
                  <w:iCs/>
                </w:rPr>
                <w:t>sl-CPE-StartingPositionsPSCCH-PSSCH-WithinCOT-Default</w:t>
              </w:r>
            </w:ins>
            <w:del w:id="249"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250" w:author="Kevin Lin" w:date="2024-05-10T18:49:00Z">
              <w:r w:rsidRPr="00BA756F">
                <w:rPr>
                  <w:i/>
                  <w:iCs/>
                </w:rPr>
                <w:t>sl-TransmissionStructureForPSCCHandPSSCH</w:t>
              </w:r>
            </w:ins>
            <w:del w:id="251" w:author="Kevin Lin" w:date="2024-05-10T18:49:00Z">
              <w:r w:rsidRPr="008765BB" w:rsidDel="00BA756F">
                <w:rPr>
                  <w:i/>
                  <w:iCs/>
                </w:rPr>
                <w:delText>transmissionStructureForPSCCHandPSSCH</w:delText>
              </w:r>
            </w:del>
            <w:r w:rsidRPr="008765BB">
              <w:rPr>
                <w:i/>
                <w:iCs/>
              </w:rPr>
              <w:t xml:space="preserve"> </w:t>
            </w:r>
            <w:r w:rsidRPr="008765BB">
              <w:t>is set to ‘interlaceRB:</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14.2pt" o:ole="">
                  <v:imagedata r:id="rId16" o:title=""/>
                </v:shape>
                <o:OLEObject Type="Embed" ProgID="Equation.3" ShapeID="_x0000_i1025" DrawAspect="Content" ObjectID="_1777475339"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8pt;height:14.2pt" o:ole="">
                  <v:imagedata r:id="rId18" o:title=""/>
                </v:shape>
                <o:OLEObject Type="Embed" ProgID="Equation.3" ShapeID="_x0000_i1026" DrawAspect="Content" ObjectID="_1777475340"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252" w:author="Kevin Lin" w:date="2024-05-10T18:57:00Z">
              <w:r w:rsidRPr="000068CB">
                <w:rPr>
                  <w:rFonts w:ascii="Times" w:eastAsia="Batang" w:hAnsi="Times"/>
                  <w:i/>
                  <w:iCs/>
                  <w:szCs w:val="24"/>
                </w:rPr>
                <w:t>sl-StartingSymbolFirst</w:t>
              </w:r>
            </w:ins>
            <w:del w:id="253"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254" w:author="Kevin Lin" w:date="2024-05-10T18:57:00Z">
              <w:r w:rsidRPr="000068CB">
                <w:rPr>
                  <w:rFonts w:ascii="Times" w:eastAsia="Batang" w:hAnsi="Times"/>
                  <w:i/>
                  <w:iCs/>
                  <w:szCs w:val="24"/>
                </w:rPr>
                <w:t>sl-StartingSymbolSecond</w:t>
              </w:r>
            </w:ins>
            <w:del w:id="255"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256" w:author="Kevin Lin" w:date="2024-05-10T18:58:00Z">
              <w:r w:rsidRPr="000068CB">
                <w:rPr>
                  <w:i/>
                  <w:iCs/>
                </w:rPr>
                <w:t>sl-NumRefSymbolLength</w:t>
              </w:r>
            </w:ins>
            <w:del w:id="257" w:author="Kevin Lin" w:date="2024-05-10T18:58:00Z">
              <w:r w:rsidRPr="00233719" w:rsidDel="000068CB">
                <w:rPr>
                  <w:i/>
                  <w:iCs/>
                </w:rPr>
                <w:delText>numRefSymbolLength</w:delText>
              </w:r>
            </w:del>
            <w:r w:rsidRPr="00233719">
              <w:t xml:space="preserve">, provided by higher layers, such that </w:t>
            </w:r>
            <w:ins w:id="258" w:author="Kevin Lin" w:date="2024-05-10T18:57:00Z">
              <w:r w:rsidRPr="000068CB">
                <w:rPr>
                  <w:i/>
                  <w:iCs/>
                </w:rPr>
                <w:t>sl-NumRefSymbolLength</w:t>
              </w:r>
            </w:ins>
            <w:del w:id="25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25pt;height:22.25pt" o:ole="">
                  <v:imagedata r:id="rId20" o:title=""/>
                </v:shape>
                <o:OLEObject Type="Embed" ProgID="Equation.3" ShapeID="_x0000_i1027" DrawAspect="Content" ObjectID="_1777475341"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260" w:author="Kevin Lin" w:date="2024-05-10T18:50:00Z">
              <w:r w:rsidRPr="00BA756F">
                <w:rPr>
                  <w:i/>
                  <w:iCs/>
                </w:rPr>
                <w:t>sl-TransmissionStructureForPSCCHandPSSCH</w:t>
              </w:r>
            </w:ins>
            <w:del w:id="26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262" w:author="Kevin Lin" w:date="2024-05-10T18:59:00Z">
              <w:r w:rsidRPr="007D7B63">
                <w:rPr>
                  <w:i/>
                  <w:iCs/>
                </w:rPr>
                <w:t>sl-NumReferencePRBs-OfInterlace</w:t>
              </w:r>
            </w:ins>
            <w:del w:id="26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264" w:author="Kevin Lin" w:date="2024-05-10T18:59:00Z">
              <w:r w:rsidRPr="000068CB">
                <w:rPr>
                  <w:i/>
                  <w:color w:val="000000"/>
                </w:rPr>
                <w:t>sl-NumInterlacePerSubchannel</w:t>
              </w:r>
            </w:ins>
            <w:del w:id="265" w:author="Kevin Lin" w:date="2024-05-10T18: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266" w:author="Kevin Lin" w:date="2024-05-10T18:50:00Z">
              <w:r w:rsidRPr="00BA756F">
                <w:rPr>
                  <w:i/>
                  <w:iCs/>
                </w:rPr>
                <w:t>sl-TransmissionStructureForPSCCHandPSSCH</w:t>
              </w:r>
            </w:ins>
            <w:del w:id="267" w:author="Kevin Lin" w:date="2024-05-10T18: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68" w:author="Kevin Lin" w:date="2024-05-10T18:50:00Z">
              <w:r w:rsidRPr="00BA756F">
                <w:rPr>
                  <w:i/>
                  <w:iCs/>
                  <w:lang w:eastAsia="ko-KR"/>
                </w:rPr>
                <w:t>sl-TransmissionStructureForPSCCHandPSSCH</w:t>
              </w:r>
            </w:ins>
            <w:del w:id="26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270" w:author="Kevin Lin" w:date="2024-05-10T18:50:00Z">
              <w:r w:rsidRPr="00BA756F">
                <w:rPr>
                  <w:i/>
                  <w:iCs/>
                  <w:lang w:eastAsia="ko-KR"/>
                </w:rPr>
                <w:t>sl-TransmissionStructureForPSCCHandPSSCH</w:t>
              </w:r>
            </w:ins>
            <w:del w:id="27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272" w:author="Kevin Lin" w:date="2024-05-10T18:51:00Z">
              <w:r w:rsidRPr="00BA756F">
                <w:rPr>
                  <w:i/>
                  <w:iCs/>
                  <w:lang w:eastAsia="ko-KR"/>
                </w:rPr>
                <w:t>sl-TransmissionStructureForPSCCHandPSSCH</w:t>
              </w:r>
            </w:ins>
            <w:del w:id="27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274" w:author="Kevin Lin" w:date="2024-05-10T18:51:00Z">
              <w:r w:rsidRPr="00BA756F">
                <w:rPr>
                  <w:i/>
                  <w:iCs/>
                  <w:lang w:eastAsia="ko-KR"/>
                </w:rPr>
                <w:t>sl-TransmissionStructureForPSCCHandPSSCH</w:t>
              </w:r>
            </w:ins>
            <w:del w:id="27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08C05E3D" w14:textId="77777777" w:rsidR="00C50785" w:rsidRPr="00E93A6B" w:rsidRDefault="00C50785" w:rsidP="00C50785">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等线"/>
              </w:rPr>
            </w:pPr>
            <w:r w:rsidRPr="00E93A6B">
              <w:rPr>
                <w:lang w:eastAsia="ko-KR"/>
              </w:rPr>
              <w:t xml:space="preserve">If the higher layer parameter </w:t>
            </w:r>
            <w:ins w:id="276" w:author="Kevin Lin" w:date="2024-05-10T18:51:00Z">
              <w:r w:rsidRPr="00BA756F">
                <w:rPr>
                  <w:i/>
                  <w:lang w:eastAsia="ko-KR"/>
                </w:rPr>
                <w:t>sl-TransmissionStructureForPSCCHandPSSCH</w:t>
              </w:r>
            </w:ins>
            <w:del w:id="27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等线"/>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等线"/>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 xml:space="preserve">. </w:t>
            </w:r>
          </w:p>
          <w:p w14:paraId="3828D3F9" w14:textId="77777777" w:rsidR="00C50785" w:rsidRPr="00E93A6B" w:rsidRDefault="00C50785" w:rsidP="00C50785">
            <w:pPr>
              <w:pStyle w:val="B2"/>
              <w:ind w:left="567" w:firstLine="0"/>
              <w:rPr>
                <w:rFonts w:eastAsia="等线"/>
              </w:rPr>
            </w:pPr>
            <w:r w:rsidRPr="00E93A6B">
              <w:rPr>
                <w:rFonts w:eastAsia="Calibri"/>
                <w:lang w:val="en-US"/>
              </w:rPr>
              <w:t>I</w:t>
            </w:r>
            <w:r w:rsidRPr="00E93A6B">
              <w:rPr>
                <w:lang w:eastAsia="ja-JP"/>
              </w:rPr>
              <w:t xml:space="preserve">f </w:t>
            </w:r>
            <w:r w:rsidRPr="00E93A6B">
              <w:rPr>
                <w:lang w:eastAsia="ko-KR"/>
              </w:rPr>
              <w:t xml:space="preserve">the higher layer parameter </w:t>
            </w:r>
            <w:ins w:id="278" w:author="Kevin Lin" w:date="2024-05-10T18:51:00Z">
              <w:r w:rsidRPr="00BA756F">
                <w:rPr>
                  <w:i/>
                  <w:lang w:eastAsia="ko-KR"/>
                </w:rPr>
                <w:t>sl-TransmissionStructureForPSCCHandPSSCH</w:t>
              </w:r>
            </w:ins>
            <w:del w:id="27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等线"/>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w:t>
            </w:r>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w:t>
            </w:r>
            <w:r>
              <w:rPr>
                <w:rFonts w:eastAsia="等线"/>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w:t>
            </w:r>
            <w:r>
              <w:rPr>
                <w:rFonts w:eastAsia="等线"/>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等线"/>
                <w:iCs/>
                <w:color w:val="000000" w:themeColor="text1"/>
                <w:lang w:eastAsia="zh-CN"/>
              </w:rPr>
              <w:t xml:space="preserve">If the higher layer parameter </w:t>
            </w:r>
            <w:ins w:id="280" w:author="Kevin Lin" w:date="2024-05-10T18:51:00Z">
              <w:r w:rsidRPr="00BA756F">
                <w:rPr>
                  <w:rFonts w:eastAsia="等线"/>
                  <w:i/>
                  <w:color w:val="000000" w:themeColor="text1"/>
                  <w:lang w:eastAsia="zh-CN"/>
                </w:rPr>
                <w:t>sl-TransmissionStructureForPSCCHandPSSCH</w:t>
              </w:r>
            </w:ins>
            <w:del w:id="281" w:author="Kevin Lin" w:date="2024-05-10T18:51:00Z">
              <w:r w:rsidRPr="00025B45" w:rsidDel="00BA756F">
                <w:rPr>
                  <w:rFonts w:eastAsia="等线"/>
                  <w:i/>
                  <w:color w:val="000000" w:themeColor="text1"/>
                  <w:lang w:eastAsia="zh-CN"/>
                </w:rPr>
                <w:delText>transmissionStructureForPSCCHandPSSCH</w:delText>
              </w:r>
            </w:del>
            <w:r w:rsidRPr="00025B45">
              <w:rPr>
                <w:rFonts w:eastAsia="等线"/>
                <w:iCs/>
                <w:color w:val="000000" w:themeColor="text1"/>
                <w:lang w:eastAsia="zh-CN"/>
              </w:rPr>
              <w:t xml:space="preserve"> is not provided</w:t>
            </w:r>
            <w:r>
              <w:rPr>
                <w:rFonts w:eastAsia="等线"/>
                <w:iCs/>
                <w:color w:val="000000" w:themeColor="text1"/>
                <w:lang w:eastAsia="zh-CN"/>
              </w:rPr>
              <w:t xml:space="preserve"> or if the higher layer parameter </w:t>
            </w:r>
            <w:ins w:id="282" w:author="Kevin Lin" w:date="2024-05-10T18:52:00Z">
              <w:r w:rsidRPr="00BA756F">
                <w:rPr>
                  <w:rFonts w:eastAsia="等线"/>
                  <w:i/>
                  <w:color w:val="000000" w:themeColor="text1"/>
                  <w:lang w:eastAsia="zh-CN"/>
                </w:rPr>
                <w:t>sl-TransmissionStructureForPSCCHandPSSCH</w:t>
              </w:r>
            </w:ins>
            <w:del w:id="283" w:author="Kevin Lin" w:date="2024-05-10T18:52:00Z">
              <w:r w:rsidRPr="00D51E9B" w:rsidDel="00BA756F">
                <w:rPr>
                  <w:rFonts w:eastAsia="等线"/>
                  <w:i/>
                  <w:color w:val="000000" w:themeColor="text1"/>
                  <w:lang w:eastAsia="zh-CN"/>
                </w:rPr>
                <w:delText>transmissionStructureForPSCCHandPSSCH</w:delText>
              </w:r>
            </w:del>
            <w:r>
              <w:rPr>
                <w:rFonts w:eastAsia="等线"/>
                <w:iCs/>
                <w:color w:val="000000" w:themeColor="text1"/>
                <w:lang w:eastAsia="zh-CN"/>
              </w:rPr>
              <w:t xml:space="preserve"> is set to ‘contiguousRB’</w:t>
            </w:r>
            <w:r w:rsidRPr="00025B45">
              <w:rPr>
                <w:rFonts w:eastAsia="等线"/>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7967B87F" w14:textId="77777777" w:rsidR="00C50785" w:rsidRPr="009B0C19" w:rsidRDefault="00C50785" w:rsidP="00C50785">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ins w:id="284" w:author="Kevin Lin" w:date="2024-05-10T18:52:00Z">
              <w:r w:rsidRPr="00BA756F">
                <w:rPr>
                  <w:i/>
                  <w:iCs/>
                  <w:lang w:eastAsia="ko-KR"/>
                </w:rPr>
                <w:t>sl-TransmissionStructureForPSCCHandPSSCH</w:t>
              </w:r>
            </w:ins>
            <w:del w:id="28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286" w:author="Kevin Lin" w:date="2024-05-10T18:42:00Z">
              <w:r w:rsidRPr="004554D8">
                <w:rPr>
                  <w:rFonts w:ascii="Times" w:eastAsia="Batang" w:hAnsi="Times"/>
                  <w:i/>
                  <w:iCs/>
                  <w:color w:val="000000"/>
                  <w:kern w:val="24"/>
                </w:rPr>
                <w:t>sl-IntraCellGuardBandsSL-List</w:t>
              </w:r>
            </w:ins>
            <w:del w:id="287"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288" w:author="Kevin Lin" w:date="2024-05-10T18:43:00Z">
              <w:r w:rsidRPr="004554D8">
                <w:rPr>
                  <w:rFonts w:eastAsia="Batang"/>
                  <w:i/>
                  <w:iCs/>
                  <w:color w:val="000000"/>
                  <w:kern w:val="24"/>
                </w:rPr>
                <w:t>sl-IntraCellGuardBandsSL-List</w:t>
              </w:r>
            </w:ins>
            <w:del w:id="289"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290" w:author="Kevin Lin" w:date="2024-05-10T18:52:00Z">
              <w:r w:rsidRPr="00BA756F">
                <w:rPr>
                  <w:i/>
                  <w:iCs/>
                  <w:lang w:eastAsia="ko-KR"/>
                </w:rPr>
                <w:t>sl-TransmissionStructureForPSCCHandPSSCH</w:t>
              </w:r>
            </w:ins>
            <w:del w:id="291" w:author="Kevin Lin" w:date="2024-05-10T18: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r w:rsidRPr="00963386">
              <w:rPr>
                <w:lang w:val="en-US" w:eastAsia="ja-JP"/>
              </w:rPr>
              <w:t>where</w:t>
            </w:r>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292" w:author="Kevin Lin" w:date="2024-05-10T18:52:00Z">
              <w:r w:rsidRPr="00BA756F">
                <w:rPr>
                  <w:i/>
                  <w:lang w:eastAsia="ko-KR"/>
                </w:rPr>
                <w:t>sl-TransmissionStructureForPSCCHandPSSCH</w:t>
              </w:r>
            </w:ins>
            <w:del w:id="29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94"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ins w:id="295" w:author="Kevin Lin" w:date="2024-05-10T18:52:00Z">
              <w:r w:rsidRPr="00BA756F">
                <w:rPr>
                  <w:i/>
                  <w:iCs/>
                  <w:lang w:eastAsia="ko-KR"/>
                </w:rPr>
                <w:t>sl-TransmissionStructureForPSCCHandPSSCH</w:t>
              </w:r>
            </w:ins>
            <w:del w:id="29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Malgun Gothic"/>
                <w:lang w:eastAsia="ko-KR"/>
              </w:rPr>
            </w:pPr>
            <w:r w:rsidRPr="0064291A">
              <w:rPr>
                <w:iCs/>
                <w:lang w:eastAsia="ja-JP"/>
              </w:rPr>
              <w:t xml:space="preserve">If </w:t>
            </w:r>
            <w:r w:rsidRPr="0064291A">
              <w:rPr>
                <w:lang w:eastAsia="ko-KR"/>
              </w:rPr>
              <w:t xml:space="preserve">the higher layer parameter </w:t>
            </w:r>
            <w:ins w:id="297" w:author="Kevin Lin" w:date="2024-05-10T18:53:00Z">
              <w:r w:rsidRPr="00BA756F">
                <w:rPr>
                  <w:i/>
                  <w:iCs/>
                  <w:lang w:eastAsia="ko-KR"/>
                </w:rPr>
                <w:t>sl-TransmissionStructureForPSCCHandPSSCH</w:t>
              </w:r>
            </w:ins>
            <w:del w:id="29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4D95704D" w14:textId="77777777" w:rsidR="00C50785" w:rsidRPr="0064291A" w:rsidRDefault="00C50785" w:rsidP="00C50785">
            <w:r w:rsidRPr="0064291A">
              <w:t>If sl-MaxNumPerReserve is 2 then</w:t>
            </w:r>
          </w:p>
          <w:p w14:paraId="7902249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If sl-MaxNumPerReserve is 3 then</w:t>
            </w:r>
          </w:p>
          <w:p w14:paraId="36E352D8" w14:textId="77777777" w:rsidR="00C50785" w:rsidRPr="0064291A" w:rsidRDefault="00C50785" w:rsidP="00C50785">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r w:rsidRPr="0064291A">
              <w:t>where</w:t>
            </w:r>
          </w:p>
          <w:p w14:paraId="4C4871F2"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Batang"/>
                <w:lang w:eastAsia="en-GB"/>
              </w:rPr>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299" w:author="Kevin Lin" w:date="2024-05-10T18:53:00Z">
              <w:r w:rsidRPr="00BA756F">
                <w:rPr>
                  <w:i/>
                  <w:iCs/>
                  <w:color w:val="000000"/>
                  <w:lang w:eastAsia="ko-KR"/>
                </w:rPr>
                <w:t>sl-TransmissionStructureForPSCCHandPSSCH</w:t>
              </w:r>
            </w:ins>
            <w:del w:id="30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39D280EA" w14:textId="77777777" w:rsidR="00C50785" w:rsidRDefault="00C50785" w:rsidP="00C50785">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301" w:author="Kevin Lin" w:date="2024-05-10T18:53:00Z">
              <w:r w:rsidRPr="00BA756F">
                <w:rPr>
                  <w:i/>
                  <w:iCs/>
                  <w:lang w:eastAsia="ko-KR"/>
                </w:rPr>
                <w:t>sl-TransmissionStructureForPSCCHandPSSCH</w:t>
              </w:r>
            </w:ins>
            <w:del w:id="302" w:author="Kevin Lin" w:date="2024-05-10T18:53:00Z">
              <w:r w:rsidDel="00BA756F">
                <w:rPr>
                  <w:i/>
                  <w:iCs/>
                  <w:lang w:eastAsia="ko-KR"/>
                </w:rPr>
                <w:delText>transmissionStructureForPSCCHandPSSCH</w:delText>
              </w:r>
            </w:del>
            <w:r>
              <w:rPr>
                <w:lang w:eastAsia="ko-KR"/>
              </w:rPr>
              <w:t xml:space="preserve"> is set to 'interlaceRB',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ins w:id="303" w:author="Kevin Lin" w:date="2024-05-10T18:53:00Z">
              <w:r w:rsidRPr="00BA756F">
                <w:rPr>
                  <w:i/>
                  <w:iCs/>
                  <w:color w:val="000000" w:themeColor="text1"/>
                  <w:lang w:eastAsia="ko-KR"/>
                </w:rPr>
                <w:t>sl-TransmissionStructureForPSCCHandPSSCH</w:t>
              </w:r>
            </w:ins>
            <w:del w:id="30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ins w:id="305" w:author="Kevin Lin" w:date="2024-05-10T18:53:00Z">
              <w:r w:rsidRPr="00BA756F">
                <w:rPr>
                  <w:i/>
                  <w:iCs/>
                  <w:color w:val="000000" w:themeColor="text1"/>
                  <w:lang w:eastAsia="ko-KR"/>
                </w:rPr>
                <w:t>sl-TransmissionStructureForPSCCHandPSSCH</w:t>
              </w:r>
            </w:ins>
            <w:del w:id="30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Malgun Gothic"/>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ins w:id="307" w:author="Kevin Lin" w:date="2024-05-10T18:54:00Z">
              <w:r w:rsidRPr="00BA756F">
                <w:rPr>
                  <w:i/>
                  <w:iCs/>
                  <w:lang w:eastAsia="ko-KR"/>
                </w:rPr>
                <w:t>sl-TransmissionStructureForPSCCHandPSSCH</w:t>
              </w:r>
            </w:ins>
            <w:del w:id="308" w:author="Kevin Lin" w:date="2024-05-10T18: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ins w:id="309" w:author="Kevin Lin" w:date="2024-05-10T18:54:00Z">
              <w:r w:rsidRPr="00BA756F">
                <w:rPr>
                  <w:i/>
                  <w:iCs/>
                  <w:lang w:eastAsia="ko-KR"/>
                </w:rPr>
                <w:t>sl-TransmissionStructureForPSCCHandPSSCH</w:t>
              </w:r>
            </w:ins>
            <w:del w:id="310"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ins w:id="311" w:author="Kevin Lin" w:date="2024-05-10T18:54:00Z">
              <w:r w:rsidRPr="00BA756F">
                <w:rPr>
                  <w:i/>
                  <w:iCs/>
                  <w:lang w:eastAsia="ko-KR"/>
                </w:rPr>
                <w:t>sl-TransmissionStructureForPSCCHandPSSCH</w:t>
              </w:r>
            </w:ins>
            <w:del w:id="312" w:author="Kevin Lin" w:date="2024-05-10T18: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2AAD64AF" w14:textId="77777777" w:rsidR="00C50785" w:rsidRPr="00A8571E"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313" w:author="Kevin Lin" w:date="2024-05-10T18:55:00Z">
              <w:r w:rsidRPr="000068CB">
                <w:rPr>
                  <w:i/>
                  <w:lang w:eastAsia="ja-JP"/>
                </w:rPr>
                <w:t>sl-StartingSymbolSecond</w:t>
              </w:r>
            </w:ins>
            <w:del w:id="314" w:author="Kevin Lin" w:date="2024-05-10T18:55:00Z">
              <w:r w:rsidRPr="00DD4E72" w:rsidDel="000068CB">
                <w:rPr>
                  <w:i/>
                  <w:lang w:eastAsia="ja-JP"/>
                </w:rPr>
                <w:delText>sl-startingSymbolSecond</w:delText>
              </w:r>
            </w:del>
            <w:r w:rsidRPr="00DD4E72">
              <w:rPr>
                <w:lang w:eastAsia="ja-JP"/>
              </w:rPr>
              <w:t xml:space="preserve">, if </w:t>
            </w:r>
            <w:ins w:id="315" w:author="Kevin Lin" w:date="2024-05-10T18:55:00Z">
              <w:r w:rsidRPr="000068CB">
                <w:rPr>
                  <w:i/>
                  <w:lang w:eastAsia="ja-JP"/>
                </w:rPr>
                <w:t>sl-StartingSymbolFirst</w:t>
              </w:r>
            </w:ins>
            <w:del w:id="316" w:author="Kevin Lin" w:date="2024-05-10T18:55:00Z">
              <w:r w:rsidRPr="00DD4E72" w:rsidDel="000068CB">
                <w:rPr>
                  <w:i/>
                  <w:lang w:eastAsia="ja-JP"/>
                </w:rPr>
                <w:delText>sl-startingSymbolFirst</w:delText>
              </w:r>
            </w:del>
            <w:r w:rsidRPr="00DD4E72">
              <w:rPr>
                <w:lang w:eastAsia="ja-JP"/>
              </w:rPr>
              <w:t xml:space="preserve"> and </w:t>
            </w:r>
            <w:ins w:id="317" w:author="Kevin Lin" w:date="2024-05-10T18:55:00Z">
              <w:r w:rsidRPr="000068CB">
                <w:rPr>
                  <w:i/>
                  <w:lang w:eastAsia="ja-JP"/>
                </w:rPr>
                <w:t>sl-StartingSymbolSecond</w:t>
              </w:r>
            </w:ins>
            <w:del w:id="318"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f7"/>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aff7"/>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319" w:author="Kevin Lin" w:date="2024-05-10T19:22:00Z">
                    <w:r w:rsidRPr="00EA48EE">
                      <w:rPr>
                        <w:rFonts w:cs="Arial"/>
                        <w:i/>
                        <w:iCs/>
                        <w:szCs w:val="18"/>
                        <w:lang w:eastAsia="en-GB"/>
                      </w:rPr>
                      <w:t>sl-StartingSymbolFirst</w:t>
                    </w:r>
                  </w:ins>
                  <w:del w:id="32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ins w:id="321" w:author="Kevin Lin" w:date="2024-05-10T19:23:00Z">
                    <w:r w:rsidRPr="00EA48EE">
                      <w:rPr>
                        <w:rFonts w:cs="Arial"/>
                        <w:i/>
                        <w:iCs/>
                        <w:szCs w:val="18"/>
                        <w:lang w:eastAsia="en-GB"/>
                      </w:rPr>
                      <w:t>sl-StartingSymbolSecond</w:t>
                    </w:r>
                  </w:ins>
                  <w:del w:id="32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323" w:author="Kevin Lin" w:date="2024-05-10T19:22:00Z">
                    <w:r w:rsidRPr="00EA48EE">
                      <w:rPr>
                        <w:rFonts w:cs="Arial"/>
                        <w:i/>
                        <w:iCs/>
                        <w:szCs w:val="18"/>
                        <w:lang w:eastAsia="en-GB"/>
                      </w:rPr>
                      <w:t>sl-StartingSymbolFirst</w:t>
                    </w:r>
                  </w:ins>
                  <w:del w:id="32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325" w:author="Kevin Lin" w:date="2024-05-10T19:23:00Z">
                    <w:r w:rsidRPr="00EA48EE">
                      <w:rPr>
                        <w:rFonts w:cs="Arial"/>
                        <w:i/>
                        <w:iCs/>
                        <w:szCs w:val="18"/>
                        <w:lang w:eastAsia="en-GB"/>
                      </w:rPr>
                      <w:t>sl-StartingSymbolSecond</w:t>
                    </w:r>
                  </w:ins>
                  <w:del w:id="32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30"/>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aff7"/>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010EAA" w14:paraId="14ACE0F4" w14:textId="77777777" w:rsidTr="00010EAA">
        <w:tc>
          <w:tcPr>
            <w:tcW w:w="1701" w:type="dxa"/>
          </w:tcPr>
          <w:p w14:paraId="509CD190" w14:textId="77777777" w:rsidR="00010EAA" w:rsidRPr="008C61DF"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23A036FE" w14:textId="79A1D60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3E91314F" w14:textId="77777777" w:rsidTr="00010EAA">
        <w:tc>
          <w:tcPr>
            <w:tcW w:w="1701" w:type="dxa"/>
          </w:tcPr>
          <w:p w14:paraId="152D23A2"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affa"/>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affa"/>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affa"/>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affa"/>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affa"/>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affa"/>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affa"/>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Incoming RAN2 LS on sidelink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aff7"/>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a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等线"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afff2"/>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宋体"/>
          <w:i/>
        </w:rPr>
        <w:t>In case of dynamic co-channel coexistence of LTE sidelink and NR sidelink, the UE is not expected to be (pre)configured partial sensing or random selection by higher layer.</w:t>
      </w:r>
    </w:p>
    <w:p w14:paraId="4E08EAFA" w14:textId="3201DF20" w:rsidR="00210AF8" w:rsidRDefault="00854DDC">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afff2"/>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afff2"/>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afff2"/>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afff2"/>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afff2"/>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afff2"/>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宋体"/>
          <w:i/>
        </w:rPr>
        <w:t xml:space="preserve">If the higher layer parameter </w:t>
      </w:r>
      <w:r>
        <w:rPr>
          <w:rFonts w:eastAsia="宋体"/>
          <w:i/>
        </w:rPr>
        <w:t>sl-T</w:t>
      </w:r>
      <w:r w:rsidRPr="00177E0E">
        <w:rPr>
          <w:rFonts w:eastAsia="宋体"/>
          <w:i/>
        </w:rPr>
        <w:t>ransmissionStructureForPSCCHandPSSCH is set to 'interlaceRB', UE is not expected to be (pre)configured to perform partial sensing by higher layer</w:t>
      </w:r>
      <w:r w:rsidRPr="00AC2D26">
        <w:rPr>
          <w:rFonts w:eastAsia="宋体"/>
          <w:i/>
        </w:rPr>
        <w:t>.</w:t>
      </w:r>
    </w:p>
    <w:p w14:paraId="1963F3D7" w14:textId="3993F1DD" w:rsidR="00997646" w:rsidRDefault="00F67B73">
      <w:pPr>
        <w:pStyle w:val="afff2"/>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afff2"/>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a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afff2"/>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30"/>
      </w:pPr>
      <w:r>
        <w:t>Round 1 discussion</w:t>
      </w:r>
    </w:p>
    <w:p w14:paraId="28440C43" w14:textId="771C0DB9" w:rsidR="00ED45C7" w:rsidRDefault="00ED45C7" w:rsidP="00F23605">
      <w:pPr>
        <w:spacing w:after="0"/>
        <w:rPr>
          <w:rStyle w:val="affa"/>
          <w:rFonts w:asciiTheme="minorHAnsi" w:hAnsiTheme="minorHAnsi" w:cstheme="minorHAnsi"/>
          <w:sz w:val="22"/>
          <w:szCs w:val="22"/>
        </w:rPr>
      </w:pPr>
      <w:r w:rsidRPr="009F77EC">
        <w:rPr>
          <w:rStyle w:val="affa"/>
          <w:rFonts w:asciiTheme="minorHAnsi" w:hAnsiTheme="minorHAnsi" w:cstheme="minorHAnsi"/>
          <w:sz w:val="22"/>
          <w:szCs w:val="22"/>
          <w:highlight w:val="yellow"/>
        </w:rPr>
        <w:t xml:space="preserve">Question </w:t>
      </w:r>
      <w:r w:rsidR="000E1949">
        <w:rPr>
          <w:rStyle w:val="affa"/>
          <w:rFonts w:asciiTheme="minorHAnsi" w:hAnsiTheme="minorHAnsi" w:cstheme="minorHAnsi"/>
          <w:sz w:val="22"/>
          <w:szCs w:val="22"/>
          <w:highlight w:val="yellow"/>
        </w:rPr>
        <w:t>8</w:t>
      </w:r>
      <w:r w:rsidR="00997646" w:rsidRPr="009F77EC">
        <w:rPr>
          <w:rStyle w:val="affa"/>
          <w:rFonts w:asciiTheme="minorHAnsi" w:hAnsiTheme="minorHAnsi" w:cstheme="minorHAnsi"/>
          <w:sz w:val="22"/>
          <w:szCs w:val="22"/>
          <w:highlight w:val="yellow"/>
        </w:rPr>
        <w:t>-1</w:t>
      </w:r>
      <w:r w:rsidR="009F77EC" w:rsidRPr="009F77EC">
        <w:rPr>
          <w:rStyle w:val="affa"/>
          <w:rFonts w:asciiTheme="minorHAnsi" w:hAnsiTheme="minorHAnsi" w:cstheme="minorHAnsi"/>
          <w:sz w:val="22"/>
          <w:szCs w:val="22"/>
          <w:highlight w:val="yellow"/>
        </w:rPr>
        <w:t>-1</w:t>
      </w:r>
      <w:r w:rsidRPr="009F77EC">
        <w:rPr>
          <w:rStyle w:val="affa"/>
          <w:rFonts w:asciiTheme="minorHAnsi" w:hAnsiTheme="minorHAnsi" w:cstheme="minorHAnsi"/>
          <w:sz w:val="22"/>
          <w:szCs w:val="22"/>
          <w:highlight w:val="yellow"/>
        </w:rPr>
        <w:t xml:space="preserve"> (I)</w:t>
      </w:r>
      <w:r w:rsidRPr="00EF420C">
        <w:rPr>
          <w:rStyle w:val="affa"/>
          <w:rFonts w:asciiTheme="minorHAnsi" w:hAnsiTheme="minorHAnsi" w:cstheme="minorHAnsi"/>
          <w:sz w:val="22"/>
          <w:szCs w:val="22"/>
        </w:rPr>
        <w:t xml:space="preserve">: </w:t>
      </w:r>
      <w:r w:rsidR="00F23605">
        <w:rPr>
          <w:rStyle w:val="affa"/>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affa"/>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aff7"/>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8C61D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2462C47C"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60A40CD0" w14:textId="7AD0A7A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4F748D6F" w14:textId="77777777" w:rsidTr="00654069">
        <w:tc>
          <w:tcPr>
            <w:tcW w:w="1555" w:type="dxa"/>
            <w:tcBorders>
              <w:top w:val="single" w:sz="4" w:space="0" w:color="auto"/>
              <w:left w:val="single" w:sz="4" w:space="0" w:color="auto"/>
              <w:bottom w:val="single" w:sz="4" w:space="0" w:color="auto"/>
              <w:right w:val="single" w:sz="4" w:space="0" w:color="auto"/>
            </w:tcBorders>
          </w:tcPr>
          <w:p w14:paraId="74A3FC89" w14:textId="52FACC04"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74ED5220" w14:textId="31BCADC0"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affa"/>
          <w:rFonts w:asciiTheme="minorHAnsi" w:hAnsiTheme="minorHAnsi" w:cstheme="minorHAnsi"/>
          <w:sz w:val="22"/>
          <w:szCs w:val="22"/>
        </w:rPr>
      </w:pPr>
      <w:r w:rsidRPr="009F77EC">
        <w:rPr>
          <w:rStyle w:val="affa"/>
          <w:rFonts w:asciiTheme="minorHAnsi" w:hAnsiTheme="minorHAnsi" w:cstheme="minorHAnsi"/>
          <w:sz w:val="22"/>
          <w:szCs w:val="22"/>
          <w:highlight w:val="yellow"/>
        </w:rPr>
        <w:lastRenderedPageBreak/>
        <w:t xml:space="preserve">Question </w:t>
      </w:r>
      <w:r w:rsidR="000E1949">
        <w:rPr>
          <w:rStyle w:val="affa"/>
          <w:rFonts w:asciiTheme="minorHAnsi" w:hAnsiTheme="minorHAnsi" w:cstheme="minorHAnsi"/>
          <w:sz w:val="22"/>
          <w:szCs w:val="22"/>
          <w:highlight w:val="yellow"/>
        </w:rPr>
        <w:t>8</w:t>
      </w:r>
      <w:r w:rsidRPr="009F77EC">
        <w:rPr>
          <w:rStyle w:val="affa"/>
          <w:rFonts w:asciiTheme="minorHAnsi" w:hAnsiTheme="minorHAnsi" w:cstheme="minorHAnsi"/>
          <w:sz w:val="22"/>
          <w:szCs w:val="22"/>
          <w:highlight w:val="yellow"/>
        </w:rPr>
        <w:t>-1-2 (I)</w:t>
      </w:r>
      <w:r w:rsidRPr="00EF420C">
        <w:rPr>
          <w:rStyle w:val="affa"/>
          <w:rFonts w:asciiTheme="minorHAnsi" w:hAnsiTheme="minorHAnsi" w:cstheme="minorHAnsi"/>
          <w:sz w:val="22"/>
          <w:szCs w:val="22"/>
        </w:rPr>
        <w:t xml:space="preserve">: </w:t>
      </w:r>
      <w:r w:rsidR="00F23605">
        <w:rPr>
          <w:rStyle w:val="affa"/>
          <w:rFonts w:asciiTheme="minorHAnsi" w:hAnsiTheme="minorHAnsi" w:cstheme="minorHAnsi"/>
          <w:sz w:val="22"/>
          <w:szCs w:val="22"/>
        </w:rPr>
        <w:t>Based on contributions submitted to this meeting, 3 companies have no concern while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affa"/>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aff7"/>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hint="eastAsia"/>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8C61DF" w14:paraId="49EBD8CF" w14:textId="77777777" w:rsidTr="00654069">
        <w:tc>
          <w:tcPr>
            <w:tcW w:w="1555" w:type="dxa"/>
          </w:tcPr>
          <w:p w14:paraId="0B8F6361" w14:textId="77777777"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6E42854" w14:textId="77777777"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2C514804" w14:textId="77777777" w:rsidTr="00654069">
        <w:tc>
          <w:tcPr>
            <w:tcW w:w="1555" w:type="dxa"/>
            <w:tcBorders>
              <w:top w:val="single" w:sz="4" w:space="0" w:color="auto"/>
              <w:left w:val="single" w:sz="4" w:space="0" w:color="auto"/>
              <w:bottom w:val="single" w:sz="4" w:space="0" w:color="auto"/>
              <w:right w:val="single" w:sz="4" w:space="0" w:color="auto"/>
            </w:tcBorders>
          </w:tcPr>
          <w:p w14:paraId="77E9632C" w14:textId="77777777"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4F8E975A"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3FCF381B" w14:textId="77777777" w:rsidTr="00654069">
        <w:tc>
          <w:tcPr>
            <w:tcW w:w="1555" w:type="dxa"/>
            <w:tcBorders>
              <w:top w:val="single" w:sz="4" w:space="0" w:color="auto"/>
              <w:left w:val="single" w:sz="4" w:space="0" w:color="auto"/>
              <w:bottom w:val="single" w:sz="4" w:space="0" w:color="auto"/>
              <w:right w:val="single" w:sz="4" w:space="0" w:color="auto"/>
            </w:tcBorders>
          </w:tcPr>
          <w:p w14:paraId="45447FA5" w14:textId="77777777"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6FE1ADA3"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affa"/>
          <w:rFonts w:asciiTheme="minorHAnsi" w:hAnsiTheme="minorHAnsi" w:cstheme="minorHAnsi"/>
          <w:sz w:val="22"/>
          <w:szCs w:val="22"/>
          <w:highlight w:val="yellow"/>
        </w:rPr>
        <w:t xml:space="preserve">Question </w:t>
      </w:r>
      <w:r w:rsidR="000E1949">
        <w:rPr>
          <w:rStyle w:val="affa"/>
          <w:rFonts w:asciiTheme="minorHAnsi" w:hAnsiTheme="minorHAnsi" w:cstheme="minorHAnsi"/>
          <w:sz w:val="22"/>
          <w:szCs w:val="22"/>
          <w:highlight w:val="yellow"/>
        </w:rPr>
        <w:t>8</w:t>
      </w:r>
      <w:r w:rsidRPr="009F77EC">
        <w:rPr>
          <w:rStyle w:val="affa"/>
          <w:rFonts w:asciiTheme="minorHAnsi" w:hAnsiTheme="minorHAnsi" w:cstheme="minorHAnsi"/>
          <w:sz w:val="22"/>
          <w:szCs w:val="22"/>
          <w:highlight w:val="yellow"/>
        </w:rPr>
        <w:t>-2 (I)</w:t>
      </w:r>
      <w:r w:rsidRPr="00EF420C">
        <w:rPr>
          <w:rStyle w:val="affa"/>
          <w:rFonts w:asciiTheme="minorHAnsi" w:hAnsiTheme="minorHAnsi" w:cstheme="minorHAnsi"/>
          <w:sz w:val="22"/>
          <w:szCs w:val="22"/>
        </w:rPr>
        <w:t xml:space="preserve">: </w:t>
      </w:r>
      <w:r w:rsidR="00A438CC">
        <w:rPr>
          <w:rStyle w:val="affa"/>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affa"/>
          <w:rFonts w:asciiTheme="minorHAnsi" w:hAnsiTheme="minorHAnsi" w:cstheme="minorHAnsi"/>
          <w:sz w:val="22"/>
          <w:szCs w:val="22"/>
        </w:rPr>
        <w:t xml:space="preserve">” </w:t>
      </w:r>
      <w:r w:rsidR="009F77EC">
        <w:rPr>
          <w:rStyle w:val="affa"/>
          <w:rFonts w:asciiTheme="minorHAnsi" w:hAnsiTheme="minorHAnsi" w:cstheme="minorHAnsi"/>
          <w:sz w:val="22"/>
          <w:szCs w:val="22"/>
        </w:rPr>
        <w:t>The moderator would like to gather more views on this RAN2 agreement.</w:t>
      </w:r>
    </w:p>
    <w:tbl>
      <w:tblPr>
        <w:tblStyle w:val="aff7"/>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hint="eastAsia"/>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7646" w14:paraId="24E5914A" w14:textId="77777777" w:rsidTr="00654069">
        <w:tc>
          <w:tcPr>
            <w:tcW w:w="1555" w:type="dxa"/>
          </w:tcPr>
          <w:p w14:paraId="7AE089AA" w14:textId="77777777" w:rsidR="00997646" w:rsidRPr="008C61DF"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30E4123"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1443153D" w14:textId="77777777" w:rsidTr="00654069">
        <w:tc>
          <w:tcPr>
            <w:tcW w:w="1555" w:type="dxa"/>
            <w:tcBorders>
              <w:top w:val="single" w:sz="4" w:space="0" w:color="auto"/>
              <w:left w:val="single" w:sz="4" w:space="0" w:color="auto"/>
              <w:bottom w:val="single" w:sz="4" w:space="0" w:color="auto"/>
              <w:right w:val="single" w:sz="4" w:space="0" w:color="auto"/>
            </w:tcBorders>
          </w:tcPr>
          <w:p w14:paraId="160398DB"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0BBC4A"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314FD882" w14:textId="77777777" w:rsidTr="00654069">
        <w:tc>
          <w:tcPr>
            <w:tcW w:w="1555" w:type="dxa"/>
            <w:tcBorders>
              <w:top w:val="single" w:sz="4" w:space="0" w:color="auto"/>
              <w:left w:val="single" w:sz="4" w:space="0" w:color="auto"/>
              <w:bottom w:val="single" w:sz="4" w:space="0" w:color="auto"/>
              <w:right w:val="single" w:sz="4" w:space="0" w:color="auto"/>
            </w:tcBorders>
          </w:tcPr>
          <w:p w14:paraId="6C927B0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affa"/>
          <w:rFonts w:asciiTheme="minorHAnsi" w:hAnsiTheme="minorHAnsi" w:cstheme="minorHAnsi"/>
          <w:sz w:val="22"/>
          <w:szCs w:val="22"/>
          <w:highlight w:val="yellow"/>
        </w:rPr>
        <w:t xml:space="preserve">Question </w:t>
      </w:r>
      <w:r w:rsidR="000E1949">
        <w:rPr>
          <w:rStyle w:val="affa"/>
          <w:rFonts w:asciiTheme="minorHAnsi" w:hAnsiTheme="minorHAnsi" w:cstheme="minorHAnsi"/>
          <w:sz w:val="22"/>
          <w:szCs w:val="22"/>
          <w:highlight w:val="yellow"/>
        </w:rPr>
        <w:t>8</w:t>
      </w:r>
      <w:r w:rsidRPr="009F77EC">
        <w:rPr>
          <w:rStyle w:val="affa"/>
          <w:rFonts w:asciiTheme="minorHAnsi" w:hAnsiTheme="minorHAnsi" w:cstheme="minorHAnsi"/>
          <w:sz w:val="22"/>
          <w:szCs w:val="22"/>
          <w:highlight w:val="yellow"/>
        </w:rPr>
        <w:t>-3 (I)</w:t>
      </w:r>
      <w:r w:rsidRPr="00EF420C">
        <w:rPr>
          <w:rStyle w:val="affa"/>
          <w:rFonts w:asciiTheme="minorHAnsi" w:hAnsiTheme="minorHAnsi" w:cstheme="minorHAnsi"/>
          <w:sz w:val="22"/>
          <w:szCs w:val="22"/>
        </w:rPr>
        <w:t xml:space="preserve">: </w:t>
      </w:r>
      <w:r w:rsidR="00C00A1C">
        <w:rPr>
          <w:rStyle w:val="affa"/>
          <w:rFonts w:asciiTheme="minorHAnsi" w:hAnsiTheme="minorHAnsi" w:cstheme="minorHAnsi"/>
          <w:sz w:val="22"/>
          <w:szCs w:val="22"/>
        </w:rPr>
        <w:t xml:space="preserve">Based on </w:t>
      </w:r>
      <w:r w:rsidR="00A438CC">
        <w:rPr>
          <w:rStyle w:val="affa"/>
          <w:rFonts w:asciiTheme="minorHAnsi" w:hAnsiTheme="minorHAnsi" w:cstheme="minorHAnsi"/>
          <w:sz w:val="22"/>
          <w:szCs w:val="22"/>
        </w:rPr>
        <w:t>contributions</w:t>
      </w:r>
      <w:r w:rsidR="00C00A1C">
        <w:rPr>
          <w:rStyle w:val="affa"/>
          <w:rFonts w:asciiTheme="minorHAnsi" w:hAnsiTheme="minorHAnsi" w:cstheme="minorHAnsi"/>
          <w:sz w:val="22"/>
          <w:szCs w:val="22"/>
        </w:rPr>
        <w:t xml:space="preserve"> submitted to this meeting, </w:t>
      </w:r>
      <w:r w:rsidR="00A438CC">
        <w:rPr>
          <w:rStyle w:val="affa"/>
          <w:rFonts w:asciiTheme="minorHAnsi" w:hAnsiTheme="minorHAnsi" w:cstheme="minorHAnsi"/>
          <w:sz w:val="22"/>
          <w:szCs w:val="22"/>
        </w:rPr>
        <w:t xml:space="preserve">there has been </w:t>
      </w:r>
      <w:r w:rsidR="00C00A1C">
        <w:rPr>
          <w:rStyle w:val="affa"/>
          <w:rFonts w:asciiTheme="minorHAnsi" w:hAnsiTheme="minorHAnsi" w:cstheme="minorHAnsi"/>
          <w:sz w:val="22"/>
          <w:szCs w:val="22"/>
        </w:rPr>
        <w:t xml:space="preserve">no concern </w:t>
      </w:r>
      <w:r w:rsidR="00A438CC">
        <w:rPr>
          <w:rStyle w:val="affa"/>
          <w:rFonts w:asciiTheme="minorHAnsi" w:hAnsiTheme="minorHAnsi" w:cstheme="minorHAnsi"/>
          <w:sz w:val="22"/>
          <w:szCs w:val="22"/>
        </w:rPr>
        <w:t>raised</w:t>
      </w:r>
      <w:r w:rsidR="00C00A1C">
        <w:rPr>
          <w:rStyle w:val="affa"/>
          <w:rFonts w:asciiTheme="minorHAnsi" w:hAnsiTheme="minorHAnsi" w:cstheme="minorHAnsi"/>
          <w:sz w:val="22"/>
          <w:szCs w:val="22"/>
        </w:rPr>
        <w:t xml:space="preserve"> on RAN2’s third agreement </w:t>
      </w:r>
      <w:r w:rsidR="00A438CC">
        <w:rPr>
          <w:rStyle w:val="affa"/>
          <w:rFonts w:asciiTheme="minorHAnsi" w:hAnsiTheme="minorHAnsi" w:cstheme="minorHAnsi"/>
          <w:sz w:val="22"/>
          <w:szCs w:val="22"/>
        </w:rPr>
        <w:t xml:space="preserve">in the LS </w:t>
      </w:r>
      <w:r w:rsidR="00C00A1C">
        <w:rPr>
          <w:rStyle w:val="affa"/>
          <w:rFonts w:asciiTheme="minorHAnsi" w:hAnsiTheme="minorHAnsi" w:cstheme="minorHAnsi"/>
          <w:sz w:val="22"/>
          <w:szCs w:val="22"/>
        </w:rPr>
        <w:t>on “</w:t>
      </w:r>
      <w:r w:rsidR="00C00A1C" w:rsidRPr="00A438CC">
        <w:rPr>
          <w:rStyle w:val="affa"/>
          <w:rFonts w:asciiTheme="minorHAnsi" w:hAnsiTheme="minorHAnsi" w:cstheme="minorHAnsi"/>
          <w:b w:val="0"/>
          <w:bCs w:val="0"/>
          <w:sz w:val="22"/>
          <w:szCs w:val="22"/>
        </w:rPr>
        <w:t>From R2 perspective, UE is not expected to be (pre)configured with a LTE/NR-SL co-existence resource pool over an unlicensed spectrum, in Rel-18.</w:t>
      </w:r>
      <w:r w:rsidR="00C00A1C">
        <w:rPr>
          <w:rStyle w:val="affa"/>
          <w:rFonts w:asciiTheme="minorHAnsi" w:hAnsiTheme="minorHAnsi" w:cstheme="minorHAnsi"/>
          <w:sz w:val="22"/>
          <w:szCs w:val="22"/>
        </w:rPr>
        <w:t>”</w:t>
      </w:r>
      <w:r w:rsidR="00A438CC">
        <w:rPr>
          <w:rStyle w:val="affa"/>
          <w:rFonts w:asciiTheme="minorHAnsi" w:hAnsiTheme="minorHAnsi" w:cstheme="minorHAnsi"/>
          <w:sz w:val="22"/>
          <w:szCs w:val="22"/>
        </w:rPr>
        <w:t xml:space="preserve"> Is it everyone’s understanding that there is no concern on this RAN2’s agreement?</w:t>
      </w:r>
    </w:p>
    <w:tbl>
      <w:tblPr>
        <w:tblStyle w:val="aff7"/>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hint="eastAsia"/>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hint="eastAsia"/>
                <w:lang w:eastAsia="zh-CN"/>
              </w:rPr>
            </w:pPr>
            <w:r>
              <w:rPr>
                <w:rFonts w:asciiTheme="minorHAnsi" w:eastAsiaTheme="minorEastAsia" w:hAnsiTheme="minorHAnsi" w:cstheme="minorHAnsi" w:hint="eastAsia"/>
                <w:lang w:eastAsia="zh-CN"/>
              </w:rPr>
              <w:t>No concern</w:t>
            </w:r>
          </w:p>
        </w:tc>
      </w:tr>
      <w:tr w:rsidR="00997646" w14:paraId="1508A472" w14:textId="77777777" w:rsidTr="00654069">
        <w:tc>
          <w:tcPr>
            <w:tcW w:w="1555" w:type="dxa"/>
          </w:tcPr>
          <w:p w14:paraId="222E44E0"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6415025D"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079E068A" w14:textId="77777777" w:rsidTr="00654069">
        <w:tc>
          <w:tcPr>
            <w:tcW w:w="1555" w:type="dxa"/>
            <w:tcBorders>
              <w:top w:val="single" w:sz="4" w:space="0" w:color="auto"/>
              <w:left w:val="single" w:sz="4" w:space="0" w:color="auto"/>
              <w:bottom w:val="single" w:sz="4" w:space="0" w:color="auto"/>
              <w:right w:val="single" w:sz="4" w:space="0" w:color="auto"/>
            </w:tcBorders>
          </w:tcPr>
          <w:p w14:paraId="07996A2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8A319D"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1C3AA686" w14:textId="77777777" w:rsidTr="00654069">
        <w:tc>
          <w:tcPr>
            <w:tcW w:w="1555" w:type="dxa"/>
            <w:tcBorders>
              <w:top w:val="single" w:sz="4" w:space="0" w:color="auto"/>
              <w:left w:val="single" w:sz="4" w:space="0" w:color="auto"/>
              <w:bottom w:val="single" w:sz="4" w:space="0" w:color="auto"/>
              <w:right w:val="single" w:sz="4" w:space="0" w:color="auto"/>
            </w:tcBorders>
          </w:tcPr>
          <w:p w14:paraId="546D9FF1"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affa"/>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30"/>
        <w:spacing w:after="120"/>
      </w:pPr>
      <w:r>
        <w:t>Proposal v</w:t>
      </w:r>
      <w:r w:rsidR="001D6641">
        <w:t>1</w:t>
      </w:r>
    </w:p>
    <w:tbl>
      <w:tblPr>
        <w:tblStyle w:val="aff7"/>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sidelink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r>
              <w:rPr>
                <w:i/>
                <w:iCs/>
              </w:rPr>
              <w:t>t</w:t>
            </w:r>
            <w:r w:rsidRPr="00632C4B">
              <w:rPr>
                <w:i/>
                <w:iCs/>
              </w:rPr>
              <w:t xml:space="preserve">ransmissionStructureForPSCCHandPSSCH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r w:rsidRPr="00632C4B">
              <w:rPr>
                <w:i/>
                <w:iCs/>
                <w:lang w:val="en-US" w:eastAsia="ko-KR"/>
              </w:rPr>
              <w:t>numInterlacePerSubchannel</w:t>
            </w:r>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r w:rsidRPr="001A296D">
              <w:rPr>
                <w:i/>
                <w:lang w:eastAsia="ko-KR"/>
              </w:rPr>
              <w:t>numInterlacePerSubchannel</w:t>
            </w:r>
            <w:r w:rsidRPr="00AE793E">
              <w:rPr>
                <w:lang w:eastAsia="ko-KR"/>
              </w:rPr>
              <w:t xml:space="preserve">, and </w:t>
            </w:r>
            <w:r w:rsidRPr="001A296D">
              <w:rPr>
                <w:i/>
                <w:lang w:eastAsia="ko-KR"/>
              </w:rPr>
              <w:t>numInterlacePerSubchannel</w:t>
            </w:r>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r w:rsidRPr="00632C4B">
              <w:rPr>
                <w:i/>
                <w:iCs/>
                <w:lang w:val="en-US" w:eastAsia="ko-KR"/>
              </w:rPr>
              <w:t>numInterlacePerSubchannel</w:t>
            </w:r>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27"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r w:rsidRPr="00632C4B">
              <w:rPr>
                <w:i/>
                <w:iCs/>
                <w:lang w:val="en-US" w:eastAsia="ko-KR"/>
              </w:rPr>
              <w:t>numInterlacePerSubchannel</w:t>
            </w:r>
            <w:r w:rsidRPr="00632C4B">
              <w:rPr>
                <w:lang w:val="en-US" w:eastAsia="ko-KR"/>
              </w:rPr>
              <w:t xml:space="preserve"> to </w:t>
            </w:r>
            <w:r w:rsidRPr="00632C4B">
              <w:rPr>
                <w:i/>
                <w:iCs/>
                <w:lang w:val="en-US" w:eastAsia="ko-KR"/>
              </w:rPr>
              <w:t>numInterlacePerSubchannel*2-1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r>
              <w:rPr>
                <w:i/>
                <w:iCs/>
              </w:rPr>
              <w:t>t</w:t>
            </w:r>
            <w:r w:rsidRPr="00632C4B">
              <w:rPr>
                <w:i/>
                <w:iCs/>
              </w:rPr>
              <w:t xml:space="preserve">ransmissionStructureForPSCCHandPSSCH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r>
              <w:rPr>
                <w:i/>
                <w:iCs/>
              </w:rPr>
              <w:t>t</w:t>
            </w:r>
            <w:r w:rsidRPr="008765BB">
              <w:rPr>
                <w:i/>
                <w:iCs/>
              </w:rPr>
              <w:t xml:space="preserve">ransmissionStructureForPSCCHandPSSCH </w:t>
            </w:r>
            <w:r w:rsidRPr="008765BB">
              <w:t>is set to ‘interlaceRB</w:t>
            </w:r>
            <w:del w:id="328" w:author="Kevin Lin" w:date="2024-04-10T13:31:00Z">
              <w:r w:rsidRPr="008765BB" w:rsidDel="00FC2DB7">
                <w:delText>:</w:delText>
              </w:r>
            </w:del>
            <w:ins w:id="329" w:author="Kevin Lin" w:date="2024-04-10T13:31:00Z">
              <w:r>
                <w:t>’</w:t>
              </w:r>
            </w:ins>
            <w:r w:rsidRPr="008765BB">
              <w:rPr>
                <w:color w:val="000000"/>
              </w:rPr>
              <w:t>,</w:t>
            </w:r>
            <w:del w:id="330"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not provided, </w:t>
            </w:r>
            <w:r w:rsidRPr="00CE2E21">
              <w:rPr>
                <w:rFonts w:eastAsia="Calibri"/>
                <w:lang w:val="en-US"/>
              </w:rPr>
              <w:t xml:space="preserve">the number of sub-channels to be used for </w:t>
            </w:r>
            <w:r w:rsidRPr="00CE2E21">
              <w:rPr>
                <w:rFonts w:eastAsia="Calibri"/>
                <w:lang w:val="en-US"/>
              </w:rPr>
              <w:lastRenderedPageBreak/>
              <w:t>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r>
              <w:rPr>
                <w:i/>
                <w:iCs/>
                <w:lang w:eastAsia="ko-KR"/>
              </w:rPr>
              <w:t>t</w:t>
            </w:r>
            <w:r w:rsidRPr="00A84E4B">
              <w:rPr>
                <w:i/>
                <w:iCs/>
                <w:lang w:eastAsia="ko-KR"/>
              </w:rPr>
              <w:t>ransmissionStructureForPSCCHandPSSCH</w:t>
            </w:r>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r>
              <w:rPr>
                <w:i/>
                <w:iCs/>
                <w:lang w:eastAsia="ko-KR"/>
              </w:rPr>
              <w:t>t</w:t>
            </w:r>
            <w:r w:rsidRPr="00515C08">
              <w:rPr>
                <w:i/>
                <w:iCs/>
                <w:lang w:eastAsia="ko-KR"/>
              </w:rPr>
              <w:t>ransmissionStructureForPSCCHandPSSCH</w:t>
            </w:r>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31" w:author="Kevin Lin" w:date="2024-04-23T07:39:00Z">
              <w:r>
                <w:rPr>
                  <w:rFonts w:eastAsia="Calibri"/>
                  <w:color w:val="000000" w:themeColor="text1"/>
                  <w:lang w:val="en-US"/>
                </w:rPr>
                <w:t>m</w:t>
              </w:r>
            </w:ins>
            <w:del w:id="332"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r w:rsidRPr="00963386">
              <w:rPr>
                <w:lang w:val="en-US" w:eastAsia="ja-JP"/>
              </w:rPr>
              <w:t>where</w:t>
            </w:r>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r>
              <w:rPr>
                <w:i/>
                <w:lang w:eastAsia="ko-KR"/>
              </w:rPr>
              <w:t>t</w:t>
            </w:r>
            <w:r w:rsidRPr="0064291A">
              <w:rPr>
                <w:i/>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3" w:author="Kevin Lin" w:date="2024-04-08T01:12:00Z">
              <w:r w:rsidRPr="0064291A" w:rsidDel="00DF6785">
                <w:rPr>
                  <w:lang w:eastAsia="ja-JP"/>
                </w:rPr>
                <w:delText xml:space="preserve"> </w:delText>
              </w:r>
            </w:del>
            <w:r w:rsidRPr="0064291A">
              <w:rPr>
                <w:lang w:eastAsia="ja-JP"/>
              </w:rPr>
              <w:t xml:space="preserve">provided according to the higher layer parameter </w:t>
            </w:r>
            <w:r w:rsidRPr="0064291A">
              <w:rPr>
                <w:i/>
                <w:lang w:eastAsia="ja-JP"/>
              </w:rPr>
              <w:t>sl-NumSubchannel</w:t>
            </w:r>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Malgun Gothic"/>
                <w:lang w:eastAsia="ko-KR"/>
              </w:rPr>
            </w:pPr>
            <w:r w:rsidRPr="0064291A">
              <w:rPr>
                <w:iCs/>
                <w:lang w:eastAsia="ja-JP"/>
              </w:rPr>
              <w:t xml:space="preserve">If </w:t>
            </w:r>
            <w:r w:rsidRPr="0064291A">
              <w:rPr>
                <w:lang w:eastAsia="ko-KR"/>
              </w:rPr>
              <w:t xml:space="preserve">the higher layer parameter </w:t>
            </w:r>
            <w:r>
              <w:rPr>
                <w:i/>
                <w:iCs/>
                <w:lang w:eastAsia="ko-KR"/>
              </w:rPr>
              <w:t>t</w:t>
            </w:r>
            <w:r w:rsidRPr="0064291A">
              <w:rPr>
                <w:i/>
                <w:iCs/>
                <w:lang w:eastAsia="ko-KR"/>
              </w:rPr>
              <w:t>ransmissionStructureForPSCCHandPSSCH</w:t>
            </w:r>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w:t>
            </w:r>
            <w:ins w:id="334" w:author="Kevin Lin" w:date="2024-04-08T01:16:00Z">
              <w:r>
                <w:rPr>
                  <w:rFonts w:eastAsia="Malgun Gothic"/>
                  <w:lang w:eastAsia="ko-KR"/>
                </w:rPr>
                <w:t>,</w:t>
              </w:r>
            </w:ins>
            <w:r w:rsidRPr="0064291A">
              <w:rPr>
                <w:rFonts w:eastAsia="Malgun Gothic"/>
                <w:lang w:eastAsia="ko-KR"/>
              </w:rPr>
              <w:t xml:space="preserve"> where</w:t>
            </w:r>
            <w:del w:id="335" w:author="Kevin Lin" w:date="2024-04-23T07:39:00Z">
              <w:r w:rsidRPr="0064291A" w:rsidDel="00416888">
                <w:rPr>
                  <w:rFonts w:eastAsia="Malgun Gothic"/>
                  <w:lang w:eastAsia="ko-KR"/>
                </w:rPr>
                <w:delText>.</w:delText>
              </w:r>
            </w:del>
          </w:p>
          <w:p w14:paraId="6015FEAC" w14:textId="77777777" w:rsidR="00767004" w:rsidRPr="0064291A" w:rsidRDefault="00767004" w:rsidP="00767004">
            <w:r w:rsidRPr="0064291A">
              <w:t>If sl-MaxNumPerReserve is 2 then</w:t>
            </w:r>
          </w:p>
          <w:p w14:paraId="46D7F289" w14:textId="77777777" w:rsidR="00767004" w:rsidRPr="0064291A" w:rsidRDefault="00767004" w:rsidP="00767004">
            <w:pPr>
              <w:pStyle w:val="EQ"/>
              <w:spacing w:after="120"/>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2"/>
      </w:pPr>
      <w:r>
        <w:t>TP#2: RRC parameter alignment for TS 37.213 V18.2.0</w:t>
      </w:r>
    </w:p>
    <w:p w14:paraId="727DDFCC" w14:textId="77777777" w:rsidR="00767004" w:rsidRDefault="00767004" w:rsidP="00767004">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2"/>
              <w:numPr>
                <w:ilvl w:val="0"/>
                <w:numId w:val="0"/>
              </w:numPr>
              <w:ind w:left="576" w:hanging="576"/>
              <w:rPr>
                <w:b w:val="0"/>
                <w:bCs w:val="0"/>
                <w:i w:val="0"/>
                <w:iCs w:val="0"/>
                <w:sz w:val="32"/>
                <w:szCs w:val="32"/>
              </w:rPr>
            </w:pPr>
            <w:bookmarkStart w:id="336" w:name="_Toc153443569"/>
            <w:r w:rsidRPr="00767004">
              <w:rPr>
                <w:b w:val="0"/>
                <w:bCs w:val="0"/>
                <w:i w:val="0"/>
                <w:iCs w:val="0"/>
                <w:sz w:val="32"/>
                <w:szCs w:val="32"/>
              </w:rPr>
              <w:t>4.5</w:t>
            </w:r>
            <w:r w:rsidRPr="00767004">
              <w:rPr>
                <w:b w:val="0"/>
                <w:bCs w:val="0"/>
                <w:i w:val="0"/>
                <w:iCs w:val="0"/>
                <w:sz w:val="32"/>
                <w:szCs w:val="32"/>
              </w:rPr>
              <w:tab/>
              <w:t>Sidelink Channel access procedures</w:t>
            </w:r>
            <w:bookmarkEnd w:id="336"/>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lastRenderedPageBreak/>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2 ms</w:t>
                  </w:r>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4 ms</w:t>
                  </w:r>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ms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6ms or 10 ms</w:t>
                  </w:r>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37" w:author="Kevin Lin" w:date="2024-05-08T14:21:00Z">
                    <w:r w:rsidRPr="00F706DD">
                      <w:rPr>
                        <w:i/>
                        <w:iCs/>
                        <w:color w:val="000000" w:themeColor="text1"/>
                        <w:lang w:val="en-US"/>
                      </w:rPr>
                      <w:t>absenceOfAnyOtherTechnology-r18</w:t>
                    </w:r>
                  </w:ins>
                  <w:del w:id="338"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30"/>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39" w:author="Kevin Lin" w:date="2024-05-08T15:00:00Z">
              <w:r w:rsidRPr="00AB13E8">
                <w:rPr>
                  <w:i/>
                  <w:iCs/>
                </w:rPr>
                <w:t>harq-ACK-FeedbackRatioforCW-AdjustmentGC-Option2-r18</w:t>
              </w:r>
            </w:ins>
            <w:del w:id="340"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41" w:author="Kevin Lin" w:date="2024-05-08T14:59:00Z">
              <w:r w:rsidRPr="005761D4">
                <w:rPr>
                  <w:i/>
                  <w:iCs/>
                </w:rPr>
                <w:t>harq-ACK-FeedbackRatioforCW-AdjustmentGC-Option2-r18</w:t>
              </w:r>
            </w:ins>
            <w:del w:id="342"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If a HARQ-ACK feedback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w:t>
            </w:r>
            <w:r w:rsidRPr="0071525C">
              <w:rPr>
                <w:lang w:eastAsia="x-none"/>
              </w:rPr>
              <w:lastRenderedPageBreak/>
              <w:t xml:space="preserve">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3" w:author="Kevin Lin" w:date="2024-05-08T14:25:00Z">
              <w:r w:rsidRPr="001F0088">
                <w:rPr>
                  <w:i/>
                  <w:iCs/>
                  <w:lang w:eastAsia="ko-KR"/>
                </w:rPr>
                <w:t>sl-CWS-ForPsschWithoutHarqAck-r18</w:t>
              </w:r>
            </w:ins>
            <w:del w:id="344"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30"/>
              <w:numPr>
                <w:ilvl w:val="0"/>
                <w:numId w:val="0"/>
              </w:numPr>
              <w:ind w:left="720" w:hanging="720"/>
              <w:rPr>
                <w:b w:val="0"/>
                <w:bCs/>
                <w:sz w:val="28"/>
                <w:szCs w:val="28"/>
              </w:rPr>
            </w:pPr>
            <w:bookmarkStart w:id="345" w:name="_Toc153443577"/>
            <w:r w:rsidRPr="004D02C7">
              <w:rPr>
                <w:b w:val="0"/>
                <w:bCs/>
                <w:sz w:val="28"/>
                <w:szCs w:val="28"/>
              </w:rPr>
              <w:t>4.5.5</w:t>
            </w:r>
            <w:r w:rsidRPr="004D02C7">
              <w:rPr>
                <w:b w:val="0"/>
                <w:bCs/>
                <w:sz w:val="28"/>
                <w:szCs w:val="28"/>
              </w:rPr>
              <w:tab/>
              <w:t>Energy detection threshold adaptation procedure</w:t>
            </w:r>
            <w:bookmarkEnd w:id="345"/>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46" w:author="Kevin Lin" w:date="2024-05-08T14:26:00Z">
              <w:r w:rsidRPr="001F0088">
                <w:rPr>
                  <w:i/>
                  <w:iCs/>
                </w:rPr>
                <w:t>sl-MaxEnergyDetectionThreshold-</w:t>
              </w:r>
              <w:r w:rsidRPr="00D81F09">
                <w:rPr>
                  <w:i/>
                  <w:iCs/>
                </w:rPr>
                <w:t>r18</w:t>
              </w:r>
            </w:ins>
            <w:del w:id="347" w:author="Kevin Lin" w:date="2024-05-08T14:26:00Z">
              <w:r w:rsidRPr="00D81F09" w:rsidDel="001F0088">
                <w:rPr>
                  <w:i/>
                  <w:iCs/>
                  <w:rPrChange w:id="348" w:author="Kevin Lin" w:date="2024-05-08T14:37:00Z">
                    <w:rPr>
                      <w:i/>
                      <w:iCs/>
                      <w:highlight w:val="yellow"/>
                    </w:rPr>
                  </w:rPrChange>
                </w:rPr>
                <w:delText>sl-</w:delText>
              </w:r>
              <w:r w:rsidRPr="00D81F09" w:rsidDel="001F0088">
                <w:rPr>
                  <w:i/>
                  <w:rPrChange w:id="349"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50" w:author="Kevin Lin" w:date="2024-05-08T14:26:00Z">
              <w:r w:rsidRPr="001F0088">
                <w:rPr>
                  <w:i/>
                  <w:iCs/>
                </w:rPr>
                <w:t>sl-EnergyDetectionThresholdOffset-r18</w:t>
              </w:r>
            </w:ins>
            <w:del w:id="351"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signalled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52" w:author="Kevin Lin" w:date="2024-05-08T14:22:00Z">
              <w:r w:rsidRPr="001F0088">
                <w:rPr>
                  <w:i/>
                  <w:iCs/>
                  <w:lang w:val="en-US"/>
                </w:rPr>
                <w:t>absenceOfAnyOtherTechnology-r18</w:t>
              </w:r>
            </w:ins>
            <w:del w:id="35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4" w:author="Kevin Lin" w:date="2024-05-08T14:24:00Z">
              <w:r w:rsidRPr="001F0088">
                <w:rPr>
                  <w:i/>
                  <w:lang w:val="en-US"/>
                </w:rPr>
                <w:t>ue-ToUE-COT-SharingED-Threshold-r18</w:t>
              </w:r>
            </w:ins>
            <w:del w:id="35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56"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57" w:author="Kevin Lin" w:date="2024-05-08T14:24:00Z">
              <w:r w:rsidRPr="001F0088">
                <w:rPr>
                  <w:i/>
                  <w:iCs/>
                </w:rPr>
                <w:t>ue-ToUE-COT-SharingED-Threshold-r18</w:t>
              </w:r>
            </w:ins>
            <w:del w:id="358" w:author="Kevin Lin" w:date="2024-05-08T14:24:00Z">
              <w:r w:rsidRPr="0071525C" w:rsidDel="001F0088">
                <w:rPr>
                  <w:i/>
                  <w:iCs/>
                </w:rPr>
                <w:delText>ue-toUE-COT-SharingED-Threshold</w:delText>
              </w:r>
            </w:del>
            <w:r w:rsidRPr="0071525C">
              <w:t>.</w:t>
            </w:r>
            <w:bookmarkEnd w:id="356"/>
          </w:p>
          <w:p w14:paraId="2974BB4C" w14:textId="77777777" w:rsidR="00767004" w:rsidRPr="004D02C7" w:rsidRDefault="00767004" w:rsidP="00767004">
            <w:pPr>
              <w:pStyle w:val="4"/>
              <w:numPr>
                <w:ilvl w:val="0"/>
                <w:numId w:val="0"/>
              </w:numPr>
              <w:ind w:left="864" w:hanging="864"/>
              <w:rPr>
                <w:b w:val="0"/>
                <w:bCs/>
                <w:i w:val="0"/>
                <w:iCs/>
                <w:sz w:val="24"/>
                <w:szCs w:val="24"/>
              </w:rPr>
            </w:pPr>
            <w:bookmarkStart w:id="359" w:name="_Toc153443578"/>
            <w:r w:rsidRPr="004D02C7">
              <w:rPr>
                <w:b w:val="0"/>
                <w:bCs/>
                <w:i w:val="0"/>
                <w:iCs/>
                <w:sz w:val="24"/>
                <w:szCs w:val="24"/>
              </w:rPr>
              <w:lastRenderedPageBreak/>
              <w:t>4.5.5.1</w:t>
            </w:r>
            <w:r w:rsidRPr="004D02C7">
              <w:rPr>
                <w:b w:val="0"/>
                <w:bCs/>
                <w:i w:val="0"/>
                <w:iCs/>
                <w:sz w:val="24"/>
                <w:szCs w:val="24"/>
              </w:rPr>
              <w:tab/>
              <w:t>Default maximum energy detection threshold computation procedure</w:t>
            </w:r>
            <w:bookmarkEnd w:id="359"/>
          </w:p>
          <w:p w14:paraId="7E420E40" w14:textId="77777777" w:rsidR="00767004" w:rsidRPr="0071525C" w:rsidRDefault="00767004" w:rsidP="00767004">
            <w:pPr>
              <w:rPr>
                <w:lang w:val="en-US"/>
              </w:rPr>
            </w:pPr>
            <w:r w:rsidRPr="0071525C">
              <w:rPr>
                <w:lang w:val="en-US"/>
              </w:rPr>
              <w:t xml:space="preserve">If the higher layer parameter </w:t>
            </w:r>
            <w:ins w:id="360" w:author="Kevin Lin" w:date="2024-05-08T14:22:00Z">
              <w:r w:rsidRPr="001F0088">
                <w:rPr>
                  <w:i/>
                  <w:iCs/>
                  <w:lang w:val="en-US"/>
                </w:rPr>
                <w:t>absenceOfAnyOtherTechnology-r18</w:t>
              </w:r>
            </w:ins>
            <w:del w:id="361"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r>
              <w:rPr>
                <w:lang w:val="en-US"/>
              </w:rPr>
              <w:t>w</w:t>
            </w:r>
            <w:r w:rsidRPr="0071525C">
              <w:rPr>
                <w:lang w:val="en-US"/>
              </w:rPr>
              <w:t>here</w:t>
            </w:r>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r w:rsidRPr="0071525C">
              <w:rPr>
                <w:lang w:bidi="bn-IN"/>
              </w:rPr>
              <w:t>P</w:t>
            </w:r>
            <w:r w:rsidRPr="0071525C">
              <w:rPr>
                <w:vertAlign w:val="subscript"/>
                <w:lang w:bidi="bn-IN"/>
              </w:rPr>
              <w:t>CMAX_H,</w:t>
            </w:r>
            <w:r w:rsidRPr="0071525C">
              <w:rPr>
                <w:i/>
                <w:vertAlign w:val="subscript"/>
                <w:lang w:bidi="bn-IN"/>
              </w:rPr>
              <w:t>c</w:t>
            </w:r>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62" w:author="Kevin Lin" w:date="2024-05-08T14:22:00Z">
              <w:r w:rsidRPr="001F0088">
                <w:rPr>
                  <w:i/>
                  <w:iCs/>
                </w:rPr>
                <w:t>absenceOfAnyOtherTechnology-r18</w:t>
              </w:r>
            </w:ins>
            <w:del w:id="363"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is not expected to be provided if the channel(s) where UE performing SL transmission(s) is overlapped with either an LAA Scell(s) on channel(s) or channel(s) where gNB/UE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w:lastRenderedPageBreak/>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ins w:id="364" w:author="Kevin Lin" w:date="2024-05-08T15:04:00Z">
              <w:r w:rsidRPr="004A537C">
                <w:rPr>
                  <w:i/>
                  <w:iCs/>
                </w:rPr>
                <w:t>sl-TransmissionStructureForPSFCH</w:t>
              </w:r>
            </w:ins>
            <w:del w:id="365" w:author="Kevin Lin" w:date="2024-05-08T15:04:00Z">
              <w:r w:rsidDel="004A537C">
                <w:rPr>
                  <w:i/>
                  <w:iCs/>
                </w:rPr>
                <w:delText>sl-PSFCH-Type</w:delText>
              </w:r>
            </w:del>
            <w:r>
              <w:t xml:space="preserve"> is configured and set to '</w:t>
            </w:r>
            <w:ins w:id="366" w:author="Kevin Lin" w:date="2024-05-08T15:04:00Z">
              <w:r w:rsidRPr="0083123F">
                <w:rPr>
                  <w:i/>
                  <w:iCs/>
                </w:rPr>
                <w:t>dedicatedInterlace</w:t>
              </w:r>
            </w:ins>
            <w:del w:id="367"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r>
              <w:rPr>
                <w:i/>
                <w:iCs/>
              </w:rPr>
              <w:t>sl-PSFCH-HopID</w:t>
            </w:r>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ins w:id="368" w:author="Kevin Lin" w:date="2024-05-08T15:07:00Z">
              <w:r w:rsidRPr="004A537C">
                <w:rPr>
                  <w:i/>
                  <w:iCs/>
                </w:rPr>
                <w:t>sl-TransmissionStructureForPSFCH</w:t>
              </w:r>
            </w:ins>
            <w:del w:id="369" w:author="Kevin Lin" w:date="2024-05-08T15:07:00Z">
              <w:r w:rsidDel="004A537C">
                <w:rPr>
                  <w:i/>
                  <w:iCs/>
                </w:rPr>
                <w:delText>sl-PSFCH-Type</w:delText>
              </w:r>
            </w:del>
            <w:r>
              <w:t xml:space="preserve"> is configured and set to ‘</w:t>
            </w:r>
            <w:ins w:id="370" w:author="Kevin Lin" w:date="2024-05-08T15:07:00Z">
              <w:r w:rsidRPr="0083123F">
                <w:rPr>
                  <w:i/>
                  <w:iCs/>
                </w:rPr>
                <w:t>dedicatedInterlace</w:t>
              </w:r>
            </w:ins>
            <w:del w:id="371"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ins w:id="372" w:author="Kevin Lin" w:date="2024-05-08T15:07:00Z">
              <w:r w:rsidRPr="004A537C">
                <w:rPr>
                  <w:i/>
                  <w:iCs/>
                </w:rPr>
                <w:t>sl-TransmissionStructureForPSFCH</w:t>
              </w:r>
            </w:ins>
            <w:del w:id="373" w:author="Kevin Lin" w:date="2024-05-08T15:07:00Z">
              <w:r w:rsidDel="004A537C">
                <w:delText>sl-PSFCH-Type</w:delText>
              </w:r>
            </w:del>
            <w:r>
              <w:t xml:space="preserve"> is configured and set to ‘</w:t>
            </w:r>
            <w:ins w:id="374" w:author="Kevin Lin" w:date="2024-05-08T15:07:00Z">
              <w:r w:rsidRPr="0083123F">
                <w:rPr>
                  <w:i/>
                  <w:iCs/>
                </w:rPr>
                <w:t>dedicatedInterlace</w:t>
              </w:r>
            </w:ins>
            <w:del w:id="375"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lastRenderedPageBreak/>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ins w:id="376" w:author="Kevin Lin" w:date="2024-05-10T18:24:00Z">
              <w:r w:rsidRPr="00712514">
                <w:rPr>
                  <w:i/>
                  <w:lang w:eastAsia="ko-KR"/>
                </w:rPr>
                <w:t>sl-TransmissionStructureForPSCCHandPSSCH</w:t>
              </w:r>
            </w:ins>
            <w:del w:id="377"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Malgun Gothic"/>
                <w:lang w:val="en-US" w:eastAsia="ko-KR"/>
              </w:rPr>
              <w:t>'</w:t>
            </w:r>
            <w:r w:rsidRPr="005D334F">
              <w:rPr>
                <w:lang w:eastAsia="ko-KR"/>
              </w:rPr>
              <w:t>interlaceRB</w:t>
            </w:r>
            <w:r>
              <w:rPr>
                <w:rFonts w:eastAsia="Malgun Gothic"/>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ins w:id="378" w:author="Kevin Lin" w:date="2024-05-10T18:24:00Z">
              <w:r w:rsidRPr="00712514">
                <w:rPr>
                  <w:i/>
                  <w:lang w:eastAsia="ja-JP"/>
                </w:rPr>
                <w:t>sl-TransmissionStructureForPSCCHandPSSCH</w:t>
              </w:r>
            </w:ins>
            <w:del w:id="379"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r w:rsidRPr="000F78C3">
              <w:rPr>
                <w:iCs/>
                <w:lang w:eastAsia="zh-CN"/>
              </w:rPr>
              <w:t>contigousRB</w:t>
            </w:r>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r w:rsidRPr="003638DC">
              <w:rPr>
                <w:i/>
                <w:lang w:eastAsia="ko-KR"/>
              </w:rPr>
              <w:t>sl-MaxNumPerReserve</w:t>
            </w:r>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ins w:id="380" w:author="Kevin Lin" w:date="2024-05-10T18:25:00Z">
              <w:r w:rsidRPr="00712514">
                <w:rPr>
                  <w:i/>
                  <w:iCs/>
                  <w:lang w:eastAsia="ja-JP"/>
                </w:rPr>
                <w:t>sl-TransmissionStructureForPSCCHandPSSCH</w:t>
              </w:r>
            </w:ins>
            <w:del w:id="381"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 xml:space="preserve">is configured to ‘interlaceRB’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r w:rsidRPr="003638DC">
              <w:rPr>
                <w:lang w:eastAsia="zh-CN"/>
              </w:rPr>
              <w:t xml:space="preserve">x.x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r w:rsidRPr="003638DC">
              <w:rPr>
                <w:i/>
                <w:lang w:eastAsia="ko-KR"/>
              </w:rPr>
              <w:t>sl-</w:t>
            </w:r>
            <w:r w:rsidRPr="003638DC">
              <w:rPr>
                <w:i/>
                <w:lang w:eastAsia="zh-CN"/>
              </w:rPr>
              <w:t xml:space="preserve">NumReservedBits, </w:t>
            </w:r>
            <w:r w:rsidRPr="003638DC">
              <w:rPr>
                <w:lang w:eastAsia="zh-CN"/>
              </w:rPr>
              <w:t>with value set to zero</w:t>
            </w:r>
            <w:r w:rsidRPr="003638DC">
              <w:t xml:space="preserve">, if </w:t>
            </w:r>
            <w:r w:rsidRPr="003638DC">
              <w:rPr>
                <w:lang w:eastAsia="ko-KR"/>
              </w:rPr>
              <w:t xml:space="preserve">higher layer parameter </w:t>
            </w:r>
            <w:r w:rsidRPr="003638DC">
              <w:rPr>
                <w:i/>
              </w:rPr>
              <w:t>sl-IndicationUE-B</w:t>
            </w:r>
            <w:r w:rsidRPr="003638DC">
              <w:rPr>
                <w:lang w:eastAsia="ko-KR"/>
              </w:rPr>
              <w:t xml:space="preserve"> is not configured, or </w:t>
            </w:r>
            <w:r w:rsidRPr="003638DC">
              <w:t xml:space="preserve">if </w:t>
            </w:r>
            <w:r w:rsidRPr="003638DC">
              <w:rPr>
                <w:lang w:eastAsia="ko-KR"/>
              </w:rPr>
              <w:t xml:space="preserve">higher layer parameter </w:t>
            </w:r>
            <w:r w:rsidRPr="003638DC">
              <w:rPr>
                <w:i/>
              </w:rPr>
              <w:t>sl-IndicationUE-B</w:t>
            </w:r>
            <w:r w:rsidRPr="003638DC">
              <w:rPr>
                <w:lang w:eastAsia="ko-KR"/>
              </w:rPr>
              <w:t xml:space="preserve"> is configured to 'disabled'</w:t>
            </w:r>
            <w:r>
              <w:rPr>
                <w:lang w:eastAsia="ko-KR"/>
              </w:rPr>
              <w:t xml:space="preserve">, and if </w:t>
            </w:r>
            <w:r>
              <w:rPr>
                <w:lang w:eastAsia="zh-CN"/>
              </w:rPr>
              <w:t xml:space="preserve">higher layer parameter </w:t>
            </w:r>
            <w:ins w:id="382" w:author="Kevin Lin" w:date="2024-05-10T18:26:00Z">
              <w:r w:rsidRPr="00712514">
                <w:rPr>
                  <w:i/>
                  <w:lang w:eastAsia="ja-JP"/>
                </w:rPr>
                <w:t>sl-TransmissionStructureForPSCCHandPSSCH</w:t>
              </w:r>
            </w:ins>
            <w:del w:id="383"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r w:rsidRPr="00C3417D">
              <w:rPr>
                <w:i/>
              </w:rPr>
              <w:t>sl-IndicationUE-B</w:t>
            </w:r>
            <w:r w:rsidRPr="00C3417D">
              <w:rPr>
                <w:lang w:eastAsia="ko-KR"/>
              </w:rPr>
              <w:t xml:space="preserve"> is configured to 'enabled', and if </w:t>
            </w:r>
            <w:r w:rsidRPr="00C3417D">
              <w:rPr>
                <w:lang w:eastAsia="zh-CN"/>
              </w:rPr>
              <w:t xml:space="preserve">higher layer parameter </w:t>
            </w:r>
            <w:ins w:id="384" w:author="Kevin Lin" w:date="2024-05-10T18:26:00Z">
              <w:r w:rsidRPr="00712514">
                <w:rPr>
                  <w:i/>
                  <w:lang w:eastAsia="ja-JP"/>
                </w:rPr>
                <w:t>sl-TransmissionStructureForPSCCHandPSSCH</w:t>
              </w:r>
            </w:ins>
            <w:del w:id="385"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86"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ins w:id="387" w:author="Kevin Lin" w:date="2024-05-10T18:27:00Z">
              <w:r w:rsidRPr="00712514">
                <w:rPr>
                  <w:i/>
                  <w:lang w:eastAsia="ja-JP"/>
                </w:rPr>
                <w:t>sl-TransmissionStructureForPSCCHandPSSCH</w:t>
              </w:r>
            </w:ins>
            <w:del w:id="388"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r w:rsidRPr="003638DC">
              <w:rPr>
                <w:i/>
              </w:rPr>
              <w:t>sl-IndicationUE-B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89" w:author="Kevin Lin" w:date="2024-05-10T18:27:00Z">
                    <w:r w:rsidRPr="00712514">
                      <w:rPr>
                        <w:rFonts w:cs="Arial"/>
                        <w:i/>
                        <w:szCs w:val="18"/>
                        <w:lang w:eastAsia="ja-JP"/>
                      </w:rPr>
                      <w:t>sl-TransmissionStructureForPSCCHandPSSCH</w:t>
                    </w:r>
                  </w:ins>
                  <w:del w:id="39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91" w:author="Kevin Lin" w:date="2024-05-10T18:27:00Z">
                    <w:r w:rsidRPr="00712514">
                      <w:rPr>
                        <w:rFonts w:cs="Arial"/>
                        <w:i/>
                        <w:szCs w:val="18"/>
                        <w:lang w:eastAsia="ja-JP"/>
                      </w:rPr>
                      <w:t>sl-TransmissionStructureForPSCCHandPSSCH</w:t>
                    </w:r>
                  </w:ins>
                  <w:del w:id="39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ins w:id="393" w:author="Kevin Lin" w:date="2024-05-10T18:27:00Z">
                    <w:r w:rsidRPr="00712514">
                      <w:rPr>
                        <w:rFonts w:cs="Arial"/>
                        <w:i/>
                        <w:szCs w:val="18"/>
                        <w:lang w:eastAsia="ja-JP"/>
                      </w:rPr>
                      <w:t>sl-TransmissionStructureForPSCCHandPSSCH</w:t>
                    </w:r>
                  </w:ins>
                  <w:del w:id="394"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ins w:id="395" w:author="Kevin Lin" w:date="2024-05-10T18:28:00Z">
                    <w:r w:rsidRPr="00712514">
                      <w:rPr>
                        <w:rFonts w:cs="Arial"/>
                        <w:i/>
                        <w:szCs w:val="18"/>
                        <w:lang w:eastAsia="ja-JP"/>
                      </w:rPr>
                      <w:t>sl-TransmissionStructureForPSCCHandPSSCH</w:t>
                    </w:r>
                  </w:ins>
                  <w:del w:id="396"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Gulim"/>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Gulim"/>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ins w:id="397" w:author="Kevin Lin" w:date="2024-05-10T18:28:00Z">
              <w:r w:rsidRPr="00712514">
                <w:rPr>
                  <w:i/>
                  <w:lang w:eastAsia="ja-JP"/>
                </w:rPr>
                <w:t>sl-TransmissionStructureForPSCCHandPSSCH</w:t>
              </w:r>
            </w:ins>
            <w:del w:id="39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r w:rsidRPr="001D6908">
              <w:rPr>
                <w:lang w:eastAsia="zh-CN"/>
              </w:rPr>
              <w:t>contigousRB</w:t>
            </w:r>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ins w:id="399" w:author="Kevin Lin" w:date="2024-05-10T18:28:00Z">
              <w:r w:rsidRPr="00712514">
                <w:rPr>
                  <w:i/>
                  <w:lang w:eastAsia="ja-JP"/>
                </w:rPr>
                <w:t>sl-TransmissionStructureForPSCCHandPSSCH</w:t>
              </w:r>
            </w:ins>
            <w:del w:id="400"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r w:rsidRPr="001D6908">
              <w:rPr>
                <w:lang w:eastAsia="zh-CN"/>
              </w:rPr>
              <w:t>interlaceRB</w:t>
            </w:r>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Malgun Gothic"/>
                <w:lang w:eastAsia="ko-KR"/>
              </w:rPr>
            </w:pPr>
            <w:r w:rsidRPr="001D6908">
              <w:rPr>
                <w:lang w:eastAsia="ko-KR"/>
              </w:rPr>
              <w:t>-</w:t>
            </w:r>
            <w:r w:rsidRPr="001D6908">
              <w:rPr>
                <w:lang w:eastAsia="ko-KR"/>
              </w:rPr>
              <w:tab/>
            </w:r>
            <w:r w:rsidRPr="001D6908">
              <w:rPr>
                <w:rFonts w:eastAsia="Batang"/>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Batang"/>
                <w:lang w:eastAsia="ko-KR"/>
              </w:rPr>
              <w:t xml:space="preserve"> if</w:t>
            </w:r>
            <w:r w:rsidRPr="001D6908">
              <w:rPr>
                <w:lang w:eastAsia="ko-KR"/>
              </w:rPr>
              <w:t xml:space="preserve"> the higher layer parameter </w:t>
            </w:r>
            <w:ins w:id="401" w:author="Kevin Lin" w:date="2024-05-10T18:28:00Z">
              <w:r w:rsidRPr="00712514">
                <w:rPr>
                  <w:i/>
                  <w:lang w:eastAsia="ja-JP"/>
                </w:rPr>
                <w:t>sl-TransmissionStructureForPSCCHandPSSCH</w:t>
              </w:r>
            </w:ins>
            <w:del w:id="402"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'interlaceRB';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Gulim"/>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m:r>
                            <m:rPr>
                              <m:nor/>
                            </m:rPr>
                            <m:t>subChannel</m:t>
                          </m:r>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Batang"/>
                <w:lang w:eastAsia="ko-KR"/>
              </w:rPr>
              <w:t xml:space="preserve"> bits </w:t>
            </w:r>
            <w:r w:rsidRPr="00BF1397">
              <w:rPr>
                <w:lang w:eastAsia="ko-KR"/>
              </w:rPr>
              <w:t>as defined in Clause 8.1.4A of [6, TS 38.214]</w:t>
            </w:r>
            <w:r w:rsidRPr="00BF1397">
              <w:rPr>
                <w:rFonts w:eastAsia="Batang"/>
                <w:lang w:eastAsia="ko-KR"/>
              </w:rPr>
              <w:t xml:space="preserve"> if</w:t>
            </w:r>
            <w:r w:rsidRPr="00BF1397">
              <w:rPr>
                <w:lang w:eastAsia="ko-KR"/>
              </w:rPr>
              <w:t xml:space="preserve"> the higher layer parameter </w:t>
            </w:r>
            <w:ins w:id="403" w:author="Kevin Lin" w:date="2024-05-10T18:29:00Z">
              <w:r w:rsidRPr="00712514">
                <w:rPr>
                  <w:i/>
                  <w:lang w:eastAsia="ja-JP"/>
                </w:rPr>
                <w:t>sl-TransmissionStructureForPSCCHandPSSCH</w:t>
              </w:r>
            </w:ins>
            <w:del w:id="404"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'interlaceRB';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Gulim" w:hAnsi="Cambria Math" w:cs="宋体"/>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宋体"/>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sl-lengthSymbols</w:t>
            </w:r>
            <w:r w:rsidRPr="003638DC">
              <w:rPr>
                <w:lang w:eastAsia="ko-KR"/>
              </w:rPr>
              <w:t xml:space="preserve"> - 2, where </w:t>
            </w:r>
            <w:r w:rsidRPr="003638DC">
              <w:rPr>
                <w:i/>
              </w:rPr>
              <w:t>sl-lengthSymbols</w:t>
            </w:r>
            <w:r w:rsidRPr="003638DC">
              <w:rPr>
                <w:lang w:eastAsia="ko-KR"/>
              </w:rPr>
              <w:t xml:space="preserve"> is </w:t>
            </w:r>
            <w:r w:rsidRPr="003638DC">
              <w:t>the number of sidelink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等线"/>
                <w:i/>
                <w:color w:val="000000"/>
                <w:lang w:eastAsia="ko-KR"/>
              </w:rPr>
              <w:t>numSym-SL-PRS-2ndStageSCI</w:t>
            </w:r>
            <w:r>
              <w:rPr>
                <w:rFonts w:eastAsia="等线"/>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ins w:id="405" w:author="Kevin Lin" w:date="2024-05-10T18:30:00Z">
              <w:r w:rsidRPr="00712514">
                <w:rPr>
                  <w:rFonts w:ascii="Times" w:eastAsia="Batang" w:hAnsi="Times"/>
                  <w:i/>
                  <w:iCs/>
                  <w:szCs w:val="24"/>
                </w:rPr>
                <w:t>sl-StartingSymbolFirst</w:t>
              </w:r>
            </w:ins>
            <w:del w:id="406" w:author="Kevin Lin" w:date="2024-05-10T18:30:00Z">
              <w:r w:rsidRPr="003638DC" w:rsidDel="00712514">
                <w:rPr>
                  <w:rFonts w:ascii="Times" w:eastAsia="Batang" w:hAnsi="Times"/>
                  <w:i/>
                  <w:iCs/>
                  <w:szCs w:val="24"/>
                </w:rPr>
                <w:delText>startingSymbolFirst</w:delText>
              </w:r>
            </w:del>
            <w:r w:rsidRPr="003638DC">
              <w:rPr>
                <w:rFonts w:ascii="Times" w:eastAsia="Batang" w:hAnsi="Times"/>
                <w:i/>
                <w:iCs/>
                <w:szCs w:val="24"/>
              </w:rPr>
              <w:t xml:space="preserve"> </w:t>
            </w:r>
            <w:r w:rsidRPr="003638DC">
              <w:rPr>
                <w:rFonts w:ascii="Times" w:eastAsia="Batang" w:hAnsi="Times"/>
                <w:szCs w:val="24"/>
              </w:rPr>
              <w:t xml:space="preserve">and </w:t>
            </w:r>
            <w:ins w:id="407" w:author="Kevin Lin" w:date="2024-05-10T18:31:00Z">
              <w:r w:rsidRPr="00712514">
                <w:rPr>
                  <w:rFonts w:ascii="Times" w:eastAsia="Batang" w:hAnsi="Times"/>
                  <w:i/>
                  <w:iCs/>
                  <w:szCs w:val="24"/>
                </w:rPr>
                <w:t>sl-StartingSymbolSecond</w:t>
              </w:r>
            </w:ins>
            <w:del w:id="408" w:author="Kevin Lin" w:date="2024-05-10T18:31:00Z">
              <w:r w:rsidRPr="003638DC" w:rsidDel="00712514">
                <w:rPr>
                  <w:rFonts w:ascii="Times" w:eastAsia="Batang" w:hAnsi="Times"/>
                  <w:i/>
                  <w:iCs/>
                  <w:szCs w:val="24"/>
                </w:rPr>
                <w:delText>startingSymbolSecond</w:delText>
              </w:r>
            </w:del>
            <w:r w:rsidRPr="003638DC">
              <w:rPr>
                <w:rFonts w:ascii="Times" w:eastAsia="Batang"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ins w:id="409" w:author="Kevin Lin" w:date="2024-05-10T18:32:00Z">
              <w:r w:rsidRPr="00712514">
                <w:rPr>
                  <w:i/>
                  <w:iCs/>
                </w:rPr>
                <w:t>sl-NumRefSymbolLength</w:t>
              </w:r>
            </w:ins>
            <w:del w:id="410"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ins w:id="411" w:author="Kevin Lin" w:date="2024-05-10T18:32:00Z">
              <w:r w:rsidRPr="00712514">
                <w:rPr>
                  <w:i/>
                  <w:iCs/>
                </w:rPr>
                <w:t>sl-NumRefSymbolLength</w:t>
              </w:r>
            </w:ins>
            <w:del w:id="412" w:author="Kevin Lin" w:date="2024-05-10T18:32:00Z">
              <w:r w:rsidRPr="003638DC" w:rsidDel="00712514">
                <w:rPr>
                  <w:i/>
                  <w:iCs/>
                </w:rPr>
                <w:delText>numRefSymbolLength</w:delText>
              </w:r>
            </w:del>
            <w:r w:rsidRPr="003638DC">
              <w:t xml:space="preserve"> is provided by higher layers. If higher layer parameter </w:t>
            </w:r>
            <w:r w:rsidRPr="003638DC">
              <w:rPr>
                <w:i/>
              </w:rPr>
              <w:t>sl-PSFCH-Period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r w:rsidRPr="003638DC">
              <w:rPr>
                <w:i/>
              </w:rPr>
              <w:t>sl-PSFCH-Period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r w:rsidRPr="003638DC">
              <w:rPr>
                <w:i/>
              </w:rPr>
              <w:t>sl-PSFCH-Period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2"/>
      </w:pPr>
      <w:r>
        <w:t>TP#</w:t>
      </w:r>
      <w:r w:rsidR="00767004">
        <w:t>5</w:t>
      </w:r>
      <w:r>
        <w:t xml:space="preserve">: RRC parameter alignment for TS 38.213 </w:t>
      </w:r>
      <w:r w:rsidR="00EF367E">
        <w:t>V</w:t>
      </w:r>
      <w:r>
        <w:t>18.2.0</w:t>
      </w:r>
    </w:p>
    <w:p w14:paraId="63D94AA0" w14:textId="77777777" w:rsidR="00E87E3A" w:rsidRDefault="00E87E3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ins w:id="413" w:author="Kevin Lin" w:date="2024-05-10T18:36:00Z">
              <w:r w:rsidRPr="00532C62">
                <w:rPr>
                  <w:i/>
                </w:rPr>
                <w:t>sl-NumOfSSSBRepetition</w:t>
              </w:r>
            </w:ins>
            <w:del w:id="414"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r>
              <w:rPr>
                <w:i/>
              </w:rPr>
              <w:t>sl-A</w:t>
            </w:r>
            <w:r w:rsidRPr="00E93803">
              <w:rPr>
                <w:i/>
              </w:rPr>
              <w:t>bsoluteFrequencySSB</w:t>
            </w:r>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r>
              <w:rPr>
                <w:i/>
              </w:rPr>
              <w:t>sl-A</w:t>
            </w:r>
            <w:r w:rsidRPr="00E93803">
              <w:rPr>
                <w:i/>
              </w:rPr>
              <w:t>bsoluteFrequencySSB</w:t>
            </w:r>
            <w:r>
              <w:rPr>
                <w:i/>
                <w:lang w:val="en-US"/>
              </w:rPr>
              <w:t xml:space="preserve">-NonAnchorList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ins w:id="415" w:author="Kevin Lin" w:date="2024-05-10T18:36:00Z">
              <w:r w:rsidRPr="00532C62">
                <w:rPr>
                  <w:i/>
                </w:rPr>
                <w:t>sl-NumOfSSSBRepetition</w:t>
              </w:r>
            </w:ins>
            <w:del w:id="416"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r w:rsidRPr="00430B5F">
              <w:rPr>
                <w:i/>
              </w:rPr>
              <w:t xml:space="preserve">sl-AbsoluteFrequencySSB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r>
              <w:rPr>
                <w:i/>
              </w:rPr>
              <w:t>sl-A</w:t>
            </w:r>
            <w:r w:rsidRPr="00E93803">
              <w:rPr>
                <w:i/>
              </w:rPr>
              <w:t>bsoluteFrequencySSB</w:t>
            </w:r>
            <w:r>
              <w:rPr>
                <w:i/>
              </w:rPr>
              <w:t xml:space="preserve">-NonAnchorList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ins w:id="417" w:author="Kevin Lin" w:date="2024-05-10T18:37:00Z">
              <w:r w:rsidRPr="00532C62">
                <w:rPr>
                  <w:i/>
                </w:rPr>
                <w:t>sl-NumOfSSSBRepetition</w:t>
              </w:r>
            </w:ins>
            <w:del w:id="418"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ins w:id="419" w:author="Kevin Lin" w:date="2024-05-10T18:37:00Z">
              <w:r w:rsidRPr="00532C62">
                <w:rPr>
                  <w:i/>
                </w:rPr>
                <w:t>sl-GapBetweenSSSBRepetition</w:t>
              </w:r>
            </w:ins>
            <w:del w:id="420"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2"/>
      </w:pPr>
      <w:r>
        <w:t>TP#</w:t>
      </w:r>
      <w:r w:rsidR="00767004">
        <w:t>6</w:t>
      </w:r>
      <w:r>
        <w:t xml:space="preserve">: RRC parameter alignment for TS 38.214 </w:t>
      </w:r>
      <w:r w:rsidR="00EF367E">
        <w:t>V</w:t>
      </w:r>
      <w:r>
        <w:t>18.2.0</w:t>
      </w:r>
    </w:p>
    <w:p w14:paraId="717E00B5" w14:textId="77777777" w:rsidR="00E87E3A" w:rsidRDefault="00E87E3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r>
              <w:rPr>
                <w:i/>
                <w:lang w:val="en-US"/>
              </w:rPr>
              <w:t xml:space="preserve">IntraCellGuardBandsPerSCS </w:t>
            </w:r>
            <w:r>
              <w:rPr>
                <w:lang w:val="en-US"/>
              </w:rPr>
              <w:t xml:space="preserve">for UL carrier and for DL carrier </w:t>
            </w:r>
            <w:r>
              <w:t xml:space="preserve">and </w:t>
            </w:r>
            <w:ins w:id="421" w:author="Kevin Lin" w:date="2024-05-10T18:40:00Z">
              <w:r w:rsidRPr="004554D8">
                <w:rPr>
                  <w:i/>
                  <w:iCs/>
                </w:rPr>
                <w:t>sl-IntraCellGuardBandsSL-List</w:t>
              </w:r>
            </w:ins>
            <w:del w:id="422"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r>
              <w:rPr>
                <w:i/>
                <w:lang w:val="en-US"/>
              </w:rPr>
              <w:t>startCRB</w:t>
            </w:r>
            <w:r>
              <w:rPr>
                <w:lang w:val="en-US"/>
              </w:rPr>
              <w:t xml:space="preserve"> and </w:t>
            </w:r>
            <w:r>
              <w:rPr>
                <w:i/>
                <w:lang w:val="en-US"/>
              </w:rPr>
              <w:t>nrofCRBs</w:t>
            </w:r>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sidelink,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nrofCRBs</w:t>
            </w:r>
            <w:r>
              <w:t xml:space="preserve"> is configured with non-zero value smaller than the applicable </w:t>
            </w:r>
            <w:r>
              <w:rPr>
                <w:lang w:val="en-US"/>
              </w:rPr>
              <w:t xml:space="preserve">intra-cell guard </w:t>
            </w:r>
            <w:r>
              <w:rPr>
                <w:lang w:val="en-US"/>
              </w:rPr>
              <w:lastRenderedPageBreak/>
              <w:t xml:space="preserve">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m:rPr>
                                <m:sty m:val="p"/>
                              </m:rPr>
                              <w:rPr>
                                <w:rFonts w:ascii="Cambria Math" w:eastAsia="Malgun Gothic" w:hAnsi="Cambria Math"/>
                              </w:rPr>
                              <m:t>1,</m:t>
                            </m:r>
                            <m:r>
                              <w:rPr>
                                <w:rFonts w:ascii="Cambria Math" w:eastAsia="Malgun Gothic" w:hAnsi="Cambria Math"/>
                              </w:rPr>
                              <m:t>x</m:t>
                            </m:r>
                          </m:sub>
                          <m:sup>
                            <m:r>
                              <m:rPr>
                                <m:nor/>
                              </m:rPr>
                              <w:rPr>
                                <w:rFonts w:eastAsia="Malgun Gothic"/>
                              </w:rPr>
                              <m:t>size</m:t>
                            </m:r>
                            <m:r>
                              <m:rPr>
                                <m:sty m:val="p"/>
                              </m:rPr>
                              <w:rPr>
                                <w:rFonts w:ascii="Cambria Math" w:eastAsia="Malgun Gothic" w:hAnsi="Cambria Math"/>
                              </w:rPr>
                              <m:t>,</m:t>
                            </m:r>
                            <m:r>
                              <w:rPr>
                                <w:rFonts w:ascii="Cambria Math" w:eastAsia="Malgun Gothic"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Malgun Gothic"/>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m:t>
                        </m:r>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Malgun Gothic" w:hAnsi="Cambria Math"/>
                                <w:lang w:val="x-none"/>
                              </w:rPr>
                            </m:ctrlPr>
                          </m:sSubPr>
                          <m:e>
                            <m:r>
                              <w:rPr>
                                <w:rFonts w:ascii="Cambria Math" w:eastAsia="Malgun Gothic" w:hAnsi="Cambria Math"/>
                              </w:rPr>
                              <m:t>N</m:t>
                            </m:r>
                          </m:e>
                          <m:sub>
                            <m:r>
                              <m:rPr>
                                <m:nor/>
                              </m:rPr>
                              <w:rPr>
                                <w:rFonts w:eastAsia="Malgun Gothic"/>
                              </w:rPr>
                              <m:t>RB-set</m:t>
                            </m:r>
                            <m:r>
                              <m:rPr>
                                <m:sty m:val="p"/>
                              </m:rPr>
                              <w:rPr>
                                <w:rFonts w:ascii="Cambria Math" w:eastAsia="Malgun Gothic" w:hAnsi="Cambria Math"/>
                              </w:rPr>
                              <m:t>,</m:t>
                            </m:r>
                            <m:r>
                              <w:rPr>
                                <w:rFonts w:ascii="Cambria Math" w:eastAsia="Malgun Gothic" w:hAnsi="Cambria Math"/>
                              </w:rPr>
                              <m:t>x</m:t>
                            </m:r>
                          </m:sub>
                        </m:sSub>
                        <m:r>
                          <m:rPr>
                            <m:sty m:val="p"/>
                          </m:rPr>
                          <w:rPr>
                            <w:rFonts w:ascii="Cambria Math" w:hAnsi="Cambria Math"/>
                          </w:rPr>
                          <m:t>-</m:t>
                        </m:r>
                        <m:r>
                          <m:rPr>
                            <m:sty m:val="p"/>
                          </m:rPr>
                          <w:rPr>
                            <w:rFonts w:ascii="Cambria Math" w:hAnsi="Cambria Math"/>
                          </w:rPr>
                          <m:t>1</m:t>
                        </m:r>
                      </m:e>
                    </m:mr>
                    <m:mr>
                      <m:e>
                        <m:r>
                          <w:rPr>
                            <w:rFonts w:ascii="Cambria Math" w:eastAsia="Malgun Gothic" w:hAnsi="Cambria Math"/>
                          </w:rPr>
                          <m:t>G</m:t>
                        </m:r>
                        <m:sSubSup>
                          <m:sSubSupPr>
                            <m:ctrlPr>
                              <w:rPr>
                                <w:rFonts w:ascii="Cambria Math" w:eastAsia="Malgun Gothic" w:hAnsi="Cambria Math"/>
                                <w:lang w:val="x-none"/>
                              </w:rPr>
                            </m:ctrlPr>
                          </m:sSubSupPr>
                          <m:e>
                            <m:r>
                              <w:rPr>
                                <w:rFonts w:ascii="Cambria Math" w:eastAsia="Malgun Gothic" w:hAnsi="Cambria Math"/>
                              </w:rPr>
                              <m:t>B</m:t>
                            </m:r>
                          </m:e>
                          <m:sub>
                            <m:r>
                              <m:rPr>
                                <m:sty m:val="p"/>
                              </m:rPr>
                              <w:rPr>
                                <w:rFonts w:ascii="Cambria Math" w:eastAsia="Malgun Gothic" w:hAnsi="Cambria Math"/>
                              </w:rPr>
                              <m:t xml:space="preserve"> </m:t>
                            </m:r>
                            <m:r>
                              <w:rPr>
                                <w:rFonts w:ascii="Cambria Math" w:eastAsia="Malgun Gothic" w:hAnsi="Cambria Math"/>
                              </w:rPr>
                              <m:t>s</m:t>
                            </m:r>
                            <m:r>
                              <m:rPr>
                                <m:sty m:val="p"/>
                              </m:rPr>
                              <w:rPr>
                                <w:rFonts w:ascii="Cambria Math" w:eastAsia="Malgun Gothic" w:hAnsi="Cambria Math"/>
                              </w:rPr>
                              <m:t>,</m:t>
                            </m:r>
                            <m:r>
                              <w:rPr>
                                <w:rFonts w:ascii="Cambria Math" w:eastAsia="Malgun Gothic" w:hAnsi="Cambria Math"/>
                              </w:rPr>
                              <m:t>x</m:t>
                            </m:r>
                          </m:sub>
                          <m:sup>
                            <m:r>
                              <m:rPr>
                                <m:nor/>
                              </m:rPr>
                              <w:rPr>
                                <w:rFonts w:eastAsia="Malgun Gothic"/>
                              </w:rPr>
                              <m:t>start</m:t>
                            </m:r>
                            <m:r>
                              <m:rPr>
                                <m:sty m:val="p"/>
                              </m:rPr>
                              <w:rPr>
                                <w:rFonts w:ascii="Cambria Math" w:eastAsia="Malgun Gothic" w:hAnsi="Cambria Math"/>
                              </w:rPr>
                              <m:t>,</m:t>
                            </m:r>
                            <m:r>
                              <w:rPr>
                                <w:rFonts w:ascii="Cambria Math" w:eastAsia="Malgun Gothic" w:hAnsi="Cambria Math"/>
                              </w:rPr>
                              <m:t>μ</m:t>
                            </m:r>
                          </m:sup>
                        </m:sSubSup>
                        <m:r>
                          <m:rPr>
                            <m:sty m:val="p"/>
                          </m:rPr>
                          <w:rPr>
                            <w:rFonts w:ascii="Cambria Math" w:eastAsia="Malgun Gothic" w:hAnsi="Cambria Math"/>
                          </w:rPr>
                          <m:t>-</m:t>
                        </m:r>
                        <m:r>
                          <m:rPr>
                            <m:sty m:val="p"/>
                          </m:rPr>
                          <w:rPr>
                            <w:rFonts w:ascii="Cambria Math" w:eastAsia="Malgun Gothic" w:hAnsi="Cambria Math"/>
                          </w:rPr>
                          <m:t>1</m:t>
                        </m:r>
                      </m:e>
                      <m:e>
                        <m:r>
                          <m:rPr>
                            <m:nor/>
                          </m:rPr>
                          <m:t>otherwise</m:t>
                        </m:r>
                      </m:e>
                    </m:mr>
                  </m:m>
                </m:e>
              </m:d>
            </m:oMath>
            <w:r w:rsidR="00902237">
              <w:rPr>
                <w:rFonts w:eastAsia="Malgun Gothic"/>
                <w:lang w:val="en-US"/>
              </w:rPr>
              <w:t xml:space="preserve"> </w:t>
            </w:r>
          </w:p>
          <w:p w14:paraId="7849C561" w14:textId="77777777" w:rsidR="00902237" w:rsidRDefault="00902237" w:rsidP="00902237">
            <w:pPr>
              <w:rPr>
                <w:lang w:val="en-US"/>
              </w:rPr>
            </w:pPr>
            <w:r>
              <w:rPr>
                <w:lang w:val="en-US"/>
              </w:rPr>
              <w:t xml:space="preserve">The RB set </w:t>
            </w:r>
            <w:r>
              <w:rPr>
                <w:rFonts w:eastAsia="Malgun Gothic"/>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oMath>
            <w:r>
              <w:rPr>
                <w:lang w:eastAsia="ko-KR"/>
              </w:rPr>
              <w:t xml:space="preserve"> resource blocks where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size,</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r>
                <w:rPr>
                  <w:rFonts w:ascii="Cambria Math" w:eastAsia="Malgun Gothic" w:hAnsi="Cambria Math"/>
                </w:rPr>
                <m:t>-</m:t>
              </m:r>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rPr>
                <m:t>+1</m:t>
              </m:r>
            </m:oMath>
            <w:r>
              <w:rPr>
                <w:lang w:eastAsia="ko-KR"/>
              </w:rPr>
              <w:t xml:space="preserve">. </w:t>
            </w:r>
            <w:r>
              <w:rPr>
                <w:lang w:val="en-US"/>
              </w:rPr>
              <w:t xml:space="preserve">When the UE is not configured with </w:t>
            </w:r>
            <w:r>
              <w:rPr>
                <w:rFonts w:eastAsia="Malgun Gothic"/>
                <w:i/>
                <w:lang w:val="en-US"/>
              </w:rPr>
              <w:t>IntraCellGuardBandsPerSCS</w:t>
            </w:r>
            <w:r>
              <w:rPr>
                <w:rFonts w:eastAsia="Malgun Gothic"/>
                <w:i/>
              </w:rPr>
              <w:t xml:space="preserve"> </w:t>
            </w:r>
            <w:r>
              <w:rPr>
                <w:rFonts w:eastAsia="Malgun Gothic"/>
              </w:rPr>
              <w:t xml:space="preserve">for UL carrier and for DL carrier with SCS configuration </w:t>
            </w:r>
            <m:oMath>
              <m:r>
                <w:rPr>
                  <w:rFonts w:ascii="Cambria Math" w:eastAsia="Malgun Gothic" w:hAnsi="Cambria Math"/>
                </w:rPr>
                <m:t>μ</m:t>
              </m:r>
            </m:oMath>
            <w:r>
              <w:t>,</w:t>
            </w:r>
            <w:r>
              <w:rPr>
                <w:color w:val="FF0000"/>
              </w:rPr>
              <w:t xml:space="preserve"> </w:t>
            </w:r>
            <w:r>
              <w:t xml:space="preserve">or is not configured with </w:t>
            </w:r>
            <w:ins w:id="423" w:author="Kevin Lin" w:date="2024-05-10T18:40:00Z">
              <w:r w:rsidRPr="004554D8">
                <w:rPr>
                  <w:i/>
                  <w:lang w:val="en-CA"/>
                </w:rPr>
                <w:t>sl-IntraCellGuardBandsSL-List</w:t>
              </w:r>
            </w:ins>
            <w:del w:id="424" w:author="Kevin Lin" w:date="2024-05-10T18:40:00Z">
              <w:r w:rsidDel="004554D8">
                <w:rPr>
                  <w:i/>
                  <w:lang w:val="en-CA"/>
                </w:rPr>
                <w:delText>intraCellGuardBandsSL-List</w:delText>
              </w:r>
            </w:del>
            <w:r>
              <w:rPr>
                <w:lang w:val="en-CA"/>
              </w:rPr>
              <w:t xml:space="preserve"> for SL carrier with SCS configuration</w:t>
            </w:r>
            <w:r>
              <w:rPr>
                <w:rFonts w:eastAsia="Malgun Gothic"/>
                <w:lang w:val="en-US"/>
              </w:rPr>
              <w:t xml:space="preserve"> </w:t>
            </w:r>
            <m:oMath>
              <m:r>
                <w:rPr>
                  <w:rFonts w:ascii="Cambria Math" w:eastAsia="Malgun Gothic"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m:rPr>
                      <m:sty m:val="p"/>
                    </m:rPr>
                    <w:rPr>
                      <w:rFonts w:ascii="Cambria Math" w:eastAsia="Malgun Gothic" w:hAnsi="Cambria Math"/>
                    </w:rPr>
                    <m:t>,</m:t>
                  </m:r>
                  <m:r>
                    <w:rPr>
                      <w:rFonts w:ascii="Cambria Math" w:eastAsia="Malgun Gothic"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Malgun Gothic"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Physical sidelink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ins w:id="425" w:author="Kevin Lin" w:date="2024-05-10T18:46:00Z">
              <w:r w:rsidRPr="004554D8">
                <w:rPr>
                  <w:i/>
                  <w:iCs/>
                  <w:color w:val="000000" w:themeColor="text1"/>
                  <w:lang w:eastAsia="ko-KR"/>
                </w:rPr>
                <w:t>sl-TransmissionStructureForPSCCHandPSSCH</w:t>
              </w:r>
            </w:ins>
            <w:del w:id="42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contig</w:t>
            </w:r>
            <w:r>
              <w:rPr>
                <w:color w:val="000000" w:themeColor="text1"/>
                <w:lang w:eastAsia="ko-KR"/>
              </w:rPr>
              <w:t>u</w:t>
            </w:r>
            <w:r w:rsidRPr="00E80A29">
              <w:rPr>
                <w:color w:val="000000" w:themeColor="text1"/>
                <w:lang w:eastAsia="ko-KR"/>
              </w:rPr>
              <w:t xml:space="preserve">ousRB', </w:t>
            </w:r>
            <w:r>
              <w:rPr>
                <w:lang w:eastAsia="ja-JP"/>
              </w:rPr>
              <w:t xml:space="preserve">a sidelink resource pool consists of </w:t>
            </w:r>
            <w:r w:rsidRPr="008E5DEA">
              <w:rPr>
                <w:i/>
              </w:rPr>
              <w:t>sl-NumSubchannel</w:t>
            </w:r>
            <w:r w:rsidRPr="008E5DEA" w:rsidDel="004A135B">
              <w:rPr>
                <w:i/>
              </w:rPr>
              <w:t xml:space="preserve"> </w:t>
            </w:r>
            <w:r>
              <w:rPr>
                <w:lang w:eastAsia="ja-JP"/>
              </w:rPr>
              <w:t xml:space="preserve">contiguous sub-channels. A sub-channel consists of </w:t>
            </w:r>
            <w:r w:rsidRPr="0069288C">
              <w:rPr>
                <w:i/>
                <w:lang w:eastAsia="ja-JP"/>
              </w:rPr>
              <w:t>sl-SubchannelSize</w:t>
            </w:r>
            <w:r>
              <w:rPr>
                <w:lang w:eastAsia="ja-JP"/>
              </w:rPr>
              <w:t xml:space="preserve"> contiguous PRBs, where </w:t>
            </w:r>
            <w:r w:rsidRPr="008E5DEA">
              <w:rPr>
                <w:i/>
              </w:rPr>
              <w:t>sl-NumSubchannel</w:t>
            </w:r>
            <w:r>
              <w:rPr>
                <w:i/>
                <w:lang w:eastAsia="ja-JP"/>
              </w:rPr>
              <w:t xml:space="preserve"> </w:t>
            </w:r>
            <w:r>
              <w:rPr>
                <w:lang w:eastAsia="ja-JP"/>
              </w:rPr>
              <w:t xml:space="preserve">and </w:t>
            </w:r>
            <w:r w:rsidRPr="0069288C">
              <w:rPr>
                <w:i/>
                <w:lang w:eastAsia="ja-JP"/>
              </w:rPr>
              <w:t>sl-SubchannelSize</w:t>
            </w:r>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ins w:id="427" w:author="Kevin Lin" w:date="2024-05-10T18:46:00Z">
              <w:r w:rsidRPr="004554D8">
                <w:rPr>
                  <w:i/>
                  <w:iCs/>
                  <w:color w:val="000000" w:themeColor="text1"/>
                  <w:lang w:eastAsia="ko-KR"/>
                </w:rPr>
                <w:t>sl-TransmissionStructureForPSCCHandPSSCH</w:t>
              </w:r>
            </w:ins>
            <w:del w:id="428"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r w:rsidRPr="00E80A29">
              <w:rPr>
                <w:color w:val="000000" w:themeColor="text1"/>
                <w:lang w:eastAsia="ko-KR"/>
              </w:rPr>
              <w:t>interlaceRB</w:t>
            </w:r>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sidelink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ins w:id="429" w:author="Kevin Lin" w:date="2024-05-10T19:18:00Z">
              <w:r w:rsidRPr="00FA3DEB">
                <w:rPr>
                  <w:i/>
                  <w:color w:val="000000" w:themeColor="text1"/>
                  <w:lang w:eastAsia="ko-KR"/>
                </w:rPr>
                <w:t>sl-NumInterlacePerSubchannel</w:t>
              </w:r>
            </w:ins>
            <w:del w:id="430"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sidelink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Malgun Gothic"/>
                <w:color w:val="000000"/>
              </w:rPr>
              <w:t xml:space="preserve"> the lowest RB of the sidelink resource pool is aligned with the lowest RB of lowest RB set in the resource pool</w:t>
            </w:r>
            <w:r w:rsidRPr="00B66801">
              <w:rPr>
                <w:rFonts w:eastAsia="MS Mincho"/>
                <w:color w:val="000000"/>
                <w:lang w:eastAsia="ja-JP"/>
              </w:rPr>
              <w:t>, and</w:t>
            </w:r>
            <w:r w:rsidRPr="00B66801">
              <w:rPr>
                <w:rFonts w:eastAsia="Malgun Gothic"/>
                <w:color w:val="000000"/>
              </w:rPr>
              <w:t xml:space="preserve"> the highest RB of the sidelink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ins w:id="431" w:author="Kevin Lin" w:date="2024-05-10T18:41:00Z">
              <w:r w:rsidRPr="004554D8">
                <w:rPr>
                  <w:i/>
                  <w:iCs/>
                  <w:lang w:val="en-US"/>
                </w:rPr>
                <w:t>sl-IntraCellGuardBandsSL-List</w:t>
              </w:r>
            </w:ins>
            <w:del w:id="432"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ins w:id="433" w:author="Kevin Lin" w:date="2024-05-10T18:47:00Z">
              <w:r w:rsidRPr="004554D8">
                <w:rPr>
                  <w:i/>
                  <w:iCs/>
                  <w:color w:val="000000" w:themeColor="text1"/>
                  <w:kern w:val="24"/>
                </w:rPr>
                <w:t>sl-TransmissionStructureForPSCCHandPSSCH</w:t>
              </w:r>
            </w:ins>
            <w:del w:id="434"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‘contig</w:t>
            </w:r>
            <w:r>
              <w:rPr>
                <w:color w:val="000000" w:themeColor="text1"/>
                <w:kern w:val="24"/>
              </w:rPr>
              <w:t>u</w:t>
            </w:r>
            <w:r w:rsidRPr="00B95E2A">
              <w:rPr>
                <w:color w:val="000000" w:themeColor="text1"/>
                <w:kern w:val="24"/>
              </w:rPr>
              <w:t>ousRB'</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Malgun Gothic"/>
                <w:lang w:eastAsia="ko-KR"/>
              </w:rPr>
            </w:pPr>
            <w:r w:rsidRPr="001A7C01">
              <w:rPr>
                <w:rFonts w:eastAsia="Malgun Gothic" w:hint="eastAsia"/>
                <w:lang w:eastAsia="ko-KR"/>
              </w:rPr>
              <w:t xml:space="preserve">The UE determines the set of resource blocks assigned to a </w:t>
            </w:r>
            <w:r>
              <w:rPr>
                <w:rFonts w:eastAsia="Malgun Gothic"/>
                <w:lang w:eastAsia="ko-KR"/>
              </w:rPr>
              <w:t>sidelink</w:t>
            </w:r>
            <w:r w:rsidRPr="001A7C01">
              <w:rPr>
                <w:rFonts w:eastAsia="Malgun Gothic" w:hint="eastAsia"/>
                <w:lang w:eastAsia="ko-KR"/>
              </w:rPr>
              <w:t xml:space="preserve"> resource pool as follows:</w:t>
            </w:r>
          </w:p>
          <w:p w14:paraId="725A15BB" w14:textId="77777777" w:rsidR="00902237" w:rsidRPr="001A7C01" w:rsidRDefault="00902237" w:rsidP="00902237">
            <w:pPr>
              <w:pStyle w:val="B1"/>
              <w:ind w:hanging="283"/>
              <w:rPr>
                <w:rFonts w:eastAsia="Malgun Gothic"/>
                <w:i/>
                <w:lang w:eastAsia="ko-KR"/>
              </w:rPr>
            </w:pPr>
            <w:r w:rsidRPr="001A7C01">
              <w:rPr>
                <w:rFonts w:eastAsia="Malgun Gothic" w:hint="eastAsia"/>
                <w:lang w:eastAsia="ko-KR"/>
              </w:rPr>
              <w:lastRenderedPageBreak/>
              <w:t>-</w:t>
            </w:r>
            <w:r w:rsidRPr="001A7C01">
              <w:rPr>
                <w:rFonts w:eastAsia="Malgun Gothic" w:hint="eastAsia"/>
                <w:lang w:eastAsia="ko-KR"/>
              </w:rPr>
              <w:tab/>
              <w:t xml:space="preserve">The resource block pool consists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oMath>
            <w:r>
              <w:rPr>
                <w:rFonts w:eastAsia="Malgun Gothic" w:hint="eastAsia"/>
                <w:lang w:eastAsia="ko-KR"/>
              </w:rPr>
              <w:t xml:space="preserve"> PRB</w:t>
            </w:r>
            <w:r w:rsidRPr="001A7C01">
              <w:rPr>
                <w:rFonts w:eastAsia="Malgun Gothic" w:hint="eastAsia"/>
                <w:lang w:eastAsia="ko-KR"/>
              </w:rPr>
              <w:t>s</w:t>
            </w:r>
            <w:r>
              <w:rPr>
                <w:rFonts w:eastAsia="Malgun Gothic"/>
                <w:lang w:eastAsia="ko-KR"/>
              </w:rPr>
              <w:t>.</w:t>
            </w:r>
          </w:p>
          <w:p w14:paraId="05009ED3" w14:textId="77777777" w:rsidR="00902237" w:rsidRPr="00632C4B" w:rsidRDefault="00902237" w:rsidP="00902237">
            <w:pPr>
              <w:pStyle w:val="B1"/>
              <w:ind w:hanging="283"/>
              <w:rPr>
                <w:rFonts w:eastAsia="Malgun Gothic"/>
                <w:color w:val="000000"/>
                <w:lang w:eastAsia="ko-KR"/>
              </w:rPr>
            </w:pPr>
            <w:r w:rsidRPr="001A7C01">
              <w:rPr>
                <w:rFonts w:eastAsia="Malgun Gothic" w:hint="eastAsia"/>
                <w:lang w:eastAsia="ko-KR"/>
              </w:rPr>
              <w:t>-</w:t>
            </w:r>
            <w:r w:rsidRPr="001A7C01">
              <w:rPr>
                <w:rFonts w:eastAsia="Malgun Gothic" w:hint="eastAsia"/>
                <w:lang w:eastAsia="ko-KR"/>
              </w:rPr>
              <w:tab/>
            </w:r>
            <w:r w:rsidRPr="009A6880">
              <w:rPr>
                <w:color w:val="000000" w:themeColor="text1"/>
                <w:lang w:eastAsia="ja-JP"/>
              </w:rPr>
              <w:t xml:space="preserve">If the </w:t>
            </w:r>
            <w:r w:rsidRPr="009A6880">
              <w:rPr>
                <w:color w:val="000000" w:themeColor="text1"/>
              </w:rPr>
              <w:t xml:space="preserve">higher layer parameter </w:t>
            </w:r>
            <w:ins w:id="435" w:author="Kevin Lin" w:date="2024-05-10T18:47:00Z">
              <w:r w:rsidRPr="004554D8">
                <w:rPr>
                  <w:i/>
                  <w:iCs/>
                  <w:color w:val="000000" w:themeColor="text1"/>
                </w:rPr>
                <w:t>sl-TransmissionStructureForPSCCHandPSSCH</w:t>
              </w:r>
            </w:ins>
            <w:del w:id="436"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r w:rsidRPr="009A6880">
              <w:rPr>
                <w:color w:val="000000" w:themeColor="text1"/>
              </w:rPr>
              <w:t>ousRB'</w:t>
            </w:r>
            <w:r w:rsidRPr="009A6880">
              <w:rPr>
                <w:color w:val="000000" w:themeColor="text1"/>
                <w:lang w:val="en-US"/>
              </w:rPr>
              <w:t>,</w:t>
            </w:r>
            <w:r w:rsidRPr="009A6880">
              <w:rPr>
                <w:color w:val="000000" w:themeColor="text1"/>
              </w:rPr>
              <w:t xml:space="preserve"> </w:t>
            </w:r>
            <w:r>
              <w:rPr>
                <w:rFonts w:eastAsia="Malgun Gothic"/>
                <w:lang w:eastAsia="ko-KR"/>
              </w:rPr>
              <w:t>t</w:t>
            </w:r>
            <w:r w:rsidRPr="001A7C01">
              <w:rPr>
                <w:rFonts w:eastAsia="Malgun Gothic" w:hint="eastAsia"/>
                <w:lang w:eastAsia="ko-KR"/>
              </w:rPr>
              <w:t xml:space="preserve">he sub-channel </w:t>
            </w:r>
            <w:r w:rsidRPr="001A7C01">
              <w:rPr>
                <w:rFonts w:eastAsia="Malgun Gothic" w:hint="eastAsia"/>
                <w:i/>
                <w:lang w:eastAsia="ko-KR"/>
              </w:rPr>
              <w:t>m</w:t>
            </w:r>
            <w:r w:rsidRPr="001A7C01">
              <w:rPr>
                <w:rFonts w:eastAsia="Malgun Gothic" w:hint="eastAsia"/>
                <w:lang w:eastAsia="ko-KR"/>
              </w:rPr>
              <w:t xml:space="preserve"> for </w:t>
            </w:r>
            <m:oMath>
              <m:r>
                <w:rPr>
                  <w:rFonts w:ascii="Cambria Math" w:eastAsia="Malgun Gothic" w:hAnsi="Cambria Math"/>
                  <w:lang w:eastAsia="ko-KR"/>
                </w:rPr>
                <m:t>m=0,1,⋯,numSubchannel-1</m:t>
              </m:r>
            </m:oMath>
            <w:r w:rsidRPr="001A7C01">
              <w:rPr>
                <w:rFonts w:eastAsia="Malgun Gothic" w:hint="eastAsia"/>
                <w:lang w:eastAsia="ko-KR"/>
              </w:rPr>
              <w:t xml:space="preserve"> consists of a set of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contiguous resource blocks with the physical resource block number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PRB</m:t>
                  </m:r>
                </m:sub>
              </m:sSub>
              <m:r>
                <w:rPr>
                  <w:rFonts w:ascii="Cambria Math" w:eastAsia="Malgun Gothic" w:hAnsi="Cambria Math"/>
                  <w:lang w:eastAsia="ko-KR"/>
                </w:rPr>
                <m:t>=</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r>
                <w:rPr>
                  <w:rFonts w:ascii="Cambria Math" w:eastAsia="Malgun Gothic" w:hAnsi="Cambria Math"/>
                  <w:lang w:eastAsia="ko-KR"/>
                </w:rPr>
                <m:t>+m∙</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+j</m:t>
              </m:r>
            </m:oMath>
            <w:r w:rsidRPr="001A7C01">
              <w:rPr>
                <w:rFonts w:eastAsia="Malgun Gothic" w:hint="eastAsia"/>
                <w:lang w:eastAsia="ko-KR"/>
              </w:rPr>
              <w:t xml:space="preserve"> for </w:t>
            </w:r>
            <m:oMath>
              <m:r>
                <w:rPr>
                  <w:rFonts w:ascii="Cambria Math" w:eastAsia="Malgun Gothic" w:hAnsi="Cambria Math"/>
                  <w:lang w:eastAsia="ko-KR"/>
                </w:rPr>
                <m:t>j=0,1,⋯,</m:t>
              </m:r>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r>
                <w:rPr>
                  <w:rFonts w:ascii="Cambria Math" w:eastAsia="Malgun Gothic" w:hAnsi="Cambria Math"/>
                  <w:lang w:eastAsia="ko-KR"/>
                </w:rPr>
                <m:t>-1</m:t>
              </m:r>
            </m:oMath>
            <w:r>
              <w:rPr>
                <w:rFonts w:eastAsia="Malgun Gothic" w:hint="eastAsia"/>
                <w:lang w:eastAsia="ko-KR"/>
              </w:rPr>
              <w:t>,</w:t>
            </w:r>
            <w:r>
              <w:rPr>
                <w:rFonts w:eastAsia="Malgun Gothic"/>
                <w:lang w:eastAsia="ko-KR"/>
              </w:rPr>
              <w:t xml:space="preserve"> </w:t>
            </w:r>
            <w:r w:rsidRPr="001A7C01">
              <w:rPr>
                <w:rFonts w:eastAsia="Malgun Gothic" w:hint="eastAsia"/>
                <w:lang w:eastAsia="ko-KR"/>
              </w:rPr>
              <w:t>where</w:t>
            </w:r>
            <w:r>
              <w:rPr>
                <w:rFonts w:eastAsia="Malgun Gothic"/>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subCHRBstart</m:t>
                  </m:r>
                </m:sub>
              </m:sSub>
            </m:oMath>
            <w:r>
              <w:rPr>
                <w:rFonts w:eastAsia="Malgun Gothic"/>
                <w:lang w:eastAsia="ko-KR"/>
              </w:rPr>
              <w:t>,</w:t>
            </w:r>
            <w:r w:rsidRPr="001A7C01">
              <w:rPr>
                <w:rFonts w:eastAsia="Malgun Gothic" w:hint="eastAsia"/>
                <w:lang w:eastAsia="ko-KR"/>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sidRPr="001A7C01">
              <w:rPr>
                <w:rFonts w:eastAsia="Malgun Gothic" w:hint="eastAsia"/>
                <w:lang w:eastAsia="ko-KR"/>
              </w:rPr>
              <w:t xml:space="preserve"> </w:t>
            </w:r>
            <w:r>
              <w:rPr>
                <w:rFonts w:eastAsia="Malgun Gothic"/>
                <w:lang w:eastAsia="ko-KR"/>
              </w:rPr>
              <w:t xml:space="preserve">and </w:t>
            </w:r>
            <w:r w:rsidRPr="0043423E">
              <w:rPr>
                <w:rFonts w:eastAsia="Malgun Gothic"/>
                <w:i/>
                <w:iCs/>
                <w:lang w:eastAsia="ko-KR"/>
              </w:rPr>
              <w:t>numSubchannel</w:t>
            </w:r>
            <w:r>
              <w:rPr>
                <w:rFonts w:eastAsia="Malgun Gothic"/>
                <w:lang w:eastAsia="ko-KR"/>
              </w:rPr>
              <w:t xml:space="preserve"> </w:t>
            </w:r>
            <w:r w:rsidRPr="001A7C01">
              <w:rPr>
                <w:rFonts w:eastAsia="Malgun Gothic" w:hint="eastAsia"/>
                <w:lang w:eastAsia="ko-KR"/>
              </w:rPr>
              <w:t xml:space="preserve">are given by higher layer parameters </w:t>
            </w:r>
            <w:r w:rsidRPr="0069288C">
              <w:rPr>
                <w:rFonts w:eastAsia="Malgun Gothic"/>
                <w:i/>
                <w:lang w:eastAsia="ko-KR"/>
              </w:rPr>
              <w:t>sl-StartRB-Subchannel</w:t>
            </w:r>
            <w:r>
              <w:rPr>
                <w:rFonts w:eastAsia="Malgun Gothic"/>
                <w:lang w:eastAsia="ko-KR"/>
              </w:rPr>
              <w:t>,</w:t>
            </w:r>
            <w:r w:rsidRPr="001A7C01">
              <w:rPr>
                <w:rFonts w:eastAsia="Malgun Gothic" w:hint="eastAsia"/>
                <w:lang w:eastAsia="ko-KR"/>
              </w:rPr>
              <w:t xml:space="preserve"> </w:t>
            </w:r>
            <w:r w:rsidRPr="00776D33">
              <w:rPr>
                <w:rFonts w:eastAsia="Malgun Gothic"/>
                <w:i/>
                <w:lang w:eastAsia="ko-KR"/>
              </w:rPr>
              <w:t>sl-SubchannelSize</w:t>
            </w:r>
            <w:r>
              <w:rPr>
                <w:rFonts w:eastAsia="Malgun Gothic"/>
                <w:i/>
                <w:lang w:eastAsia="ko-KR"/>
              </w:rPr>
              <w:t xml:space="preserve"> </w:t>
            </w:r>
            <w:r w:rsidRPr="0043423E">
              <w:rPr>
                <w:rFonts w:eastAsia="Malgun Gothic"/>
                <w:iCs/>
                <w:lang w:eastAsia="ko-KR"/>
              </w:rPr>
              <w:t>and</w:t>
            </w:r>
            <w:r>
              <w:rPr>
                <w:rFonts w:eastAsia="Malgun Gothic"/>
                <w:i/>
                <w:lang w:eastAsia="ko-KR"/>
              </w:rPr>
              <w:t xml:space="preserve"> sl-NumSubchannel</w:t>
            </w:r>
            <w:r w:rsidRPr="001A7C01">
              <w:rPr>
                <w:rFonts w:eastAsia="Malgun Gothic" w:hint="eastAsia"/>
                <w:lang w:eastAsia="ko-KR"/>
              </w:rPr>
              <w:t>, respectively</w:t>
            </w:r>
            <w:r w:rsidRPr="00632C4B">
              <w:rPr>
                <w:rFonts w:eastAsia="Malgun Gothic"/>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ins w:id="437" w:author="Kevin Lin" w:date="2024-05-10T18:47:00Z">
              <w:r w:rsidRPr="004554D8">
                <w:rPr>
                  <w:i/>
                  <w:iCs/>
                </w:rPr>
                <w:t>sl-TransmissionStructureForPSCCHandPSSCH</w:t>
              </w:r>
            </w:ins>
            <w:del w:id="438"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r w:rsidRPr="00632C4B">
              <w:t>interlaceRB</w:t>
            </w:r>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ins w:id="439" w:author="Kevin Lin" w:date="2024-05-10T19:13:00Z">
              <w:r w:rsidRPr="001D2574">
                <w:rPr>
                  <w:i/>
                  <w:iCs/>
                  <w:lang w:val="en-US" w:eastAsia="ko-KR"/>
                </w:rPr>
                <w:t>sl-NumInterlacePerSubchannel</w:t>
              </w:r>
            </w:ins>
            <w:del w:id="440"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r w:rsidRPr="001A296D">
              <w:rPr>
                <w:i/>
                <w:lang w:eastAsia="ko-KR"/>
              </w:rPr>
              <w:t>numSubchannel</w:t>
            </w:r>
            <w:r w:rsidRPr="00AE793E">
              <w:rPr>
                <w:lang w:eastAsia="ko-KR"/>
              </w:rPr>
              <w:t xml:space="preserve"> is equal to the number of interlaces within one RB set divided by </w:t>
            </w:r>
            <w:ins w:id="441" w:author="Kevin Lin" w:date="2024-05-10T19:14:00Z">
              <w:r w:rsidRPr="001D2574">
                <w:rPr>
                  <w:i/>
                  <w:lang w:eastAsia="ko-KR"/>
                </w:rPr>
                <w:t>sl-NumInterlacePerSubchannel</w:t>
              </w:r>
            </w:ins>
            <w:del w:id="442" w:author="Kevin Lin" w:date="2024-05-10T19:14:00Z">
              <w:r w:rsidRPr="001A296D" w:rsidDel="001D2574">
                <w:rPr>
                  <w:i/>
                  <w:lang w:eastAsia="ko-KR"/>
                </w:rPr>
                <w:delText>numInterlacePerSubchannel</w:delText>
              </w:r>
            </w:del>
            <w:r w:rsidRPr="00AE793E">
              <w:rPr>
                <w:lang w:eastAsia="ko-KR"/>
              </w:rPr>
              <w:t xml:space="preserve">, and </w:t>
            </w:r>
            <w:ins w:id="443" w:author="Kevin Lin" w:date="2024-05-10T19:14:00Z">
              <w:r w:rsidRPr="001D2574">
                <w:rPr>
                  <w:i/>
                  <w:lang w:eastAsia="ko-KR"/>
                </w:rPr>
                <w:t>sl-NumInterlacePerSubchannel</w:t>
              </w:r>
            </w:ins>
            <w:del w:id="444" w:author="Kevin Lin" w:date="2024-05-10T19:14:00Z">
              <w:r w:rsidRPr="001A296D" w:rsidDel="001D2574">
                <w:rPr>
                  <w:i/>
                  <w:lang w:eastAsia="ko-KR"/>
                </w:rPr>
                <w:delText>numInterlacePerSubchannel</w:delText>
              </w:r>
            </w:del>
            <w:r w:rsidRPr="00AE793E">
              <w:rPr>
                <w:lang w:eastAsia="ko-KR"/>
              </w:rPr>
              <w:t xml:space="preserve"> is given by higher layer parameter </w:t>
            </w:r>
            <w:r w:rsidRPr="001A296D">
              <w:rPr>
                <w:i/>
                <w:lang w:eastAsia="ko-KR"/>
              </w:rPr>
              <w:t>sl-NumInterlacePerSubchannel</w:t>
            </w:r>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ins w:id="445" w:author="Kevin Lin" w:date="2024-05-10T19:16:00Z">
              <w:r w:rsidRPr="001D2574">
                <w:rPr>
                  <w:i/>
                  <w:iCs/>
                  <w:lang w:val="en-US" w:eastAsia="ko-KR"/>
                </w:rPr>
                <w:t>sl-NumInterlacePerSubchannel</w:t>
              </w:r>
            </w:ins>
            <w:del w:id="446"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ins w:id="447" w:author="Kevin Lin" w:date="2024-05-10T19:16:00Z">
              <w:r w:rsidRPr="001D2574">
                <w:rPr>
                  <w:i/>
                  <w:iCs/>
                  <w:lang w:val="en-US" w:eastAsia="ko-KR"/>
                </w:rPr>
                <w:t>sl-NumInterlacePerSubchannel</w:t>
              </w:r>
              <w:r w:rsidRPr="001D2574" w:rsidDel="001D2574">
                <w:rPr>
                  <w:i/>
                  <w:iCs/>
                  <w:lang w:val="en-US" w:eastAsia="ko-KR"/>
                </w:rPr>
                <w:t xml:space="preserve"> </w:t>
              </w:r>
            </w:ins>
            <w:del w:id="448"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ins w:id="449" w:author="Kevin Lin" w:date="2024-05-10T19:17:00Z">
              <w:r w:rsidRPr="001D2574">
                <w:rPr>
                  <w:i/>
                  <w:iCs/>
                  <w:lang w:val="en-US" w:eastAsia="ko-KR"/>
                </w:rPr>
                <w:t>sl-NumInterlacePerSubchannel</w:t>
              </w:r>
            </w:ins>
            <w:del w:id="450" w:author="Kevin Lin" w:date="2024-05-10T19:17:00Z">
              <w:r w:rsidRPr="00632C4B" w:rsidDel="001D2574">
                <w:rPr>
                  <w:i/>
                  <w:iCs/>
                  <w:lang w:val="en-US" w:eastAsia="ko-KR"/>
                </w:rPr>
                <w:delText>numInterlacePerSubchannel</w:delText>
              </w:r>
            </w:del>
            <w:r w:rsidRPr="00632C4B">
              <w:rPr>
                <w:lang w:val="en-US" w:eastAsia="ko-KR"/>
              </w:rPr>
              <w:t xml:space="preserve"> to </w:t>
            </w:r>
            <w:ins w:id="451" w:author="Kevin Lin" w:date="2024-05-10T19:17:00Z">
              <w:r w:rsidRPr="001D2574">
                <w:rPr>
                  <w:i/>
                  <w:iCs/>
                  <w:lang w:val="en-US" w:eastAsia="ko-KR"/>
                </w:rPr>
                <w:t>sl-NumInterlacePerSubchannel</w:t>
              </w:r>
              <w:r w:rsidRPr="001D2574" w:rsidDel="001D2574">
                <w:rPr>
                  <w:i/>
                  <w:iCs/>
                  <w:lang w:val="en-US" w:eastAsia="ko-KR"/>
                </w:rPr>
                <w:t xml:space="preserve"> </w:t>
              </w:r>
            </w:ins>
            <w:del w:id="452"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ins w:id="453" w:author="Kevin Lin" w:date="2024-05-10T18:47:00Z">
              <w:r w:rsidRPr="004554D8">
                <w:rPr>
                  <w:i/>
                  <w:iCs/>
                </w:rPr>
                <w:t>sl-TransmissionStructureForPSCCHandPSSCH</w:t>
              </w:r>
            </w:ins>
            <w:del w:id="454" w:author="Kevin Lin" w:date="2024-05-10T18:47:00Z">
              <w:r w:rsidRPr="00632C4B" w:rsidDel="004554D8">
                <w:rPr>
                  <w:i/>
                  <w:iCs/>
                </w:rPr>
                <w:delText>transmissionStructureForPSCCHandPSSCH</w:delText>
              </w:r>
            </w:del>
            <w:r w:rsidRPr="00632C4B">
              <w:rPr>
                <w:i/>
                <w:iCs/>
              </w:rPr>
              <w:t xml:space="preserve"> </w:t>
            </w:r>
            <w:r w:rsidRPr="00632C4B">
              <w:t xml:space="preserve">is </w:t>
            </w:r>
            <w:r>
              <w:t xml:space="preserve">not provided, or is set to ‘contiguousRB’,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UE procedure for transmitting the physical sidelink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ins w:id="455" w:author="Kevin Lin" w:date="2024-05-10T18:48:00Z">
              <w:r w:rsidRPr="004554D8">
                <w:rPr>
                  <w:i/>
                  <w:lang w:eastAsia="ko-KR"/>
                </w:rPr>
                <w:t>sl-TransmissionStructureForPSCCHandPSSCH</w:t>
              </w:r>
            </w:ins>
            <w:del w:id="45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r w:rsidRPr="00825133">
              <w:rPr>
                <w:i/>
                <w:iCs/>
                <w:color w:val="000000"/>
              </w:rPr>
              <w:t>sl-DetermineResourceType</w:t>
            </w:r>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23297204" w14:textId="77777777" w:rsidR="00902237" w:rsidRPr="00E85563" w:rsidRDefault="00902237" w:rsidP="00902237">
            <w:pPr>
              <w:pStyle w:val="B1"/>
            </w:pPr>
            <w:r w:rsidRPr="00E85563">
              <w:lastRenderedPageBreak/>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Gulim"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Gulim" w:cs="Times"/>
                <w:i/>
                <w:iCs/>
              </w:rPr>
              <w:t xml:space="preserve">Lowest </w:t>
            </w:r>
            <w:r>
              <w:rPr>
                <w:rFonts w:eastAsia="Gulim" w:cs="Times"/>
                <w:i/>
                <w:iCs/>
              </w:rPr>
              <w:t>RB set</w:t>
            </w:r>
            <w:r w:rsidRPr="00EE7071">
              <w:rPr>
                <w:rFonts w:eastAsia="Gulim"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ins w:id="457" w:author="Kevin Lin" w:date="2024-05-10T18:48:00Z">
              <w:r w:rsidRPr="004554D8">
                <w:rPr>
                  <w:i/>
                  <w:lang w:eastAsia="ko-KR"/>
                </w:rPr>
                <w:t>sl-TransmissionStructureForPSCCHandPSSCH</w:t>
              </w:r>
            </w:ins>
            <w:del w:id="458"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'interlaceRB'</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configured for sidelink.</w:t>
            </w:r>
            <w:r>
              <w:rPr>
                <w:lang w:eastAsia="ja-JP"/>
              </w:rPr>
              <w:t xml:space="preserve"> A symbol is configured for sidelink, according to higher layer parameters </w:t>
            </w:r>
            <w:r>
              <w:rPr>
                <w:i/>
                <w:lang w:eastAsia="ja-JP"/>
              </w:rPr>
              <w:t>sl-S</w:t>
            </w:r>
            <w:r w:rsidRPr="006011C6">
              <w:rPr>
                <w:i/>
                <w:lang w:eastAsia="ja-JP"/>
              </w:rPr>
              <w:t>tartSymbol</w:t>
            </w:r>
            <w:r>
              <w:rPr>
                <w:lang w:eastAsia="ja-JP"/>
              </w:rPr>
              <w:t xml:space="preserve"> and </w:t>
            </w:r>
            <w:r w:rsidRPr="006B7A97">
              <w:rPr>
                <w:i/>
                <w:iCs/>
                <w:lang w:eastAsia="ja-JP"/>
              </w:rPr>
              <w:t>sl-L</w:t>
            </w:r>
            <w:r w:rsidRPr="006011C6">
              <w:rPr>
                <w:i/>
                <w:lang w:eastAsia="ja-JP"/>
              </w:rPr>
              <w:t>ength</w:t>
            </w:r>
            <w:r>
              <w:rPr>
                <w:i/>
                <w:lang w:eastAsia="ja-JP"/>
              </w:rPr>
              <w:t>S</w:t>
            </w:r>
            <w:r w:rsidRPr="006011C6">
              <w:rPr>
                <w:i/>
                <w:lang w:eastAsia="ja-JP"/>
              </w:rPr>
              <w:t>ymbols</w:t>
            </w:r>
            <w:r>
              <w:rPr>
                <w:lang w:eastAsia="ja-JP"/>
              </w:rPr>
              <w:t xml:space="preserve">, where </w:t>
            </w:r>
            <w:r>
              <w:rPr>
                <w:i/>
                <w:lang w:eastAsia="ja-JP"/>
              </w:rPr>
              <w:t>sl-S</w:t>
            </w:r>
            <w:r w:rsidRPr="006011C6">
              <w:rPr>
                <w:i/>
                <w:lang w:eastAsia="ja-JP"/>
              </w:rPr>
              <w:t>tartSymbol</w:t>
            </w:r>
            <w:r>
              <w:rPr>
                <w:lang w:eastAsia="ja-JP"/>
              </w:rPr>
              <w:t xml:space="preserve"> is the symbol index of the first symbol of </w:t>
            </w:r>
            <w:r w:rsidRPr="006B7A97">
              <w:rPr>
                <w:i/>
                <w:iCs/>
                <w:lang w:eastAsia="ja-JP"/>
              </w:rPr>
              <w:t>sl-L</w:t>
            </w:r>
            <w:r w:rsidRPr="006011C6">
              <w:rPr>
                <w:i/>
                <w:lang w:eastAsia="ja-JP"/>
              </w:rPr>
              <w:t>ength</w:t>
            </w:r>
            <w:r>
              <w:rPr>
                <w:i/>
                <w:lang w:eastAsia="ja-JP"/>
              </w:rPr>
              <w:t>S</w:t>
            </w:r>
            <w:r w:rsidRPr="006011C6">
              <w:rPr>
                <w:i/>
                <w:lang w:eastAsia="ja-JP"/>
              </w:rPr>
              <w:t>ymbols</w:t>
            </w:r>
            <w:r>
              <w:rPr>
                <w:i/>
                <w:lang w:eastAsia="ja-JP"/>
              </w:rPr>
              <w:t xml:space="preserve"> </w:t>
            </w:r>
            <w:r>
              <w:rPr>
                <w:lang w:eastAsia="ja-JP"/>
              </w:rPr>
              <w:t>consecutive symbols configured for sidelink.</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ins w:id="459" w:author="Kevin Lin" w:date="2024-05-10T19:01:00Z">
              <w:r w:rsidRPr="007D7B63">
                <w:rPr>
                  <w:rFonts w:ascii="Times" w:eastAsia="Batang" w:hAnsi="Times"/>
                  <w:i/>
                  <w:iCs/>
                  <w:szCs w:val="24"/>
                </w:rPr>
                <w:t>sl-StartingSymbolFirst</w:t>
              </w:r>
            </w:ins>
            <w:del w:id="460"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61" w:author="Kevin Lin" w:date="2024-05-10T19:03:00Z">
              <w:r w:rsidRPr="00FC6EF7">
                <w:rPr>
                  <w:rFonts w:ascii="Times" w:eastAsia="Batang" w:hAnsi="Times"/>
                  <w:i/>
                  <w:iCs/>
                  <w:szCs w:val="24"/>
                </w:rPr>
                <w:t>sl-StartingSymbolSecond</w:t>
              </w:r>
            </w:ins>
            <w:del w:id="462"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ins w:id="463" w:author="Kevin Lin" w:date="2024-05-10T19:01:00Z">
              <w:r w:rsidRPr="007D7B63">
                <w:rPr>
                  <w:rFonts w:ascii="Times" w:eastAsia="Batang" w:hAnsi="Times"/>
                  <w:i/>
                  <w:iCs/>
                  <w:szCs w:val="24"/>
                </w:rPr>
                <w:t>sl-StartingSymbolFirst</w:t>
              </w:r>
            </w:ins>
            <w:del w:id="464"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65" w:author="Kevin Lin" w:date="2024-05-10T19:03:00Z">
              <w:r w:rsidRPr="00FC6EF7">
                <w:rPr>
                  <w:rFonts w:ascii="Times" w:eastAsia="Batang" w:hAnsi="Times"/>
                  <w:i/>
                  <w:iCs/>
                  <w:szCs w:val="24"/>
                </w:rPr>
                <w:t>sl-StartingSymbolSecond</w:t>
              </w:r>
            </w:ins>
            <w:del w:id="466"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ins w:id="467" w:author="Kevin Lin" w:date="2024-05-10T19:01:00Z">
              <w:r w:rsidRPr="007D7B63">
                <w:rPr>
                  <w:rFonts w:ascii="Times" w:eastAsia="Batang" w:hAnsi="Times"/>
                  <w:i/>
                  <w:iCs/>
                  <w:szCs w:val="24"/>
                </w:rPr>
                <w:t>sl-StartingSymbolFirst</w:t>
              </w:r>
            </w:ins>
            <w:del w:id="468" w:author="Kevin Lin" w:date="2024-05-10T19:01:00Z">
              <w:r w:rsidRPr="00CF4A77" w:rsidDel="007D7B63">
                <w:rPr>
                  <w:rFonts w:ascii="Times" w:eastAsia="Batang" w:hAnsi="Times"/>
                  <w:i/>
                  <w:iCs/>
                  <w:szCs w:val="24"/>
                </w:rPr>
                <w:delText>startingSymbolFirst</w:delText>
              </w:r>
            </w:del>
            <w:r w:rsidRPr="00CF4A77">
              <w:rPr>
                <w:rFonts w:ascii="Times" w:eastAsia="Batang" w:hAnsi="Times"/>
                <w:i/>
                <w:iCs/>
                <w:szCs w:val="24"/>
              </w:rPr>
              <w:t xml:space="preserve"> </w:t>
            </w:r>
            <w:r w:rsidRPr="00CF4A77">
              <w:rPr>
                <w:rFonts w:ascii="Times" w:eastAsia="Batang" w:hAnsi="Times"/>
                <w:szCs w:val="24"/>
              </w:rPr>
              <w:t xml:space="preserve">and </w:t>
            </w:r>
            <w:ins w:id="469" w:author="Kevin Lin" w:date="2024-05-10T19:03:00Z">
              <w:r w:rsidRPr="00FC6EF7">
                <w:rPr>
                  <w:rFonts w:ascii="Times" w:eastAsia="Batang" w:hAnsi="Times"/>
                  <w:i/>
                  <w:iCs/>
                  <w:szCs w:val="24"/>
                </w:rPr>
                <w:t>sl-StartingSymbolSecond</w:t>
              </w:r>
            </w:ins>
            <w:del w:id="470"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w:t>
            </w:r>
            <w:r>
              <w:rPr>
                <w:rFonts w:ascii="Times" w:eastAsia="Batang"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ins w:id="471" w:author="Kevin Lin" w:date="2024-05-10T19:01:00Z">
              <w:r w:rsidRPr="00FC6EF7">
                <w:rPr>
                  <w:rFonts w:ascii="Times" w:eastAsia="Batang" w:hAnsi="Times"/>
                  <w:i/>
                  <w:iCs/>
                  <w:szCs w:val="24"/>
                </w:rPr>
                <w:t>sl-StartingSymbolFirst</w:t>
              </w:r>
            </w:ins>
            <w:del w:id="472" w:author="Kevin Lin" w:date="2024-05-10T19:01:00Z">
              <w:r w:rsidRPr="00CF4A77" w:rsidDel="00FC6EF7">
                <w:rPr>
                  <w:rFonts w:ascii="Times" w:eastAsia="Batang" w:hAnsi="Times"/>
                  <w:i/>
                  <w:iCs/>
                  <w:szCs w:val="24"/>
                </w:rPr>
                <w:delText>startingSymbolFirst</w:delText>
              </w:r>
            </w:del>
            <w:r>
              <w:rPr>
                <w:rFonts w:ascii="Times" w:eastAsia="Batang" w:hAnsi="Times"/>
                <w:i/>
                <w:iCs/>
                <w:szCs w:val="24"/>
              </w:rPr>
              <w:t>,</w:t>
            </w:r>
            <w:r w:rsidRPr="00CF4A77">
              <w:rPr>
                <w:rFonts w:ascii="Times" w:eastAsia="Batang" w:hAnsi="Times"/>
                <w:i/>
                <w:iCs/>
                <w:szCs w:val="24"/>
              </w:rPr>
              <w:t xml:space="preserve"> </w:t>
            </w:r>
            <w:r>
              <w:rPr>
                <w:rFonts w:ascii="Times" w:eastAsia="Batang"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ins w:id="473" w:author="Kevin Lin" w:date="2024-05-10T19:03:00Z">
              <w:r w:rsidRPr="00FC6EF7">
                <w:rPr>
                  <w:rFonts w:ascii="Times" w:eastAsia="Batang" w:hAnsi="Times"/>
                  <w:i/>
                  <w:iCs/>
                  <w:szCs w:val="24"/>
                </w:rPr>
                <w:t>sl-StartingSymbolSecond</w:t>
              </w:r>
            </w:ins>
            <w:del w:id="474" w:author="Kevin Lin" w:date="2024-05-10T19:03:00Z">
              <w:r w:rsidRPr="00CF4A77" w:rsidDel="00FC6EF7">
                <w:rPr>
                  <w:rFonts w:ascii="Times" w:eastAsia="Batang" w:hAnsi="Times"/>
                  <w:i/>
                  <w:iCs/>
                  <w:szCs w:val="24"/>
                </w:rPr>
                <w:delText>startingSymbolSecond</w:delText>
              </w:r>
            </w:del>
            <w:r w:rsidRPr="00CF4A77">
              <w:rPr>
                <w:rFonts w:ascii="Times" w:eastAsia="Batang" w:hAnsi="Times"/>
                <w:szCs w:val="24"/>
              </w:rPr>
              <w:t xml:space="preserve">, only if it fails to access the channel prior to the first </w:t>
            </w:r>
            <w:r>
              <w:rPr>
                <w:rFonts w:ascii="Times" w:eastAsia="Batang" w:hAnsi="Times"/>
                <w:szCs w:val="24"/>
              </w:rPr>
              <w:t xml:space="preserve">candidate </w:t>
            </w:r>
            <w:r w:rsidRPr="00CF4A77">
              <w:rPr>
                <w:rFonts w:ascii="Times" w:eastAsia="Batang" w:hAnsi="Times"/>
                <w:szCs w:val="24"/>
              </w:rPr>
              <w:t xml:space="preserve">starting symbol provided by </w:t>
            </w:r>
            <w:ins w:id="475" w:author="Kevin Lin" w:date="2024-05-10T19:01:00Z">
              <w:r w:rsidRPr="00FC6EF7">
                <w:rPr>
                  <w:rFonts w:ascii="Times" w:eastAsia="Batang" w:hAnsi="Times"/>
                  <w:i/>
                  <w:iCs/>
                  <w:szCs w:val="24"/>
                </w:rPr>
                <w:t>sl-StartingSymbolFirst</w:t>
              </w:r>
            </w:ins>
            <w:del w:id="476" w:author="Kevin Lin" w:date="2024-05-10T19:01:00Z">
              <w:r w:rsidRPr="00CF4A77" w:rsidDel="00FC6EF7">
                <w:rPr>
                  <w:rFonts w:ascii="Times" w:eastAsia="Batang"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configured for sidelink.</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ins w:id="477" w:author="Kevin Lin" w:date="2024-05-10T19:12:00Z">
              <w:r w:rsidRPr="00016194">
                <w:rPr>
                  <w:i/>
                </w:rPr>
                <w:t>sl-CPE-StartingPositions</w:t>
              </w:r>
              <w:r w:rsidRPr="00016194">
                <w:t xml:space="preserve"> </w:t>
              </w:r>
              <w:r>
                <w:t xml:space="preserve">in </w:t>
              </w:r>
            </w:ins>
            <w:ins w:id="478" w:author="Kevin Lin" w:date="2024-05-10T19:06:00Z">
              <w:r w:rsidRPr="00FC6EF7">
                <w:rPr>
                  <w:i/>
                  <w:iCs/>
                </w:rPr>
                <w:t>sl-CPE-StartingPositionsPSCCH-PSSCH-InitiateCOT-List</w:t>
              </w:r>
            </w:ins>
            <w:del w:id="479"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480" w:author="Kevin Lin" w:date="2024-05-10T19:12:00Z">
              <w:r w:rsidRPr="00016194">
                <w:rPr>
                  <w:i/>
                </w:rPr>
                <w:t>sl-CPE-StartingPositions</w:t>
              </w:r>
              <w:r w:rsidRPr="00016194">
                <w:t xml:space="preserve"> </w:t>
              </w:r>
              <w:r>
                <w:t xml:space="preserve">in </w:t>
              </w:r>
            </w:ins>
            <w:ins w:id="481" w:author="Kevin Lin" w:date="2024-05-10T19:07:00Z">
              <w:r w:rsidRPr="00FC6EF7">
                <w:rPr>
                  <w:i/>
                  <w:iCs/>
                </w:rPr>
                <w:t>sl-CPE-StartingPositionsPSCCH-PSSCH-InitiateCOT-</w:t>
              </w:r>
              <w:r w:rsidRPr="00FC6EF7">
                <w:rPr>
                  <w:i/>
                  <w:iCs/>
                </w:rPr>
                <w:lastRenderedPageBreak/>
                <w:t>List</w:t>
              </w:r>
            </w:ins>
            <w:del w:id="482"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ins w:id="483" w:author="Kevin Lin" w:date="2024-05-10T19:08:00Z">
              <w:r w:rsidRPr="00FC6EF7">
                <w:rPr>
                  <w:i/>
                  <w:iCs/>
                </w:rPr>
                <w:t>sl-CPE-StartingPositionsPSCCH-PSSCH-InitiateCOT-Default</w:t>
              </w:r>
            </w:ins>
            <w:del w:id="484"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ins w:id="485" w:author="Kevin Lin" w:date="2024-05-10T19:10:00Z">
              <w:r w:rsidRPr="00193B12">
                <w:rPr>
                  <w:i/>
                </w:rPr>
                <w:t>sl-CPE-StartingPositionsPSCCH-PSSCH-WithinCOT-Default</w:t>
              </w:r>
            </w:ins>
            <w:del w:id="486"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ins w:id="487" w:author="Kevin Lin" w:date="2024-05-10T19:12:00Z">
              <w:r w:rsidRPr="00016194">
                <w:rPr>
                  <w:i/>
                </w:rPr>
                <w:t>sl-CPE-StartingPositions</w:t>
              </w:r>
              <w:r w:rsidRPr="00016194">
                <w:t xml:space="preserve"> </w:t>
              </w:r>
              <w:r>
                <w:t xml:space="preserve">in </w:t>
              </w:r>
            </w:ins>
            <w:ins w:id="488" w:author="Kevin Lin" w:date="2024-05-10T19:11:00Z">
              <w:r w:rsidRPr="00193B12">
                <w:rPr>
                  <w:i/>
                  <w:iCs/>
                </w:rPr>
                <w:t>sl-CPE-StartingPositionsPSCCH-PSSCH-WithinCOT-List</w:t>
              </w:r>
            </w:ins>
            <w:del w:id="489"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ins w:id="490" w:author="Kevin Lin" w:date="2024-05-10T19:12:00Z">
              <w:r w:rsidRPr="00016194">
                <w:rPr>
                  <w:i/>
                </w:rPr>
                <w:t>sl-CPE-StartingPositions</w:t>
              </w:r>
              <w:r w:rsidRPr="00016194">
                <w:t xml:space="preserve"> </w:t>
              </w:r>
              <w:r>
                <w:t xml:space="preserve">in </w:t>
              </w:r>
            </w:ins>
            <w:ins w:id="491" w:author="Kevin Lin" w:date="2024-05-10T19:11:00Z">
              <w:r w:rsidRPr="00193B12">
                <w:rPr>
                  <w:i/>
                  <w:iCs/>
                </w:rPr>
                <w:t>sl-CPE-StartingPositionsPSCCH-PSSCH-WithinCOT-List</w:t>
              </w:r>
            </w:ins>
            <w:del w:id="492"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ins w:id="493" w:author="Kevin Lin" w:date="2024-05-10T19:11:00Z">
              <w:r w:rsidRPr="00193B12">
                <w:rPr>
                  <w:i/>
                  <w:iCs/>
                </w:rPr>
                <w:t>sl-CPE-StartingPositionsPSCCH-PSSCH-WithinCOT-Default</w:t>
              </w:r>
            </w:ins>
            <w:del w:id="494"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r w:rsidRPr="00360A54">
              <w:rPr>
                <w:i/>
                <w:iCs/>
              </w:rPr>
              <w:t>i</w:t>
            </w:r>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the index</w:t>
            </w:r>
            <w:r>
              <w:rPr>
                <w:lang w:eastAsia="ja-JP"/>
              </w:rPr>
              <w:t xml:space="preserve"> </w:t>
            </w:r>
            <w:r w:rsidRPr="00360A54">
              <w:rPr>
                <w:i/>
                <w:iCs/>
              </w:rPr>
              <w:t>i</w:t>
            </w:r>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ins w:id="495" w:author="Kevin Lin" w:date="2024-05-10T18:49:00Z">
              <w:r w:rsidRPr="00BA756F">
                <w:rPr>
                  <w:i/>
                  <w:iCs/>
                </w:rPr>
                <w:t>sl-TransmissionStructureForPSCCHandPSSCH</w:t>
              </w:r>
            </w:ins>
            <w:del w:id="496" w:author="Kevin Lin" w:date="2024-05-10T18:49:00Z">
              <w:r w:rsidRPr="008765BB" w:rsidDel="00BA756F">
                <w:rPr>
                  <w:i/>
                  <w:iCs/>
                </w:rPr>
                <w:delText>transmissionStructureForPSCCHandPSSCH</w:delText>
              </w:r>
            </w:del>
            <w:r w:rsidRPr="008765BB">
              <w:rPr>
                <w:i/>
                <w:iCs/>
              </w:rPr>
              <w:t xml:space="preserve"> </w:t>
            </w:r>
            <w:r w:rsidRPr="008765BB">
              <w:t>is set to ‘interlaceRB:</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sidelink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8pt;height:14.2pt" o:ole="">
                  <v:imagedata r:id="rId16" o:title=""/>
                </v:shape>
                <o:OLEObject Type="Embed" ProgID="Equation.3" ShapeID="_x0000_i1028" DrawAspect="Content" ObjectID="_1777475342"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8pt;height:14.2pt" o:ole="">
                  <v:imagedata r:id="rId18" o:title=""/>
                </v:shape>
                <o:OLEObject Type="Embed" ProgID="Equation.3" ShapeID="_x0000_i1029" DrawAspect="Content" ObjectID="_1777475343"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lastRenderedPageBreak/>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r w:rsidRPr="00BB0576">
              <w:rPr>
                <w:i/>
              </w:rPr>
              <w:t>sl-LengthSymbols</w:t>
            </w:r>
            <w:r w:rsidRPr="00223C86">
              <w:rPr>
                <w:lang w:eastAsia="ko-KR"/>
              </w:rPr>
              <w:t xml:space="preserve"> -2, where </w:t>
            </w:r>
            <w:r w:rsidRPr="00BB0576">
              <w:rPr>
                <w:i/>
              </w:rPr>
              <w:t>sl-LengthSymbols</w:t>
            </w:r>
            <w:r w:rsidRPr="00223C86">
              <w:rPr>
                <w:lang w:eastAsia="ko-KR"/>
              </w:rPr>
              <w:t xml:space="preserve"> is </w:t>
            </w:r>
            <w:r w:rsidRPr="00223C86">
              <w:t>the number of sidelink symbols within the slot provided by higher layers</w:t>
            </w:r>
            <w:r>
              <w:t xml:space="preserve">. </w:t>
            </w:r>
            <w:r w:rsidRPr="00233719">
              <w:rPr>
                <w:lang w:eastAsia="ja-JP"/>
              </w:rPr>
              <w:t xml:space="preserve">If </w:t>
            </w:r>
            <w:ins w:id="497" w:author="Kevin Lin" w:date="2024-05-10T18:57:00Z">
              <w:r w:rsidRPr="000068CB">
                <w:rPr>
                  <w:rFonts w:ascii="Times" w:eastAsia="Batang" w:hAnsi="Times"/>
                  <w:i/>
                  <w:iCs/>
                  <w:szCs w:val="24"/>
                </w:rPr>
                <w:t>sl-StartingSymbolFirst</w:t>
              </w:r>
            </w:ins>
            <w:del w:id="498" w:author="Kevin Lin" w:date="2024-05-10T18:57:00Z">
              <w:r w:rsidRPr="00233719" w:rsidDel="000068CB">
                <w:rPr>
                  <w:rFonts w:ascii="Times" w:eastAsia="Batang" w:hAnsi="Times"/>
                  <w:i/>
                  <w:iCs/>
                  <w:szCs w:val="24"/>
                </w:rPr>
                <w:delText>startingSymbolFirst</w:delText>
              </w:r>
            </w:del>
            <w:r w:rsidRPr="00233719">
              <w:rPr>
                <w:rFonts w:ascii="Times" w:eastAsia="Batang" w:hAnsi="Times"/>
                <w:i/>
                <w:iCs/>
                <w:szCs w:val="24"/>
              </w:rPr>
              <w:t xml:space="preserve"> </w:t>
            </w:r>
            <w:r w:rsidRPr="00233719">
              <w:rPr>
                <w:rFonts w:ascii="Times" w:eastAsia="Batang" w:hAnsi="Times"/>
                <w:szCs w:val="24"/>
              </w:rPr>
              <w:t xml:space="preserve">and </w:t>
            </w:r>
            <w:ins w:id="499" w:author="Kevin Lin" w:date="2024-05-10T18:57:00Z">
              <w:r w:rsidRPr="000068CB">
                <w:rPr>
                  <w:rFonts w:ascii="Times" w:eastAsia="Batang" w:hAnsi="Times"/>
                  <w:i/>
                  <w:iCs/>
                  <w:szCs w:val="24"/>
                </w:rPr>
                <w:t>sl-StartingSymbolSecond</w:t>
              </w:r>
            </w:ins>
            <w:del w:id="500" w:author="Kevin Lin" w:date="2024-05-10T18:57:00Z">
              <w:r w:rsidRPr="00233719" w:rsidDel="000068CB">
                <w:rPr>
                  <w:rFonts w:ascii="Times" w:eastAsia="Batang" w:hAnsi="Times"/>
                  <w:i/>
                  <w:iCs/>
                  <w:szCs w:val="24"/>
                </w:rPr>
                <w:delText>startingSymbolSecond</w:delText>
              </w:r>
            </w:del>
            <w:r w:rsidRPr="00233719">
              <w:rPr>
                <w:rFonts w:ascii="Times" w:eastAsia="Batang" w:hAnsi="Times"/>
                <w:szCs w:val="24"/>
              </w:rPr>
              <w:t xml:space="preserve"> are provided</w:t>
            </w:r>
            <w:r w:rsidRPr="00233719">
              <w:rPr>
                <w:lang w:eastAsia="ja-JP"/>
              </w:rPr>
              <w:t xml:space="preserve"> for the SL-BWP, </w:t>
            </w:r>
            <w:r w:rsidRPr="00233719">
              <w:t xml:space="preserve">the number of sidelink symbols assumed in transport block size determination is determined by a reference number of symbols, </w:t>
            </w:r>
            <w:ins w:id="501" w:author="Kevin Lin" w:date="2024-05-10T18:58:00Z">
              <w:r w:rsidRPr="000068CB">
                <w:rPr>
                  <w:i/>
                  <w:iCs/>
                </w:rPr>
                <w:t>sl-NumRefSymbolLength</w:t>
              </w:r>
            </w:ins>
            <w:del w:id="502" w:author="Kevin Lin" w:date="2024-05-10T18:58:00Z">
              <w:r w:rsidRPr="00233719" w:rsidDel="000068CB">
                <w:rPr>
                  <w:i/>
                  <w:iCs/>
                </w:rPr>
                <w:delText>numRefSymbolLength</w:delText>
              </w:r>
            </w:del>
            <w:r w:rsidRPr="00233719">
              <w:t xml:space="preserve">, provided by higher layers, such that </w:t>
            </w:r>
            <w:ins w:id="503" w:author="Kevin Lin" w:date="2024-05-10T18:57:00Z">
              <w:r w:rsidRPr="000068CB">
                <w:rPr>
                  <w:i/>
                  <w:iCs/>
                </w:rPr>
                <w:t>sl-NumRefSymbolLength</w:t>
              </w:r>
            </w:ins>
            <w:del w:id="504"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r w:rsidRPr="00233719">
              <w:rPr>
                <w:i/>
              </w:rPr>
              <w:t>sl-LengthSymbols</w:t>
            </w:r>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r w:rsidRPr="00223C86">
              <w:rPr>
                <w:i/>
              </w:rPr>
              <w:t>sl-PSFCH-Period</w:t>
            </w:r>
            <w:r w:rsidRPr="00223C86">
              <w:t xml:space="preserve"> is 2 or 4. If higher layer parameter </w:t>
            </w:r>
            <w:r w:rsidRPr="00223C86">
              <w:rPr>
                <w:i/>
              </w:rPr>
              <w:t>sl-PSFCH-Period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r w:rsidRPr="00223C86">
              <w:rPr>
                <w:i/>
              </w:rPr>
              <w:t>sl-PSFCH-Period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r w:rsidRPr="00BB0576">
              <w:rPr>
                <w:i/>
                <w:lang w:eastAsia="ko-KR"/>
              </w:rPr>
              <w:t>sl-X-Overhead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r w:rsidRPr="00223C86">
              <w:rPr>
                <w:i/>
                <w:lang w:eastAsia="ko-KR"/>
              </w:rPr>
              <w:t>sl-PSSCH-DMRS-TimePattern</w:t>
            </w:r>
            <w:r>
              <w:rPr>
                <w:i/>
                <w:lang w:eastAsia="ko-KR"/>
              </w:rPr>
              <w:t>List</w:t>
            </w:r>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r w:rsidRPr="00F438D4">
              <w:rPr>
                <w:rFonts w:hint="eastAsia"/>
                <w:i/>
                <w:lang w:eastAsia="ko-KR"/>
              </w:rPr>
              <w:t>sl-PSSCH-DMRS-TimePattern</w:t>
            </w:r>
            <w:r>
              <w:rPr>
                <w:i/>
                <w:lang w:eastAsia="ko-KR"/>
              </w:rPr>
              <w:t>List</w:t>
            </w:r>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r w:rsidRPr="00F438D4">
                    <w:rPr>
                      <w:rFonts w:hint="eastAsia"/>
                      <w:i/>
                      <w:lang w:eastAsia="ko-KR"/>
                    </w:rPr>
                    <w:t>sl-PSSCH-DMRS-TimePattern</w:t>
                  </w:r>
                  <w:r w:rsidRPr="005E32CA">
                    <w:rPr>
                      <w:i/>
                      <w:lang w:eastAsia="ko-KR"/>
                    </w:rPr>
                    <w:t>List</w:t>
                  </w:r>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25pt;height:22.25pt" o:ole="">
                  <v:imagedata r:id="rId20" o:title=""/>
                </v:shape>
                <o:OLEObject Type="Embed" ProgID="Equation.3" ShapeID="_x0000_i1030" DrawAspect="Content" ObjectID="_1777475344"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r w:rsidRPr="002A30DA">
              <w:rPr>
                <w:i/>
              </w:rPr>
              <w:t>n</w:t>
            </w:r>
            <w:r w:rsidRPr="002A30DA">
              <w:rPr>
                <w:i/>
                <w:vertAlign w:val="subscript"/>
              </w:rPr>
              <w:t>PRB</w:t>
            </w:r>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ins w:id="505" w:author="Kevin Lin" w:date="2024-05-10T18:50:00Z">
              <w:r w:rsidRPr="00BA756F">
                <w:rPr>
                  <w:i/>
                  <w:iCs/>
                </w:rPr>
                <w:t>sl-TransmissionStructureForPSCCHandPSSCH</w:t>
              </w:r>
            </w:ins>
            <w:del w:id="506"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r w:rsidRPr="0018694D">
              <w:t>interlaceRB</w:t>
            </w:r>
            <w:r>
              <w:t>'</w:t>
            </w:r>
            <w:r w:rsidRPr="0018694D">
              <w:t>, a reference number of PRBs (</w:t>
            </w:r>
            <w:r w:rsidRPr="0018694D">
              <w:rPr>
                <w:i/>
                <w:color w:val="000000"/>
              </w:rPr>
              <w:t>n</w:t>
            </w:r>
            <w:r w:rsidRPr="0018694D">
              <w:rPr>
                <w:i/>
                <w:color w:val="000000"/>
                <w:vertAlign w:val="subscript"/>
              </w:rPr>
              <w:t>ref</w:t>
            </w:r>
            <w:r w:rsidRPr="0018694D">
              <w:t xml:space="preserve">) per interlace within 1 RB set, </w:t>
            </w:r>
            <w:ins w:id="507" w:author="Kevin Lin" w:date="2024-05-10T18:59:00Z">
              <w:r w:rsidRPr="007D7B63">
                <w:rPr>
                  <w:i/>
                  <w:iCs/>
                </w:rPr>
                <w:t>sl-NumReferencePRBs-OfInterlace</w:t>
              </w:r>
            </w:ins>
            <w:del w:id="508"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r w:rsidRPr="0018694D">
              <w:rPr>
                <w:i/>
                <w:color w:val="000000"/>
              </w:rPr>
              <w:t>n</w:t>
            </w:r>
            <w:r w:rsidRPr="0018694D">
              <w:rPr>
                <w:i/>
                <w:color w:val="000000"/>
                <w:vertAlign w:val="subscript"/>
              </w:rPr>
              <w:t>PRB</w:t>
            </w:r>
            <w:r w:rsidRPr="0018694D">
              <w:rPr>
                <w:i/>
                <w:color w:val="000000"/>
              </w:rPr>
              <w:t xml:space="preserve"> = n</w:t>
            </w:r>
            <w:r w:rsidRPr="0018694D">
              <w:rPr>
                <w:i/>
                <w:color w:val="000000"/>
                <w:vertAlign w:val="subscript"/>
              </w:rPr>
              <w:t xml:space="preserve">ref </w:t>
            </w:r>
            <w:r w:rsidRPr="0018694D">
              <w:rPr>
                <w:i/>
                <w:color w:val="000000"/>
              </w:rPr>
              <w:t>* n</w:t>
            </w:r>
            <w:r w:rsidRPr="0018694D">
              <w:rPr>
                <w:i/>
                <w:color w:val="000000"/>
                <w:vertAlign w:val="subscript"/>
              </w:rPr>
              <w:t>inter,subCH</w:t>
            </w:r>
            <w:r w:rsidRPr="0018694D">
              <w:rPr>
                <w:i/>
                <w:color w:val="000000"/>
              </w:rPr>
              <w:t xml:space="preserve"> * n</w:t>
            </w:r>
            <w:r w:rsidRPr="0018694D">
              <w:rPr>
                <w:i/>
                <w:color w:val="000000"/>
                <w:vertAlign w:val="subscript"/>
              </w:rPr>
              <w:t xml:space="preserve">subCH </w:t>
            </w:r>
            <w:r w:rsidRPr="0018694D">
              <w:rPr>
                <w:i/>
                <w:color w:val="000000"/>
              </w:rPr>
              <w:t>* n</w:t>
            </w:r>
            <w:r w:rsidRPr="0018694D">
              <w:rPr>
                <w:i/>
                <w:color w:val="000000"/>
                <w:vertAlign w:val="subscript"/>
              </w:rPr>
              <w:t>RB-set</w:t>
            </w:r>
            <w:r w:rsidRPr="0018694D">
              <w:rPr>
                <w:i/>
                <w:color w:val="000000"/>
              </w:rPr>
              <w:t xml:space="preserve">, </w:t>
            </w:r>
            <w:r w:rsidRPr="0018694D">
              <w:rPr>
                <w:iCs/>
                <w:color w:val="000000"/>
              </w:rPr>
              <w:t>where</w:t>
            </w:r>
            <w:r w:rsidRPr="0018694D">
              <w:rPr>
                <w:i/>
                <w:color w:val="000000"/>
              </w:rPr>
              <w:t xml:space="preserve"> n</w:t>
            </w:r>
            <w:r w:rsidRPr="0018694D">
              <w:rPr>
                <w:i/>
                <w:color w:val="000000"/>
                <w:vertAlign w:val="subscript"/>
              </w:rPr>
              <w:t>inter,subCH</w:t>
            </w:r>
            <w:r w:rsidRPr="0018694D">
              <w:rPr>
                <w:i/>
                <w:color w:val="000000"/>
              </w:rPr>
              <w:t xml:space="preserve"> </w:t>
            </w:r>
            <w:r w:rsidRPr="0018694D">
              <w:rPr>
                <w:iCs/>
                <w:color w:val="000000"/>
              </w:rPr>
              <w:t>is given by the higher layer parameter</w:t>
            </w:r>
            <w:r w:rsidRPr="0018694D">
              <w:rPr>
                <w:i/>
                <w:color w:val="000000"/>
              </w:rPr>
              <w:t xml:space="preserve"> </w:t>
            </w:r>
            <w:ins w:id="509" w:author="Kevin Lin" w:date="2024-05-10T18:59:00Z">
              <w:r w:rsidRPr="000068CB">
                <w:rPr>
                  <w:i/>
                  <w:color w:val="000000"/>
                </w:rPr>
                <w:t>sl-NumInterlacePerSubchannel</w:t>
              </w:r>
            </w:ins>
            <w:del w:id="510" w:author="Kevin Lin" w:date="2024-05-10T18:59:00Z">
              <w:r w:rsidRPr="0018694D" w:rsidDel="000068CB">
                <w:rPr>
                  <w:i/>
                  <w:color w:val="000000"/>
                </w:rPr>
                <w:delText>numInterlacePerSubchannel</w:delText>
              </w:r>
            </w:del>
            <w:r w:rsidRPr="0018694D">
              <w:rPr>
                <w:i/>
                <w:color w:val="000000"/>
              </w:rPr>
              <w:t>, n</w:t>
            </w:r>
            <w:r w:rsidRPr="0018694D">
              <w:rPr>
                <w:i/>
                <w:color w:val="000000"/>
                <w:vertAlign w:val="subscript"/>
              </w:rPr>
              <w:t>subCH</w:t>
            </w:r>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n</w:t>
            </w:r>
            <w:r w:rsidRPr="0018694D">
              <w:rPr>
                <w:i/>
                <w:color w:val="000000"/>
                <w:vertAlign w:val="subscript"/>
              </w:rPr>
              <w:t>RB-set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ins w:id="511" w:author="Kevin Lin" w:date="2024-05-10T18:50:00Z">
              <w:r w:rsidRPr="00BA756F">
                <w:rPr>
                  <w:i/>
                  <w:iCs/>
                </w:rPr>
                <w:t>sl-TransmissionStructureForPSCCHandPSSCH</w:t>
              </w:r>
            </w:ins>
            <w:del w:id="512" w:author="Kevin Lin" w:date="2024-05-10T18:50:00Z">
              <w:r w:rsidDel="00BA756F">
                <w:rPr>
                  <w:i/>
                  <w:iCs/>
                </w:rPr>
                <w:delText>transmissionStructureForPSCCHandPSSCH</w:delText>
              </w:r>
            </w:del>
            <w:r>
              <w:rPr>
                <w:i/>
                <w:iCs/>
              </w:rPr>
              <w:t xml:space="preserve"> </w:t>
            </w:r>
            <w:r>
              <w:t xml:space="preserve">is set to ‘contiguousRB’, </w:t>
            </w:r>
            <w:r>
              <w:rPr>
                <w:i/>
                <w:color w:val="000000"/>
              </w:rPr>
              <w:t>n</w:t>
            </w:r>
            <w:r>
              <w:rPr>
                <w:i/>
                <w:color w:val="000000"/>
                <w:vertAlign w:val="subscript"/>
              </w:rPr>
              <w:t>PRB</w:t>
            </w:r>
            <w:r>
              <w:rPr>
                <w:i/>
                <w:color w:val="000000"/>
              </w:rPr>
              <w:t xml:space="preserve"> =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i/>
                <w:color w:val="000000"/>
              </w:rPr>
              <w:t>* n</w:t>
            </w:r>
            <w:r>
              <w:rPr>
                <w:i/>
                <w:color w:val="000000"/>
                <w:vertAlign w:val="subscript"/>
              </w:rPr>
              <w:t xml:space="preserve">subCH </w:t>
            </w:r>
            <w:r>
              <w:rPr>
                <w:i/>
                <w:color w:val="000000"/>
              </w:rPr>
              <w:t xml:space="preserve">, </w:t>
            </w:r>
            <w:r>
              <w:rPr>
                <w:color w:val="000000"/>
              </w:rPr>
              <w:t>where</w:t>
            </w:r>
            <w:r>
              <w:rPr>
                <w:i/>
                <w:color w:val="000000"/>
              </w:rPr>
              <w:t xml:space="preserve"> </w:t>
            </w:r>
            <m:oMath>
              <m:sSub>
                <m:sSubPr>
                  <m:ctrlPr>
                    <w:rPr>
                      <w:rFonts w:ascii="Cambria Math" w:eastAsia="Malgun Gothic" w:hAnsi="Cambria Math"/>
                      <w:i/>
                      <w:lang w:eastAsia="ko-KR"/>
                    </w:rPr>
                  </m:ctrlPr>
                </m:sSubPr>
                <m:e>
                  <m:r>
                    <w:rPr>
                      <w:rFonts w:ascii="Cambria Math" w:eastAsia="Malgun Gothic" w:hAnsi="Cambria Math"/>
                      <w:lang w:eastAsia="ko-KR"/>
                    </w:rPr>
                    <m:t>n</m:t>
                  </m:r>
                </m:e>
                <m:sub>
                  <m:r>
                    <w:rPr>
                      <w:rFonts w:ascii="Cambria Math" w:eastAsia="Malgun Gothic" w:hAnsi="Cambria Math"/>
                      <w:lang w:eastAsia="ko-KR"/>
                    </w:rPr>
                    <m:t>subCHsize</m:t>
                  </m:r>
                </m:sub>
              </m:sSub>
            </m:oMath>
            <w:r>
              <w:rPr>
                <w:rFonts w:eastAsia="Malgun Gothic"/>
                <w:lang w:eastAsia="ko-KR"/>
              </w:rPr>
              <w:t xml:space="preserve"> </w:t>
            </w:r>
            <w:r>
              <w:rPr>
                <w:color w:val="000000"/>
              </w:rPr>
              <w:t>is provided by higher layer parameter</w:t>
            </w:r>
            <w:r>
              <w:rPr>
                <w:i/>
                <w:color w:val="000000"/>
              </w:rPr>
              <w:t xml:space="preserve"> sl-SubchannelSize</w:t>
            </w:r>
            <w:r>
              <w:rPr>
                <w:color w:val="000000"/>
              </w:rPr>
              <w:t xml:space="preserve">, and </w:t>
            </w:r>
            <w:r>
              <w:rPr>
                <w:i/>
                <w:color w:val="000000"/>
              </w:rPr>
              <w:t>n</w:t>
            </w:r>
            <w:r>
              <w:rPr>
                <w:i/>
                <w:color w:val="000000"/>
                <w:vertAlign w:val="subscript"/>
              </w:rPr>
              <w:t>subCH</w:t>
            </w:r>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lastRenderedPageBreak/>
              <w:t>8.1.4</w:t>
            </w:r>
            <w:r w:rsidRPr="00A041FF">
              <w:rPr>
                <w:rFonts w:ascii="Arial" w:hAnsi="Arial" w:cs="Arial"/>
                <w:sz w:val="28"/>
                <w:szCs w:val="32"/>
              </w:rPr>
              <w:tab/>
              <w:t>UE procedure for determining the subset of resources to be reported to higher layers in PSSCH resource selection in sidelink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513" w:author="Kevin Lin" w:date="2024-05-10T18:50:00Z">
              <w:r w:rsidRPr="00BA756F">
                <w:rPr>
                  <w:i/>
                  <w:iCs/>
                  <w:lang w:eastAsia="ko-KR"/>
                </w:rPr>
                <w:t>sl-TransmissionStructureForPSCCHandPSSCH</w:t>
              </w:r>
            </w:ins>
            <w:del w:id="514"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ins w:id="515" w:author="Kevin Lin" w:date="2024-05-10T18:50:00Z">
              <w:r w:rsidRPr="00BA756F">
                <w:rPr>
                  <w:i/>
                  <w:iCs/>
                  <w:lang w:eastAsia="ko-KR"/>
                </w:rPr>
                <w:t>sl-TransmissionStructureForPSCCHandPSSCH</w:t>
              </w:r>
            </w:ins>
            <w:del w:id="516"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r w:rsidRPr="00A84E4B">
              <w:rPr>
                <w:lang w:eastAsia="ko-KR"/>
              </w:rPr>
              <w:t>contig</w:t>
            </w:r>
            <w:r>
              <w:rPr>
                <w:lang w:eastAsia="ko-KR"/>
              </w:rPr>
              <w:t>u</w:t>
            </w:r>
            <w:r w:rsidRPr="00A84E4B">
              <w:rPr>
                <w:lang w:eastAsia="ko-KR"/>
              </w:rPr>
              <w:t>ousRB',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ins w:id="517" w:author="Kevin Lin" w:date="2024-05-10T18:51:00Z">
              <w:r w:rsidRPr="00BA756F">
                <w:rPr>
                  <w:i/>
                  <w:iCs/>
                  <w:lang w:eastAsia="ko-KR"/>
                </w:rPr>
                <w:t>sl-TransmissionStructureForPSCCHandPSSCH</w:t>
              </w:r>
            </w:ins>
            <w:del w:id="51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ins w:id="519" w:author="Kevin Lin" w:date="2024-05-10T18:51:00Z">
              <w:r w:rsidRPr="00BA756F">
                <w:rPr>
                  <w:i/>
                  <w:iCs/>
                  <w:lang w:eastAsia="ko-KR"/>
                </w:rPr>
                <w:t>sl-TransmissionStructureForPSCCHandPSSCH</w:t>
              </w:r>
            </w:ins>
            <w:del w:id="520"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r w:rsidRPr="00DF4C17">
              <w:rPr>
                <w:lang w:eastAsia="ko-KR"/>
              </w:rPr>
              <w:t>interlaceRB</w:t>
            </w:r>
            <w:r>
              <w:rPr>
                <w:lang w:eastAsia="ko-KR"/>
              </w:rPr>
              <w:t>', the number of used RB sets for one PSCCH/PSSCH transmission, L</w:t>
            </w:r>
            <w:r w:rsidRPr="005516FC">
              <w:rPr>
                <w:vertAlign w:val="subscript"/>
                <w:lang w:eastAsia="ko-KR"/>
              </w:rPr>
              <w:t>RBset</w:t>
            </w:r>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Malgun Gothic"/>
                <w:lang w:eastAsia="ko-KR"/>
              </w:rPr>
            </w:pPr>
            <w:r w:rsidRPr="009B0C19">
              <w:rPr>
                <w:rFonts w:eastAsia="Malgun Gothic"/>
                <w:lang w:eastAsia="ko-KR"/>
              </w:rPr>
              <w:t>T</w:t>
            </w:r>
            <w:r w:rsidRPr="009B0C19">
              <w:rPr>
                <w:rFonts w:eastAsia="Malgun Gothic" w:hint="eastAsia"/>
                <w:lang w:eastAsia="ko-KR"/>
              </w:rPr>
              <w:t xml:space="preserve">he </w:t>
            </w:r>
            <w:r w:rsidRPr="009B0C19">
              <w:rPr>
                <w:rFonts w:eastAsia="Malgun Gothic"/>
                <w:lang w:eastAsia="ko-KR"/>
              </w:rPr>
              <w:t>following</w:t>
            </w:r>
            <w:r w:rsidRPr="009B0C19">
              <w:rPr>
                <w:rFonts w:eastAsia="Malgun Gothic" w:hint="eastAsia"/>
                <w:lang w:eastAsia="ko-KR"/>
              </w:rPr>
              <w:t xml:space="preserve"> steps are used:</w:t>
            </w:r>
          </w:p>
          <w:p w14:paraId="7957139F" w14:textId="77777777" w:rsidR="00902237" w:rsidRPr="00E93A6B" w:rsidRDefault="00902237" w:rsidP="00902237">
            <w:pPr>
              <w:pStyle w:val="B1"/>
            </w:pPr>
            <w:r>
              <w:rPr>
                <w:rFonts w:eastAsia="Malgun Gothic"/>
                <w:lang w:eastAsia="ko-KR"/>
              </w:rPr>
              <w:t>1)</w:t>
            </w:r>
            <w:r>
              <w:rPr>
                <w:rFonts w:eastAsia="Malgun Gothic"/>
                <w:lang w:eastAsia="ko-KR"/>
              </w:rPr>
              <w:tab/>
            </w:r>
            <w:r w:rsidRPr="00E93A6B">
              <w:rPr>
                <w:rFonts w:eastAsia="Malgun Gothic"/>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等线"/>
              </w:rPr>
            </w:pPr>
            <w:r w:rsidRPr="00E93A6B">
              <w:rPr>
                <w:lang w:eastAsia="ko-KR"/>
              </w:rPr>
              <w:t xml:space="preserve">If the higher layer parameter </w:t>
            </w:r>
            <w:ins w:id="521" w:author="Kevin Lin" w:date="2024-05-10T18:51:00Z">
              <w:r w:rsidRPr="00BA756F">
                <w:rPr>
                  <w:i/>
                  <w:lang w:eastAsia="ko-KR"/>
                </w:rPr>
                <w:t>sl-TransmissionStructureForPSCCHandPSSCH</w:t>
              </w:r>
            </w:ins>
            <w:del w:id="52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contig</w:t>
            </w:r>
            <w:r>
              <w:rPr>
                <w:lang w:eastAsia="ko-KR"/>
              </w:rPr>
              <w:t>u</w:t>
            </w:r>
            <w:r w:rsidRPr="00E93A6B">
              <w:rPr>
                <w:lang w:eastAsia="ko-KR"/>
              </w:rPr>
              <w:t xml:space="preserve">ousRB', </w:t>
            </w:r>
            <w:r w:rsidRPr="00E93A6B">
              <w:rPr>
                <w:rFonts w:eastAsia="等线"/>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等线"/>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 xml:space="preserve">. </w:t>
            </w:r>
          </w:p>
          <w:p w14:paraId="284F7E3E" w14:textId="77777777" w:rsidR="00902237" w:rsidRPr="00E93A6B" w:rsidRDefault="00902237" w:rsidP="00902237">
            <w:pPr>
              <w:pStyle w:val="B2"/>
              <w:ind w:left="567" w:firstLine="0"/>
              <w:rPr>
                <w:rFonts w:eastAsia="等线"/>
              </w:rPr>
            </w:pPr>
            <w:r w:rsidRPr="00E93A6B">
              <w:rPr>
                <w:rFonts w:eastAsia="Calibri"/>
                <w:lang w:val="en-US"/>
              </w:rPr>
              <w:t>I</w:t>
            </w:r>
            <w:r w:rsidRPr="00E93A6B">
              <w:rPr>
                <w:lang w:eastAsia="ja-JP"/>
              </w:rPr>
              <w:t xml:space="preserve">f </w:t>
            </w:r>
            <w:r w:rsidRPr="00E93A6B">
              <w:rPr>
                <w:lang w:eastAsia="ko-KR"/>
              </w:rPr>
              <w:t xml:space="preserve">the higher layer parameter </w:t>
            </w:r>
            <w:ins w:id="523" w:author="Kevin Lin" w:date="2024-05-10T18:51:00Z">
              <w:r w:rsidRPr="00BA756F">
                <w:rPr>
                  <w:i/>
                  <w:lang w:eastAsia="ko-KR"/>
                </w:rPr>
                <w:t>sl-TransmissionStructureForPSCCHandPSSCH</w:t>
              </w:r>
            </w:ins>
            <w:del w:id="524"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r w:rsidRPr="00E93A6B">
              <w:rPr>
                <w:lang w:eastAsia="ko-KR"/>
              </w:rPr>
              <w:t>interlaceRB</w:t>
            </w:r>
            <w:r>
              <w:rPr>
                <w:lang w:eastAsia="ko-KR"/>
              </w:rPr>
              <w:t>'</w:t>
            </w:r>
            <w:r w:rsidRPr="00E93A6B">
              <w:rPr>
                <w:lang w:eastAsia="ko-KR"/>
              </w:rPr>
              <w:t xml:space="preserve">, </w:t>
            </w:r>
            <w:r w:rsidRPr="00E93A6B">
              <w:rPr>
                <w:rFonts w:eastAsia="等线"/>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等线"/>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w:t>
            </w:r>
            <w:r>
              <w:rPr>
                <w:rFonts w:eastAsia="等线"/>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slots that are consecutive in physical slots</w:t>
            </w:r>
            <w:r w:rsidRPr="00E93A6B">
              <w:rPr>
                <w:rFonts w:eastAsia="等线"/>
              </w:rPr>
              <w:t>.</w:t>
            </w:r>
            <w:r>
              <w:rPr>
                <w:rFonts w:eastAsia="等线"/>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等线"/>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等线"/>
              </w:rPr>
              <w:t xml:space="preserve"> contiguous sub-channels starting from sub-channel </w:t>
            </w:r>
            <m:oMath>
              <m:r>
                <w:rPr>
                  <w:rFonts w:ascii="Cambria Math" w:eastAsia="等线" w:hAnsi="Cambria Math" w:cs="Calibri"/>
                  <w:sz w:val="22"/>
                  <w:szCs w:val="22"/>
                </w:rPr>
                <m:t>x</m:t>
              </m:r>
            </m:oMath>
            <w:r w:rsidRPr="00E93A6B">
              <w:rPr>
                <w:rFonts w:eastAsia="等线"/>
              </w:rPr>
              <w:t xml:space="preserve"> in</w:t>
            </w:r>
            <w:r>
              <w:rPr>
                <w:rFonts w:eastAsia="等线"/>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等线"/>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等线"/>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等线"/>
                <w:iCs/>
                <w:color w:val="000000" w:themeColor="text1"/>
                <w:lang w:eastAsia="zh-CN"/>
              </w:rPr>
              <w:t xml:space="preserve">If the higher layer parameter </w:t>
            </w:r>
            <w:ins w:id="525" w:author="Kevin Lin" w:date="2024-05-10T18:51:00Z">
              <w:r w:rsidRPr="00BA756F">
                <w:rPr>
                  <w:rFonts w:eastAsia="等线"/>
                  <w:i/>
                  <w:color w:val="000000" w:themeColor="text1"/>
                  <w:lang w:eastAsia="zh-CN"/>
                </w:rPr>
                <w:t>sl-TransmissionStructureForPSCCHandPSSCH</w:t>
              </w:r>
            </w:ins>
            <w:del w:id="526" w:author="Kevin Lin" w:date="2024-05-10T18:51:00Z">
              <w:r w:rsidRPr="00025B45" w:rsidDel="00BA756F">
                <w:rPr>
                  <w:rFonts w:eastAsia="等线"/>
                  <w:i/>
                  <w:color w:val="000000" w:themeColor="text1"/>
                  <w:lang w:eastAsia="zh-CN"/>
                </w:rPr>
                <w:delText>transmissionStructureForPSCCHandPSSCH</w:delText>
              </w:r>
            </w:del>
            <w:r w:rsidRPr="00025B45">
              <w:rPr>
                <w:rFonts w:eastAsia="等线"/>
                <w:iCs/>
                <w:color w:val="000000" w:themeColor="text1"/>
                <w:lang w:eastAsia="zh-CN"/>
              </w:rPr>
              <w:t xml:space="preserve"> is not provided</w:t>
            </w:r>
            <w:r>
              <w:rPr>
                <w:rFonts w:eastAsia="等线"/>
                <w:iCs/>
                <w:color w:val="000000" w:themeColor="text1"/>
                <w:lang w:eastAsia="zh-CN"/>
              </w:rPr>
              <w:t xml:space="preserve"> or if the higher layer parameter </w:t>
            </w:r>
            <w:ins w:id="527" w:author="Kevin Lin" w:date="2024-05-10T18:52:00Z">
              <w:r w:rsidRPr="00BA756F">
                <w:rPr>
                  <w:rFonts w:eastAsia="等线"/>
                  <w:i/>
                  <w:color w:val="000000" w:themeColor="text1"/>
                  <w:lang w:eastAsia="zh-CN"/>
                </w:rPr>
                <w:t>sl-TransmissionStructureForPSCCHandPSSCH</w:t>
              </w:r>
            </w:ins>
            <w:del w:id="528" w:author="Kevin Lin" w:date="2024-05-10T18:52:00Z">
              <w:r w:rsidRPr="00D51E9B" w:rsidDel="00BA756F">
                <w:rPr>
                  <w:rFonts w:eastAsia="等线"/>
                  <w:i/>
                  <w:color w:val="000000" w:themeColor="text1"/>
                  <w:lang w:eastAsia="zh-CN"/>
                </w:rPr>
                <w:delText>transmissionStructureForPSCCHandPSSCH</w:delText>
              </w:r>
            </w:del>
            <w:r>
              <w:rPr>
                <w:rFonts w:eastAsia="等线"/>
                <w:iCs/>
                <w:color w:val="000000" w:themeColor="text1"/>
                <w:lang w:eastAsia="zh-CN"/>
              </w:rPr>
              <w:t xml:space="preserve"> is set to </w:t>
            </w:r>
            <w:r>
              <w:rPr>
                <w:rFonts w:eastAsia="等线"/>
                <w:iCs/>
                <w:color w:val="000000" w:themeColor="text1"/>
                <w:lang w:eastAsia="zh-CN"/>
              </w:rPr>
              <w:lastRenderedPageBreak/>
              <w:t>‘contiguousRB’</w:t>
            </w:r>
            <w:r w:rsidRPr="00025B45">
              <w:rPr>
                <w:rFonts w:eastAsia="等线"/>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r w:rsidRPr="009B0C19">
              <w:rPr>
                <w:rFonts w:hint="eastAsia"/>
                <w:i/>
                <w:lang w:eastAsia="ko-KR"/>
              </w:rPr>
              <w:t xml:space="preserve">x+j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cor</w:t>
            </w:r>
            <w:r w:rsidRPr="00D51E9B">
              <w:rPr>
                <w:color w:val="000000" w:themeColor="text1"/>
                <w:lang w:val="en-US" w:eastAsia="ko-KR"/>
              </w:rPr>
              <w:t>r</w:t>
            </w:r>
            <w:r>
              <w:rPr>
                <w:color w:val="000000" w:themeColor="text1"/>
                <w:lang w:eastAsia="ko-KR"/>
              </w:rPr>
              <w:t xml:space="preserve">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Malgun Gothic"/>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Malgun Gothic"/>
                <w:lang w:eastAsia="ko-KR"/>
              </w:rPr>
              <w:t>-</w:t>
            </w:r>
            <w:r>
              <w:rPr>
                <w:rFonts w:eastAsia="Malgun Gothic"/>
                <w:lang w:eastAsia="ko-KR"/>
              </w:rPr>
              <w:tab/>
            </w:r>
            <w:r w:rsidRPr="009B0C19">
              <w:rPr>
                <w:rFonts w:eastAsia="Malgun Gothic"/>
                <w:lang w:eastAsia="ko-KR"/>
              </w:rPr>
              <w:t>selection</w:t>
            </w:r>
            <w:r w:rsidRPr="009B0C19">
              <w:rPr>
                <w:rFonts w:eastAsia="Malgun Gothic"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Malgun Gothic" w:hint="eastAsia"/>
                <w:lang w:eastAsia="ko-KR"/>
              </w:rPr>
              <w:t xml:space="preserve"> </w:t>
            </w:r>
            <w:r w:rsidRPr="009B0C19">
              <w:rPr>
                <w:rFonts w:eastAsia="Malgun Gothic"/>
                <w:lang w:eastAsia="ko-KR"/>
              </w:rPr>
              <w:t>is</w:t>
            </w:r>
            <w:r w:rsidRPr="009B0C19">
              <w:rPr>
                <w:rFonts w:eastAsia="Malgun Gothic" w:hint="eastAsia"/>
                <w:lang w:eastAsia="ko-KR"/>
              </w:rPr>
              <w:t xml:space="preserve"> up to UE implementation under </w:t>
            </w:r>
            <m:oMath>
              <m:r>
                <w:rPr>
                  <w:rFonts w:ascii="Cambria Math" w:eastAsia="Malgun Gothic"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Malgun Gothic"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sidRPr="009B0C19">
              <w:rPr>
                <w:rFonts w:eastAsia="Malgun Gothic"/>
                <w:lang w:eastAsia="en-GB"/>
              </w:rPr>
              <w:t xml:space="preserve"> </w:t>
            </w:r>
            <w:r>
              <w:rPr>
                <w:rFonts w:eastAsia="Malgun Gothic"/>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Malgun Gothic" w:hAnsi="Cambria Math"/>
                  <w:lang w:eastAsia="en-GB"/>
                </w:rPr>
                <m:t xml:space="preserve"> </m:t>
              </m:r>
            </m:oMath>
            <w:r>
              <w:rPr>
                <w:rFonts w:eastAsia="Malgun Gothic"/>
                <w:lang w:eastAsia="en-GB"/>
              </w:rPr>
              <w:t xml:space="preserve"> is defined in slots in Table 8.1.4-2</w:t>
            </w:r>
            <w:r>
              <w:rPr>
                <w:rFonts w:eastAsia="Malgun Gothic"/>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Malgun Gothic"/>
                <w:lang w:eastAsia="en-GB"/>
              </w:rPr>
              <w:t xml:space="preserve">; </w:t>
            </w:r>
          </w:p>
          <w:p w14:paraId="0B434783" w14:textId="77777777" w:rsidR="00902237" w:rsidRPr="009B0C19" w:rsidRDefault="00902237" w:rsidP="00902237">
            <w:pPr>
              <w:pStyle w:val="B2"/>
              <w:rPr>
                <w:rFonts w:eastAsia="Malgun Gothic"/>
                <w:lang w:eastAsia="en-GB"/>
              </w:rPr>
            </w:pPr>
            <w:r>
              <w:t>-</w:t>
            </w:r>
            <w:r>
              <w:tab/>
            </w:r>
            <w:r>
              <w:rPr>
                <w:lang w:val="en-US"/>
              </w:rPr>
              <w:t>i</w:t>
            </w:r>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Malgun Gothic"/>
                <w:lang w:eastAsia="en-GB"/>
              </w:rPr>
              <w:t xml:space="preserve"> </w:t>
            </w:r>
            <m:oMath>
              <m:r>
                <w:rPr>
                  <w:rFonts w:ascii="Cambria Math" w:hAnsi="Cambria Math"/>
                  <w:lang w:eastAsia="en-GB"/>
                </w:rPr>
                <m:t>≤</m:t>
              </m:r>
            </m:oMath>
            <w:r w:rsidRPr="009B0C19">
              <w:rPr>
                <w:rFonts w:eastAsia="Malgun Gothic"/>
                <w:lang w:eastAsia="en-GB"/>
              </w:rPr>
              <w:t xml:space="preserve"> remaining packet </w:t>
            </w:r>
            <w:r>
              <w:rPr>
                <w:rFonts w:eastAsia="Malgun Gothic"/>
                <w:lang w:val="en-US" w:eastAsia="en-GB"/>
              </w:rPr>
              <w:t xml:space="preserve">delay </w:t>
            </w:r>
            <w:r w:rsidRPr="009B0C19">
              <w:rPr>
                <w:rFonts w:eastAsia="Malgun Gothic"/>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Malgun Gothic"/>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Malgun Gothic"/>
                <w:lang w:eastAsia="ko-KR"/>
              </w:rPr>
              <w:t>When the UE p</w:t>
            </w:r>
            <w:r w:rsidRPr="00AE3062">
              <w:rPr>
                <w:rFonts w:eastAsia="Malgun Gothic"/>
                <w:lang w:eastAsia="ko-KR"/>
              </w:rPr>
              <w:t xml:space="preserve">erforms </w:t>
            </w:r>
            <w:r>
              <w:rPr>
                <w:rFonts w:eastAsia="Malgun Gothic"/>
                <w:lang w:eastAsia="ko-KR"/>
              </w:rPr>
              <w:t xml:space="preserve">at least </w:t>
            </w:r>
            <w:r w:rsidRPr="00AE3062">
              <w:rPr>
                <w:rFonts w:eastAsia="Malgun Gothic"/>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Malgun Gothic" w:hAnsi="Cambria Math"/>
                  <w:lang w:val="en-US"/>
                </w:rPr>
                <m:t>=0</m:t>
              </m:r>
            </m:oMath>
            <w:r w:rsidRPr="00AE3062">
              <w:rPr>
                <w:rFonts w:eastAsia="Malgun Gothic"/>
                <w:lang w:val="en-US"/>
              </w:rPr>
              <w:t xml:space="preserve">, </w:t>
            </w:r>
            <w:r>
              <w:rPr>
                <w:rFonts w:eastAsia="Malgun Gothic"/>
              </w:rPr>
              <w:t xml:space="preserve">the UE selects a set of </w:t>
            </w:r>
            <m:oMath>
              <m:r>
                <w:rPr>
                  <w:rFonts w:ascii="Cambria Math" w:hAnsi="Cambria Math"/>
                </w:rPr>
                <m:t>Y</m:t>
              </m:r>
              <m:r>
                <m:rPr>
                  <m:sty m:val="p"/>
                </m:rPr>
                <w:rPr>
                  <w:rFonts w:ascii="Cambria Math" w:hAnsi="Cambria Math"/>
                  <w:lang w:eastAsia="ko-KR"/>
                </w:rPr>
                <m:t>'</m:t>
              </m:r>
            </m:oMath>
            <w:r>
              <w:rPr>
                <w:rFonts w:eastAsia="Malgun Gothic"/>
                <w:lang w:eastAsia="ko-KR"/>
              </w:rPr>
              <w:t xml:space="preserve"> </w:t>
            </w:r>
            <w:r>
              <w:rPr>
                <w:rFonts w:eastAsia="Malgun Gothic"/>
              </w:rPr>
              <w:t xml:space="preserve">candidate slots with corresponding PBPS and/or CPS results (if available). If </w:t>
            </w:r>
            <w:r w:rsidRPr="00AE3062">
              <w:rPr>
                <w:rFonts w:eastAsia="Malgun Gothic"/>
                <w:lang w:val="en-US"/>
              </w:rPr>
              <w:t xml:space="preserve">the number of candidate </w:t>
            </w:r>
            <w:r>
              <w:rPr>
                <w:rFonts w:eastAsia="Malgun Gothic"/>
                <w:lang w:val="en-US"/>
              </w:rPr>
              <w:t>slots</w:t>
            </w:r>
            <w:r w:rsidRPr="00053E85">
              <w:rPr>
                <w:rFonts w:eastAsia="Malgun Gothic"/>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Malgun Gothic"/>
                <w:sz w:val="21"/>
                <w:szCs w:val="21"/>
                <w:lang w:eastAsia="ko-KR"/>
              </w:rPr>
              <w:t xml:space="preserve"> </w:t>
            </w:r>
            <w:r w:rsidRPr="00053E85">
              <w:rPr>
                <w:rFonts w:eastAsia="Malgun Gothic"/>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Malgun Gothic"/>
                <w:lang w:val="en-US"/>
              </w:rPr>
              <w:t xml:space="preserve">, </w:t>
            </w:r>
            <w:r w:rsidRPr="00053E85">
              <w:rPr>
                <w:rFonts w:eastAsia="Malgun Gothic"/>
              </w:rPr>
              <w:t>it is up to UE impl</w:t>
            </w:r>
            <w:r>
              <w:rPr>
                <w:rFonts w:eastAsia="Malgun Gothic"/>
              </w:rPr>
              <w:t>ementation to include other candidate slots</w:t>
            </w:r>
            <w:r w:rsidRPr="00AE3062">
              <w:rPr>
                <w:rFonts w:eastAsia="Malgun Gothic"/>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ins w:id="529" w:author="Kevin Lin" w:date="2024-05-10T18:52:00Z">
              <w:r w:rsidRPr="00BA756F">
                <w:rPr>
                  <w:i/>
                  <w:iCs/>
                  <w:lang w:eastAsia="ko-KR"/>
                </w:rPr>
                <w:t>sl-TransmissionStructureForPSCCHandPSSCH</w:t>
              </w:r>
            </w:ins>
            <w:del w:id="530"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r w:rsidRPr="00AE71E3">
              <w:rPr>
                <w:lang w:eastAsia="ko-KR"/>
              </w:rPr>
              <w:t>contig</w:t>
            </w:r>
            <w:r>
              <w:rPr>
                <w:lang w:eastAsia="ko-KR"/>
              </w:rPr>
              <w:t>u</w:t>
            </w:r>
            <w:r w:rsidRPr="00AE71E3">
              <w:rPr>
                <w:lang w:eastAsia="ko-KR"/>
              </w:rPr>
              <w:t xml:space="preserve">ousRB', the UE shall exclude candidate single-slot or candidate multi-slot resources with the sub-channel </w:t>
            </w:r>
            <w:r>
              <w:rPr>
                <w:lang w:eastAsia="ko-KR"/>
              </w:rPr>
              <w:t xml:space="preserve">with the smallest index </w:t>
            </w:r>
            <w:r w:rsidRPr="00AE71E3">
              <w:rPr>
                <w:lang w:eastAsia="ko-KR"/>
              </w:rPr>
              <w:t>including resource blocks of the intra-cell guar</w:t>
            </w:r>
            <w:r w:rsidRPr="00AE71E3">
              <w:rPr>
                <w:color w:val="000000"/>
                <w:lang w:eastAsia="ko-KR"/>
              </w:rPr>
              <w:t>dband PRBs, configured by higher layer parameter</w:t>
            </w:r>
            <w:r w:rsidRPr="00AE71E3">
              <w:rPr>
                <w:color w:val="000000"/>
                <w:lang w:val="en-US"/>
              </w:rPr>
              <w:t xml:space="preserve">, </w:t>
            </w:r>
            <w:ins w:id="531" w:author="Kevin Lin" w:date="2024-05-10T18:42:00Z">
              <w:r w:rsidRPr="004554D8">
                <w:rPr>
                  <w:rFonts w:ascii="Times" w:eastAsia="Batang" w:hAnsi="Times"/>
                  <w:i/>
                  <w:iCs/>
                  <w:color w:val="000000"/>
                  <w:kern w:val="24"/>
                </w:rPr>
                <w:t>sl-IntraCellGuardBandsSL-List</w:t>
              </w:r>
            </w:ins>
            <w:del w:id="532" w:author="Kevin Lin" w:date="2024-05-10T18:42:00Z">
              <w:r w:rsidRPr="00AE71E3" w:rsidDel="004554D8">
                <w:rPr>
                  <w:rFonts w:ascii="Times" w:eastAsia="Batang" w:hAnsi="Times"/>
                  <w:i/>
                  <w:iCs/>
                  <w:color w:val="000000"/>
                  <w:kern w:val="24"/>
                </w:rPr>
                <w:delText>intraCellGuardBandsSL-List</w:delText>
              </w:r>
            </w:del>
            <w:r w:rsidRPr="00FD3C0F">
              <w:rPr>
                <w:rFonts w:eastAsia="Batang"/>
                <w:iCs/>
                <w:color w:val="000000"/>
                <w:kern w:val="24"/>
              </w:rPr>
              <w:t>, or determined</w:t>
            </w:r>
            <w:r w:rsidRPr="00FD3C0F">
              <w:t xml:space="preserve"> according to the nominal intra-cell guard band and RB set pattern as specified in [8, TS 38.101-1] when higher layer parameter,</w:t>
            </w:r>
            <w:r w:rsidRPr="00FD3C0F">
              <w:rPr>
                <w:rFonts w:eastAsia="Batang"/>
                <w:i/>
                <w:iCs/>
                <w:color w:val="000000"/>
                <w:kern w:val="24"/>
              </w:rPr>
              <w:t xml:space="preserve"> </w:t>
            </w:r>
            <w:ins w:id="533" w:author="Kevin Lin" w:date="2024-05-10T18:43:00Z">
              <w:r w:rsidRPr="004554D8">
                <w:rPr>
                  <w:rFonts w:eastAsia="Batang"/>
                  <w:i/>
                  <w:iCs/>
                  <w:color w:val="000000"/>
                  <w:kern w:val="24"/>
                </w:rPr>
                <w:t>sl-IntraCellGuardBandsSL-List</w:t>
              </w:r>
            </w:ins>
            <w:del w:id="534" w:author="Kevin Lin" w:date="2024-05-10T18:43:00Z">
              <w:r w:rsidRPr="00FD3C0F" w:rsidDel="004554D8">
                <w:rPr>
                  <w:rFonts w:eastAsia="Batang"/>
                  <w:i/>
                  <w:iCs/>
                  <w:color w:val="000000"/>
                  <w:kern w:val="24"/>
                </w:rPr>
                <w:delText>intraCellGuardBandsSL-List</w:delText>
              </w:r>
            </w:del>
            <w:r w:rsidRPr="00FD3C0F">
              <w:rPr>
                <w:rFonts w:eastAsia="Batang"/>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lastRenderedPageBreak/>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ins w:id="535" w:author="Kevin Lin" w:date="2024-05-10T18:52:00Z">
              <w:r w:rsidRPr="00BA756F">
                <w:rPr>
                  <w:i/>
                  <w:iCs/>
                  <w:lang w:eastAsia="ko-KR"/>
                </w:rPr>
                <w:t>sl-TransmissionStructureForPSCCHandPSSCH</w:t>
              </w:r>
            </w:ins>
            <w:del w:id="536" w:author="Kevin Lin" w:date="2024-05-10T18:52:00Z">
              <w:r w:rsidDel="00BA756F">
                <w:rPr>
                  <w:rFonts w:hint="eastAsia"/>
                  <w:i/>
                  <w:iCs/>
                  <w:lang w:eastAsia="ko-KR"/>
                </w:rPr>
                <w:delText>transmissionStructureForPSCCHandPSSCH</w:delText>
              </w:r>
            </w:del>
            <w:r>
              <w:rPr>
                <w:rFonts w:hint="eastAsia"/>
                <w:lang w:eastAsia="ko-KR"/>
              </w:rPr>
              <w:t xml:space="preserve"> is set to 'interlaceRB', the number of used RB sets for one PSCCH/PSSCH transmission, </w:t>
            </w:r>
            <w:r w:rsidRPr="00934F39">
              <w:rPr>
                <w:rFonts w:hint="eastAsia"/>
                <w:i/>
                <w:iCs/>
                <w:lang w:eastAsia="ko-KR"/>
              </w:rPr>
              <w:t>L</w:t>
            </w:r>
            <w:r w:rsidRPr="00934F39">
              <w:rPr>
                <w:rFonts w:hint="eastAsia"/>
                <w:i/>
                <w:iCs/>
                <w:vertAlign w:val="subscript"/>
                <w:lang w:eastAsia="ko-KR"/>
              </w:rPr>
              <w:t>RBset</w:t>
            </w:r>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r w:rsidRPr="00963386">
              <w:rPr>
                <w:i/>
                <w:lang w:eastAsia="ko-KR"/>
              </w:rPr>
              <w:t xml:space="preserve">sl-MaxNumPerReserve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r w:rsidRPr="00963386">
              <w:rPr>
                <w:lang w:val="en-US" w:eastAsia="ja-JP"/>
              </w:rPr>
              <w:t>where</w:t>
            </w:r>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ins w:id="537" w:author="Kevin Lin" w:date="2024-05-10T18:52:00Z">
              <w:r w:rsidRPr="00BA756F">
                <w:rPr>
                  <w:i/>
                  <w:lang w:eastAsia="ko-KR"/>
                </w:rPr>
                <w:t>sl-TransmissionStructureForPSCCHandPSSCH</w:t>
              </w:r>
            </w:ins>
            <w:del w:id="538"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39" w:author="Hongbo Si" w:date="2024-03-26T14:15:00Z">
              <w:r w:rsidRPr="0064291A" w:rsidDel="00FE360D">
                <w:rPr>
                  <w:lang w:eastAsia="ja-JP"/>
                </w:rPr>
                <w:delText xml:space="preserve"> </w:delText>
              </w:r>
            </w:del>
            <w:r w:rsidRPr="0064291A">
              <w:rPr>
                <w:lang w:eastAsia="ja-JP"/>
              </w:rPr>
              <w:t xml:space="preserve"> provided according to the higher layer parameter </w:t>
            </w:r>
            <w:r w:rsidRPr="0064291A">
              <w:rPr>
                <w:i/>
                <w:lang w:eastAsia="ja-JP"/>
              </w:rPr>
              <w:t>sl-NumSubchannel</w:t>
            </w:r>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ins w:id="540" w:author="Kevin Lin" w:date="2024-05-10T18:52:00Z">
              <w:r w:rsidRPr="00BA756F">
                <w:rPr>
                  <w:i/>
                  <w:iCs/>
                  <w:lang w:eastAsia="ko-KR"/>
                </w:rPr>
                <w:t>sl-TransmissionStructureForPSCCHandPSSCH</w:t>
              </w:r>
            </w:ins>
            <w:del w:id="541"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Malgun Gothic"/>
                <w:lang w:eastAsia="ko-KR"/>
              </w:rPr>
            </w:pPr>
            <w:r w:rsidRPr="0064291A">
              <w:rPr>
                <w:iCs/>
                <w:lang w:eastAsia="ja-JP"/>
              </w:rPr>
              <w:t xml:space="preserve">If </w:t>
            </w:r>
            <w:r w:rsidRPr="0064291A">
              <w:rPr>
                <w:lang w:eastAsia="ko-KR"/>
              </w:rPr>
              <w:t xml:space="preserve">the higher layer parameter </w:t>
            </w:r>
            <w:ins w:id="542" w:author="Kevin Lin" w:date="2024-05-10T18:53:00Z">
              <w:r w:rsidRPr="00BA756F">
                <w:rPr>
                  <w:i/>
                  <w:iCs/>
                  <w:lang w:eastAsia="ko-KR"/>
                </w:rPr>
                <w:t>sl-TransmissionStructureForPSCCHandPSSCH</w:t>
              </w:r>
            </w:ins>
            <w:del w:id="543"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r w:rsidRPr="0064291A">
              <w:rPr>
                <w:lang w:eastAsia="ko-KR"/>
              </w:rPr>
              <w:t>interlaceRB</w:t>
            </w:r>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Malgun Gothic"/>
                <w:lang w:eastAsia="ko-KR"/>
              </w:rPr>
              <w:t>contiguously allocated RB sets for each of the N resources L</w:t>
            </w:r>
            <w:r w:rsidRPr="0064291A">
              <w:rPr>
                <w:rFonts w:eastAsia="Malgun Gothic"/>
                <w:vertAlign w:val="subscript"/>
                <w:lang w:eastAsia="ko-KR"/>
              </w:rPr>
              <w:t>RBset</w:t>
            </w:r>
            <w:r w:rsidRPr="0064291A">
              <w:rPr>
                <w:rFonts w:eastAsia="Malgun Gothic"/>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Malgun Gothic"/>
                <w:lang w:eastAsia="ko-KR"/>
              </w:rPr>
              <w:t>" which is equal to a frequency RIV (FRIV) where.</w:t>
            </w:r>
          </w:p>
          <w:p w14:paraId="24A80EF1" w14:textId="77777777" w:rsidR="00902237" w:rsidRPr="0064291A" w:rsidRDefault="00902237" w:rsidP="00902237">
            <w:r w:rsidRPr="0064291A">
              <w:t>If sl-MaxNumPerReserve is 2 then</w:t>
            </w:r>
          </w:p>
          <w:p w14:paraId="5E520C90"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If sl-MaxNumPerReserve is 3 then</w:t>
            </w:r>
          </w:p>
          <w:p w14:paraId="2CB95798" w14:textId="77777777" w:rsidR="00902237" w:rsidRPr="0064291A" w:rsidRDefault="00902237" w:rsidP="00902237">
            <w:pPr>
              <w:pStyle w:val="EQ"/>
              <w:rPr>
                <w:rFonts w:eastAsia="Batang"/>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r w:rsidRPr="0064291A">
              <w:t>where</w:t>
            </w:r>
          </w:p>
          <w:p w14:paraId="1A4B3848"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Batang"/>
                <w:lang w:eastAsia="en-GB"/>
              </w:rPr>
              <w:t>-</w:t>
            </w:r>
            <w:r>
              <w:rPr>
                <w:rFonts w:eastAsia="Batang"/>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Batang"/>
                <w:lang w:eastAsia="en-GB"/>
              </w:rPr>
              <w:lastRenderedPageBreak/>
              <w:t>-</w:t>
            </w:r>
            <w:r>
              <w:rPr>
                <w:rFonts w:eastAsia="Batang"/>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Batang"/>
                <w:lang w:eastAsia="en-GB"/>
              </w:rPr>
              <w:t>-</w:t>
            </w:r>
            <w:r>
              <w:rPr>
                <w:rFonts w:eastAsia="Batang"/>
                <w:lang w:eastAsia="en-GB"/>
              </w:rPr>
              <w:tab/>
              <w:t>f</w:t>
            </w:r>
            <w:r w:rsidRPr="00B95E2A">
              <w:rPr>
                <w:rFonts w:eastAsia="Batang"/>
                <w:lang w:eastAsia="en-GB"/>
              </w:rPr>
              <w:t xml:space="preserve">or FRIV indication, within the resource pool, RB sets are numbered in increasing order from 0 to </w:t>
            </w:r>
            <m:oMath>
              <m:sSub>
                <m:sSubPr>
                  <m:ctrlPr>
                    <w:rPr>
                      <w:rFonts w:ascii="Cambria Math" w:eastAsia="Batang" w:hAnsi="Cambria Math"/>
                      <w:i/>
                      <w:lang w:eastAsia="en-GB"/>
                    </w:rPr>
                  </m:ctrlPr>
                </m:sSubPr>
                <m:e>
                  <m:r>
                    <w:rPr>
                      <w:rFonts w:ascii="Cambria Math" w:eastAsia="Batang" w:hAnsi="Cambria Math"/>
                      <w:lang w:eastAsia="en-GB"/>
                    </w:rPr>
                    <m:t>N</m:t>
                  </m:r>
                </m:e>
                <m:sub>
                  <m:r>
                    <w:rPr>
                      <w:rFonts w:ascii="Cambria Math" w:eastAsia="Batang" w:hAnsi="Cambria Math"/>
                      <w:lang w:eastAsia="en-GB"/>
                    </w:rPr>
                    <m:t>RBset</m:t>
                  </m:r>
                </m:sub>
              </m:sSub>
              <m:r>
                <m:rPr>
                  <m:sty m:val="p"/>
                </m:rPr>
                <w:rPr>
                  <w:rFonts w:ascii="Cambria Math" w:eastAsia="Batang" w:hAnsi="Cambria Math"/>
                  <w:lang w:eastAsia="en-GB"/>
                </w:rPr>
                <m:t>-1</m:t>
              </m:r>
            </m:oMath>
            <w:r w:rsidRPr="00B95E2A">
              <w:rPr>
                <w:rFonts w:eastAsia="Batang" w:hint="eastAsia"/>
                <w:lang w:eastAsia="en-GB"/>
              </w:rPr>
              <w:t xml:space="preserve"> </w:t>
            </w:r>
            <w:r w:rsidRPr="00B95E2A">
              <w:rPr>
                <w:rFonts w:eastAsia="Batang"/>
                <w:lang w:eastAsia="en-GB"/>
              </w:rPr>
              <w:t>from lowest frequency location to highest frequency location</w:t>
            </w:r>
            <w:r>
              <w:rPr>
                <w:rFonts w:eastAsia="Batang"/>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ins w:id="544" w:author="Kevin Lin" w:date="2024-05-10T18:53:00Z">
              <w:r w:rsidRPr="00BA756F">
                <w:rPr>
                  <w:i/>
                  <w:iCs/>
                  <w:color w:val="000000"/>
                  <w:lang w:eastAsia="ko-KR"/>
                </w:rPr>
                <w:t>sl-TransmissionStructureForPSCCHandPSSCH</w:t>
              </w:r>
            </w:ins>
            <w:del w:id="545"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r w:rsidRPr="0064291A">
              <w:rPr>
                <w:color w:val="000000"/>
                <w:lang w:eastAsia="ko-KR"/>
              </w:rPr>
              <w:t>interlaceRB</w:t>
            </w:r>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r w:rsidRPr="00963386">
              <w:rPr>
                <w:i/>
                <w:lang w:eastAsia="ko-KR"/>
              </w:rPr>
              <w:t>sl-MaxNumPerReserve</w:t>
            </w:r>
            <w:r w:rsidRPr="00963386">
              <w:rPr>
                <w:lang w:val="en-US" w:eastAsia="ja-JP"/>
              </w:rPr>
              <w:t xml:space="preserve">, </w:t>
            </w:r>
          </w:p>
          <w:p w14:paraId="4181B050" w14:textId="77777777" w:rsidR="00902237" w:rsidRDefault="00902237" w:rsidP="00902237">
            <w:pPr>
              <w:pStyle w:val="B1"/>
              <w:rPr>
                <w:lang w:eastAsia="ja-JP"/>
              </w:rPr>
            </w:pPr>
            <w:r>
              <w:rPr>
                <w:rFonts w:eastAsia="Batang"/>
                <w:lang w:eastAsia="en-GB"/>
              </w:rPr>
              <w:t>-</w:t>
            </w:r>
            <w:r>
              <w:rPr>
                <w:rFonts w:eastAsia="Batang"/>
                <w:lang w:eastAsia="en-GB"/>
              </w:rPr>
              <w:tab/>
            </w:r>
            <w:r>
              <w:rPr>
                <w:lang w:eastAsia="ja-JP"/>
              </w:rPr>
              <w:t xml:space="preserve">if </w:t>
            </w:r>
            <w:r>
              <w:rPr>
                <w:lang w:eastAsia="ko-KR"/>
              </w:rPr>
              <w:t xml:space="preserve">the higher layer parameter </w:t>
            </w:r>
            <w:ins w:id="546" w:author="Kevin Lin" w:date="2024-05-10T18:53:00Z">
              <w:r w:rsidRPr="00BA756F">
                <w:rPr>
                  <w:i/>
                  <w:iCs/>
                  <w:lang w:eastAsia="ko-KR"/>
                </w:rPr>
                <w:t>sl-TransmissionStructureForPSCCHandPSSCH</w:t>
              </w:r>
            </w:ins>
            <w:del w:id="547" w:author="Kevin Lin" w:date="2024-05-10T18:53:00Z">
              <w:r w:rsidDel="00BA756F">
                <w:rPr>
                  <w:i/>
                  <w:iCs/>
                  <w:lang w:eastAsia="ko-KR"/>
                </w:rPr>
                <w:delText>transmissionStructureForPSCCHandPSSCH</w:delText>
              </w:r>
            </w:del>
            <w:r>
              <w:rPr>
                <w:lang w:eastAsia="ko-KR"/>
              </w:rPr>
              <w:t xml:space="preserve"> is set to 'interlaceRB',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r w:rsidRPr="00963386">
              <w:rPr>
                <w:i/>
                <w:lang w:eastAsia="ko-KR"/>
              </w:rPr>
              <w:t>sl-MaxNumPerReserve</w:t>
            </w:r>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Batang"/>
                <w:lang w:eastAsia="en-GB"/>
              </w:rPr>
              <w:t>-</w:t>
            </w:r>
            <w:r>
              <w:rPr>
                <w:rFonts w:eastAsia="Batang"/>
                <w:lang w:eastAsia="en-GB"/>
              </w:rPr>
              <w:tab/>
              <w:t xml:space="preserve">otherwise, </w:t>
            </w:r>
            <w:r w:rsidRPr="00C51625">
              <w:rPr>
                <w:rFonts w:eastAsia="Batang"/>
                <w:lang w:eastAsia="en-GB"/>
              </w:rPr>
              <w:t xml:space="preserve">the starting sub-channel indexes corresponding to </w:t>
            </w:r>
            <w:r w:rsidRPr="00C51625">
              <w:rPr>
                <w:rFonts w:eastAsia="Batang"/>
                <w:i/>
                <w:iCs/>
                <w:lang w:eastAsia="en-GB"/>
              </w:rPr>
              <w:t>sl-MaxNumPerReserve</w:t>
            </w:r>
            <w:r w:rsidRPr="00C51625">
              <w:rPr>
                <w:rFonts w:eastAsia="Batang"/>
                <w:lang w:eastAsia="en-GB"/>
              </w:rPr>
              <w:t xml:space="preserve"> minus </w:t>
            </w:r>
            <w:r w:rsidRPr="00C51625">
              <w:rPr>
                <w:rFonts w:eastAsia="Batang"/>
                <w:i/>
                <w:iCs/>
                <w:lang w:eastAsia="en-GB"/>
              </w:rPr>
              <w:t>N</w:t>
            </w:r>
            <w:r w:rsidRPr="00C51625">
              <w:rPr>
                <w:rFonts w:eastAsia="Batang"/>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ins w:id="548" w:author="Kevin Lin" w:date="2024-05-10T18:53:00Z">
              <w:r w:rsidRPr="00BA756F">
                <w:rPr>
                  <w:i/>
                  <w:iCs/>
                  <w:color w:val="000000" w:themeColor="text1"/>
                  <w:lang w:eastAsia="ko-KR"/>
                </w:rPr>
                <w:t>sl-TransmissionStructureForPSCCHandPSSCH</w:t>
              </w:r>
            </w:ins>
            <w:del w:id="549"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‘contig</w:t>
            </w:r>
            <w:r>
              <w:rPr>
                <w:color w:val="000000" w:themeColor="text1"/>
                <w:lang w:eastAsia="ko-KR"/>
              </w:rPr>
              <w:t>u</w:t>
            </w:r>
            <w:r w:rsidRPr="00A14CD2">
              <w:rPr>
                <w:color w:val="000000" w:themeColor="text1"/>
                <w:lang w:eastAsia="ko-KR"/>
              </w:rPr>
              <w:t>ousRB'</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ins w:id="550" w:author="Kevin Lin" w:date="2024-05-10T18:53:00Z">
              <w:r w:rsidRPr="00BA756F">
                <w:rPr>
                  <w:i/>
                  <w:iCs/>
                  <w:color w:val="000000" w:themeColor="text1"/>
                  <w:lang w:eastAsia="ko-KR"/>
                </w:rPr>
                <w:t>sl-TransmissionStructureForPSCCHandPSSCH</w:t>
              </w:r>
            </w:ins>
            <w:del w:id="551"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‘interlaceRB',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Gulim" w:cs="Times"/>
                <w:iCs/>
                <w:lang w:val="en-US" w:eastAsia="zh-CN"/>
              </w:rPr>
              <w:t xml:space="preserve">indicated </w:t>
            </w:r>
            <w:r>
              <w:rPr>
                <w:rFonts w:eastAsia="Gulim" w:cs="Times"/>
                <w:iCs/>
                <w:lang w:val="en-US" w:eastAsia="zh-CN"/>
              </w:rPr>
              <w:t>by the 'Reference slot location' field as a</w:t>
            </w:r>
            <w:r w:rsidRPr="002F3964">
              <w:rPr>
                <w:rFonts w:eastAsia="Gulim" w:cs="Times"/>
                <w:iCs/>
                <w:lang w:val="en-US" w:eastAsia="zh-CN"/>
              </w:rPr>
              <w:t xml:space="preserve"> combination of DFN index and slot index</w:t>
            </w:r>
            <w:r>
              <w:rPr>
                <w:rFonts w:eastAsia="Gulim"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r>
              <w:rPr>
                <w:i/>
                <w:iCs/>
                <w:lang w:eastAsia="ko-KR"/>
              </w:rPr>
              <w:t>s</w:t>
            </w:r>
            <w:r w:rsidRPr="007B2BEE">
              <w:rPr>
                <w:i/>
                <w:iCs/>
                <w:lang w:eastAsia="ko-KR"/>
              </w:rPr>
              <w:t>l-MaxNumPerReserve</w:t>
            </w:r>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Gulim" w:cs="Times"/>
                <w:lang w:eastAsia="ko-KR"/>
              </w:rPr>
            </w:pPr>
            <w:r>
              <w:rPr>
                <w:lang w:eastAsia="ko-KR"/>
              </w:rPr>
              <w:t>-</w:t>
            </w:r>
            <w:r>
              <w:rPr>
                <w:lang w:eastAsia="ko-KR"/>
              </w:rPr>
              <w:tab/>
              <w:t>t</w:t>
            </w:r>
            <w:r>
              <w:rPr>
                <w:rFonts w:eastAsia="Gulim" w:cs="Times"/>
                <w:iCs/>
                <w:lang w:val="en-US" w:eastAsia="zh-CN"/>
              </w:rPr>
              <w:t>he f</w:t>
            </w:r>
            <w:r w:rsidRPr="002F3964">
              <w:rPr>
                <w:rFonts w:eastAsia="Gulim"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for </w:t>
            </w:r>
            <m:oMath>
              <m:r>
                <w:rPr>
                  <w:rFonts w:ascii="Cambria Math" w:eastAsia="Gulim" w:hAnsi="Cambria Math" w:cs="Times"/>
                  <w:lang w:val="en-US" w:eastAsia="zh-CN"/>
                </w:rPr>
                <m:t>m&gt;1</m:t>
              </m:r>
            </m:oMath>
            <w:r>
              <w:rPr>
                <w:rFonts w:eastAsia="Gulim" w:cs="Times"/>
                <w:iCs/>
                <w:lang w:val="en-US" w:eastAsia="zh-CN"/>
              </w:rPr>
              <w:t xml:space="preserve"> </w:t>
            </w:r>
            <w:r w:rsidRPr="002F3964">
              <w:rPr>
                <w:rFonts w:eastAsia="Gulim" w:cs="Times"/>
                <w:iCs/>
                <w:lang w:val="en-US" w:eastAsia="zh-CN"/>
              </w:rPr>
              <w:t>is</w:t>
            </w:r>
            <w:r>
              <w:rPr>
                <w:rFonts w:eastAsia="Gulim" w:cs="Times"/>
                <w:iCs/>
                <w:lang w:val="en-US" w:eastAsia="zh-CN"/>
              </w:rPr>
              <w:t xml:space="preserve"> indicated by</w:t>
            </w:r>
            <w:r w:rsidRPr="002F3964">
              <w:rPr>
                <w:rFonts w:eastAsia="Gulim" w:cs="Times"/>
                <w:iCs/>
                <w:lang w:val="en-US" w:eastAsia="zh-CN"/>
              </w:rPr>
              <w:t xml:space="preserve"> a slot offset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Gulim" w:cs="Times"/>
                <w:iCs/>
                <w:lang w:val="en-US" w:eastAsia="zh-CN"/>
              </w:rPr>
              <w:t xml:space="preserve"> </w:t>
            </w:r>
            <w:r>
              <w:rPr>
                <w:rFonts w:eastAsia="Gulim" w:cs="Times"/>
                <w:iCs/>
                <w:lang w:val="en-US" w:eastAsia="zh-CN"/>
              </w:rPr>
              <w:t xml:space="preserve">in logical slots </w:t>
            </w:r>
            <w:r w:rsidRPr="002F3964">
              <w:rPr>
                <w:rFonts w:eastAsia="Gulim" w:cs="Times"/>
                <w:iCs/>
                <w:lang w:val="en-US" w:eastAsia="zh-CN"/>
              </w:rPr>
              <w:t xml:space="preserve">with respect to </w:t>
            </w:r>
            <w:r>
              <w:rPr>
                <w:rFonts w:eastAsia="Gulim" w:cs="Times"/>
                <w:iCs/>
                <w:lang w:val="en-US" w:eastAsia="zh-CN"/>
              </w:rPr>
              <w:t>the</w:t>
            </w:r>
            <w:r w:rsidRPr="002F3964">
              <w:rPr>
                <w:rFonts w:eastAsia="Gulim" w:cs="Times"/>
                <w:iCs/>
                <w:lang w:val="en-US" w:eastAsia="zh-CN"/>
              </w:rPr>
              <w:t xml:space="preserve"> reference slot</w:t>
            </w:r>
            <w:r>
              <w:rPr>
                <w:rFonts w:eastAsia="Gulim"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Gulim"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Gulim"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Gulim"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Malgun Gothic"/>
                <w:lang w:eastAsia="ko-KR"/>
              </w:rPr>
            </w:pPr>
            <w:r w:rsidRPr="0053676C">
              <w:rPr>
                <w:lang w:eastAsia="ko-KR"/>
              </w:rPr>
              <w:lastRenderedPageBreak/>
              <w:t>-</w:t>
            </w:r>
            <w:r w:rsidRPr="0053676C">
              <w:rPr>
                <w:lang w:eastAsia="ko-KR"/>
              </w:rPr>
              <w:tab/>
            </w:r>
            <w:r>
              <w:rPr>
                <w:lang w:eastAsia="ko-KR"/>
              </w:rPr>
              <w:t>i</w:t>
            </w:r>
            <w:r w:rsidRPr="0053676C">
              <w:rPr>
                <w:lang w:eastAsia="ko-KR"/>
              </w:rPr>
              <w:t xml:space="preserve">f the higher layer parameter </w:t>
            </w:r>
            <w:ins w:id="552" w:author="Kevin Lin" w:date="2024-05-10T18:54:00Z">
              <w:r w:rsidRPr="00BA756F">
                <w:rPr>
                  <w:i/>
                  <w:iCs/>
                  <w:lang w:eastAsia="ko-KR"/>
                </w:rPr>
                <w:t>sl-TransmissionStructureForPSCCHandPSSCH</w:t>
              </w:r>
            </w:ins>
            <w:del w:id="553" w:author="Kevin Lin" w:date="2024-05-10T18:54:00Z">
              <w:r w:rsidRPr="0053676C" w:rsidDel="00BA756F">
                <w:rPr>
                  <w:i/>
                  <w:iCs/>
                  <w:lang w:eastAsia="ko-KR"/>
                </w:rPr>
                <w:delText>transmissionStructureForPSCCHandPSSCH</w:delText>
              </w:r>
            </w:del>
            <w:r w:rsidRPr="0053676C">
              <w:rPr>
                <w:lang w:eastAsia="ko-KR"/>
              </w:rPr>
              <w:t xml:space="preserve"> is set to ‘interlaceRB',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Gulim"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等线"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ins w:id="554" w:author="Kevin Lin" w:date="2024-05-10T18:54:00Z">
              <w:r w:rsidRPr="00BA756F">
                <w:rPr>
                  <w:i/>
                  <w:iCs/>
                  <w:lang w:eastAsia="ko-KR"/>
                </w:rPr>
                <w:t>sl-TransmissionStructureForPSCCHandPSSCH</w:t>
              </w:r>
            </w:ins>
            <w:del w:id="555" w:author="Kevin Lin" w:date="2024-05-10T18:54:00Z">
              <w:r w:rsidRPr="0053676C" w:rsidDel="00BA756F">
                <w:rPr>
                  <w:i/>
                  <w:iCs/>
                  <w:lang w:eastAsia="ko-KR"/>
                </w:rPr>
                <w:delText>transmissionStructureForPSCCHandPSSCH</w:delText>
              </w:r>
            </w:del>
            <w:r w:rsidRPr="0053676C">
              <w:rPr>
                <w:lang w:eastAsia="ko-KR"/>
              </w:rPr>
              <w:t xml:space="preserve"> is not provided, or it is set to ‘contig</w:t>
            </w:r>
            <w:r>
              <w:rPr>
                <w:lang w:eastAsia="ko-KR"/>
              </w:rPr>
              <w:t>u</w:t>
            </w:r>
            <w:r w:rsidRPr="0053676C">
              <w:rPr>
                <w:lang w:eastAsia="ko-KR"/>
              </w:rPr>
              <w:t xml:space="preserve">ousRB',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ins w:id="556" w:author="Kevin Lin" w:date="2024-05-10T18:54:00Z">
              <w:r w:rsidRPr="00BA756F">
                <w:rPr>
                  <w:i/>
                  <w:iCs/>
                  <w:lang w:eastAsia="ko-KR"/>
                </w:rPr>
                <w:t>sl-TransmissionStructureForPSCCHandPSSCH</w:t>
              </w:r>
            </w:ins>
            <w:del w:id="557" w:author="Kevin Lin" w:date="2024-05-10T18:54:00Z">
              <w:r w:rsidRPr="0053676C" w:rsidDel="00BA756F">
                <w:rPr>
                  <w:i/>
                  <w:iCs/>
                  <w:lang w:eastAsia="ko-KR"/>
                </w:rPr>
                <w:delText>transmissionStructureForPSCCHandPSSCH</w:delText>
              </w:r>
            </w:del>
            <w:r w:rsidRPr="0053676C">
              <w:rPr>
                <w:lang w:eastAsia="ko-KR"/>
              </w:rPr>
              <w:t xml:space="preserve"> is set to ‘interlaceRB',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UE procedure for receiving the physical sidelink shared channel</w:t>
            </w:r>
          </w:p>
          <w:p w14:paraId="51657061" w14:textId="77777777" w:rsidR="00902237" w:rsidRPr="00A8571E"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sidelink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Malgun Gothic"/>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Malgun Gothic"/>
                <w:lang w:eastAsia="ko-KR"/>
              </w:rPr>
              <w:t>1-A</w:t>
            </w:r>
            <w:r w:rsidRPr="001141CB">
              <w:t xml:space="preserve"> if the </w:t>
            </w:r>
            <w:r>
              <w:t xml:space="preserve">SCI format </w:t>
            </w:r>
            <w:r>
              <w:rPr>
                <w:rFonts w:eastAsia="Malgun Gothic"/>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ins w:id="558" w:author="Kevin Lin" w:date="2024-05-10T18:55:00Z">
              <w:r w:rsidRPr="000068CB">
                <w:rPr>
                  <w:i/>
                  <w:lang w:eastAsia="ja-JP"/>
                </w:rPr>
                <w:t>sl-StartingSymbolSecond</w:t>
              </w:r>
            </w:ins>
            <w:del w:id="559" w:author="Kevin Lin" w:date="2024-05-10T18:55:00Z">
              <w:r w:rsidRPr="00DD4E72" w:rsidDel="000068CB">
                <w:rPr>
                  <w:i/>
                  <w:lang w:eastAsia="ja-JP"/>
                </w:rPr>
                <w:delText>sl-startingSymbolSecond</w:delText>
              </w:r>
            </w:del>
            <w:r w:rsidRPr="00DD4E72">
              <w:rPr>
                <w:lang w:eastAsia="ja-JP"/>
              </w:rPr>
              <w:t xml:space="preserve">, if </w:t>
            </w:r>
            <w:ins w:id="560" w:author="Kevin Lin" w:date="2024-05-10T18:55:00Z">
              <w:r w:rsidRPr="000068CB">
                <w:rPr>
                  <w:i/>
                  <w:lang w:eastAsia="ja-JP"/>
                </w:rPr>
                <w:t>sl-StartingSymbolFirst</w:t>
              </w:r>
            </w:ins>
            <w:del w:id="561" w:author="Kevin Lin" w:date="2024-05-10T18:55:00Z">
              <w:r w:rsidRPr="00DD4E72" w:rsidDel="000068CB">
                <w:rPr>
                  <w:i/>
                  <w:lang w:eastAsia="ja-JP"/>
                </w:rPr>
                <w:delText>sl-startingSymbolFirst</w:delText>
              </w:r>
            </w:del>
            <w:r w:rsidRPr="00DD4E72">
              <w:rPr>
                <w:lang w:eastAsia="ja-JP"/>
              </w:rPr>
              <w:t xml:space="preserve"> and </w:t>
            </w:r>
            <w:ins w:id="562" w:author="Kevin Lin" w:date="2024-05-10T18:55:00Z">
              <w:r w:rsidRPr="000068CB">
                <w:rPr>
                  <w:i/>
                  <w:lang w:eastAsia="ja-JP"/>
                </w:rPr>
                <w:t>sl-StartingSymbolSecond</w:t>
              </w:r>
            </w:ins>
            <w:del w:id="563"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2"/>
      </w:pPr>
      <w:r>
        <w:t>TP#</w:t>
      </w:r>
      <w:r w:rsidR="00767004">
        <w:t>7</w:t>
      </w:r>
      <w:r>
        <w:t xml:space="preserve">: RRC parameter alignment for TS 38.215 </w:t>
      </w:r>
      <w:r w:rsidR="00EF367E">
        <w:t>V</w:t>
      </w:r>
      <w:r>
        <w:t>18.2.0</w:t>
      </w:r>
    </w:p>
    <w:p w14:paraId="1B38C3FA" w14:textId="77777777" w:rsidR="00E87E3A" w:rsidRDefault="00E87E3A" w:rsidP="00E87E3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aff7"/>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lastRenderedPageBreak/>
                    <w:t>Definition</w:t>
                  </w:r>
                </w:p>
              </w:tc>
              <w:tc>
                <w:tcPr>
                  <w:tcW w:w="7257" w:type="dxa"/>
                </w:tcPr>
                <w:p w14:paraId="25FCBEE7" w14:textId="77777777" w:rsidR="00C50785" w:rsidRPr="001E53EA" w:rsidRDefault="00C50785" w:rsidP="00C50785">
                  <w:pPr>
                    <w:pStyle w:val="TAL"/>
                    <w:spacing w:after="0"/>
                    <w:rPr>
                      <w:rFonts w:cs="Arial"/>
                      <w:szCs w:val="18"/>
                      <w:lang w:eastAsia="en-GB"/>
                    </w:rPr>
                  </w:pPr>
                  <w:r w:rsidRPr="001E53EA">
                    <w:rPr>
                      <w:rFonts w:cs="Arial"/>
                      <w:szCs w:val="18"/>
                      <w:lang w:eastAsia="en-GB"/>
                    </w:rPr>
                    <w:t xml:space="preserve">Sidelink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ins w:id="564" w:author="Kevin Lin" w:date="2024-05-10T19:22:00Z">
                    <w:r w:rsidRPr="00EA48EE">
                      <w:rPr>
                        <w:rFonts w:cs="Arial"/>
                        <w:i/>
                        <w:iCs/>
                        <w:szCs w:val="18"/>
                        <w:lang w:eastAsia="en-GB"/>
                      </w:rPr>
                      <w:t>sl-StartingSymbolFirst</w:t>
                    </w:r>
                  </w:ins>
                  <w:del w:id="565"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ins w:id="566" w:author="Kevin Lin" w:date="2024-05-10T19:23:00Z">
                    <w:r w:rsidRPr="00EA48EE">
                      <w:rPr>
                        <w:rFonts w:cs="Arial"/>
                        <w:i/>
                        <w:iCs/>
                        <w:szCs w:val="18"/>
                        <w:lang w:eastAsia="en-GB"/>
                      </w:rPr>
                      <w:t>sl-StartingSymbolSecond</w:t>
                    </w:r>
                  </w:ins>
                  <w:del w:id="567"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ins w:id="568" w:author="Kevin Lin" w:date="2024-05-10T19:22:00Z">
                    <w:r w:rsidRPr="00EA48EE">
                      <w:rPr>
                        <w:rFonts w:cs="Arial"/>
                        <w:i/>
                        <w:iCs/>
                        <w:szCs w:val="18"/>
                        <w:lang w:eastAsia="en-GB"/>
                      </w:rPr>
                      <w:t>sl-StartingSymbolFirst</w:t>
                    </w:r>
                  </w:ins>
                  <w:del w:id="569"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ins w:id="570" w:author="Kevin Lin" w:date="2024-05-10T19:23:00Z">
                    <w:r w:rsidRPr="00EA48EE">
                      <w:rPr>
                        <w:rFonts w:cs="Arial"/>
                        <w:i/>
                        <w:iCs/>
                        <w:szCs w:val="18"/>
                        <w:lang w:eastAsia="en-GB"/>
                      </w:rPr>
                      <w:t>sl-StartingSymbolSecond</w:t>
                    </w:r>
                  </w:ins>
                  <w:del w:id="571"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lang w:eastAsia="en-GB"/>
                    </w:rPr>
                    <w:t>Sidelink</w:t>
                  </w:r>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condition of transmitted or detected resource reservation for the slot of the intended PSSCH/PSCCH transmission should be based on “any one of the RB set(s)”.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r w:rsidRPr="00371EB3">
              <w:rPr>
                <w:rFonts w:ascii="Arial" w:hAnsi="Arial" w:cs="Arial"/>
                <w:i/>
                <w:iCs/>
                <w:sz w:val="20"/>
                <w:szCs w:val="20"/>
                <w:lang w:val="en-US"/>
              </w:rPr>
              <w:t>i</w:t>
            </w:r>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clarified that the condition of transmitted or detected resource reservation for the slot of the intended PSSCH/PSCCH transmission should be based on “any one of the RB set(s)”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r w:rsidRPr="00371EB3">
              <w:rPr>
                <w:i/>
                <w:iCs/>
              </w:rPr>
              <w:t>i</w:t>
            </w:r>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72" w:name="_Toc155777445"/>
            <w:r w:rsidRPr="007C51ED">
              <w:rPr>
                <w:rFonts w:ascii="Arial" w:hAnsi="Arial" w:cs="Arial"/>
                <w:sz w:val="32"/>
                <w:szCs w:val="32"/>
              </w:rPr>
              <w:t>8.1</w:t>
            </w:r>
            <w:r w:rsidRPr="007C51ED">
              <w:rPr>
                <w:rFonts w:ascii="Arial" w:hAnsi="Arial" w:cs="Arial"/>
                <w:sz w:val="32"/>
                <w:szCs w:val="32"/>
              </w:rPr>
              <w:tab/>
              <w:t>UE procedure for transmitting the physical sidelink shared channel</w:t>
            </w:r>
            <w:bookmarkEnd w:id="572"/>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3"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3"/>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r w:rsidRPr="00CF4A77">
              <w:rPr>
                <w:i/>
                <w:iCs/>
              </w:rPr>
              <w:t>CPEStartingPositionsPSCCH-PSSCH-InitiateCOT,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74" w:author="Kevin Lin" w:date="2024-03-28T23:56:00Z">
              <w:r w:rsidRPr="008A7672">
                <w:rPr>
                  <w:lang w:eastAsia="ja-JP"/>
                </w:rPr>
                <w:t xml:space="preserve">within the first one or two symbols before </w:t>
              </w:r>
              <w:r>
                <w:rPr>
                  <w:lang w:eastAsia="ja-JP"/>
                </w:rPr>
                <w:t>the first symbol of the inten</w:t>
              </w:r>
            </w:ins>
            <w:ins w:id="575" w:author="Kevin Lin" w:date="2024-04-15T09:39:00Z">
              <w:r>
                <w:rPr>
                  <w:lang w:eastAsia="ja-JP"/>
                </w:rPr>
                <w:t>d</w:t>
              </w:r>
            </w:ins>
            <w:ins w:id="576" w:author="Kevin Lin" w:date="2024-03-28T23:56:00Z">
              <w:r>
                <w:rPr>
                  <w:lang w:eastAsia="ja-JP"/>
                </w:rPr>
                <w:t xml:space="preserve">ed PSSCH/PSCCH </w:t>
              </w:r>
            </w:ins>
            <w:ins w:id="577" w:author="Kevin Lin" w:date="2024-03-28T23:57: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78" w:author="Kevin Lin" w:date="2024-03-28T23:57:00Z">
              <w:r>
                <w:t xml:space="preserve">intended </w:t>
              </w:r>
            </w:ins>
            <w:r w:rsidRPr="00CF4A77">
              <w:t xml:space="preserve">PSCCH/PSSCH </w:t>
            </w:r>
            <w:ins w:id="579" w:author="Kevin Lin" w:date="2024-03-28T23:57:00Z">
              <w:r>
                <w:t xml:space="preserve">transmission </w:t>
              </w:r>
            </w:ins>
            <w:r w:rsidRPr="00CF4A77">
              <w:t xml:space="preserve">by the higher layer parameter </w:t>
            </w:r>
            <w:r w:rsidRPr="00CF4A77">
              <w:rPr>
                <w:i/>
                <w:iCs/>
              </w:rPr>
              <w:t>CPEStartingPositionsPSCCH-PSSCH-InitiateCOT</w:t>
            </w:r>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80" w:author="Kevin Lin" w:date="2024-03-28T23:56:00Z">
              <w:r w:rsidRPr="008A7672">
                <w:rPr>
                  <w:lang w:eastAsia="ja-JP"/>
                </w:rPr>
                <w:t xml:space="preserve">within the first one or two symbols before </w:t>
              </w:r>
              <w:r>
                <w:rPr>
                  <w:lang w:eastAsia="ja-JP"/>
                </w:rPr>
                <w:t>the first symbol of the inten</w:t>
              </w:r>
            </w:ins>
            <w:ins w:id="581" w:author="Kevin Lin" w:date="2024-04-15T09:39:00Z">
              <w:r>
                <w:rPr>
                  <w:lang w:eastAsia="ja-JP"/>
                </w:rPr>
                <w:t>d</w:t>
              </w:r>
            </w:ins>
            <w:ins w:id="582" w:author="Kevin Lin" w:date="2024-03-28T23:56:00Z">
              <w:r>
                <w:rPr>
                  <w:lang w:eastAsia="ja-JP"/>
                </w:rPr>
                <w:t xml:space="preserve">ed PSSCH/PSCCH </w:t>
              </w:r>
            </w:ins>
            <w:ins w:id="583" w:author="Kevin Lin" w:date="2024-03-28T23:58:00Z">
              <w:r>
                <w:rPr>
                  <w:lang w:eastAsia="ja-JP"/>
                </w:rPr>
                <w:t xml:space="preserve">transmission </w:t>
              </w:r>
            </w:ins>
            <w:r w:rsidRPr="00CF4A77">
              <w:t xml:space="preserve">indicated by </w:t>
            </w:r>
            <w:r w:rsidRPr="00CF4A77">
              <w:rPr>
                <w:i/>
                <w:iCs/>
              </w:rPr>
              <w:t>DefaultCPEStartingPositionsPSCCH-PSSCH-InitiateCOT</w:t>
            </w:r>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84" w:author="Kevin Lin" w:date="2024-03-28T23:44:00Z">
              <w:r w:rsidRPr="00CF4A77" w:rsidDel="00EB05B0">
                <w:delText xml:space="preserve">the first </w:delText>
              </w:r>
            </w:del>
            <w:ins w:id="585" w:author="Kevin Lin" w:date="2024-03-28T23:47:00Z">
              <w:r>
                <w:t>a</w:t>
              </w:r>
            </w:ins>
            <w:ins w:id="586" w:author="Kevin Lin" w:date="2024-03-28T23:58:00Z">
              <w:r>
                <w:t>n intended</w:t>
              </w:r>
            </w:ins>
            <w:ins w:id="587" w:author="Kevin Lin" w:date="2024-03-28T23:47:00Z">
              <w:r>
                <w:t xml:space="preserve"> </w:t>
              </w:r>
            </w:ins>
            <w:r w:rsidRPr="00CF4A77">
              <w:t xml:space="preserve">SL transmission with PSSCH/PSCCH by a UE within </w:t>
            </w:r>
            <w:r w:rsidRPr="00CF4A77">
              <w:rPr>
                <w:lang w:val="en-US" w:eastAsia="zh-CN"/>
              </w:rPr>
              <w:t>a channel occupancy</w:t>
            </w:r>
            <w:ins w:id="588" w:author="Kevin Lin" w:date="2024-04-05T15:42:00Z">
              <w:r>
                <w:rPr>
                  <w:lang w:val="en-US" w:eastAsia="zh-CN"/>
                </w:rPr>
                <w:t xml:space="preserve">, other than the </w:t>
              </w:r>
            </w:ins>
            <w:ins w:id="589" w:author="Kevin Lin" w:date="2024-04-22T22:45:00Z">
              <w:r w:rsidRPr="009A1778">
                <w:rPr>
                  <w:rFonts w:eastAsia="PMingLiU" w:hint="eastAsia"/>
                  <w:lang w:val="en-US" w:eastAsia="zh-TW"/>
                </w:rPr>
                <w:t>first</w:t>
              </w:r>
              <w:r>
                <w:rPr>
                  <w:rFonts w:eastAsia="PMingLiU" w:hint="eastAsia"/>
                  <w:lang w:val="en-US" w:eastAsia="zh-TW"/>
                </w:rPr>
                <w:t xml:space="preserve"> </w:t>
              </w:r>
            </w:ins>
            <w:ins w:id="590" w:author="Kevin Lin" w:date="2024-04-05T15:42:00Z">
              <w:r>
                <w:rPr>
                  <w:lang w:val="en-US" w:eastAsia="zh-CN"/>
                </w:rPr>
                <w:t>SL transmission initiating the channel occupan</w:t>
              </w:r>
            </w:ins>
            <w:ins w:id="591" w:author="Kevin Lin" w:date="2024-04-15T09:39:00Z">
              <w:r>
                <w:rPr>
                  <w:lang w:val="en-US" w:eastAsia="zh-CN"/>
                </w:rPr>
                <w:t>c</w:t>
              </w:r>
            </w:ins>
            <w:ins w:id="592" w:author="Kevin Lin" w:date="2024-04-05T15:42:00Z">
              <w:r>
                <w:rPr>
                  <w:lang w:val="en-US" w:eastAsia="zh-CN"/>
                </w:rPr>
                <w:t>y</w:t>
              </w:r>
            </w:ins>
            <w:r w:rsidRPr="00CF4A77">
              <w:rPr>
                <w:i/>
                <w:iCs/>
              </w:rPr>
              <w:t xml:space="preserve">, </w:t>
            </w:r>
            <w:ins w:id="593"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94" w:author="Kevin Lin" w:date="2024-03-28T23:53:00Z">
              <w:r>
                <w:t xml:space="preserve">to be applied </w:t>
              </w:r>
            </w:ins>
            <w:ins w:id="595" w:author="Kevin Lin" w:date="2024-03-28T23:52:00Z">
              <w:r w:rsidRPr="008A7672">
                <w:rPr>
                  <w:lang w:eastAsia="ja-JP"/>
                </w:rPr>
                <w:t xml:space="preserve">within the first one or two symbols before </w:t>
              </w:r>
            </w:ins>
            <w:ins w:id="596" w:author="Kevin Lin" w:date="2024-03-28T23:53:00Z">
              <w:r>
                <w:rPr>
                  <w:lang w:eastAsia="ja-JP"/>
                </w:rPr>
                <w:t xml:space="preserve">the first symbol of </w:t>
              </w:r>
            </w:ins>
            <w:ins w:id="597" w:author="Kevin Lin" w:date="2024-03-28T23:52:00Z">
              <w:r>
                <w:rPr>
                  <w:lang w:eastAsia="ja-JP"/>
                </w:rPr>
                <w:t>the inten</w:t>
              </w:r>
            </w:ins>
            <w:ins w:id="598" w:author="Kevin Lin" w:date="2024-04-15T09:39:00Z">
              <w:r>
                <w:rPr>
                  <w:lang w:eastAsia="ja-JP"/>
                </w:rPr>
                <w:t>d</w:t>
              </w:r>
            </w:ins>
            <w:ins w:id="599" w:author="Kevin Lin" w:date="2024-03-28T23:52:00Z">
              <w:r>
                <w:rPr>
                  <w:lang w:eastAsia="ja-JP"/>
                </w:rPr>
                <w:t>ed PSSCH/PSCCH</w:t>
              </w:r>
            </w:ins>
            <w:ins w:id="600" w:author="Kevin Lin" w:date="2024-03-28T23:53:00Z">
              <w:r>
                <w:rPr>
                  <w:lang w:eastAsia="ja-JP"/>
                </w:rPr>
                <w:t xml:space="preserve"> </w:t>
              </w:r>
            </w:ins>
            <w:ins w:id="601" w:author="Kevin Lin" w:date="2024-03-28T23:58:00Z">
              <w:r>
                <w:rPr>
                  <w:lang w:eastAsia="ja-JP"/>
                </w:rPr>
                <w:t xml:space="preserve">transmission </w:t>
              </w:r>
            </w:ins>
            <w:ins w:id="602" w:author="CATT, CICTCI" w:date="2024-05-06T13:33:00Z">
              <w:r w:rsidR="007845F5">
                <w:rPr>
                  <w:lang w:val="x-none"/>
                </w:rPr>
                <w:t xml:space="preserve">only </w:t>
              </w:r>
            </w:ins>
            <w:r w:rsidRPr="00CF4A77">
              <w:t xml:space="preserve">according </w:t>
            </w:r>
            <w:r>
              <w:t xml:space="preserve">to </w:t>
            </w:r>
            <w:r w:rsidRPr="00CF4A77">
              <w:t xml:space="preserve">higher layer parameter </w:t>
            </w:r>
            <w:r w:rsidRPr="00CF4A77">
              <w:rPr>
                <w:i/>
              </w:rPr>
              <w:t>Default</w:t>
            </w:r>
            <w:r w:rsidRPr="00CF4A77">
              <w:rPr>
                <w:i/>
                <w:iCs/>
              </w:rPr>
              <w:t>CPEStartingPositionsPSCCH-PSSCH-SharedCOT</w:t>
            </w:r>
            <w:r w:rsidRPr="00CF4A77">
              <w:rPr>
                <w:iCs/>
              </w:rPr>
              <w:t xml:space="preserve">, unless the UE is configured with multiple CPE starting positions for transmitting within </w:t>
            </w:r>
            <w:del w:id="603" w:author="Kevin Lin" w:date="2024-03-29T14:51:00Z">
              <w:r w:rsidRPr="00CF4A77" w:rsidDel="003B6330">
                <w:rPr>
                  <w:iCs/>
                </w:rPr>
                <w:delText>a shared</w:delText>
              </w:r>
            </w:del>
            <w:ins w:id="604" w:author="Kevin Lin" w:date="2024-03-29T14:51:00Z">
              <w:r>
                <w:rPr>
                  <w:iCs/>
                </w:rPr>
                <w:t>the</w:t>
              </w:r>
            </w:ins>
            <w:r w:rsidRPr="00CF4A77">
              <w:rPr>
                <w:iCs/>
              </w:rPr>
              <w:t xml:space="preserve"> channel occupancy by </w:t>
            </w:r>
            <w:r w:rsidRPr="00CF4A77">
              <w:rPr>
                <w:i/>
                <w:iCs/>
              </w:rPr>
              <w:t>CPEStartingPositionsPSCCH-PSSCH-SharedCOT,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05" w:author="Kevin Lin" w:date="2024-03-28T23:54:00Z">
              <w:r w:rsidRPr="008A7672">
                <w:rPr>
                  <w:lang w:eastAsia="ja-JP"/>
                </w:rPr>
                <w:t xml:space="preserve">within the first one or two symbols before </w:t>
              </w:r>
              <w:r>
                <w:rPr>
                  <w:lang w:eastAsia="ja-JP"/>
                </w:rPr>
                <w:t>the first symbol of the inten</w:t>
              </w:r>
            </w:ins>
            <w:ins w:id="606" w:author="Kevin Lin" w:date="2024-04-15T09:39:00Z">
              <w:r>
                <w:rPr>
                  <w:lang w:eastAsia="ja-JP"/>
                </w:rPr>
                <w:t>d</w:t>
              </w:r>
            </w:ins>
            <w:ins w:id="607" w:author="Kevin Lin" w:date="2024-03-28T23:54:00Z">
              <w:r>
                <w:rPr>
                  <w:lang w:eastAsia="ja-JP"/>
                </w:rPr>
                <w:t xml:space="preserve">ed PSSCH/PSCCH </w:t>
              </w:r>
            </w:ins>
            <w:ins w:id="608" w:author="Kevin Lin" w:date="2024-03-28T23:59:00Z">
              <w:r>
                <w:rPr>
                  <w:lang w:eastAsia="ja-JP"/>
                </w:rPr>
                <w:t xml:space="preserve">transmission </w:t>
              </w:r>
            </w:ins>
            <w:r w:rsidRPr="00CF4A77">
              <w:t>according to [4, TS 38.211] where the index</w:t>
            </w:r>
            <w:r>
              <w:t xml:space="preserve"> </w:t>
            </w:r>
            <w:r w:rsidRPr="00360A54">
              <w:rPr>
                <w:i/>
                <w:iCs/>
              </w:rPr>
              <w:t>i</w:t>
            </w:r>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609" w:author="Kevin Lin" w:date="2024-03-29T14:49:00Z">
              <w:r>
                <w:t>intend</w:t>
              </w:r>
            </w:ins>
            <w:ins w:id="610" w:author="Kevin Lin" w:date="2024-03-29T14:50:00Z">
              <w:r>
                <w:t xml:space="preserve">ed </w:t>
              </w:r>
            </w:ins>
            <w:r w:rsidRPr="00CF4A77">
              <w:t xml:space="preserve">PSCCH/PSSCH by the higher layer parameter </w:t>
            </w:r>
            <w:r w:rsidRPr="00CF4A77">
              <w:rPr>
                <w:i/>
                <w:iCs/>
              </w:rPr>
              <w:t xml:space="preserve">CPEStartingPositionsPSCCH-PSSCH-SharedCOT, </w:t>
            </w:r>
            <w:r w:rsidRPr="00CF4A77">
              <w:t>if no resource reservation is transmitted or detected for the slot and</w:t>
            </w:r>
            <w:ins w:id="611"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12" w:author="Kevin Lin" w:date="2024-03-29T00:01:00Z">
              <w:r>
                <w:t xml:space="preserve">to be applied </w:t>
              </w:r>
            </w:ins>
            <w:ins w:id="613" w:author="Kevin Lin" w:date="2024-03-29T00:00:00Z">
              <w:r w:rsidRPr="008A7672">
                <w:rPr>
                  <w:lang w:eastAsia="ja-JP"/>
                </w:rPr>
                <w:t xml:space="preserve">within the first one or two symbols before </w:t>
              </w:r>
              <w:r>
                <w:rPr>
                  <w:lang w:eastAsia="ja-JP"/>
                </w:rPr>
                <w:t>the first symbol of the inten</w:t>
              </w:r>
            </w:ins>
            <w:ins w:id="614" w:author="Kevin Lin" w:date="2024-04-15T09:39:00Z">
              <w:r>
                <w:rPr>
                  <w:lang w:eastAsia="ja-JP"/>
                </w:rPr>
                <w:t>d</w:t>
              </w:r>
            </w:ins>
            <w:ins w:id="615" w:author="Kevin Lin" w:date="2024-03-29T00:00:00Z">
              <w:r>
                <w:rPr>
                  <w:lang w:eastAsia="ja-JP"/>
                </w:rPr>
                <w:t xml:space="preserve">ed PSSCH/PSCCH transmission </w:t>
              </w:r>
            </w:ins>
            <w:r w:rsidRPr="00CF4A77">
              <w:t xml:space="preserve">indicated by </w:t>
            </w:r>
            <w:r w:rsidRPr="00CF4A77">
              <w:rPr>
                <w:i/>
                <w:iCs/>
              </w:rPr>
              <w:t>DefaultCPEStartingPositionsPSCCH-PSSCH-SharedCOT.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616"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17"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18" w:author="Kevin Lin" w:date="2024-04-15T09:40:00Z">
              <w:r>
                <w:rPr>
                  <w:lang w:eastAsia="ja-JP"/>
                </w:rPr>
                <w:t>d</w:t>
              </w:r>
            </w:ins>
            <w:ins w:id="619" w:author="Kevin Lin" w:date="2024-03-28T23:54:00Z">
              <w:r>
                <w:rPr>
                  <w:lang w:eastAsia="ja-JP"/>
                </w:rPr>
                <w:t xml:space="preserve">ed PSSCH/PSCCH </w:t>
              </w:r>
            </w:ins>
            <w:ins w:id="620" w:author="Kevin Lin" w:date="2024-03-29T00:01:00Z">
              <w:r>
                <w:rPr>
                  <w:lang w:eastAsia="ja-JP"/>
                </w:rPr>
                <w:t xml:space="preserve">transmission </w:t>
              </w:r>
            </w:ins>
            <w:r w:rsidRPr="00704195">
              <w:rPr>
                <w:lang w:val="en-US"/>
              </w:rPr>
              <w:t>as follows</w:t>
            </w:r>
            <w:ins w:id="621" w:author="Kevin Lin" w:date="2024-04-22T22:45:00Z">
              <w:r>
                <w:rPr>
                  <w:lang w:val="en-US"/>
                </w:rPr>
                <w:t xml:space="preserve">, regardless of the duration of the cyclic prefix extension determined based on </w:t>
              </w:r>
              <w:r w:rsidRPr="00975E88">
                <w:rPr>
                  <w:i/>
                </w:rPr>
                <w:t>sl-CPE-StartingPositionsPSCCH-PSSCH-WithinCOT-Default</w:t>
              </w:r>
              <w:r>
                <w:rPr>
                  <w:i/>
                </w:rPr>
                <w:t xml:space="preserve"> </w:t>
              </w:r>
              <w:r w:rsidRPr="00C567D7">
                <w:t>or</w:t>
              </w:r>
              <w:r>
                <w:rPr>
                  <w:i/>
                </w:rPr>
                <w:t xml:space="preserve"> </w:t>
              </w:r>
              <w:r w:rsidRPr="00016194">
                <w:rPr>
                  <w:i/>
                </w:rPr>
                <w:t>sl-CPE-StartingPositions</w:t>
              </w:r>
              <w:r w:rsidRPr="00016194">
                <w:t xml:space="preserve"> </w:t>
              </w:r>
              <w:r>
                <w:t xml:space="preserve">in </w:t>
              </w:r>
              <w:r w:rsidRPr="00016194">
                <w:rPr>
                  <w:i/>
                </w:rPr>
                <w:t>sl-</w:t>
              </w:r>
              <w:r w:rsidRPr="00CF4A77">
                <w:rPr>
                  <w:i/>
                  <w:iCs/>
                </w:rPr>
                <w:t>CPE</w:t>
              </w:r>
              <w:r>
                <w:rPr>
                  <w:i/>
                  <w:iCs/>
                </w:rPr>
                <w:t>-</w:t>
              </w:r>
              <w:r w:rsidRPr="00CF4A77">
                <w:rPr>
                  <w:i/>
                  <w:iCs/>
                </w:rPr>
                <w:t>StartingPositionsPSCCH-PSSCH-</w:t>
              </w:r>
              <w:r w:rsidRPr="00975E88">
                <w:rPr>
                  <w:i/>
                  <w:iCs/>
                </w:rPr>
                <w:t>WithinCOT-List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22"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r w:rsidRPr="00360A54">
              <w:rPr>
                <w:i/>
                <w:iCs/>
              </w:rPr>
              <w:t>i</w:t>
            </w:r>
            <w:r>
              <w:rPr>
                <w:lang w:eastAsia="ja-JP"/>
              </w:rPr>
              <w:t xml:space="preserve"> for</w:t>
            </w:r>
            <w:ins w:id="623"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lastRenderedPageBreak/>
              <w:t>-</w:t>
            </w:r>
            <w:r>
              <w:rPr>
                <w:lang w:val="en-US" w:eastAsia="ja-JP"/>
              </w:rPr>
              <w:tab/>
            </w:r>
            <w:r w:rsidRPr="00704195">
              <w:rPr>
                <w:lang w:eastAsia="ja-JP"/>
              </w:rPr>
              <w:t xml:space="preserve">When gap between the </w:t>
            </w:r>
            <w:ins w:id="624"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symbo</w:t>
            </w:r>
            <w:r w:rsidRPr="00704195">
              <w:rPr>
                <w:lang w:val="en-US" w:eastAsia="ja-JP"/>
              </w:rPr>
              <w:t>ls</w:t>
            </w:r>
            <w:r w:rsidRPr="00704195">
              <w:rPr>
                <w:lang w:eastAsia="ja-JP"/>
              </w:rPr>
              <w:t xml:space="preserve">, the index </w:t>
            </w:r>
            <w:r w:rsidRPr="00360A54">
              <w:rPr>
                <w:i/>
                <w:iCs/>
              </w:rPr>
              <w:t>i</w:t>
            </w:r>
            <w:r>
              <w:rPr>
                <w:lang w:eastAsia="ja-JP"/>
              </w:rPr>
              <w:t xml:space="preserve"> for</w:t>
            </w:r>
            <w:ins w:id="625"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aff7"/>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r w:rsidRPr="00EE507B">
                    <w:rPr>
                      <w:b/>
                      <w:i/>
                      <w:iCs/>
                      <w:kern w:val="2"/>
                      <w:lang w:eastAsia="en-GB"/>
                    </w:rPr>
                    <w:t>sl-CPE-StartingPositionPSFCH</w:t>
                  </w:r>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2"/>
              <w:numPr>
                <w:ilvl w:val="0"/>
                <w:numId w:val="0"/>
              </w:numPr>
              <w:tabs>
                <w:tab w:val="clear" w:pos="432"/>
                <w:tab w:val="clear" w:pos="576"/>
              </w:tabs>
              <w:spacing w:before="0"/>
              <w:ind w:left="882" w:hanging="882"/>
              <w:rPr>
                <w:b w:val="0"/>
                <w:bCs w:val="0"/>
                <w:i w:val="0"/>
                <w:iCs w:val="0"/>
                <w:sz w:val="32"/>
                <w:szCs w:val="32"/>
              </w:rPr>
            </w:pPr>
            <w:bookmarkStart w:id="626" w:name="_Toc29894885"/>
            <w:bookmarkStart w:id="627" w:name="_Toc29899184"/>
            <w:bookmarkStart w:id="628" w:name="_Toc29899602"/>
            <w:bookmarkStart w:id="629" w:name="_Toc29917338"/>
            <w:bookmarkStart w:id="630" w:name="_Toc36498213"/>
            <w:bookmarkStart w:id="631" w:name="_Toc45699242"/>
            <w:bookmarkStart w:id="632" w:name="_Toc83289714"/>
            <w:bookmarkStart w:id="633"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26"/>
            <w:bookmarkEnd w:id="627"/>
            <w:bookmarkEnd w:id="628"/>
            <w:bookmarkEnd w:id="629"/>
            <w:bookmarkEnd w:id="630"/>
            <w:bookmarkEnd w:id="631"/>
            <w:bookmarkEnd w:id="632"/>
            <w:bookmarkEnd w:id="633"/>
            <w:r w:rsidRPr="005874FA">
              <w:rPr>
                <w:b w:val="0"/>
                <w:bCs w:val="0"/>
                <w:i w:val="0"/>
                <w:iCs w:val="0"/>
                <w:sz w:val="32"/>
                <w:szCs w:val="32"/>
              </w:rPr>
              <w:t xml:space="preserve"> </w:t>
            </w:r>
          </w:p>
          <w:p w14:paraId="108D1073" w14:textId="77777777" w:rsidR="005874FA" w:rsidRPr="005B0583" w:rsidRDefault="005874FA" w:rsidP="005874FA">
            <w:bookmarkStart w:id="634"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30"/>
              <w:numPr>
                <w:ilvl w:val="0"/>
                <w:numId w:val="0"/>
              </w:numPr>
              <w:tabs>
                <w:tab w:val="clear" w:pos="432"/>
                <w:tab w:val="clear" w:pos="720"/>
              </w:tabs>
              <w:ind w:left="1023" w:hanging="1023"/>
              <w:rPr>
                <w:b w:val="0"/>
                <w:bCs/>
                <w:sz w:val="28"/>
                <w:szCs w:val="28"/>
              </w:rPr>
            </w:pPr>
            <w:bookmarkStart w:id="635" w:name="_Toc161999179"/>
            <w:r w:rsidRPr="005874FA">
              <w:rPr>
                <w:b w:val="0"/>
                <w:bCs/>
                <w:sz w:val="28"/>
                <w:szCs w:val="28"/>
              </w:rPr>
              <w:t>16.3.0</w:t>
            </w:r>
            <w:r w:rsidRPr="005874FA">
              <w:rPr>
                <w:b w:val="0"/>
                <w:bCs/>
                <w:sz w:val="28"/>
                <w:szCs w:val="28"/>
              </w:rPr>
              <w:tab/>
              <w:t>UE procedure for transmitting PSFCH</w:t>
            </w:r>
            <w:bookmarkEnd w:id="634"/>
            <w:r w:rsidRPr="005874FA">
              <w:rPr>
                <w:b w:val="0"/>
                <w:bCs/>
                <w:sz w:val="28"/>
                <w:szCs w:val="28"/>
              </w:rPr>
              <w:t xml:space="preserve"> with control information</w:t>
            </w:r>
            <w:bookmarkEnd w:id="635"/>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36" w:author="Kevin Lin" w:date="2024-04-26T10:25:00Z">
              <w:r w:rsidRPr="00E1320E" w:rsidDel="00E1320E">
                <w:rPr>
                  <w:lang w:eastAsia="ja-JP"/>
                </w:rPr>
                <w:delText xml:space="preserve">or two </w:delText>
              </w:r>
            </w:del>
            <w:r w:rsidRPr="00E1320E">
              <w:rPr>
                <w:lang w:eastAsia="ja-JP"/>
              </w:rPr>
              <w:t>symbol</w:t>
            </w:r>
            <w:del w:id="637"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r w:rsidRPr="00E1320E">
              <w:rPr>
                <w:i/>
                <w:iCs/>
                <w:lang w:eastAsia="ja-JP"/>
              </w:rPr>
              <w:t>sl-</w:t>
            </w:r>
            <w:r w:rsidRPr="00DC7F70">
              <w:rPr>
                <w:i/>
                <w:iCs/>
                <w:lang w:eastAsia="ja-JP"/>
              </w:rPr>
              <w:t>CPE-StartingPositionPSFCH</w:t>
            </w:r>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Malgun Gothic"/>
              </w:rPr>
              <w:t xml:space="preserve">if the UE </w:t>
            </w:r>
            <w:r>
              <w:rPr>
                <w:rFonts w:eastAsia="Malgun Gothic"/>
              </w:rPr>
              <w:t>detect</w:t>
            </w:r>
            <w:r w:rsidRPr="00190042">
              <w:rPr>
                <w:rFonts w:eastAsia="Malgun Gothic"/>
              </w:rPr>
              <w:t xml:space="preserve">s a SCI format 2-A with Cast type indicator field </w:t>
            </w:r>
            <w:r>
              <w:rPr>
                <w:rFonts w:eastAsia="Malgun Gothic"/>
              </w:rPr>
              <w:t>value of</w:t>
            </w:r>
            <w:r w:rsidRPr="00190042">
              <w:rPr>
                <w:rFonts w:eastAsia="Malgun Gothic"/>
              </w:rPr>
              <w:t xml:space="preserve"> </w:t>
            </w:r>
            <w:r>
              <w:rPr>
                <w:rFonts w:eastAsia="Malgun Gothic"/>
              </w:rPr>
              <w:t>"</w:t>
            </w:r>
            <w:r w:rsidRPr="00190042">
              <w:rPr>
                <w:rFonts w:eastAsia="Malgun Gothic"/>
              </w:rPr>
              <w:t>01</w:t>
            </w:r>
            <w:r>
              <w:rPr>
                <w:rFonts w:eastAsia="Malgun Gothic"/>
              </w:rPr>
              <w:t>"; otherwise,</w:t>
            </w:r>
            <w:r w:rsidRPr="00190042">
              <w:rPr>
                <w:rFonts w:eastAsia="Malgun Gothic"/>
              </w:rPr>
              <w:t xml:space="preserve">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190042">
              <w:rPr>
                <w:rFonts w:eastAsia="Malgun Gothic"/>
              </w:rPr>
              <w:t xml:space="preserve"> is zero</w:t>
            </w:r>
            <w:r w:rsidRPr="00D8116E">
              <w:t>.</w:t>
            </w:r>
            <w:r>
              <w:t xml:space="preserve"> </w:t>
            </w:r>
            <w:r w:rsidRPr="005B0583">
              <w:t xml:space="preserve">For conflict information, </w:t>
            </w:r>
            <m:oMath>
              <m:sSub>
                <m:sSubPr>
                  <m:ctrlPr>
                    <w:rPr>
                      <w:rFonts w:ascii="Cambria Math" w:eastAsia="Malgun Gothic" w:hAnsi="Cambria Math"/>
                      <w:i/>
                    </w:rPr>
                  </m:ctrlPr>
                </m:sSubPr>
                <m:e>
                  <m:r>
                    <w:rPr>
                      <w:rFonts w:ascii="Cambria Math" w:eastAsia="Malgun Gothic" w:hAnsi="Cambria Math"/>
                    </w:rPr>
                    <m:t>M</m:t>
                  </m:r>
                </m:e>
                <m:sub>
                  <m:r>
                    <m:rPr>
                      <m:nor/>
                    </m:rPr>
                    <w:rPr>
                      <w:rFonts w:eastAsia="Malgun Gothic"/>
                    </w:rPr>
                    <m:t>ID</m:t>
                  </m:r>
                  <m:ctrlPr>
                    <w:rPr>
                      <w:rFonts w:ascii="Cambria Math" w:eastAsia="Malgun Gothic" w:hAnsi="Cambria Math"/>
                    </w:rPr>
                  </m:ctrlPr>
                </m:sub>
              </m:sSub>
            </m:oMath>
            <w:r w:rsidRPr="005B0583">
              <w:rPr>
                <w:rFonts w:eastAsia="Malgun Gothic"/>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2"/>
      </w:pPr>
      <w:r>
        <w:lastRenderedPageBreak/>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r w:rsidRPr="003638DC">
              <w:rPr>
                <w:i/>
                <w:lang w:eastAsia="ko-KR"/>
              </w:rPr>
              <w:t>sl-MaxNumPerReserv</w:t>
            </w:r>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a UE initiates a channel occupancy to transmit SL transmission(s) within a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30"/>
        <w:spacing w:after="120"/>
      </w:pPr>
      <w:r>
        <w:t>Proposal v</w:t>
      </w:r>
      <w:r w:rsidR="000E0273">
        <w:t>1</w:t>
      </w:r>
    </w:p>
    <w:tbl>
      <w:tblPr>
        <w:tblStyle w:val="aff7"/>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等线" w:hAnsi="Arial"/>
                <w:sz w:val="28"/>
              </w:rPr>
            </w:pPr>
            <w:r w:rsidRPr="00F30456">
              <w:rPr>
                <w:rFonts w:ascii="Arial" w:eastAsia="等线" w:hAnsi="Arial"/>
                <w:sz w:val="28"/>
              </w:rPr>
              <w:t>4.5.</w:t>
            </w:r>
            <w:r w:rsidRPr="00F30456">
              <w:rPr>
                <w:rFonts w:ascii="Arial" w:eastAsia="等线" w:hAnsi="Arial"/>
                <w:sz w:val="28"/>
                <w:lang w:val="en-US"/>
              </w:rPr>
              <w:t>3</w:t>
            </w:r>
            <w:r w:rsidRPr="00F30456">
              <w:rPr>
                <w:rFonts w:ascii="Arial" w:eastAsia="等线"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38" w:author="Kevin Lin" w:date="2024-04-15T11:44:00Z">
              <w:r>
                <w:rPr>
                  <w:rFonts w:eastAsia="等线"/>
                </w:rPr>
                <w:t>,</w:t>
              </w:r>
            </w:ins>
            <w:ins w:id="639" w:author="作者">
              <w:r>
                <w:rPr>
                  <w:rFonts w:eastAsia="等线"/>
                </w:rPr>
                <w:t xml:space="preserve"> </w:t>
              </w:r>
            </w:ins>
            <w:ins w:id="640" w:author="Kevin Lin" w:date="2024-04-15T11:44:00Z">
              <w:r>
                <w:rPr>
                  <w:rFonts w:eastAsia="等线"/>
                </w:rPr>
                <w:t>i.e., the RB set</w:t>
              </w:r>
            </w:ins>
            <w:ins w:id="641" w:author="Kevin Lin" w:date="2024-04-16T14:11:00Z">
              <w:r>
                <w:rPr>
                  <w:rFonts w:eastAsia="等线"/>
                </w:rPr>
                <w:t>(</w:t>
              </w:r>
            </w:ins>
            <w:ins w:id="642" w:author="Kevin Lin" w:date="2024-04-15T11:44:00Z">
              <w:r>
                <w:rPr>
                  <w:rFonts w:eastAsia="等线"/>
                </w:rPr>
                <w:t>s</w:t>
              </w:r>
            </w:ins>
            <w:ins w:id="643" w:author="Kevin Lin" w:date="2024-04-16T14:11:00Z">
              <w:r>
                <w:rPr>
                  <w:rFonts w:eastAsia="等线"/>
                </w:rPr>
                <w:t>)</w:t>
              </w:r>
            </w:ins>
            <w:ins w:id="644" w:author="Kevin Lin" w:date="2024-04-15T11:44:00Z">
              <w:r>
                <w:rPr>
                  <w:rFonts w:eastAsia="等线"/>
                </w:rPr>
                <w:t xml:space="preserve"> </w:t>
              </w:r>
            </w:ins>
            <w:ins w:id="645" w:author="作者">
              <w:r>
                <w:rPr>
                  <w:rFonts w:eastAsia="等线"/>
                </w:rPr>
                <w:t xml:space="preserve">associated with the first resource </w:t>
              </w:r>
            </w:ins>
            <w:ins w:id="646" w:author="Kevin Lin" w:date="2024-04-11T14:56:00Z">
              <w:r>
                <w:rPr>
                  <w:rFonts w:eastAsia="等线"/>
                </w:rPr>
                <w:t>indicated</w:t>
              </w:r>
            </w:ins>
            <w:ins w:id="647" w:author="Kevin Lin" w:date="2024-04-11T14:52:00Z">
              <w:r>
                <w:rPr>
                  <w:rFonts w:eastAsia="等线"/>
                </w:rPr>
                <w:t xml:space="preserve"> by</w:t>
              </w:r>
            </w:ins>
            <w:ins w:id="648" w:author="作者">
              <w:r w:rsidRPr="002F3744">
                <w:rPr>
                  <w:rFonts w:eastAsia="等线"/>
                </w:rPr>
                <w:t xml:space="preserve"> the “Frequency resource assignment” field in the </w:t>
              </w:r>
            </w:ins>
            <w:ins w:id="649" w:author="Kevin Lin" w:date="2024-04-11T14:53:00Z">
              <w:r>
                <w:rPr>
                  <w:rFonts w:eastAsia="等线"/>
                </w:rPr>
                <w:t>S</w:t>
              </w:r>
            </w:ins>
            <w:ins w:id="650" w:author="Kevin Lin" w:date="2024-04-16T14:12:00Z">
              <w:r>
                <w:rPr>
                  <w:rFonts w:eastAsia="等线"/>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w:t>
            </w:r>
            <w:r>
              <w:rPr>
                <w:rFonts w:cs="Arial"/>
                <w:szCs w:val="22"/>
                <w:lang w:val="en-AU"/>
              </w:rPr>
              <w:lastRenderedPageBreak/>
              <w:t xml:space="preserve">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behavior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30"/>
              <w:numPr>
                <w:ilvl w:val="0"/>
                <w:numId w:val="0"/>
              </w:numPr>
              <w:spacing w:before="120"/>
              <w:ind w:left="720" w:hanging="720"/>
              <w:rPr>
                <w:b w:val="0"/>
                <w:bCs/>
              </w:rPr>
            </w:pPr>
            <w:r w:rsidRPr="00FA2F81">
              <w:rPr>
                <w:rFonts w:eastAsia="等线"/>
                <w:b w:val="0"/>
                <w:bCs/>
                <w:sz w:val="28"/>
              </w:rPr>
              <w:t>4.5.</w:t>
            </w:r>
            <w:r w:rsidRPr="00FA2F81">
              <w:rPr>
                <w:rFonts w:eastAsia="等线"/>
                <w:b w:val="0"/>
                <w:bCs/>
                <w:sz w:val="28"/>
                <w:lang w:val="en-US"/>
              </w:rPr>
              <w:t>3</w:t>
            </w:r>
            <w:r w:rsidRPr="00FA2F81">
              <w:rPr>
                <w:rFonts w:eastAsia="等线"/>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r>
              <w:t>s</w:t>
            </w:r>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51"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52" w:author="Kevin Lin" w:date="2024-04-16T14:18:00Z">
              <w:r>
                <w:t>When</w:t>
              </w:r>
            </w:ins>
            <w:ins w:id="653" w:author="Kevin Lin" w:date="2024-04-16T14:17:00Z">
              <w:r>
                <w:t xml:space="preserve"> </w:t>
              </w:r>
            </w:ins>
            <m:oMath>
              <m:r>
                <w:ins w:id="654" w:author="Kevin Lin" w:date="2024-04-16T14:18:00Z">
                  <w:rPr>
                    <w:rFonts w:ascii="Cambria Math" w:hAnsi="Cambria Math"/>
                  </w:rPr>
                  <m:t>K≠0</m:t>
                </w:ins>
              </m:r>
            </m:oMath>
            <w:ins w:id="655" w:author="Kevin Lin" w:date="2024-04-16T14:17:00Z">
              <w:r>
                <w:t xml:space="preserve">, </w:t>
              </w:r>
            </w:ins>
            <m:oMath>
              <m:r>
                <w:ins w:id="656" w:author="Kevin Lin" w:date="2024-04-16T14:18:00Z">
                  <w:rPr>
                    <w:rFonts w:ascii="Cambria Math" w:hAnsi="Cambria Math"/>
                  </w:rPr>
                  <m:t>K</m:t>
                </w:ins>
              </m:r>
              <m:r>
                <w:ins w:id="657" w:author="Kevin Lin" w:date="2024-04-16T14:19:00Z">
                  <w:rPr>
                    <w:rFonts w:ascii="Cambria Math" w:hAnsi="Cambria Math"/>
                  </w:rPr>
                  <m:t>≤</m:t>
                </w:ins>
              </m:r>
              <m:sSub>
                <m:sSubPr>
                  <m:ctrlPr>
                    <w:ins w:id="658" w:author="Kevin Lin" w:date="2024-04-16T14:19:00Z">
                      <w:rPr>
                        <w:rFonts w:ascii="Cambria Math" w:hAnsi="Cambria Math"/>
                        <w:i/>
                      </w:rPr>
                    </w:ins>
                  </m:ctrlPr>
                </m:sSubPr>
                <m:e>
                  <m:r>
                    <w:ins w:id="659" w:author="Kevin Lin" w:date="2024-04-16T14:19:00Z">
                      <w:rPr>
                        <w:rFonts w:ascii="Cambria Math" w:hAnsi="Cambria Math"/>
                      </w:rPr>
                      <m:t>T</m:t>
                    </w:ins>
                  </m:r>
                </m:e>
                <m:sub>
                  <m:r>
                    <w:ins w:id="660" w:author="Kevin Lin" w:date="2024-04-16T14:19:00Z">
                      <w:rPr>
                        <w:rFonts w:ascii="Cambria Math" w:hAnsi="Cambria Math"/>
                      </w:rPr>
                      <m:t>proc,0</m:t>
                    </w:ins>
                  </m:r>
                </m:sub>
              </m:sSub>
            </m:oMath>
            <w:ins w:id="661" w:author="Kevin Lin" w:date="2024-04-16T14:18:00Z">
              <w:r>
                <w:t xml:space="preserve"> is not expected</w:t>
              </w:r>
            </w:ins>
            <w:ins w:id="662" w:author="Kevin Lin" w:date="2024-04-16T14:20:00Z">
              <w:r>
                <w:t xml:space="preserve"> </w:t>
              </w:r>
            </w:ins>
            <w:ins w:id="663" w:author="Kevin Lin" w:date="2024-04-16T14:21:00Z">
              <w:r>
                <w:t>to be indicated</w:t>
              </w:r>
            </w:ins>
            <w:ins w:id="664"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宋体"/>
                <w:szCs w:val="22"/>
                <w:lang w:eastAsia="zh-CN"/>
              </w:rPr>
            </w:pPr>
            <w:r>
              <w:rPr>
                <w:rFonts w:eastAsia="宋体"/>
                <w:szCs w:val="22"/>
                <w:lang w:eastAsia="zh-CN"/>
              </w:rPr>
              <w:t>In TS 37.213</w:t>
            </w:r>
            <w:r w:rsidRPr="00454B3E">
              <w:rPr>
                <w:rFonts w:eastAsia="宋体"/>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宋体" w:cs="Arial"/>
                <w:lang w:eastAsia="zh-CN"/>
              </w:rPr>
            </w:pPr>
            <w:r>
              <w:rPr>
                <w:rFonts w:eastAsia="宋体" w:cs="Arial"/>
                <w:lang w:eastAsia="zh-CN"/>
              </w:rPr>
              <w:t>However, the condition of method 1 and method 2 is not mutually exclusive in current specification. For example, PSSCH transmission with HARQ-ACK disabled can satisfy the condition of both method 1 and method 2</w:t>
            </w:r>
            <w:r>
              <w:rPr>
                <w:rFonts w:eastAsia="宋体" w:cs="Arial" w:hint="eastAsia"/>
                <w:lang w:eastAsia="zh-CN"/>
              </w:rPr>
              <w:t>.</w:t>
            </w:r>
            <w:r>
              <w:rPr>
                <w:rFonts w:eastAsia="宋体" w:cs="Arial"/>
                <w:lang w:eastAsia="zh-CN"/>
              </w:rPr>
              <w:t xml:space="preserve"> It will </w:t>
            </w:r>
            <w:r>
              <w:rPr>
                <w:rFonts w:eastAsia="宋体" w:cs="Arial" w:hint="eastAsia"/>
                <w:lang w:eastAsia="zh-CN"/>
              </w:rPr>
              <w:t>lead</w:t>
            </w:r>
            <w:r>
              <w:rPr>
                <w:rFonts w:eastAsia="宋体" w:cs="Arial"/>
                <w:lang w:eastAsia="zh-CN"/>
              </w:rPr>
              <w:t xml:space="preserve"> to an </w:t>
            </w:r>
            <w:r>
              <w:rPr>
                <w:rFonts w:eastAsia="宋体" w:cs="Arial" w:hint="eastAsia"/>
                <w:lang w:eastAsia="zh-CN"/>
              </w:rPr>
              <w:t>ambiguity</w:t>
            </w:r>
            <w:r>
              <w:rPr>
                <w:rFonts w:eastAsia="宋体" w:cs="Arial"/>
                <w:lang w:eastAsia="zh-CN"/>
              </w:rPr>
              <w:t xml:space="preserve"> about </w:t>
            </w:r>
            <w:r>
              <w:rPr>
                <w:rFonts w:eastAsia="宋体" w:cs="Arial" w:hint="eastAsia"/>
                <w:lang w:eastAsia="zh-CN"/>
              </w:rPr>
              <w:t>which</w:t>
            </w:r>
            <w:r>
              <w:rPr>
                <w:rFonts w:eastAsia="宋体" w:cs="Arial"/>
                <w:lang w:eastAsia="zh-CN"/>
              </w:rPr>
              <w:t xml:space="preserve"> </w:t>
            </w:r>
            <w:r>
              <w:rPr>
                <w:rFonts w:eastAsia="宋体" w:cs="Arial" w:hint="eastAsia"/>
                <w:lang w:eastAsia="zh-CN"/>
              </w:rPr>
              <w:t>method</w:t>
            </w:r>
            <w:r>
              <w:rPr>
                <w:rFonts w:eastAsia="宋体" w:cs="Arial"/>
                <w:lang w:eastAsia="zh-CN"/>
              </w:rPr>
              <w:t xml:space="preserve"> should be </w:t>
            </w:r>
            <w:r>
              <w:rPr>
                <w:rFonts w:eastAsia="宋体" w:cs="Arial" w:hint="eastAsia"/>
                <w:lang w:eastAsia="zh-CN"/>
              </w:rPr>
              <w:t>selected</w:t>
            </w:r>
            <w:r>
              <w:rPr>
                <w:rFonts w:eastAsia="宋体" w:cs="Arial"/>
                <w:lang w:eastAsia="zh-CN"/>
              </w:rPr>
              <w:t xml:space="preserve"> </w:t>
            </w:r>
            <w:r>
              <w:rPr>
                <w:rFonts w:eastAsia="宋体" w:cs="Arial" w:hint="eastAsia"/>
                <w:lang w:eastAsia="zh-CN"/>
              </w:rPr>
              <w:t>in</w:t>
            </w:r>
            <w:r>
              <w:rPr>
                <w:rFonts w:eastAsia="宋体" w:cs="Arial"/>
                <w:lang w:eastAsia="zh-CN"/>
              </w:rPr>
              <w:t xml:space="preserve"> such </w:t>
            </w:r>
            <w:r>
              <w:rPr>
                <w:rFonts w:eastAsia="宋体" w:cs="Arial" w:hint="eastAsia"/>
                <w:lang w:eastAsia="zh-CN"/>
              </w:rPr>
              <w:t>case</w:t>
            </w:r>
            <w:r>
              <w:rPr>
                <w:rFonts w:eastAsia="宋体"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宋体"/>
                <w:szCs w:val="22"/>
                <w:lang w:eastAsia="zh-CN"/>
              </w:rPr>
            </w:pPr>
            <w:r>
              <w:rPr>
                <w:rFonts w:eastAsia="宋体"/>
                <w:szCs w:val="22"/>
                <w:lang w:eastAsia="zh-CN"/>
              </w:rPr>
              <w:t>Change “at least one PSSCH” to “</w:t>
            </w:r>
            <w:r w:rsidRPr="002C4845">
              <w:rPr>
                <w:rFonts w:eastAsia="宋体"/>
                <w:szCs w:val="22"/>
                <w:lang w:eastAsia="zh-CN"/>
              </w:rPr>
              <w:t>at least one PSSCH associated with explicit HARQ-ACK feedback(s) by the corresponding UE(s)</w:t>
            </w:r>
            <w:r>
              <w:rPr>
                <w:rFonts w:eastAsia="宋体"/>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30"/>
        <w:spacing w:after="120"/>
      </w:pPr>
      <w:r>
        <w:lastRenderedPageBreak/>
        <w:t>Proposal v1</w:t>
      </w:r>
    </w:p>
    <w:tbl>
      <w:tblPr>
        <w:tblStyle w:val="aff7"/>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30"/>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65"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Malgun Gothic"/>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宋体" w:cs="Arial"/>
                <w:lang w:eastAsia="zh-CN"/>
              </w:rPr>
            </w:pPr>
            <w:r w:rsidRPr="00750FE7">
              <w:rPr>
                <w:rFonts w:asciiTheme="minorHAnsi" w:hAnsiTheme="minorHAnsi" w:cstheme="minorHAnsi"/>
                <w:sz w:val="22"/>
                <w:szCs w:val="22"/>
              </w:rPr>
              <w:t>The combination of MCSt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宋体"/>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宋体"/>
                <w:szCs w:val="22"/>
                <w:lang w:eastAsia="zh-CN"/>
              </w:rPr>
            </w:pPr>
            <w:r>
              <w:rPr>
                <w:lang w:eastAsia="zh-CN"/>
              </w:rPr>
              <w:t>“</w:t>
            </w:r>
            <w:r w:rsidRPr="00750FE7">
              <w:rPr>
                <w:rFonts w:ascii="Times New Roman" w:hAnsi="Times New Roman"/>
                <w:i/>
                <w:iCs/>
                <w:color w:val="000000" w:themeColor="text1"/>
                <w:lang w:eastAsia="ko-KR"/>
              </w:rPr>
              <w:t xml:space="preserve">any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等线"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30"/>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UE procedure for determining the subset of resources to be reported to higher layers in PSSCH resource selection in sidelink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 xml:space="preserve">or </w:t>
            </w:r>
            <m:oMath>
              <m:sSub>
                <m:sSubPr>
                  <m:ctrlPr>
                    <w:rPr>
                      <w:rFonts w:ascii="Cambria Math" w:eastAsia="等线" w:hAnsi="Cambria Math"/>
                      <w:i/>
                      <w:color w:val="000000" w:themeColor="text1"/>
                      <w:sz w:val="22"/>
                      <w:szCs w:val="22"/>
                    </w:rPr>
                  </m:ctrlPr>
                </m:sSubPr>
                <m:e>
                  <m:r>
                    <w:rPr>
                      <w:rFonts w:ascii="Cambria Math" w:eastAsia="等线" w:hAnsi="Cambria Math"/>
                      <w:color w:val="000000" w:themeColor="text1"/>
                      <w:sz w:val="22"/>
                      <w:szCs w:val="22"/>
                    </w:rPr>
                    <m:t>L</m:t>
                  </m:r>
                </m:e>
                <m:sub>
                  <m:r>
                    <m:rPr>
                      <m:nor/>
                    </m:rPr>
                    <w:rPr>
                      <w:rFonts w:eastAsia="等线"/>
                      <w:i/>
                      <w:color w:val="000000" w:themeColor="text1"/>
                      <w:sz w:val="22"/>
                      <w:szCs w:val="22"/>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E93A6B">
              <w:rPr>
                <w:rFonts w:eastAsia="Malgun Gothic"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Malgun Gothic"/>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等线"/>
                <w:iCs/>
                <w:color w:val="000000" w:themeColor="text1"/>
              </w:rPr>
              <w:t xml:space="preserve"> contiguous sub-channels </w:t>
            </w:r>
            <w:r w:rsidRPr="00E93A6B">
              <w:rPr>
                <w:rFonts w:eastAsia="等线"/>
                <w:color w:val="000000" w:themeColor="text1"/>
              </w:rPr>
              <w:t xml:space="preserve">in </w:t>
            </w:r>
            <m:oMath>
              <m:sSub>
                <m:sSubPr>
                  <m:ctrlPr>
                    <w:rPr>
                      <w:rFonts w:ascii="Cambria Math" w:eastAsia="等线" w:hAnsi="Cambria Math" w:cs="Calibri"/>
                      <w:i/>
                      <w:color w:val="000000" w:themeColor="text1"/>
                      <w:sz w:val="22"/>
                      <w:szCs w:val="22"/>
                    </w:rPr>
                  </m:ctrlPr>
                </m:sSubPr>
                <m:e>
                  <m:r>
                    <w:rPr>
                      <w:rFonts w:ascii="Cambria Math" w:eastAsia="等线" w:hAnsi="Cambria Math" w:cs="Calibri"/>
                      <w:color w:val="000000" w:themeColor="text1"/>
                      <w:sz w:val="22"/>
                      <w:szCs w:val="22"/>
                    </w:rPr>
                    <m:t>L</m:t>
                  </m:r>
                </m:e>
                <m:sub>
                  <m:r>
                    <m:rPr>
                      <m:nor/>
                    </m:rPr>
                    <w:rPr>
                      <w:rFonts w:ascii="Cambria Math" w:eastAsia="等线" w:hAnsi="Calibri" w:cs="Calibri"/>
                      <w:i/>
                      <w:color w:val="000000" w:themeColor="text1"/>
                      <w:sz w:val="22"/>
                      <w:szCs w:val="22"/>
                    </w:rPr>
                    <m:t>RBset</m:t>
                  </m:r>
                </m:sub>
              </m:sSub>
            </m:oMath>
            <w:r w:rsidRPr="00E93A6B">
              <w:rPr>
                <w:rFonts w:eastAsia="等线"/>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等线"/>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66" w:author="Yi Ding" w:date="2024-05-04T20:02:00Z">
              <w:r>
                <w:rPr>
                  <w:color w:val="000000" w:themeColor="text1"/>
                  <w:lang w:eastAsia="ko-KR"/>
                </w:rPr>
                <w:t xml:space="preserve">or any set of </w:t>
              </w:r>
            </w:ins>
            <m:oMath>
              <m:sSub>
                <m:sSubPr>
                  <m:ctrlPr>
                    <w:ins w:id="667" w:author="Yi Ding" w:date="2024-05-04T20:02:00Z">
                      <w:rPr>
                        <w:rFonts w:ascii="Cambria Math" w:hAnsi="Cambria Math"/>
                        <w:i/>
                        <w:lang w:eastAsia="en-GB"/>
                      </w:rPr>
                    </w:ins>
                  </m:ctrlPr>
                </m:sSubPr>
                <m:e>
                  <m:r>
                    <w:ins w:id="668" w:author="Yi Ding" w:date="2024-05-04T20:02:00Z">
                      <w:rPr>
                        <w:rFonts w:ascii="Cambria Math" w:hAnsi="Cambria Math"/>
                        <w:lang w:eastAsia="en-GB"/>
                      </w:rPr>
                      <m:t>L</m:t>
                    </w:ins>
                  </m:r>
                </m:e>
                <m:sub>
                  <m:r>
                    <w:ins w:id="669" w:author="Yi Ding" w:date="2024-05-04T20:02:00Z">
                      <m:rPr>
                        <m:nor/>
                      </m:rPr>
                      <w:rPr>
                        <w:rFonts w:ascii="Cambria Math" w:hAnsi="Cambria Math"/>
                        <w:lang w:eastAsia="en-GB"/>
                      </w:rPr>
                      <m:t>subCH</m:t>
                    </w:ins>
                  </m:r>
                  <m:ctrlPr>
                    <w:ins w:id="670" w:author="Yi Ding" w:date="2024-05-04T20:02:00Z">
                      <w:rPr>
                        <w:rFonts w:ascii="Cambria Math" w:hAnsi="Cambria Math"/>
                        <w:lang w:eastAsia="en-GB"/>
                      </w:rPr>
                    </w:ins>
                  </m:ctrlPr>
                </m:sub>
              </m:sSub>
            </m:oMath>
            <w:ins w:id="671"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72" w:author="Yi Ding" w:date="2024-05-04T20:02:00Z">
                      <w:rPr>
                        <w:rFonts w:ascii="Cambria Math" w:hAnsi="Cambria Math"/>
                        <w:i/>
                        <w:lang w:eastAsia="en-GB"/>
                      </w:rPr>
                    </w:ins>
                  </m:ctrlPr>
                </m:sSubPr>
                <m:e>
                  <m:r>
                    <w:ins w:id="673" w:author="Yi Ding" w:date="2024-05-04T20:02:00Z">
                      <w:rPr>
                        <w:rFonts w:ascii="Cambria Math" w:hAnsi="Cambria Math"/>
                        <w:lang w:eastAsia="en-GB"/>
                      </w:rPr>
                      <m:t>N</m:t>
                    </w:ins>
                  </m:r>
                </m:e>
                <m:sub>
                  <m:r>
                    <w:ins w:id="674" w:author="Yi Ding" w:date="2024-05-04T20:02:00Z">
                      <w:rPr>
                        <w:rFonts w:ascii="Cambria Math" w:hAnsi="Cambria Math"/>
                        <w:lang w:eastAsia="en-GB"/>
                      </w:rPr>
                      <m:t>slot,MCSt</m:t>
                    </w:ins>
                  </m:r>
                </m:sub>
              </m:sSub>
            </m:oMath>
            <w:ins w:id="675" w:author="Yi Ding" w:date="2024-05-04T20:02:00Z">
              <w:r>
                <w:rPr>
                  <w:rFonts w:eastAsia="等线"/>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Malgun Gothic"/>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2"/>
      </w:pPr>
      <w:r>
        <w:lastRenderedPageBreak/>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宋体"/>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30"/>
        <w:spacing w:after="120"/>
      </w:pPr>
      <w:r>
        <w:t>Proposal v1</w:t>
      </w:r>
    </w:p>
    <w:tbl>
      <w:tblPr>
        <w:tblStyle w:val="aff7"/>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30"/>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r w:rsidR="00411356" w:rsidRPr="00411356">
              <w:rPr>
                <w:b w:val="0"/>
                <w:bCs/>
                <w:sz w:val="32"/>
                <w:szCs w:val="32"/>
              </w:rPr>
              <w:t>Sidelink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Malgun Gothic"/>
              </w:rPr>
            </w:pPr>
            <w:r w:rsidRPr="00B906DB">
              <w:rPr>
                <w:rFonts w:eastAsia="Malgun Gothic"/>
              </w:rPr>
              <w:t>When a UE applies Type 1 channel access procedures to transmit SL transmission(s) including only PSFCH</w:t>
            </w:r>
            <w:ins w:id="676" w:author="Shohei Yoshioka (吉岡 翔平)" w:date="2024-04-02T21:58:00Z">
              <w:r w:rsidRPr="00B906DB">
                <w:rPr>
                  <w:rFonts w:eastAsia="Yu Mincho"/>
                </w:rPr>
                <w:t xml:space="preserve"> transmission(s)</w:t>
              </w:r>
              <w:r>
                <w:rPr>
                  <w:rFonts w:eastAsia="Malgun Gothic"/>
                </w:rPr>
                <w:t>,</w:t>
              </w:r>
            </w:ins>
            <w:r w:rsidRPr="00B906DB">
              <w:rPr>
                <w:rFonts w:eastAsia="Malgun Gothic"/>
              </w:rPr>
              <w:t xml:space="preserve"> </w:t>
            </w:r>
            <w:del w:id="677" w:author="Shohei Yoshioka (吉岡 翔平)" w:date="2024-04-02T21:58:00Z">
              <w:r w:rsidRPr="00B906DB" w:rsidDel="00B906DB">
                <w:rPr>
                  <w:rFonts w:eastAsia="Malgun Gothic"/>
                </w:rPr>
                <w:delText xml:space="preserve">or </w:delText>
              </w:r>
            </w:del>
            <w:r w:rsidRPr="00B906DB">
              <w:rPr>
                <w:rFonts w:eastAsia="Malgun Gothic"/>
              </w:rPr>
              <w:t>only S-SSB</w:t>
            </w:r>
            <w:ins w:id="678" w:author="Shohei Yoshioka (吉岡 翔平)" w:date="2024-04-02T21:59:00Z">
              <w:r w:rsidRPr="00B906DB">
                <w:rPr>
                  <w:rFonts w:eastAsia="Yu Mincho"/>
                </w:rPr>
                <w:t xml:space="preserve"> transmission(s)</w:t>
              </w:r>
            </w:ins>
            <w:ins w:id="679" w:author="Shohei Yoshioka (吉岡 翔平)" w:date="2024-04-02T21:58:00Z">
              <w:r>
                <w:rPr>
                  <w:rFonts w:eastAsia="Malgun Gothic"/>
                </w:rPr>
                <w:t xml:space="preserve">, or </w:t>
              </w:r>
            </w:ins>
            <w:ins w:id="680" w:author="Shohei Yoshioka (吉岡 翔平)" w:date="2024-04-02T21:59:00Z">
              <w:r>
                <w:rPr>
                  <w:rFonts w:eastAsia="Malgun Gothic"/>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30"/>
        <w:spacing w:after="120"/>
      </w:pPr>
      <w:r>
        <w:lastRenderedPageBreak/>
        <w:t>Proposal v2</w:t>
      </w:r>
    </w:p>
    <w:tbl>
      <w:tblPr>
        <w:tblStyle w:val="aff7"/>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等线"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30"/>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t>Sidelink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Malgun Gothic"/>
              </w:rPr>
            </w:pPr>
            <w:r w:rsidRPr="00B906DB">
              <w:rPr>
                <w:rFonts w:eastAsia="Malgun Gothic"/>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Malgun Gothic"/>
              </w:rPr>
            </w:pPr>
            <w:r w:rsidRPr="00B906DB">
              <w:rPr>
                <w:rFonts w:eastAsia="Malgun Gothic"/>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Malgun Gothic"/>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Malgun Gothic"/>
              </w:rPr>
            </w:pPr>
            <w:r>
              <w:rPr>
                <w:rFonts w:eastAsia="Malgun Gothic"/>
              </w:rPr>
              <w:t xml:space="preserve">When a UE applies Type 1 channel access procedures to transmit SL transmission(s) including only PSFCH </w:t>
            </w:r>
            <w:ins w:id="681" w:author="ZTE" w:date="2024-05-07T10:40:00Z">
              <w:r>
                <w:rPr>
                  <w:rFonts w:hint="eastAsia"/>
                  <w:lang w:val="en-US" w:eastAsia="zh-CN"/>
                </w:rPr>
                <w:t>and/</w:t>
              </w:r>
            </w:ins>
            <w:r>
              <w:rPr>
                <w:rFonts w:eastAsia="Malgun Gothic"/>
              </w:rPr>
              <w:t xml:space="preserve">or </w:t>
            </w:r>
            <w:del w:id="682" w:author="ZTE" w:date="2024-05-07T10:41:00Z">
              <w:r>
                <w:rPr>
                  <w:rFonts w:eastAsia="Malgun Gothic"/>
                </w:rPr>
                <w:delText xml:space="preserve">only </w:delText>
              </w:r>
            </w:del>
            <w:r>
              <w:rPr>
                <w:rFonts w:eastAsia="Malgun Gothic"/>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afff2"/>
        <w:numPr>
          <w:ilvl w:val="0"/>
          <w:numId w:val="37"/>
        </w:numPr>
        <w:tabs>
          <w:tab w:val="left" w:pos="1560"/>
        </w:tabs>
        <w:spacing w:after="0"/>
        <w:ind w:leftChars="0"/>
      </w:pPr>
      <w:bookmarkStart w:id="683" w:name="_Hlk166410532"/>
      <w:r w:rsidRPr="003A5107">
        <w:t>R1-2404085</w:t>
      </w:r>
      <w:r w:rsidRPr="003A5107">
        <w:tab/>
        <w:t>Remaining Issues for NR Sidelink Evolution</w:t>
      </w:r>
      <w:r w:rsidRPr="003A5107">
        <w:tab/>
        <w:t>Samsung</w:t>
      </w:r>
    </w:p>
    <w:p w14:paraId="20B8C72F" w14:textId="68C9D8FB" w:rsidR="007C566B" w:rsidRPr="003A5107" w:rsidRDefault="007C566B">
      <w:pPr>
        <w:pStyle w:val="afff2"/>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afff2"/>
        <w:numPr>
          <w:ilvl w:val="0"/>
          <w:numId w:val="37"/>
        </w:numPr>
        <w:tabs>
          <w:tab w:val="left" w:pos="1560"/>
        </w:tabs>
        <w:spacing w:after="0"/>
        <w:ind w:leftChars="0"/>
      </w:pPr>
      <w:bookmarkStart w:id="684" w:name="_Hlk166410343"/>
      <w:bookmarkEnd w:id="683"/>
      <w:r w:rsidRPr="003A5107">
        <w:t>R1-2404148</w:t>
      </w:r>
      <w:r w:rsidRPr="003A5107">
        <w:tab/>
        <w:t>Clarification on COT sharing flag in 38.212</w:t>
      </w:r>
      <w:r w:rsidRPr="003A5107">
        <w:tab/>
        <w:t>vivo</w:t>
      </w:r>
    </w:p>
    <w:p w14:paraId="744A9A59" w14:textId="14B140EF" w:rsidR="007C566B" w:rsidRPr="003A5107" w:rsidRDefault="007C566B">
      <w:pPr>
        <w:pStyle w:val="afff2"/>
        <w:numPr>
          <w:ilvl w:val="0"/>
          <w:numId w:val="37"/>
        </w:numPr>
        <w:tabs>
          <w:tab w:val="left" w:pos="1560"/>
        </w:tabs>
        <w:spacing w:after="0"/>
        <w:ind w:leftChars="0"/>
      </w:pPr>
      <w:bookmarkStart w:id="685" w:name="_Hlk166410659"/>
      <w:bookmarkEnd w:id="684"/>
      <w:r w:rsidRPr="003A5107">
        <w:t>R1-2404149</w:t>
      </w:r>
      <w:r w:rsidRPr="003A5107">
        <w:tab/>
        <w:t>Clarification on DMRS symbol in 38.211</w:t>
      </w:r>
      <w:r w:rsidRPr="003A5107">
        <w:tab/>
        <w:t>vivo</w:t>
      </w:r>
    </w:p>
    <w:p w14:paraId="6D1049BB" w14:textId="0C0620C7" w:rsidR="007C566B" w:rsidRPr="003A5107" w:rsidRDefault="007C566B">
      <w:pPr>
        <w:pStyle w:val="afff2"/>
        <w:numPr>
          <w:ilvl w:val="0"/>
          <w:numId w:val="37"/>
        </w:numPr>
        <w:tabs>
          <w:tab w:val="left" w:pos="1560"/>
        </w:tabs>
        <w:spacing w:after="0"/>
        <w:ind w:leftChars="0"/>
      </w:pPr>
      <w:bookmarkStart w:id="686" w:name="_Hlk166410352"/>
      <w:bookmarkEnd w:id="685"/>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afff2"/>
        <w:numPr>
          <w:ilvl w:val="0"/>
          <w:numId w:val="37"/>
        </w:numPr>
        <w:tabs>
          <w:tab w:val="left" w:pos="1560"/>
        </w:tabs>
        <w:spacing w:after="0"/>
        <w:ind w:leftChars="0"/>
      </w:pPr>
      <w:bookmarkStart w:id="687" w:name="_Hlk166410682"/>
      <w:bookmarkEnd w:id="686"/>
      <w:r w:rsidRPr="003A5107">
        <w:t>R1-2404151</w:t>
      </w:r>
      <w:r w:rsidRPr="003A5107">
        <w:tab/>
        <w:t>Clarification on guradRB handling in 38.214</w:t>
      </w:r>
      <w:r w:rsidRPr="003A5107">
        <w:tab/>
        <w:t>vivo</w:t>
      </w:r>
    </w:p>
    <w:p w14:paraId="2CCB23A3" w14:textId="76509ABB" w:rsidR="007C566B" w:rsidRPr="003A5107" w:rsidRDefault="007C566B">
      <w:pPr>
        <w:pStyle w:val="afff2"/>
        <w:numPr>
          <w:ilvl w:val="0"/>
          <w:numId w:val="37"/>
        </w:numPr>
        <w:tabs>
          <w:tab w:val="left" w:pos="1560"/>
        </w:tabs>
        <w:spacing w:after="0"/>
        <w:ind w:leftChars="0"/>
      </w:pPr>
      <w:bookmarkStart w:id="688" w:name="_Hlk166410875"/>
      <w:bookmarkEnd w:id="687"/>
      <w:r w:rsidRPr="003A5107">
        <w:t>R1-2404152</w:t>
      </w:r>
      <w:r w:rsidRPr="003A5107">
        <w:tab/>
        <w:t>Clarification on CSI request in 38.214</w:t>
      </w:r>
      <w:r w:rsidRPr="003A5107">
        <w:tab/>
        <w:t>vivo</w:t>
      </w:r>
    </w:p>
    <w:p w14:paraId="0822FB49" w14:textId="5B2EBB9A" w:rsidR="007C566B" w:rsidRPr="003A5107" w:rsidRDefault="007C566B">
      <w:pPr>
        <w:pStyle w:val="afff2"/>
        <w:numPr>
          <w:ilvl w:val="0"/>
          <w:numId w:val="37"/>
        </w:numPr>
        <w:tabs>
          <w:tab w:val="left" w:pos="1560"/>
        </w:tabs>
        <w:spacing w:after="0"/>
        <w:ind w:leftChars="0"/>
      </w:pPr>
      <w:bookmarkStart w:id="689" w:name="_Hlk166410362"/>
      <w:bookmarkEnd w:id="688"/>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afff2"/>
        <w:numPr>
          <w:ilvl w:val="0"/>
          <w:numId w:val="37"/>
        </w:numPr>
        <w:tabs>
          <w:tab w:val="left" w:pos="1560"/>
        </w:tabs>
        <w:spacing w:after="0"/>
        <w:ind w:leftChars="0"/>
      </w:pPr>
      <w:bookmarkStart w:id="690" w:name="_Hlk166410691"/>
      <w:bookmarkEnd w:id="689"/>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afff2"/>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afff2"/>
        <w:numPr>
          <w:ilvl w:val="0"/>
          <w:numId w:val="37"/>
        </w:numPr>
        <w:tabs>
          <w:tab w:val="left" w:pos="1560"/>
        </w:tabs>
        <w:spacing w:after="0"/>
        <w:ind w:leftChars="0"/>
      </w:pPr>
      <w:bookmarkStart w:id="691" w:name="_Hlk166410371"/>
      <w:bookmarkEnd w:id="690"/>
      <w:r w:rsidRPr="003A5107">
        <w:t>R1-2404599</w:t>
      </w:r>
      <w:r w:rsidRPr="003A5107">
        <w:tab/>
        <w:t>Draft CR on CAPC condition for COT resuming for SL-U</w:t>
      </w:r>
      <w:r w:rsidRPr="003A5107">
        <w:tab/>
        <w:t>Xiaomi</w:t>
      </w:r>
    </w:p>
    <w:p w14:paraId="7C9E398C" w14:textId="00E64029" w:rsidR="007C566B" w:rsidRPr="003A5107" w:rsidRDefault="007C566B">
      <w:pPr>
        <w:pStyle w:val="afff2"/>
        <w:numPr>
          <w:ilvl w:val="0"/>
          <w:numId w:val="37"/>
        </w:numPr>
        <w:tabs>
          <w:tab w:val="left" w:pos="1560"/>
        </w:tabs>
        <w:spacing w:after="0"/>
        <w:ind w:leftChars="0"/>
      </w:pPr>
      <w:bookmarkStart w:id="692" w:name="_Hlk166410701"/>
      <w:bookmarkEnd w:id="691"/>
      <w:r w:rsidRPr="003A5107">
        <w:t>R1-2404639</w:t>
      </w:r>
      <w:r w:rsidRPr="003A5107">
        <w:tab/>
        <w:t>Correction on PSSCH transmission decode behaviour in TS 38.214</w:t>
      </w:r>
      <w:r w:rsidRPr="003A5107">
        <w:tab/>
        <w:t>ZTE, Sanechips</w:t>
      </w:r>
    </w:p>
    <w:p w14:paraId="5D12A44C" w14:textId="2E2B9046" w:rsidR="007C566B" w:rsidRPr="003A5107" w:rsidRDefault="007C566B">
      <w:pPr>
        <w:pStyle w:val="afff2"/>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ZTE, Sanechips</w:t>
      </w:r>
    </w:p>
    <w:p w14:paraId="2F35DBF1" w14:textId="4115B9CA" w:rsidR="007C566B" w:rsidRPr="003A5107" w:rsidRDefault="007C566B">
      <w:pPr>
        <w:pStyle w:val="afff2"/>
        <w:numPr>
          <w:ilvl w:val="0"/>
          <w:numId w:val="37"/>
        </w:numPr>
        <w:tabs>
          <w:tab w:val="left" w:pos="1560"/>
        </w:tabs>
        <w:spacing w:after="0"/>
        <w:ind w:leftChars="0"/>
      </w:pPr>
      <w:bookmarkStart w:id="693" w:name="_Hlk166410379"/>
      <w:bookmarkEnd w:id="692"/>
      <w:r w:rsidRPr="003A5107">
        <w:t>R1-2404641</w:t>
      </w:r>
      <w:r w:rsidRPr="003A5107">
        <w:tab/>
        <w:t>Correction on CAPC for SL in TS 37.213</w:t>
      </w:r>
      <w:r w:rsidRPr="003A5107">
        <w:tab/>
        <w:t>ZTE, Sanechips</w:t>
      </w:r>
    </w:p>
    <w:p w14:paraId="40436858" w14:textId="09DA8D72" w:rsidR="007C566B" w:rsidRPr="003A5107" w:rsidRDefault="007C566B">
      <w:pPr>
        <w:pStyle w:val="afff2"/>
        <w:numPr>
          <w:ilvl w:val="0"/>
          <w:numId w:val="37"/>
        </w:numPr>
        <w:tabs>
          <w:tab w:val="left" w:pos="1560"/>
        </w:tabs>
        <w:spacing w:after="0"/>
        <w:ind w:leftChars="0"/>
      </w:pPr>
      <w:bookmarkStart w:id="694" w:name="_Hlk166410886"/>
      <w:bookmarkEnd w:id="693"/>
      <w:r w:rsidRPr="003A5107">
        <w:t>R1-2404642</w:t>
      </w:r>
      <w:r w:rsidRPr="003A5107">
        <w:tab/>
        <w:t>Correction on IUC in co-existence case in TS 38.214</w:t>
      </w:r>
      <w:r w:rsidRPr="003A5107">
        <w:tab/>
        <w:t>ZTE, Sanechips</w:t>
      </w:r>
    </w:p>
    <w:p w14:paraId="7506CFDB" w14:textId="2976A41B" w:rsidR="007C566B" w:rsidRPr="003A5107" w:rsidRDefault="007C566B">
      <w:pPr>
        <w:pStyle w:val="afff2"/>
        <w:numPr>
          <w:ilvl w:val="0"/>
          <w:numId w:val="37"/>
        </w:numPr>
        <w:tabs>
          <w:tab w:val="left" w:pos="1560"/>
        </w:tabs>
        <w:spacing w:after="0"/>
        <w:ind w:leftChars="0"/>
      </w:pPr>
      <w:r w:rsidRPr="003A5107">
        <w:t>R1-2404643</w:t>
      </w:r>
      <w:r w:rsidRPr="003A5107">
        <w:tab/>
        <w:t>Correction on SL BWP configuration in TS 38.213</w:t>
      </w:r>
      <w:r w:rsidRPr="003A5107">
        <w:tab/>
        <w:t>ZTE, Sanechips</w:t>
      </w:r>
    </w:p>
    <w:p w14:paraId="2161073C" w14:textId="7256B46C" w:rsidR="007C566B" w:rsidRPr="003A5107" w:rsidRDefault="007C566B">
      <w:pPr>
        <w:pStyle w:val="afff2"/>
        <w:numPr>
          <w:ilvl w:val="0"/>
          <w:numId w:val="37"/>
        </w:numPr>
        <w:tabs>
          <w:tab w:val="left" w:pos="1560"/>
        </w:tabs>
        <w:spacing w:after="0"/>
        <w:ind w:leftChars="0"/>
      </w:pPr>
      <w:bookmarkStart w:id="695" w:name="_Hlk166410419"/>
      <w:bookmarkEnd w:id="694"/>
      <w:r w:rsidRPr="003A5107">
        <w:t>R1-2404644</w:t>
      </w:r>
      <w:r w:rsidRPr="003A5107">
        <w:tab/>
        <w:t>Correction on parameter names for section 16.1 in TS 38.213</w:t>
      </w:r>
      <w:r w:rsidRPr="003A5107">
        <w:tab/>
        <w:t>ZTE, Sanechips</w:t>
      </w:r>
    </w:p>
    <w:p w14:paraId="225F5A3F" w14:textId="5F94B6D4" w:rsidR="007C566B" w:rsidRPr="003A5107" w:rsidRDefault="007C566B">
      <w:pPr>
        <w:pStyle w:val="afff2"/>
        <w:numPr>
          <w:ilvl w:val="0"/>
          <w:numId w:val="37"/>
        </w:numPr>
        <w:tabs>
          <w:tab w:val="left" w:pos="1560"/>
        </w:tabs>
        <w:spacing w:after="0"/>
        <w:ind w:leftChars="0"/>
      </w:pPr>
      <w:r w:rsidRPr="003A5107">
        <w:t>R1-2404645</w:t>
      </w:r>
      <w:r w:rsidRPr="003A5107">
        <w:tab/>
        <w:t>Correction on parameter names for section 8.1.2.1 in TS 38.214</w:t>
      </w:r>
      <w:r w:rsidRPr="003A5107">
        <w:tab/>
        <w:t>ZTE, Sanechips</w:t>
      </w:r>
    </w:p>
    <w:p w14:paraId="465A021A" w14:textId="2AE1F5D3" w:rsidR="007C566B" w:rsidRPr="003A5107" w:rsidRDefault="007C566B">
      <w:pPr>
        <w:pStyle w:val="afff2"/>
        <w:numPr>
          <w:ilvl w:val="0"/>
          <w:numId w:val="37"/>
        </w:numPr>
        <w:tabs>
          <w:tab w:val="left" w:pos="1560"/>
        </w:tabs>
        <w:spacing w:after="0"/>
        <w:ind w:leftChars="0"/>
      </w:pPr>
      <w:bookmarkStart w:id="696" w:name="_Hlk166410713"/>
      <w:bookmarkEnd w:id="695"/>
      <w:r w:rsidRPr="003A5107">
        <w:t>R1-2404647</w:t>
      </w:r>
      <w:r w:rsidRPr="003A5107">
        <w:tab/>
        <w:t>Correction on the highest sub-channel of PSSCH in TS 38.214</w:t>
      </w:r>
      <w:r w:rsidRPr="003A5107">
        <w:tab/>
        <w:t>ZTE, Sanechips</w:t>
      </w:r>
    </w:p>
    <w:p w14:paraId="060F6A14" w14:textId="5A5C3FB9" w:rsidR="007C566B" w:rsidRPr="003A5107" w:rsidRDefault="007C566B">
      <w:pPr>
        <w:pStyle w:val="afff2"/>
        <w:numPr>
          <w:ilvl w:val="0"/>
          <w:numId w:val="37"/>
        </w:numPr>
        <w:tabs>
          <w:tab w:val="left" w:pos="1560"/>
        </w:tabs>
        <w:spacing w:after="0"/>
        <w:ind w:leftChars="0"/>
      </w:pPr>
      <w:bookmarkStart w:id="697" w:name="_Hlk166410456"/>
      <w:bookmarkEnd w:id="696"/>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afff2"/>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afff2"/>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afff2"/>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afff2"/>
        <w:numPr>
          <w:ilvl w:val="0"/>
          <w:numId w:val="37"/>
        </w:numPr>
        <w:tabs>
          <w:tab w:val="left" w:pos="1560"/>
        </w:tabs>
        <w:spacing w:after="0"/>
        <w:ind w:leftChars="0"/>
      </w:pPr>
      <w:bookmarkStart w:id="698" w:name="_Hlk166410435"/>
      <w:bookmarkEnd w:id="697"/>
      <w:r w:rsidRPr="003A5107">
        <w:t>R1-2404834</w:t>
      </w:r>
      <w:r w:rsidRPr="003A5107">
        <w:tab/>
        <w:t>Draft CR for editorial corrections of TS 38.214</w:t>
      </w:r>
      <w:r w:rsidRPr="003A5107">
        <w:tab/>
        <w:t>OPPO</w:t>
      </w:r>
    </w:p>
    <w:p w14:paraId="664AAB73" w14:textId="16F06F33" w:rsidR="007C566B" w:rsidRPr="003A5107" w:rsidRDefault="007C566B">
      <w:pPr>
        <w:pStyle w:val="afff2"/>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afff2"/>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afff2"/>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afff2"/>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afff2"/>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afff2"/>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afff2"/>
        <w:numPr>
          <w:ilvl w:val="0"/>
          <w:numId w:val="37"/>
        </w:numPr>
        <w:tabs>
          <w:tab w:val="left" w:pos="1560"/>
        </w:tabs>
        <w:spacing w:after="0"/>
        <w:ind w:leftChars="0"/>
      </w:pPr>
      <w:bookmarkStart w:id="699" w:name="_Hlk166410468"/>
      <w:bookmarkEnd w:id="698"/>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afff2"/>
        <w:numPr>
          <w:ilvl w:val="0"/>
          <w:numId w:val="37"/>
        </w:numPr>
        <w:tabs>
          <w:tab w:val="left" w:pos="1560"/>
        </w:tabs>
        <w:spacing w:after="0"/>
        <w:ind w:leftChars="0"/>
      </w:pPr>
      <w:bookmarkStart w:id="700" w:name="_Hlk166410723"/>
      <w:bookmarkEnd w:id="699"/>
      <w:r w:rsidRPr="003A5107">
        <w:t>R1-2404845</w:t>
      </w:r>
      <w:r w:rsidRPr="003A5107">
        <w:tab/>
        <w:t>Draft CR for correction on PSFCH power control</w:t>
      </w:r>
      <w:r w:rsidRPr="003A5107">
        <w:tab/>
        <w:t>OPPO, ZTE, Sanechips</w:t>
      </w:r>
    </w:p>
    <w:p w14:paraId="2787D1B6" w14:textId="2F23C946" w:rsidR="007C566B" w:rsidRPr="003A5107" w:rsidRDefault="007C566B">
      <w:pPr>
        <w:pStyle w:val="afff2"/>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afff2"/>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afff2"/>
        <w:numPr>
          <w:ilvl w:val="0"/>
          <w:numId w:val="37"/>
        </w:numPr>
        <w:tabs>
          <w:tab w:val="left" w:pos="1560"/>
        </w:tabs>
        <w:spacing w:after="0"/>
        <w:ind w:leftChars="0"/>
      </w:pPr>
      <w:r w:rsidRPr="003A5107">
        <w:t>R1-2404944</w:t>
      </w:r>
      <w:r w:rsidRPr="003A5107">
        <w:tab/>
        <w:t>Correction on PSFCH power control</w:t>
      </w:r>
      <w:r w:rsidRPr="003A5107">
        <w:tab/>
        <w:t>Huawei, HiSilicon</w:t>
      </w:r>
    </w:p>
    <w:p w14:paraId="5BA5F75B" w14:textId="72667E86" w:rsidR="007C566B" w:rsidRPr="003A5107" w:rsidRDefault="007C566B">
      <w:pPr>
        <w:pStyle w:val="afff2"/>
        <w:numPr>
          <w:ilvl w:val="0"/>
          <w:numId w:val="37"/>
        </w:numPr>
        <w:tabs>
          <w:tab w:val="left" w:pos="1560"/>
        </w:tabs>
        <w:spacing w:after="0"/>
        <w:ind w:leftChars="0"/>
      </w:pPr>
      <w:bookmarkStart w:id="701" w:name="_Hlk166411211"/>
      <w:bookmarkStart w:id="702" w:name="_Hlk166419269"/>
      <w:bookmarkEnd w:id="700"/>
      <w:r w:rsidRPr="003A5107">
        <w:t>R1-2404974</w:t>
      </w:r>
      <w:bookmarkEnd w:id="701"/>
      <w:r w:rsidRPr="003A5107">
        <w:tab/>
        <w:t>Draft CR on SL-U TBS determination</w:t>
      </w:r>
      <w:r w:rsidRPr="003A5107">
        <w:tab/>
        <w:t>Panasonic</w:t>
      </w:r>
    </w:p>
    <w:p w14:paraId="090F4C0F" w14:textId="5D0914AD" w:rsidR="007C566B" w:rsidRPr="003A5107" w:rsidRDefault="007C566B">
      <w:pPr>
        <w:pStyle w:val="afff2"/>
        <w:numPr>
          <w:ilvl w:val="0"/>
          <w:numId w:val="37"/>
        </w:numPr>
        <w:tabs>
          <w:tab w:val="left" w:pos="1560"/>
        </w:tabs>
        <w:spacing w:after="0"/>
        <w:ind w:leftChars="0"/>
      </w:pPr>
      <w:r w:rsidRPr="003A5107">
        <w:t>R1-2404975</w:t>
      </w:r>
      <w:r w:rsidRPr="003A5107">
        <w:tab/>
        <w:t>Maintenance of NR Sidelink unlicensed spectrum</w:t>
      </w:r>
      <w:r w:rsidRPr="003A5107">
        <w:tab/>
        <w:t>Panasonic</w:t>
      </w:r>
    </w:p>
    <w:p w14:paraId="2AE58171" w14:textId="651B7864" w:rsidR="007C566B" w:rsidRPr="003A5107" w:rsidRDefault="007C566B">
      <w:pPr>
        <w:pStyle w:val="afff2"/>
        <w:numPr>
          <w:ilvl w:val="0"/>
          <w:numId w:val="37"/>
        </w:numPr>
        <w:tabs>
          <w:tab w:val="left" w:pos="1560"/>
        </w:tabs>
        <w:spacing w:after="0"/>
        <w:ind w:leftChars="0"/>
      </w:pPr>
      <w:bookmarkStart w:id="703" w:name="_Hlk166410494"/>
      <w:bookmarkEnd w:id="702"/>
      <w:r w:rsidRPr="003A5107">
        <w:t>R1-2405025</w:t>
      </w:r>
      <w:r w:rsidRPr="003A5107">
        <w:tab/>
        <w:t>Draft CR on CAPC value for PSFCH+S-SSB for SL-U</w:t>
      </w:r>
      <w:r w:rsidRPr="003A5107">
        <w:tab/>
        <w:t>NTT DOCOMO, INC.</w:t>
      </w:r>
    </w:p>
    <w:p w14:paraId="41A3830C" w14:textId="4DA65989" w:rsidR="007C566B" w:rsidRPr="003A5107" w:rsidRDefault="007C566B">
      <w:pPr>
        <w:pStyle w:val="afff2"/>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afff2"/>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afff2"/>
        <w:numPr>
          <w:ilvl w:val="0"/>
          <w:numId w:val="37"/>
        </w:numPr>
        <w:tabs>
          <w:tab w:val="left" w:pos="1560"/>
        </w:tabs>
        <w:spacing w:after="0"/>
        <w:ind w:leftChars="0"/>
      </w:pPr>
      <w:bookmarkStart w:id="704" w:name="_Hlk166410734"/>
      <w:bookmarkEnd w:id="703"/>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afff2"/>
        <w:numPr>
          <w:ilvl w:val="0"/>
          <w:numId w:val="37"/>
        </w:numPr>
        <w:tabs>
          <w:tab w:val="left" w:pos="1560"/>
        </w:tabs>
        <w:spacing w:after="0"/>
        <w:ind w:leftChars="0"/>
      </w:pPr>
      <w:bookmarkStart w:id="705" w:name="_Hlk166410505"/>
      <w:bookmarkEnd w:id="704"/>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afff2"/>
        <w:numPr>
          <w:ilvl w:val="0"/>
          <w:numId w:val="37"/>
        </w:numPr>
        <w:tabs>
          <w:tab w:val="left" w:pos="1560"/>
        </w:tabs>
        <w:spacing w:after="0"/>
        <w:ind w:leftChars="0"/>
      </w:pPr>
      <w:r w:rsidRPr="003A5107">
        <w:t>R1-2403827</w:t>
      </w:r>
      <w:r w:rsidRPr="003A5107">
        <w:tab/>
        <w:t>LS on Sidelink Feature Co-configuration</w:t>
      </w:r>
      <w:r w:rsidRPr="003A5107">
        <w:tab/>
        <w:t>RAN2, OPPO</w:t>
      </w:r>
    </w:p>
    <w:p w14:paraId="0B8DE9BB" w14:textId="77777777" w:rsidR="001D4E98" w:rsidRPr="003A5107" w:rsidRDefault="001D4E98">
      <w:pPr>
        <w:pStyle w:val="afff2"/>
        <w:numPr>
          <w:ilvl w:val="0"/>
          <w:numId w:val="37"/>
        </w:numPr>
        <w:tabs>
          <w:tab w:val="left" w:pos="1560"/>
        </w:tabs>
        <w:spacing w:after="0"/>
        <w:ind w:leftChars="0"/>
      </w:pPr>
      <w:r w:rsidRPr="003A5107">
        <w:t>R1-2404139</w:t>
      </w:r>
      <w:r w:rsidRPr="003A5107">
        <w:tab/>
        <w:t>Draft LS reply on Sidelink Feature co-configuration</w:t>
      </w:r>
      <w:r w:rsidRPr="003A5107">
        <w:tab/>
        <w:t>vivo</w:t>
      </w:r>
    </w:p>
    <w:p w14:paraId="5E4C605B" w14:textId="77777777" w:rsidR="001D4E98" w:rsidRPr="003A5107" w:rsidRDefault="001D4E98">
      <w:pPr>
        <w:pStyle w:val="afff2"/>
        <w:numPr>
          <w:ilvl w:val="0"/>
          <w:numId w:val="37"/>
        </w:numPr>
        <w:tabs>
          <w:tab w:val="left" w:pos="1560"/>
        </w:tabs>
        <w:spacing w:after="0"/>
        <w:ind w:leftChars="0"/>
      </w:pPr>
      <w:r w:rsidRPr="003A5107">
        <w:t>R1-2404360</w:t>
      </w:r>
      <w:r w:rsidRPr="003A5107">
        <w:tab/>
        <w:t>Draft reply LS on Sidelink feature co-configuration</w:t>
      </w:r>
      <w:r w:rsidRPr="003A5107">
        <w:tab/>
        <w:t>CATT, CICTCI</w:t>
      </w:r>
    </w:p>
    <w:p w14:paraId="33197074" w14:textId="77777777" w:rsidR="001D4E98" w:rsidRPr="003A5107" w:rsidRDefault="001D4E98">
      <w:pPr>
        <w:pStyle w:val="afff2"/>
        <w:numPr>
          <w:ilvl w:val="0"/>
          <w:numId w:val="37"/>
        </w:numPr>
        <w:tabs>
          <w:tab w:val="left" w:pos="1560"/>
        </w:tabs>
        <w:spacing w:after="0"/>
        <w:ind w:leftChars="0"/>
      </w:pPr>
      <w:r w:rsidRPr="003A5107">
        <w:t>R1-2404638</w:t>
      </w:r>
      <w:r w:rsidRPr="003A5107">
        <w:tab/>
        <w:t>About RAN2 LS on sidelink feature co-configuration</w:t>
      </w:r>
      <w:r w:rsidRPr="003A5107">
        <w:tab/>
        <w:t>ZTE, Sanechips</w:t>
      </w:r>
    </w:p>
    <w:p w14:paraId="71FBF378" w14:textId="77777777" w:rsidR="001D4E98" w:rsidRPr="003A5107" w:rsidRDefault="001D4E98">
      <w:pPr>
        <w:pStyle w:val="afff2"/>
        <w:numPr>
          <w:ilvl w:val="0"/>
          <w:numId w:val="37"/>
        </w:numPr>
        <w:tabs>
          <w:tab w:val="left" w:pos="1560"/>
        </w:tabs>
        <w:spacing w:after="0"/>
        <w:ind w:leftChars="0"/>
      </w:pPr>
      <w:r w:rsidRPr="003A5107">
        <w:t>R1-2404842</w:t>
      </w:r>
      <w:r w:rsidRPr="003A5107">
        <w:tab/>
        <w:t>Discussion on Sidelink Feature Co-configuration</w:t>
      </w:r>
      <w:r w:rsidRPr="003A5107">
        <w:tab/>
        <w:t>OPPO</w:t>
      </w:r>
    </w:p>
    <w:p w14:paraId="69B840EC" w14:textId="77777777" w:rsidR="001D4E98" w:rsidRPr="003A5107" w:rsidRDefault="001D4E98">
      <w:pPr>
        <w:pStyle w:val="afff2"/>
        <w:numPr>
          <w:ilvl w:val="0"/>
          <w:numId w:val="37"/>
        </w:numPr>
        <w:tabs>
          <w:tab w:val="left" w:pos="1560"/>
        </w:tabs>
        <w:spacing w:after="0"/>
        <w:ind w:leftChars="0"/>
      </w:pPr>
      <w:r w:rsidRPr="003A5107">
        <w:t>R1-2404843</w:t>
      </w:r>
      <w:r w:rsidRPr="003A5107">
        <w:tab/>
        <w:t>Draft reply LS on Sidelink Feature Co-configuration</w:t>
      </w:r>
      <w:r w:rsidRPr="003A5107">
        <w:tab/>
        <w:t>OPPO</w:t>
      </w:r>
    </w:p>
    <w:p w14:paraId="69E371DF" w14:textId="5C9F812A" w:rsidR="001D4E98" w:rsidRPr="003A5107" w:rsidRDefault="001D4E98">
      <w:pPr>
        <w:pStyle w:val="afff2"/>
        <w:numPr>
          <w:ilvl w:val="0"/>
          <w:numId w:val="37"/>
        </w:numPr>
        <w:tabs>
          <w:tab w:val="left" w:pos="1560"/>
        </w:tabs>
        <w:spacing w:after="0"/>
        <w:ind w:leftChars="0"/>
      </w:pPr>
      <w:r w:rsidRPr="003A5107">
        <w:t>R1-2404949</w:t>
      </w:r>
      <w:r w:rsidRPr="003A5107">
        <w:tab/>
        <w:t>Discussions on LS on Sidelink Feature Co-configuration</w:t>
      </w:r>
      <w:r w:rsidRPr="003A5107">
        <w:tab/>
        <w:t>Huawei, HiSilicon</w:t>
      </w:r>
    </w:p>
    <w:p w14:paraId="502B4966" w14:textId="3C072A3A" w:rsidR="001D4E98" w:rsidRPr="003A5107" w:rsidRDefault="001D4E98">
      <w:pPr>
        <w:pStyle w:val="afff2"/>
        <w:numPr>
          <w:ilvl w:val="0"/>
          <w:numId w:val="37"/>
        </w:numPr>
        <w:tabs>
          <w:tab w:val="left" w:pos="1560"/>
        </w:tabs>
        <w:spacing w:after="0"/>
        <w:ind w:leftChars="0"/>
      </w:pPr>
      <w:bookmarkStart w:id="706" w:name="_Hlk166410951"/>
      <w:r w:rsidRPr="003A5107">
        <w:t>R1-2404646</w:t>
      </w:r>
      <w:r w:rsidRPr="003A5107">
        <w:tab/>
        <w:t>Alignment for RAN2 agreement in TS38.214</w:t>
      </w:r>
      <w:r w:rsidRPr="003A5107">
        <w:tab/>
        <w:t>ZTE, Sanechips</w:t>
      </w:r>
      <w:bookmarkEnd w:id="706"/>
    </w:p>
    <w:bookmarkEnd w:id="705"/>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aff7"/>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InterDigital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Daesung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henshan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afff"/>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afff"/>
                  <w:rFonts w:ascii="Calibri" w:eastAsiaTheme="minorEastAsia" w:hAnsi="Calibri" w:cs="Calibri" w:hint="eastAsia"/>
                  <w:sz w:val="22"/>
                  <w:lang w:eastAsia="zh-CN"/>
                </w:rPr>
                <w:t>z</w:t>
              </w:r>
              <w:r w:rsidR="0071348F">
                <w:rPr>
                  <w:rStyle w:val="afff"/>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Futurewei</w:t>
            </w:r>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Guosen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Giovanni Chisci</w:t>
            </w:r>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afff"/>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afff"/>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J</w:t>
            </w:r>
            <w:r>
              <w:rPr>
                <w:rFonts w:ascii="Calibri" w:eastAsiaTheme="minorEastAsia" w:hAnsi="Calibri" w:cs="Calibri"/>
                <w:sz w:val="22"/>
                <w:lang w:eastAsia="zh-CN"/>
              </w:rPr>
              <w:t>ingwen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afff"/>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Sanechips</w:t>
            </w:r>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Yuzhou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Luochao</w:t>
            </w:r>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CableLabs</w:t>
            </w:r>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r>
              <w:rPr>
                <w:rFonts w:ascii="Calibri" w:hAnsi="Calibri" w:cs="Calibri"/>
                <w:sz w:val="22"/>
              </w:rPr>
              <w:t>xiaomi</w:t>
            </w:r>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P</w:t>
            </w:r>
            <w:r>
              <w:rPr>
                <w:rFonts w:ascii="Calibri" w:eastAsiaTheme="minorEastAsia" w:hAnsi="Calibri" w:cs="Calibri"/>
                <w:sz w:val="22"/>
                <w:lang w:eastAsia="zh-CN"/>
              </w:rPr>
              <w:t>engyu JI</w:t>
            </w:r>
          </w:p>
          <w:p w14:paraId="0820F818" w14:textId="77777777" w:rsidR="0084414F" w:rsidRDefault="0071348F">
            <w:pPr>
              <w:spacing w:after="0"/>
              <w:rPr>
                <w:rFonts w:ascii="Calibri" w:hAnsi="Calibri" w:cs="Calibri"/>
                <w:sz w:val="22"/>
              </w:rPr>
            </w:pPr>
            <w:r>
              <w:rPr>
                <w:rFonts w:ascii="Calibri" w:hAnsi="Calibri" w:cs="Calibri"/>
                <w:sz w:val="22"/>
              </w:rPr>
              <w:t>Wensu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8C61DF"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afff"/>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afff"/>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8C61DF"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afff"/>
                  <w:rFonts w:eastAsiaTheme="minorEastAsia" w:hint="eastAsia"/>
                  <w:lang w:eastAsia="zh-CN"/>
                </w:rPr>
                <w:t>w</w:t>
              </w:r>
              <w:r w:rsidR="0071348F">
                <w:rPr>
                  <w:rStyle w:val="afff"/>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afff"/>
                  <w:rFonts w:eastAsiaTheme="minorEastAsia"/>
                  <w:lang w:eastAsia="zh-CN"/>
                </w:rPr>
                <w:t>jizichao@vivo.com</w:t>
              </w:r>
            </w:hyperlink>
            <w:r w:rsidR="0071348F">
              <w:rPr>
                <w:rFonts w:eastAsiaTheme="minorEastAsia"/>
                <w:lang w:eastAsia="zh-CN"/>
              </w:rPr>
              <w:t xml:space="preserve"> </w:t>
            </w:r>
          </w:p>
        </w:tc>
      </w:tr>
      <w:tr w:rsidR="0084414F" w:rsidRPr="008C61DF"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8C61DF"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8C61DF"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Kazuyuki Shimezawa</w:t>
            </w:r>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Timo Lunttila</w:t>
            </w:r>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Torsten Wildschek</w:t>
            </w:r>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afff"/>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afff"/>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Transsion</w:t>
            </w:r>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val="en-US" w:eastAsia="zh-CN"/>
              </w:rPr>
              <w:t>Xingya Shen</w:t>
            </w:r>
          </w:p>
        </w:tc>
        <w:tc>
          <w:tcPr>
            <w:tcW w:w="5103" w:type="dxa"/>
          </w:tcPr>
          <w:p w14:paraId="4021F36E" w14:textId="77777777" w:rsidR="0084414F" w:rsidRDefault="0071348F">
            <w:pPr>
              <w:autoSpaceDE w:val="0"/>
              <w:autoSpaceDN w:val="0"/>
              <w:spacing w:after="0"/>
              <w:jc w:val="both"/>
            </w:pPr>
            <w:r>
              <w:rPr>
                <w:rFonts w:ascii="Calibri" w:eastAsia="宋体"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61B9A" w:rsidRDefault="0071348F">
            <w:pPr>
              <w:autoSpaceDE w:val="0"/>
              <w:autoSpaceDN w:val="0"/>
              <w:spacing w:after="0"/>
              <w:jc w:val="both"/>
              <w:rPr>
                <w:rFonts w:ascii="Calibri" w:hAnsi="Calibri" w:cs="Calibri"/>
                <w:sz w:val="22"/>
                <w:lang w:val="it-IT"/>
              </w:rPr>
            </w:pPr>
            <w:r w:rsidRPr="00361B9A">
              <w:rPr>
                <w:rFonts w:ascii="Calibri" w:hAnsi="Calibri" w:cs="Calibri"/>
                <w:sz w:val="22"/>
                <w:lang w:val="it-IT"/>
              </w:rPr>
              <w:t>ratheesh.kumar.mungara@ericsson.com</w:t>
            </w:r>
          </w:p>
          <w:p w14:paraId="50A070A9" w14:textId="77777777" w:rsidR="0084414F" w:rsidRDefault="0071348F">
            <w:pPr>
              <w:autoSpaceDE w:val="0"/>
              <w:autoSpaceDN w:val="0"/>
              <w:spacing w:after="0"/>
              <w:jc w:val="both"/>
              <w:rPr>
                <w:rFonts w:ascii="Calibri" w:hAnsi="Calibri" w:cs="Calibri"/>
                <w:sz w:val="22"/>
              </w:rPr>
            </w:pPr>
            <w:r>
              <w:rPr>
                <w:rFonts w:ascii="Calibri" w:hAnsi="Calibri" w:cs="Calibri"/>
                <w:sz w:val="22"/>
              </w:rPr>
              <w:t>name.surname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Zhaobang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afff"/>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afff"/>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lastRenderedPageBreak/>
              <w:t>HiSilicon</w:t>
            </w:r>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Sarun Selvanesan</w:t>
            </w:r>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Huaning Niu</w:t>
            </w:r>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afff"/>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r>
              <w:rPr>
                <w:rFonts w:ascii="Calibri" w:hAnsi="Calibri" w:cs="Calibri" w:hint="eastAsia"/>
                <w:sz w:val="22"/>
                <w:lang w:val="en-US" w:eastAsia="ko-KR"/>
              </w:rPr>
              <w:t>M</w:t>
            </w:r>
            <w:r>
              <w:rPr>
                <w:rFonts w:ascii="Calibri" w:hAnsi="Calibri" w:cs="Calibri"/>
                <w:sz w:val="22"/>
                <w:lang w:val="en-US" w:eastAsia="ko-KR"/>
              </w:rPr>
              <w:t>inseok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Florin Baboescu</w:t>
            </w:r>
          </w:p>
        </w:tc>
        <w:tc>
          <w:tcPr>
            <w:tcW w:w="5103" w:type="dxa"/>
          </w:tcPr>
          <w:p w14:paraId="2FAFCEA6" w14:textId="77777777" w:rsidR="0084414F" w:rsidRDefault="0071348F">
            <w:pPr>
              <w:autoSpaceDE w:val="0"/>
              <w:autoSpaceDN w:val="0"/>
              <w:spacing w:after="0"/>
              <w:jc w:val="both"/>
              <w:rPr>
                <w:rFonts w:ascii="Calibri" w:hAnsi="Calibri" w:cs="Calibri"/>
                <w:sz w:val="22"/>
              </w:rPr>
            </w:pPr>
            <w:r>
              <w:rPr>
                <w:rFonts w:ascii="Calibri" w:hAnsi="Calibri" w:cs="Calibri"/>
                <w:sz w:val="22"/>
              </w:rPr>
              <w:t>name.surname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transmission gap and LBT sensing idle time requirements specified in TS37.213 for NR-U are taken as baseline for NR sidelink operation in a shared channel.</w:t>
      </w:r>
    </w:p>
    <w:p w14:paraId="56986B42"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sidelink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UE-to-UE COT sharing is supported in NR sidelink operation in a shared channel (SL-U).</w:t>
      </w:r>
    </w:p>
    <w:p w14:paraId="3688BFD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for NR sidelink operation in a shared channel.</w:t>
      </w:r>
    </w:p>
    <w:p w14:paraId="3386CE0A"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afff2"/>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sidelink operation </w:t>
      </w:r>
      <w:r>
        <w:rPr>
          <w:rFonts w:ascii="Times New Roman" w:hAnsi="Times New Roman"/>
          <w:szCs w:val="22"/>
        </w:rPr>
        <w:t>as defined by TS37.213 for NR-U (wherever applicable)</w:t>
      </w:r>
    </w:p>
    <w:p w14:paraId="004118A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1 RA including dynamic grant, Type 1 and Type 2 configured grants are supported as a baseline for sidelink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The existing sidelink mode 2 RA schemes are supported as a baseline for sidelink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afff2"/>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multi-consecutive slots transmission can be supported for NR sidelink operation in unlicensed spectrum, including the following aspects</w:t>
      </w:r>
    </w:p>
    <w:p w14:paraId="6BE0273C"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afff2"/>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afff2"/>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afff2"/>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afff2"/>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afff2"/>
        <w:spacing w:after="0" w:line="240" w:lineRule="auto"/>
        <w:ind w:leftChars="1063" w:left="2126" w:firstLine="400"/>
        <w:rPr>
          <w:rFonts w:ascii="Times New Roman" w:eastAsia="等线"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afff2"/>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For NR-U / Wi-Fi, the same number of UEs / Wi-Fi STA as the total number of SL-U devices are dropped in the area. The NR-U UE / Wi-Fi nodes are dropped uniformly per gNB/AP per 20 MHz.</w:t>
      </w:r>
    </w:p>
    <w:p w14:paraId="0A335504"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6 SL-U pairs and 4 NR-U UEs / Wi-Fi nodes per gNB/AP per 20 MHz</w:t>
      </w:r>
    </w:p>
    <w:p w14:paraId="3D3705EE"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afff2"/>
        <w:numPr>
          <w:ilvl w:val="4"/>
          <w:numId w:val="35"/>
        </w:numPr>
        <w:spacing w:after="0" w:line="240" w:lineRule="auto"/>
        <w:ind w:leftChars="0"/>
        <w:rPr>
          <w:rFonts w:ascii="Times New Roman" w:hAnsi="Times New Roman"/>
          <w:szCs w:val="20"/>
          <w:lang w:val="nl-NL"/>
        </w:rPr>
      </w:pPr>
      <w:r>
        <w:rPr>
          <w:rFonts w:ascii="Times New Roman" w:eastAsia="等线"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afff2"/>
        <w:numPr>
          <w:ilvl w:val="4"/>
          <w:numId w:val="35"/>
        </w:numPr>
        <w:spacing w:after="0" w:line="240" w:lineRule="auto"/>
        <w:ind w:leftChars="0"/>
        <w:rPr>
          <w:rFonts w:ascii="Times New Roman" w:hAnsi="Times New Roman"/>
          <w:szCs w:val="20"/>
          <w:lang w:val="nl-NL"/>
        </w:rPr>
      </w:pPr>
      <w:r>
        <w:rPr>
          <w:rFonts w:ascii="Times New Roman" w:eastAsia="等线"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afff2"/>
        <w:autoSpaceDE w:val="0"/>
        <w:autoSpaceDN w:val="0"/>
        <w:spacing w:after="0" w:line="240" w:lineRule="auto"/>
        <w:ind w:leftChars="1063" w:left="2126" w:firstLine="400"/>
        <w:rPr>
          <w:rFonts w:ascii="Times New Roman" w:eastAsia="等线"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afff2"/>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Rmax = 15 or 10m and </w:t>
      </w:r>
      <w:r>
        <w:rPr>
          <w:rFonts w:ascii="Times New Roman" w:hAnsi="Times New Roman"/>
          <w:szCs w:val="20"/>
        </w:rPr>
        <w:t>Rmin = 5 or 1m</w:t>
      </w:r>
    </w:p>
    <w:p w14:paraId="4D6CA5CD"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For coexistence, there are two operators to model two RATs at a time, where the red one is Wi-Fi AP or NR-U gNB. NR-U UE / Wi-Fi STA are dropped uniformly per gNB/AP.</w:t>
      </w:r>
    </w:p>
    <w:p w14:paraId="0ACEBBB9" w14:textId="77777777" w:rsidR="0084414F" w:rsidRDefault="0071348F">
      <w:pPr>
        <w:pStyle w:val="afff2"/>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Option 1: R17 sidelink commercial traffic model with periodic model 3 with packet size reduced by a factor of (high: 1; mid: 5; low: 10)</w:t>
      </w:r>
    </w:p>
    <w:p w14:paraId="4148D7F9"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Explicit modelling of NR-U / WiFi transmissions (as per TR38.889)</w:t>
      </w:r>
    </w:p>
    <w:p w14:paraId="606F5E42"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afff2"/>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afff2"/>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afff2"/>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afff2"/>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Type 2B or Type 2C is applied in case of a gap of 16 μs</w:t>
      </w:r>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afff2"/>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(MCSt) is supported for Mode 1 and Mode 2 resource allocation in SL-U.</w:t>
      </w:r>
    </w:p>
    <w:p w14:paraId="1D23FD4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gNB relaying/forwarding a UE initiated COT to another UE is not supported in Rel-18</w:t>
      </w:r>
    </w:p>
    <w:p w14:paraId="509800A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a Mode 1 UE can report a COT or related information to gNB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scheduled or configured by a gNB in SL Mode 1 resource allocation.</w:t>
      </w:r>
    </w:p>
    <w:p w14:paraId="32E9AE65"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A UE uses a channel access priority class applicable to the sidelink user plane data multiplexed in PSSCH for performing the Type 1 channel access procedures to transmit transmission(s) including PSSCH with user plane data and its associated PSCCH.</w:t>
      </w:r>
    </w:p>
    <w:p w14:paraId="61700276"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On the support of MCSt operation in SL-U, following options are to be further studied and one or more of the following options will be selected in future meetings.</w:t>
      </w:r>
    </w:p>
    <w:p w14:paraId="62057CC7"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is triggered for reporting a subset of candidate resources for MCSt,</w:t>
      </w:r>
    </w:p>
    <w:p w14:paraId="0790B8A9"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provided to L1 for MCSt</w:t>
      </w:r>
    </w:p>
    <w:p w14:paraId="697738D3"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When L1 reports a subset of candidate resources for MCSt,</w:t>
      </w:r>
    </w:p>
    <w:p w14:paraId="1DCBE4B9"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afff2"/>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any further information needs to be reported to MAC layer, provided to L1 or utilized for MCSt</w:t>
      </w:r>
    </w:p>
    <w:p w14:paraId="48878AFB" w14:textId="77777777" w:rsidR="0084414F" w:rsidRDefault="0071348F">
      <w:pPr>
        <w:pStyle w:val="afff2"/>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afff2"/>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r>
        <w:rPr>
          <w:rFonts w:ascii="Times New Roman" w:hAnsi="Times New Roman"/>
          <w:b/>
          <w:bCs/>
          <w:i/>
          <w:iCs/>
          <w:szCs w:val="20"/>
        </w:rPr>
        <w:t>mp</w:t>
      </w:r>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宋体"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r>
              <w:rPr>
                <w:rFonts w:ascii="Times New Roman" w:hAnsi="Times New Roman"/>
                <w:i/>
                <w:iCs/>
                <w:color w:val="000000"/>
                <w:sz w:val="20"/>
              </w:rPr>
              <w:t>mp</w:t>
            </w:r>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r>
              <w:rPr>
                <w:rFonts w:ascii="Times New Roman" w:hAnsi="Times New Roman"/>
                <w:i/>
                <w:iCs/>
                <w:color w:val="000000"/>
                <w:sz w:val="20"/>
              </w:rPr>
              <w:t>CWmin,p</w:t>
            </w:r>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r>
              <w:rPr>
                <w:rFonts w:ascii="Times New Roman" w:hAnsi="Times New Roman"/>
                <w:i/>
                <w:iCs/>
                <w:color w:val="000000"/>
                <w:sz w:val="20"/>
              </w:rPr>
              <w:t>CWmax,p</w:t>
            </w:r>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r>
              <w:rPr>
                <w:rFonts w:ascii="Times New Roman" w:hAnsi="Times New Roman"/>
                <w:i/>
                <w:iCs/>
                <w:color w:val="000000"/>
                <w:sz w:val="20"/>
              </w:rPr>
              <w:t>Tslmcot,p</w:t>
            </w:r>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r>
              <w:rPr>
                <w:rFonts w:ascii="Times New Roman" w:hAnsi="Times New Roman"/>
                <w:i/>
                <w:iCs/>
                <w:color w:val="000000"/>
                <w:sz w:val="20"/>
              </w:rPr>
              <w:t>CWp</w:t>
            </w:r>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2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4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ms]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6ms [or 10 ms]</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 xml:space="preserve">=3,4, </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afff2"/>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afff2"/>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afff2"/>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afff2"/>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afff2"/>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afff2"/>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afff2"/>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affa"/>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green"/>
        </w:rPr>
        <w:t>Agreement</w:t>
      </w:r>
    </w:p>
    <w:p w14:paraId="589C2DC6"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green"/>
        </w:rPr>
        <w:t>Agreement</w:t>
      </w:r>
    </w:p>
    <w:p w14:paraId="02F88DB1"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2CFF6DD4"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1C3354ED"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44A7776B"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afff2"/>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to support another ending timing is FFS, e.g for MCSt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等线"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等线"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等线"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whether/how to define a criteria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FFS whether the responding UE can utilize the COT when at least the responding UE’s PSCCH transmission in the reserved resources within the shared COT or MCSt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afff2"/>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afff2"/>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affa"/>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affa"/>
          <w:rFonts w:ascii="Times New Roman" w:eastAsia="MS Mincho" w:hAnsi="Times New Roman"/>
          <w:szCs w:val="20"/>
          <w:highlight w:val="green"/>
        </w:rPr>
      </w:pPr>
      <w:r>
        <w:rPr>
          <w:rStyle w:val="affa"/>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affa"/>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FFS: Whether to support another ending timing is FFS, e.g. for MCSt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707" w:name="_Hlk132797182"/>
      <w:r>
        <w:rPr>
          <w:rFonts w:ascii="Times New Roman" w:hAnsi="Times New Roman"/>
          <w:szCs w:val="20"/>
          <w:lang w:val="en-US" w:eastAsia="zh-CN"/>
        </w:rPr>
        <w:t>The existing NR-U EDT procedures for uplink transmissions is taken as the baseline for SL-U in Rel-1</w:t>
      </w:r>
      <w:bookmarkEnd w:id="707"/>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details for S-SSB and PSFCH transmissions (e.g., EDT determination based on P</w:t>
      </w:r>
      <w:r>
        <w:rPr>
          <w:rFonts w:ascii="Times New Roman" w:hAnsi="Times New Roman"/>
          <w:szCs w:val="20"/>
          <w:vertAlign w:val="subscript"/>
          <w:lang w:val="en-US" w:eastAsia="zh-CN"/>
        </w:rPr>
        <w:t>C,MAX</w:t>
      </w:r>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sidelink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afff2"/>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afff2"/>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according to Option 2 when the ratio in Option 1 is not (pre-)configured; otherwise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afff2"/>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afff2"/>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afff2"/>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afff2"/>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afff2"/>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afff2"/>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afff2"/>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afff2"/>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afff2"/>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afff2"/>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RAN1 has discussed the following approaches to implement/achieve MCSt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R16/17 behavior.</w:t>
            </w:r>
          </w:p>
          <w:p w14:paraId="5D1962D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existing L1 resource allocation procedure - R16/17 behavior.</w:t>
            </w:r>
          </w:p>
          <w:p w14:paraId="31F2D42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set of resources either randomly (R16/17 behavior) or according to a consecutive-slots criterion (new behavior) to achieve MCSt.</w:t>
            </w:r>
          </w:p>
          <w:p w14:paraId="4BC1155C"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Approach 2: “guarantee MCSt for single TB and best effort for multiple TBs”</w:t>
            </w:r>
          </w:p>
          <w:p w14:paraId="23ADA6E9"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logical channel/TB or other means.</w:t>
            </w:r>
          </w:p>
          <w:p w14:paraId="57E8FD3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a candidate multi-slot resource either randomly (R16/17 behavior) or according to a consecutive-slots criterion (new behavior).</w:t>
            </w:r>
          </w:p>
          <w:p w14:paraId="4EE02349"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Approach 3: “guarantee MCSt for multiple TBs”</w:t>
            </w:r>
          </w:p>
          <w:p w14:paraId="248AE860"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 “number of slots for MCSt” which could be derived based on CAPC of the multiple TBs.</w:t>
            </w:r>
          </w:p>
          <w:p w14:paraId="00016A7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MCSt” to L1 when triggering resource (re-)selection for MCSt</w:t>
            </w:r>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300"/>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afff2"/>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afff2"/>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r>
        <w:rPr>
          <w:rFonts w:ascii="Times New Roman" w:hAnsi="Times New Roman"/>
          <w:i/>
          <w:iCs/>
          <w:szCs w:val="20"/>
          <w:lang w:eastAsia="zh-TW"/>
        </w:rPr>
        <w:t>absenceOfAnyOtherTechnology</w:t>
      </w:r>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r>
        <w:rPr>
          <w:rFonts w:ascii="Times New Roman" w:eastAsia="Times New Roman" w:hAnsi="Times New Roman"/>
          <w:i/>
          <w:iCs/>
          <w:szCs w:val="20"/>
          <w:lang w:eastAsia="zh-TW"/>
        </w:rPr>
        <w:t>absenceOfAnyOtherTechnology</w:t>
      </w:r>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afff2"/>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afff2"/>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afff2"/>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+34μs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+43μs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+52μs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+61μs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r>
          <w:rPr>
            <w:rFonts w:ascii="Cambria Math" w:hAnsi="Cambria Math" w:cs="等线"/>
            <w:color w:val="000000"/>
            <w:szCs w:val="20"/>
          </w:rPr>
          <m:t>+16μs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+16μs</m:t>
        </m:r>
      </m:oMath>
      <w:r>
        <w:rPr>
          <w:rFonts w:ascii="Times New Roman" w:hAnsi="Times New Roman"/>
          <w:bCs/>
          <w:color w:val="000000"/>
          <w:szCs w:val="20"/>
        </w:rPr>
        <w:t xml:space="preserve">, </w:t>
      </w:r>
      <m:oMath>
        <m:r>
          <w:rPr>
            <w:rFonts w:ascii="Cambria Math" w:hAnsi="Cambria Math" w:cs="等线"/>
            <w:color w:val="000000"/>
            <w:szCs w:val="20"/>
          </w:rPr>
          <m:t xml:space="preserve"> </m:t>
        </m:r>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r>
          <w:rPr>
            <w:rFonts w:ascii="Cambria Math" w:hAnsi="Cambria Math" w:cs="等线"/>
            <w:color w:val="000000"/>
            <w:szCs w:val="20"/>
          </w:rPr>
          <m:t>+25μs</m:t>
        </m:r>
      </m:oMath>
      <w:r>
        <w:rPr>
          <w:rFonts w:ascii="Times New Roman" w:hAnsi="Times New Roman"/>
          <w:color w:val="000000"/>
          <w:szCs w:val="20"/>
        </w:rPr>
        <w:t xml:space="preserve">,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afff2"/>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afff2"/>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等线"/>
                <w:bCs/>
                <w:i/>
                <w:iCs/>
                <w:color w:val="000000"/>
                <w:szCs w:val="20"/>
              </w:rPr>
            </m:ctrlPr>
          </m:sSubPr>
          <m:e>
            <m:r>
              <w:rPr>
                <w:rFonts w:ascii="Cambria Math" w:hAnsi="Cambria Math" w:cs="等线"/>
                <w:color w:val="000000"/>
                <w:szCs w:val="20"/>
              </w:rPr>
              <m:t>T</m:t>
            </m:r>
          </m:e>
          <m:sub>
            <m:r>
              <m:rPr>
                <m:nor/>
              </m:rPr>
              <w:rPr>
                <w:rFonts w:ascii="等线" w:hAnsi="等线" w:cs="等线"/>
                <w:bCs/>
                <w:i/>
                <w:iCs/>
                <w:color w:val="000000"/>
                <w:szCs w:val="20"/>
              </w:rPr>
              <m:t>sym</m:t>
            </m:r>
            <m:r>
              <m:rPr>
                <m:nor/>
              </m:rPr>
              <w:rPr>
                <w:rFonts w:ascii="Cambria Math" w:hAnsi="等线" w:cs="等线"/>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afff2"/>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afff2"/>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afff2"/>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afff2"/>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afff2"/>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afff2"/>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afff2"/>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afff2"/>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afff2"/>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afff2"/>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it is an absolute time length in ms or in number of slots, and payload size</w:t>
      </w:r>
    </w:p>
    <w:p w14:paraId="06E0DD5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A sidelink transmission burst is defined as a set of SL transmissions from a UE without any gaps greater than 16μs. Transmissions from a UE separated by a gap of more than 16μs are considered as separate sidelink transmission bursts. A UE can transmit SL transmission(s) after a gap of up to 16µs within a sidelink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affa"/>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r>
        <w:rPr>
          <w:i/>
          <w:iCs/>
          <w:sz w:val="20"/>
        </w:rPr>
        <w:t>ue-toUE-COT-SharingED-Threshold</w:t>
      </w:r>
      <w:r>
        <w:rPr>
          <w:sz w:val="20"/>
        </w:rPr>
        <w:t xml:space="preserve">” is configured  to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afff2"/>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afff2"/>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afff2"/>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afff2"/>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afff2"/>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afff2"/>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afff2"/>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afff2"/>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rPr>
        <w:t>i</w:t>
      </w:r>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afff2"/>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afff2"/>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afff2"/>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afff2"/>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等线"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20D81DB1"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afff2"/>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afff2"/>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afff2"/>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afff2"/>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afff2"/>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afff2"/>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afff2"/>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afff2"/>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affa"/>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affa"/>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afff2"/>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afff2"/>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afff2"/>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afff2"/>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afff2"/>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access procedures,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afff2"/>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afff2"/>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Note, when the COT-SI is transmitted in slot n, and if the remaining COT duration is set to K, then the end of the COT duration to share is slot n+K.</w:t>
      </w:r>
    </w:p>
    <w:p w14:paraId="1300B251" w14:textId="77777777" w:rsidR="0084414F" w:rsidRDefault="0071348F">
      <w:pPr>
        <w:pStyle w:val="afff2"/>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When UE performs Type 1 channel access for a MCSt carrying multiple TBs, the CAPC value to be used in Type 1 channel access is the highest CAPC value (lowest CAPC level) associated with the multiple TBs.</w:t>
      </w:r>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afff2"/>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afff2"/>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afff2"/>
        <w:numPr>
          <w:ilvl w:val="0"/>
          <w:numId w:val="35"/>
        </w:numPr>
        <w:autoSpaceDE w:val="0"/>
        <w:autoSpaceDN w:val="0"/>
        <w:spacing w:after="0" w:line="240" w:lineRule="auto"/>
        <w:ind w:leftChars="0"/>
        <w:jc w:val="both"/>
        <w:rPr>
          <w:rFonts w:ascii="Times New Roman" w:eastAsia="等线" w:hAnsi="Times New Roman"/>
          <w:color w:val="000000"/>
          <w:szCs w:val="20"/>
          <w:lang w:val="en-US"/>
        </w:rPr>
      </w:pPr>
      <w:r>
        <w:rPr>
          <w:rFonts w:ascii="Times New Roman" w:eastAsia="等线"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afff2"/>
        <w:numPr>
          <w:ilvl w:val="0"/>
          <w:numId w:val="35"/>
        </w:numPr>
        <w:autoSpaceDE w:val="0"/>
        <w:autoSpaceDN w:val="0"/>
        <w:spacing w:after="0" w:line="240" w:lineRule="auto"/>
        <w:ind w:leftChars="0"/>
        <w:jc w:val="both"/>
        <w:rPr>
          <w:rFonts w:ascii="Times New Roman" w:eastAsia="等线" w:hAnsi="Times New Roman"/>
          <w:color w:val="000000"/>
          <w:szCs w:val="20"/>
          <w:lang w:val="en-US"/>
        </w:rPr>
      </w:pPr>
      <w:r>
        <w:rPr>
          <w:rFonts w:ascii="Times New Roman" w:eastAsia="等线"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afff2"/>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afff2"/>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afff2"/>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color w:val="000000"/>
          <w:szCs w:val="20"/>
        </w:rPr>
        <w:t xml:space="preserve">A candidate </w:t>
      </w:r>
      <w:r>
        <w:rPr>
          <w:rFonts w:ascii="Times New Roman" w:eastAsia="等线" w:hAnsi="Times New Roman"/>
          <w:iCs/>
          <w:szCs w:val="20"/>
        </w:rPr>
        <w:t xml:space="preserve">multi-slots resource </w:t>
      </w:r>
      <m:oMath>
        <m:sSub>
          <m:sSubPr>
            <m:ctrlPr>
              <w:rPr>
                <w:rFonts w:ascii="Cambria Math" w:eastAsia="等线" w:hAnsi="Cambria Math"/>
                <w:i/>
                <w:szCs w:val="20"/>
              </w:rPr>
            </m:ctrlPr>
          </m:sSubPr>
          <m:e>
            <m:r>
              <w:rPr>
                <w:rFonts w:ascii="Cambria Math" w:eastAsia="等线" w:hAnsi="Cambria Math"/>
                <w:szCs w:val="20"/>
              </w:rPr>
              <m:t>R</m:t>
            </m:r>
          </m:e>
          <m:sub>
            <m:r>
              <m:rPr>
                <m:nor/>
              </m:rPr>
              <w:rPr>
                <w:rFonts w:ascii="Times New Roman" w:eastAsia="等线" w:hAnsi="Times New Roman"/>
                <w:i/>
                <w:szCs w:val="20"/>
              </w:rPr>
              <m:t>x,y</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等线" w:hAnsi="Times New Roman"/>
          <w:iCs/>
          <w:szCs w:val="20"/>
        </w:rPr>
        <w:t xml:space="preserve"> consecutive slots starting from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iCs/>
          <w:szCs w:val="20"/>
        </w:rPr>
        <w:t>.</w:t>
      </w:r>
    </w:p>
    <w:p w14:paraId="6D1B4435" w14:textId="77777777" w:rsidR="0084414F" w:rsidRDefault="0071348F">
      <w:pPr>
        <w:pStyle w:val="afff2"/>
        <w:numPr>
          <w:ilvl w:val="1"/>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For interlaced RB based</w:t>
      </w:r>
    </w:p>
    <w:p w14:paraId="4A1486CF" w14:textId="77777777" w:rsidR="0084414F" w:rsidRDefault="0071348F">
      <w:pPr>
        <w:pStyle w:val="afff2"/>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 xml:space="preserve">A candidate multi-slots resource </w:t>
      </w:r>
      <m:oMath>
        <m:sSub>
          <m:sSubPr>
            <m:ctrlPr>
              <w:rPr>
                <w:rFonts w:ascii="Cambria Math" w:eastAsia="等线" w:hAnsi="Cambria Math"/>
                <w:i/>
                <w:szCs w:val="20"/>
              </w:rPr>
            </m:ctrlPr>
          </m:sSubPr>
          <m:e>
            <m:r>
              <w:rPr>
                <w:rFonts w:ascii="Cambria Math" w:eastAsia="等线" w:hAnsi="Cambria Math"/>
                <w:szCs w:val="20"/>
              </w:rPr>
              <m:t>R</m:t>
            </m:r>
          </m:e>
          <m:sub>
            <m:r>
              <m:rPr>
                <m:nor/>
              </m:rPr>
              <w:rPr>
                <w:rFonts w:ascii="Times New Roman" w:eastAsia="等线" w:hAnsi="Times New Roman"/>
                <w:i/>
                <w:szCs w:val="20"/>
              </w:rPr>
              <m:t>x,y,z</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等线" w:hAnsi="Times New Roman"/>
          <w:iCs/>
          <w:szCs w:val="20"/>
        </w:rPr>
        <w:t xml:space="preserve"> consecutive slots starting from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szCs w:val="20"/>
        </w:rPr>
        <w:t xml:space="preserve"> in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RBset</m:t>
            </m:r>
          </m:sub>
        </m:sSub>
      </m:oMath>
      <w:r>
        <w:rPr>
          <w:rFonts w:ascii="Times New Roman" w:eastAsia="等线" w:hAnsi="Times New Roman"/>
          <w:szCs w:val="20"/>
        </w:rPr>
        <w:t xml:space="preserve"> contiguous RB sets starting from RB set z</w:t>
      </w:r>
      <w:r>
        <w:rPr>
          <w:rFonts w:ascii="Times New Roman" w:eastAsia="等线" w:hAnsi="Times New Roman"/>
          <w:iCs/>
          <w:szCs w:val="20"/>
        </w:rPr>
        <w:t>.</w:t>
      </w:r>
    </w:p>
    <w:p w14:paraId="1084A013" w14:textId="77777777" w:rsidR="0084414F" w:rsidRDefault="0071348F">
      <w:pPr>
        <w:pStyle w:val="afff2"/>
        <w:numPr>
          <w:ilvl w:val="2"/>
          <w:numId w:val="50"/>
        </w:numPr>
        <w:autoSpaceDE w:val="0"/>
        <w:autoSpaceDN w:val="0"/>
        <w:spacing w:after="0" w:line="240" w:lineRule="auto"/>
        <w:ind w:leftChars="0"/>
        <w:jc w:val="both"/>
        <w:rPr>
          <w:rFonts w:ascii="Times New Roman" w:hAnsi="Times New Roman"/>
          <w:szCs w:val="20"/>
        </w:rPr>
      </w:pPr>
      <w:r>
        <w:rPr>
          <w:rFonts w:ascii="Times New Roman" w:eastAsia="等线" w:hAnsi="Times New Roman"/>
          <w:iCs/>
          <w:szCs w:val="20"/>
        </w:rPr>
        <w:t xml:space="preserve">A candidate single-slot resource </w:t>
      </w:r>
      <m:oMath>
        <m:sSub>
          <m:sSubPr>
            <m:ctrlPr>
              <w:rPr>
                <w:rFonts w:ascii="Cambria Math" w:eastAsia="等线" w:hAnsi="Cambria Math"/>
                <w:i/>
                <w:szCs w:val="20"/>
              </w:rPr>
            </m:ctrlPr>
          </m:sSubPr>
          <m:e>
            <m:r>
              <w:rPr>
                <w:rFonts w:ascii="Cambria Math" w:eastAsia="等线" w:hAnsi="Cambria Math"/>
                <w:szCs w:val="20"/>
              </w:rPr>
              <m:t>R</m:t>
            </m:r>
          </m:e>
          <m:sub>
            <m:r>
              <m:rPr>
                <m:nor/>
              </m:rPr>
              <w:rPr>
                <w:rFonts w:ascii="Times New Roman" w:eastAsia="等线" w:hAnsi="Times New Roman"/>
                <w:i/>
                <w:szCs w:val="20"/>
              </w:rPr>
              <m:t>x,y,z</m:t>
            </m:r>
          </m:sub>
        </m:sSub>
      </m:oMath>
      <w:r>
        <w:rPr>
          <w:rFonts w:ascii="Times New Roman" w:eastAsia="等线" w:hAnsi="Times New Roman"/>
          <w:iCs/>
          <w:szCs w:val="20"/>
        </w:rPr>
        <w:t xml:space="preserve"> is defined as a set of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subCH</m:t>
            </m:r>
          </m:sub>
        </m:sSub>
      </m:oMath>
      <w:r>
        <w:rPr>
          <w:rFonts w:ascii="Times New Roman" w:eastAsia="等线" w:hAnsi="Times New Roman"/>
          <w:iCs/>
          <w:szCs w:val="20"/>
        </w:rPr>
        <w:t xml:space="preserve"> contiguous sub-channels starting from sub-channel </w:t>
      </w:r>
      <m:oMath>
        <m:r>
          <w:rPr>
            <w:rFonts w:ascii="Cambria Math" w:eastAsia="等线" w:hAnsi="Cambria Math"/>
            <w:szCs w:val="20"/>
          </w:rPr>
          <m:t>x</m:t>
        </m:r>
      </m:oMath>
      <w:r>
        <w:rPr>
          <w:rFonts w:ascii="Times New Roman" w:eastAsia="等线" w:hAnsi="Times New Roman"/>
          <w:iCs/>
          <w:szCs w:val="20"/>
        </w:rPr>
        <w:t xml:space="preserve"> in slot </w:t>
      </w:r>
      <m:oMath>
        <m:sSubSup>
          <m:sSubSupPr>
            <m:ctrlPr>
              <w:rPr>
                <w:rFonts w:ascii="Cambria Math" w:eastAsia="等线" w:hAnsi="Cambria Math"/>
                <w:i/>
                <w:szCs w:val="20"/>
              </w:rPr>
            </m:ctrlPr>
          </m:sSubSupPr>
          <m:e>
            <m:r>
              <w:rPr>
                <w:rFonts w:ascii="Cambria Math" w:eastAsia="等线" w:hAnsi="Cambria Math"/>
                <w:szCs w:val="20"/>
              </w:rPr>
              <m:t>t'</m:t>
            </m:r>
          </m:e>
          <m:sub>
            <m:r>
              <w:rPr>
                <w:rFonts w:ascii="Cambria Math" w:eastAsia="等线" w:hAnsi="Cambria Math"/>
                <w:szCs w:val="20"/>
              </w:rPr>
              <m:t>y</m:t>
            </m:r>
          </m:sub>
          <m:sup>
            <m:r>
              <w:rPr>
                <w:rFonts w:ascii="Cambria Math" w:eastAsia="等线" w:hAnsi="Cambria Math"/>
                <w:szCs w:val="20"/>
              </w:rPr>
              <m:t>SL</m:t>
            </m:r>
          </m:sup>
        </m:sSubSup>
      </m:oMath>
      <w:r>
        <w:rPr>
          <w:rFonts w:ascii="Times New Roman" w:eastAsia="等线" w:hAnsi="Times New Roman"/>
          <w:szCs w:val="20"/>
        </w:rPr>
        <w:t xml:space="preserve"> in </w:t>
      </w:r>
      <m:oMath>
        <m:sSub>
          <m:sSubPr>
            <m:ctrlPr>
              <w:rPr>
                <w:rFonts w:ascii="Cambria Math" w:eastAsia="等线" w:hAnsi="Cambria Math"/>
                <w:i/>
                <w:szCs w:val="20"/>
              </w:rPr>
            </m:ctrlPr>
          </m:sSubPr>
          <m:e>
            <m:r>
              <w:rPr>
                <w:rFonts w:ascii="Cambria Math" w:eastAsia="等线" w:hAnsi="Cambria Math"/>
                <w:szCs w:val="20"/>
              </w:rPr>
              <m:t>L</m:t>
            </m:r>
          </m:e>
          <m:sub>
            <m:r>
              <m:rPr>
                <m:nor/>
              </m:rPr>
              <w:rPr>
                <w:rFonts w:ascii="Times New Roman" w:eastAsia="等线" w:hAnsi="Times New Roman"/>
                <w:i/>
                <w:szCs w:val="20"/>
              </w:rPr>
              <m:t>RBset</m:t>
            </m:r>
          </m:sub>
        </m:sSub>
      </m:oMath>
      <w:r>
        <w:rPr>
          <w:rFonts w:ascii="Times New Roman" w:eastAsia="等线" w:hAnsi="Times New Roman"/>
          <w:szCs w:val="20"/>
        </w:rPr>
        <w:t xml:space="preserve"> contiguous RB sets starting from RB set z</w:t>
      </w:r>
      <w:r>
        <w:rPr>
          <w:rFonts w:ascii="Times New Roman" w:eastAsia="等线" w:hAnsi="Times New Roman"/>
          <w:iCs/>
          <w:szCs w:val="20"/>
        </w:rPr>
        <w:t>.</w:t>
      </w:r>
    </w:p>
    <w:p w14:paraId="4AFDA975" w14:textId="77777777" w:rsidR="0084414F" w:rsidRDefault="0071348F">
      <w:pPr>
        <w:pStyle w:val="afff2"/>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afff2"/>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afff2"/>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afff2"/>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afff2"/>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afff2"/>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afff2"/>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afff2"/>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The higher layer can indicate a “number of consecutive slots for MCSt”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afff2"/>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afff2"/>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afff2"/>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afff2"/>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afff2"/>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afff2"/>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afff2"/>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afff2"/>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afff2"/>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affa"/>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afff2"/>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affa"/>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afff2"/>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affa"/>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afff2"/>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708" w:author="David Mazzarese" w:date="2023-10-09T15:46:00Z">
              <w:r w:rsidRPr="0040435C">
                <w:rPr>
                  <w:rFonts w:ascii="Times New Roman" w:hAnsi="Times New Roman"/>
                  <w:color w:val="000000"/>
                  <w:szCs w:val="20"/>
                </w:rPr>
                <w:t>[</w:t>
              </w:r>
            </w:ins>
            <w:ins w:id="709" w:author="Kevin Lin" w:date="2023-10-09T12:45:00Z">
              <w:r w:rsidRPr="0040435C">
                <w:rPr>
                  <w:rFonts w:ascii="Times New Roman" w:hAnsi="Times New Roman"/>
                  <w:color w:val="000000"/>
                  <w:szCs w:val="20"/>
                </w:rPr>
                <w:t xml:space="preserve">when the </w:t>
              </w:r>
            </w:ins>
            <w:ins w:id="710" w:author="Kevin Lin" w:date="2023-10-09T12:46:00Z">
              <w:r w:rsidRPr="0040435C">
                <w:rPr>
                  <w:rFonts w:ascii="Times New Roman" w:hAnsi="Times New Roman"/>
                  <w:color w:val="000000"/>
                  <w:szCs w:val="20"/>
                </w:rPr>
                <w:t xml:space="preserve">L1 SL priority </w:t>
              </w:r>
            </w:ins>
            <w:ins w:id="711" w:author="David Mazzarese" w:date="2023-10-09T15:43:00Z">
              <w:r w:rsidRPr="0040435C">
                <w:rPr>
                  <w:rFonts w:ascii="Times New Roman" w:hAnsi="Times New Roman"/>
                  <w:color w:val="000000"/>
                  <w:szCs w:val="20"/>
                </w:rPr>
                <w:t xml:space="preserve">value </w:t>
              </w:r>
            </w:ins>
            <w:ins w:id="712" w:author="Kevin Lin" w:date="2023-10-09T12:47:00Z">
              <w:r w:rsidRPr="0040435C">
                <w:rPr>
                  <w:rFonts w:ascii="Times New Roman" w:hAnsi="Times New Roman"/>
                  <w:color w:val="000000"/>
                  <w:szCs w:val="20"/>
                </w:rPr>
                <w:t>for</w:t>
              </w:r>
            </w:ins>
            <w:ins w:id="713" w:author="Kevin Lin" w:date="2023-10-09T12:46:00Z">
              <w:r w:rsidRPr="0040435C">
                <w:rPr>
                  <w:rFonts w:ascii="Times New Roman" w:hAnsi="Times New Roman"/>
                  <w:color w:val="000000"/>
                  <w:szCs w:val="20"/>
                </w:rPr>
                <w:t xml:space="preserve"> the </w:t>
              </w:r>
            </w:ins>
            <w:ins w:id="714" w:author="Kevin Lin" w:date="2023-10-09T12:45:00Z">
              <w:r w:rsidRPr="0040435C">
                <w:rPr>
                  <w:rFonts w:ascii="Times New Roman" w:hAnsi="Times New Roman"/>
                  <w:color w:val="000000"/>
                  <w:szCs w:val="20"/>
                </w:rPr>
                <w:t xml:space="preserve">transmission </w:t>
              </w:r>
            </w:ins>
            <w:ins w:id="715" w:author="Kevin Lin" w:date="2023-10-09T12:46:00Z">
              <w:r w:rsidRPr="0040435C">
                <w:rPr>
                  <w:rFonts w:ascii="Times New Roman" w:hAnsi="Times New Roman"/>
                  <w:color w:val="000000"/>
                  <w:szCs w:val="20"/>
                </w:rPr>
                <w:t>is</w:t>
              </w:r>
            </w:ins>
            <w:ins w:id="716" w:author="Kevin Lin" w:date="2023-10-09T12:45:00Z">
              <w:r w:rsidRPr="0040435C">
                <w:rPr>
                  <w:rFonts w:ascii="Times New Roman" w:hAnsi="Times New Roman"/>
                  <w:color w:val="000000"/>
                  <w:szCs w:val="20"/>
                </w:rPr>
                <w:t xml:space="preserve"> </w:t>
              </w:r>
            </w:ins>
            <w:del w:id="717" w:author="David Mazzarese" w:date="2023-10-09T15:44:00Z">
              <w:r w:rsidRPr="0040435C" w:rsidDel="00E21C0B">
                <w:rPr>
                  <w:rFonts w:ascii="Times New Roman" w:hAnsi="Times New Roman"/>
                  <w:color w:val="000000"/>
                  <w:szCs w:val="20"/>
                </w:rPr>
                <w:delText>high</w:delText>
              </w:r>
            </w:del>
            <w:ins w:id="718" w:author="Kevin Lin" w:date="2023-10-09T12:46:00Z">
              <w:del w:id="719" w:author="David Mazzarese" w:date="2023-10-09T15:44:00Z">
                <w:r w:rsidRPr="0040435C" w:rsidDel="00E21C0B">
                  <w:rPr>
                    <w:rFonts w:ascii="Times New Roman" w:hAnsi="Times New Roman"/>
                    <w:color w:val="000000"/>
                    <w:szCs w:val="20"/>
                  </w:rPr>
                  <w:delText>er</w:delText>
                </w:r>
              </w:del>
            </w:ins>
            <w:del w:id="720" w:author="David Mazzarese" w:date="2023-10-09T15:44:00Z">
              <w:r w:rsidRPr="0040435C" w:rsidDel="00E21C0B">
                <w:rPr>
                  <w:rFonts w:ascii="Times New Roman" w:hAnsi="Times New Roman"/>
                  <w:color w:val="000000"/>
                  <w:szCs w:val="20"/>
                </w:rPr>
                <w:delText xml:space="preserve"> </w:delText>
              </w:r>
            </w:del>
            <w:ins w:id="721" w:author="David Mazzarese" w:date="2023-10-09T15:46:00Z">
              <w:r w:rsidRPr="0040435C">
                <w:rPr>
                  <w:rFonts w:ascii="Times New Roman" w:hAnsi="Times New Roman"/>
                  <w:color w:val="000000"/>
                  <w:szCs w:val="20"/>
                </w:rPr>
                <w:t xml:space="preserve">higher </w:t>
              </w:r>
            </w:ins>
            <w:ins w:id="72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23" w:author="Kevin Lin" w:date="2023-10-09T12:46:00Z">
              <w:r w:rsidRPr="0040435C">
                <w:rPr>
                  <w:rFonts w:ascii="Times New Roman" w:hAnsi="Times New Roman"/>
                  <w:color w:val="000000"/>
                  <w:szCs w:val="20"/>
                </w:rPr>
                <w:t xml:space="preserve"> </w:t>
              </w:r>
            </w:ins>
            <w:ins w:id="724" w:author="David Mazzarese" w:date="2023-10-09T15:43:00Z">
              <w:r w:rsidRPr="0040435C">
                <w:rPr>
                  <w:rFonts w:ascii="Times New Roman" w:hAnsi="Times New Roman"/>
                  <w:color w:val="000000"/>
                  <w:szCs w:val="20"/>
                </w:rPr>
                <w:t xml:space="preserve">value </w:t>
              </w:r>
            </w:ins>
            <w:ins w:id="725" w:author="Kevin Lin" w:date="2023-10-09T12:46:00Z">
              <w:r w:rsidRPr="0040435C">
                <w:rPr>
                  <w:rFonts w:ascii="Times New Roman" w:hAnsi="Times New Roman"/>
                  <w:color w:val="000000"/>
                  <w:szCs w:val="20"/>
                </w:rPr>
                <w:t>of the reserved resource</w:t>
              </w:r>
            </w:ins>
            <w:ins w:id="726"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details of applying this prioritization, which layer to perform above prioritization behaviour, and if the reserved resource belongs to a MCSt, the COT initiating UE should be able to share the COT to cover the whole MCSt</w:t>
            </w:r>
          </w:p>
          <w:p w14:paraId="497008CC"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afff2"/>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27" w:author="Kevin Lin" w:date="2023-10-09T12:45:00Z">
              <w:r w:rsidRPr="0040435C" w:rsidDel="00EE57AB">
                <w:rPr>
                  <w:rFonts w:ascii="Times New Roman" w:hAnsi="Times New Roman"/>
                  <w:color w:val="000000"/>
                  <w:szCs w:val="20"/>
                </w:rPr>
                <w:delText xml:space="preserve">with </w:delText>
              </w:r>
            </w:del>
            <w:ins w:id="728" w:author="Kevin Lin" w:date="2023-10-09T12:45:00Z">
              <w:r w:rsidRPr="0040435C">
                <w:rPr>
                  <w:rFonts w:ascii="Times New Roman" w:hAnsi="Times New Roman"/>
                  <w:color w:val="000000"/>
                  <w:szCs w:val="20"/>
                </w:rPr>
                <w:t xml:space="preserve">when the </w:t>
              </w:r>
            </w:ins>
            <w:ins w:id="729" w:author="Kevin Lin" w:date="2023-10-09T12:46:00Z">
              <w:r w:rsidRPr="0040435C">
                <w:rPr>
                  <w:rFonts w:ascii="Times New Roman" w:hAnsi="Times New Roman"/>
                  <w:color w:val="000000"/>
                  <w:szCs w:val="20"/>
                </w:rPr>
                <w:t xml:space="preserve">L1 SL priority </w:t>
              </w:r>
            </w:ins>
            <w:ins w:id="730" w:author="David Mazzarese" w:date="2023-10-09T15:43:00Z">
              <w:r w:rsidRPr="0040435C">
                <w:rPr>
                  <w:rFonts w:ascii="Times New Roman" w:hAnsi="Times New Roman"/>
                  <w:color w:val="000000"/>
                  <w:szCs w:val="20"/>
                </w:rPr>
                <w:t xml:space="preserve">value </w:t>
              </w:r>
            </w:ins>
            <w:ins w:id="731" w:author="Kevin Lin" w:date="2023-10-09T12:47:00Z">
              <w:r w:rsidRPr="0040435C">
                <w:rPr>
                  <w:rFonts w:ascii="Times New Roman" w:hAnsi="Times New Roman"/>
                  <w:color w:val="000000"/>
                  <w:szCs w:val="20"/>
                </w:rPr>
                <w:t>for</w:t>
              </w:r>
            </w:ins>
            <w:ins w:id="732" w:author="Kevin Lin" w:date="2023-10-09T12:46:00Z">
              <w:r w:rsidRPr="0040435C">
                <w:rPr>
                  <w:rFonts w:ascii="Times New Roman" w:hAnsi="Times New Roman"/>
                  <w:color w:val="000000"/>
                  <w:szCs w:val="20"/>
                </w:rPr>
                <w:t xml:space="preserve"> the </w:t>
              </w:r>
            </w:ins>
            <w:ins w:id="733" w:author="Kevin Lin" w:date="2023-10-09T12:45:00Z">
              <w:r w:rsidRPr="0040435C">
                <w:rPr>
                  <w:rFonts w:ascii="Times New Roman" w:hAnsi="Times New Roman"/>
                  <w:color w:val="000000"/>
                  <w:szCs w:val="20"/>
                </w:rPr>
                <w:t xml:space="preserve">transmission </w:t>
              </w:r>
            </w:ins>
            <w:ins w:id="734" w:author="Kevin Lin" w:date="2023-10-09T12:46:00Z">
              <w:r w:rsidRPr="0040435C">
                <w:rPr>
                  <w:rFonts w:ascii="Times New Roman" w:hAnsi="Times New Roman"/>
                  <w:color w:val="000000"/>
                  <w:szCs w:val="20"/>
                </w:rPr>
                <w:t>is</w:t>
              </w:r>
            </w:ins>
            <w:ins w:id="735" w:author="Kevin Lin" w:date="2023-10-09T12:45:00Z">
              <w:r w:rsidRPr="0040435C">
                <w:rPr>
                  <w:rFonts w:ascii="Times New Roman" w:hAnsi="Times New Roman"/>
                  <w:color w:val="000000"/>
                  <w:szCs w:val="20"/>
                </w:rPr>
                <w:t xml:space="preserve"> </w:t>
              </w:r>
            </w:ins>
            <w:del w:id="736" w:author="David Mazzarese" w:date="2023-10-09T15:44:00Z">
              <w:r w:rsidRPr="0040435C" w:rsidDel="00E21C0B">
                <w:rPr>
                  <w:rFonts w:ascii="Times New Roman" w:hAnsi="Times New Roman"/>
                  <w:color w:val="000000"/>
                  <w:szCs w:val="20"/>
                </w:rPr>
                <w:delText>high</w:delText>
              </w:r>
            </w:del>
            <w:ins w:id="737" w:author="Kevin Lin" w:date="2023-10-09T12:46:00Z">
              <w:del w:id="738" w:author="David Mazzarese" w:date="2023-10-09T15:44:00Z">
                <w:r w:rsidRPr="0040435C" w:rsidDel="00E21C0B">
                  <w:rPr>
                    <w:rFonts w:ascii="Times New Roman" w:hAnsi="Times New Roman"/>
                    <w:color w:val="000000"/>
                    <w:szCs w:val="20"/>
                  </w:rPr>
                  <w:delText>er</w:delText>
                </w:r>
              </w:del>
            </w:ins>
            <w:del w:id="739" w:author="David Mazzarese" w:date="2023-10-09T15:44:00Z">
              <w:r w:rsidRPr="0040435C" w:rsidDel="00E21C0B">
                <w:rPr>
                  <w:rFonts w:ascii="Times New Roman" w:hAnsi="Times New Roman"/>
                  <w:color w:val="000000"/>
                  <w:szCs w:val="20"/>
                </w:rPr>
                <w:delText xml:space="preserve"> </w:delText>
              </w:r>
            </w:del>
            <w:ins w:id="740" w:author="David Mazzarese" w:date="2023-10-09T15:46:00Z">
              <w:r w:rsidRPr="0040435C">
                <w:rPr>
                  <w:rFonts w:ascii="Times New Roman" w:hAnsi="Times New Roman"/>
                  <w:color w:val="000000"/>
                  <w:szCs w:val="20"/>
                </w:rPr>
                <w:t>higher</w:t>
              </w:r>
            </w:ins>
            <w:ins w:id="741" w:author="David Mazzarese" w:date="2023-10-09T15:44:00Z">
              <w:r w:rsidRPr="0040435C">
                <w:rPr>
                  <w:rFonts w:ascii="Times New Roman" w:hAnsi="Times New Roman"/>
                  <w:color w:val="000000"/>
                  <w:szCs w:val="20"/>
                </w:rPr>
                <w:t xml:space="preserve"> </w:t>
              </w:r>
            </w:ins>
            <w:ins w:id="74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43" w:author="Kevin Lin" w:date="2023-10-09T12:46:00Z">
              <w:r w:rsidRPr="0040435C">
                <w:rPr>
                  <w:rFonts w:ascii="Times New Roman" w:hAnsi="Times New Roman"/>
                  <w:color w:val="000000"/>
                  <w:szCs w:val="20"/>
                </w:rPr>
                <w:t xml:space="preserve"> </w:t>
              </w:r>
            </w:ins>
            <w:ins w:id="744" w:author="David Mazzarese" w:date="2023-10-09T15:43:00Z">
              <w:r w:rsidRPr="0040435C">
                <w:rPr>
                  <w:rFonts w:ascii="Times New Roman" w:hAnsi="Times New Roman"/>
                  <w:color w:val="000000"/>
                  <w:szCs w:val="20"/>
                </w:rPr>
                <w:t xml:space="preserve">value </w:t>
              </w:r>
            </w:ins>
            <w:ins w:id="745"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afff2"/>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afff2"/>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afff2"/>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826"/>
        <w:gridCol w:w="1261"/>
        <w:gridCol w:w="947"/>
        <w:gridCol w:w="969"/>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CPEStartingPositionsPSCCH-PSSCH-InitiateCOT</w:t>
            </w:r>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CPEStartingPositionsPSCCH-PSSCH-WithinCOT</w:t>
            </w:r>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w:t>
            </w:r>
            <w:r w:rsidRPr="0040435C">
              <w:rPr>
                <w:rFonts w:ascii="Times New Roman" w:hAnsi="Times New Roman"/>
                <w:color w:val="000000"/>
                <w:szCs w:val="20"/>
              </w:rPr>
              <w:lastRenderedPageBreak/>
              <w:t>the selected indices is associated per L1 priority of PSSCH. One of 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(1..N))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CPEStartingPositionPSFCH</w:t>
            </w:r>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等线" w:hAnsi="等线" w:cs="等线"/>
                <w:color w:val="000000"/>
                <w:sz w:val="22"/>
                <w:szCs w:val="22"/>
              </w:rPr>
            </w:pPr>
            <w:r w:rsidRPr="0040435C">
              <w:rPr>
                <w:color w:val="000000"/>
              </w:rPr>
              <w:t>CPEStartingPositionS-SSB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69"/>
        <w:gridCol w:w="1019"/>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46" w:author="David Mazzarese" w:date="2023-10-09T16:05:00Z">
              <w:r w:rsidRPr="0040435C">
                <w:rPr>
                  <w:rFonts w:ascii="Times New Roman" w:hAnsi="Times New Roman"/>
                  <w:color w:val="000000"/>
                  <w:szCs w:val="20"/>
                </w:rPr>
                <w:t xml:space="preserve">when the L1 SL priority value for the transmission is </w:t>
              </w:r>
              <w:del w:id="747"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48"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type1-LBT-Blocking-Option1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When enabled, UE may avoid selection of N consecutive resource(s) before a reserved resource </w:t>
            </w:r>
            <w:ins w:id="749" w:author="David Mazzarese" w:date="2023-10-09T16:05:00Z">
              <w:r w:rsidRPr="0040435C">
                <w:rPr>
                  <w:rFonts w:ascii="Times New Roman" w:hAnsi="Times New Roman"/>
                  <w:color w:val="000000"/>
                  <w:szCs w:val="20"/>
                </w:rPr>
                <w:t xml:space="preserve">when the L1 SL priority value for the transmission is </w:t>
              </w:r>
              <w:del w:id="750"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51"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Malgun Gothic"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a </w:t>
            </w:r>
            <w:r w:rsidRPr="0040435C">
              <w:rPr>
                <w:rFonts w:ascii="Times New Roman" w:eastAsia="Times New Roman" w:hAnsi="Times New Roman"/>
                <w:szCs w:val="20"/>
                <w:lang w:eastAsia="zh-CN"/>
              </w:rPr>
              <w:t xml:space="preserve">HARQ-ACK feedback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a </w:t>
            </w:r>
            <w:r w:rsidRPr="0040435C">
              <w:rPr>
                <w:rFonts w:ascii="Times New Roman" w:eastAsia="Times New Roman" w:hAnsi="Times New Roman"/>
                <w:szCs w:val="20"/>
              </w:rPr>
              <w:t xml:space="preserve">HARQ-ACK feedback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affa"/>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r w:rsidRPr="00787B4E">
        <w:rPr>
          <w:i/>
          <w:iCs/>
          <w:color w:val="000000"/>
          <w:sz w:val="20"/>
        </w:rPr>
        <w:t>transmissionStructureForPSCCHandPSSCH</w:t>
      </w:r>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2"/>
              <w:numPr>
                <w:ilvl w:val="0"/>
                <w:numId w:val="0"/>
              </w:numPr>
              <w:ind w:left="576" w:hanging="576"/>
            </w:pPr>
            <w:r w:rsidRPr="0071525C">
              <w:t>4.5</w:t>
            </w:r>
            <w:r w:rsidRPr="0071525C">
              <w:tab/>
              <w:t>Sidelink Channel access procedures</w:t>
            </w:r>
          </w:p>
          <w:p w14:paraId="433FBF09" w14:textId="77777777" w:rsidR="00E24989" w:rsidRPr="00B9641D" w:rsidRDefault="00E24989" w:rsidP="00654069">
            <w:pPr>
              <w:rPr>
                <w:lang w:val="en-US"/>
              </w:rPr>
            </w:pPr>
            <w:r w:rsidRPr="00B9641D">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Malgun Gothic"/>
                <w:sz w:val="20"/>
                <w:szCs w:val="18"/>
              </w:rPr>
              <w:t xml:space="preserve">applies Type 1 channel access procedure to </w:t>
            </w:r>
            <w:ins w:id="752" w:author="Kevin Lin" w:date="2023-10-11T11:10:00Z">
              <w:r w:rsidRPr="00B9641D">
                <w:rPr>
                  <w:rFonts w:eastAsia="Malgun Gothic"/>
                  <w:sz w:val="20"/>
                  <w:szCs w:val="18"/>
                </w:rPr>
                <w:t>initia</w:t>
              </w:r>
            </w:ins>
            <w:ins w:id="753" w:author="Kevin Lin" w:date="2023-10-11T14:06:00Z">
              <w:r w:rsidRPr="00B9641D">
                <w:rPr>
                  <w:rFonts w:eastAsia="Malgun Gothic"/>
                  <w:sz w:val="20"/>
                  <w:szCs w:val="18"/>
                </w:rPr>
                <w:t>te</w:t>
              </w:r>
            </w:ins>
            <w:ins w:id="754" w:author="Kevin Lin" w:date="2023-10-11T11:10:00Z">
              <w:r w:rsidRPr="00B9641D">
                <w:rPr>
                  <w:rFonts w:eastAsia="Malgun Gothic"/>
                  <w:sz w:val="20"/>
                  <w:szCs w:val="18"/>
                </w:rPr>
                <w:t xml:space="preserve"> a channel occupancy for </w:t>
              </w:r>
            </w:ins>
            <w:del w:id="755" w:author="Kevin Lin" w:date="2023-10-11T14:07:00Z">
              <w:r w:rsidRPr="00B9641D" w:rsidDel="00654E5D">
                <w:rPr>
                  <w:rFonts w:eastAsia="Malgun Gothic"/>
                  <w:sz w:val="20"/>
                  <w:szCs w:val="18"/>
                </w:rPr>
                <w:delText xml:space="preserve">transmit </w:delText>
              </w:r>
            </w:del>
            <w:r w:rsidRPr="00B9641D">
              <w:rPr>
                <w:rFonts w:eastAsia="Malgun Gothic"/>
                <w:sz w:val="20"/>
                <w:szCs w:val="18"/>
              </w:rPr>
              <w:t xml:space="preserve">multiple </w:t>
            </w:r>
            <w:del w:id="756" w:author="Kevin Lin" w:date="2023-10-11T10:43:00Z">
              <w:r w:rsidRPr="00B9641D" w:rsidDel="00532AF4">
                <w:rPr>
                  <w:rFonts w:eastAsia="Malgun Gothic"/>
                  <w:sz w:val="20"/>
                  <w:szCs w:val="18"/>
                </w:rPr>
                <w:delText xml:space="preserve">transport blocks (TBs) over multiple </w:delText>
              </w:r>
            </w:del>
            <w:del w:id="757" w:author="Kevin Lin" w:date="2023-10-11T11:08:00Z">
              <w:r w:rsidRPr="00454AD4" w:rsidDel="0054016F">
                <w:rPr>
                  <w:rFonts w:eastAsia="Malgun Gothic"/>
                  <w:sz w:val="20"/>
                  <w:szCs w:val="18"/>
                </w:rPr>
                <w:delText>consecutive</w:delText>
              </w:r>
            </w:del>
            <w:del w:id="758" w:author="Kevin Lin" w:date="2023-10-11T14:06:00Z">
              <w:r w:rsidRPr="00B9641D" w:rsidDel="00654E5D">
                <w:rPr>
                  <w:rFonts w:eastAsia="Malgun Gothic"/>
                  <w:sz w:val="20"/>
                  <w:szCs w:val="18"/>
                </w:rPr>
                <w:delText xml:space="preserve"> </w:delText>
              </w:r>
            </w:del>
            <w:del w:id="759" w:author="Kevin Lin" w:date="2023-10-11T10:43:00Z">
              <w:r w:rsidRPr="00B9641D" w:rsidDel="006302F6">
                <w:rPr>
                  <w:rFonts w:eastAsia="Malgun Gothic"/>
                  <w:sz w:val="20"/>
                  <w:szCs w:val="18"/>
                </w:rPr>
                <w:delText>slots</w:delText>
              </w:r>
            </w:del>
            <w:ins w:id="760" w:author="David Mazzarese" w:date="2023-10-11T18:43:00Z">
              <w:r w:rsidRPr="00B9641D">
                <w:rPr>
                  <w:rFonts w:eastAsia="Malgun Gothic"/>
                  <w:sz w:val="20"/>
                  <w:szCs w:val="18"/>
                </w:rPr>
                <w:t xml:space="preserve"> </w:t>
              </w:r>
            </w:ins>
            <w:ins w:id="761" w:author="Kevin Lin" w:date="2023-10-11T09:44:00Z">
              <w:r w:rsidRPr="00B9641D">
                <w:rPr>
                  <w:rFonts w:eastAsia="Malgun Gothic"/>
                  <w:sz w:val="20"/>
                  <w:szCs w:val="18"/>
                </w:rPr>
                <w:t>SL transmissions</w:t>
              </w:r>
            </w:ins>
            <w:ins w:id="762" w:author="David Mazzarese" w:date="2023-10-11T18:38:00Z">
              <w:r w:rsidRPr="00B9641D">
                <w:rPr>
                  <w:rFonts w:eastAsia="Malgun Gothic"/>
                  <w:sz w:val="20"/>
                  <w:szCs w:val="18"/>
                </w:rPr>
                <w:t xml:space="preserve"> over </w:t>
              </w:r>
            </w:ins>
            <w:ins w:id="763" w:author="David Mazzarese" w:date="2023-10-11T18:43:00Z">
              <w:r w:rsidRPr="00B9641D">
                <w:rPr>
                  <w:rFonts w:eastAsia="Malgun Gothic"/>
                  <w:sz w:val="20"/>
                  <w:szCs w:val="18"/>
                </w:rPr>
                <w:t xml:space="preserve">one slot or multiple </w:t>
              </w:r>
            </w:ins>
            <w:ins w:id="764" w:author="David Mazzarese" w:date="2023-10-11T18:38:00Z">
              <w:r w:rsidRPr="00B9641D">
                <w:rPr>
                  <w:rFonts w:eastAsia="Malgun Gothic"/>
                  <w:sz w:val="20"/>
                  <w:szCs w:val="18"/>
                </w:rPr>
                <w:t>consecutive slots</w:t>
              </w:r>
            </w:ins>
            <w:r w:rsidRPr="00B9641D">
              <w:rPr>
                <w:rFonts w:eastAsia="Malgun Gothic"/>
                <w:sz w:val="20"/>
                <w:szCs w:val="18"/>
              </w:rPr>
              <w:t xml:space="preserve">, the highest CAPC value among the associated CAPC values with the multiple </w:t>
            </w:r>
            <w:del w:id="765" w:author="Kevin Lin" w:date="2023-10-11T09:44:00Z">
              <w:r w:rsidRPr="00B9641D" w:rsidDel="005D6068">
                <w:rPr>
                  <w:rFonts w:eastAsia="Malgun Gothic"/>
                  <w:sz w:val="20"/>
                  <w:szCs w:val="18"/>
                </w:rPr>
                <w:delText xml:space="preserve">TBs </w:delText>
              </w:r>
            </w:del>
            <w:ins w:id="766" w:author="Kevin Lin" w:date="2023-10-11T09:44:00Z">
              <w:r w:rsidRPr="00B9641D">
                <w:rPr>
                  <w:rFonts w:eastAsia="Malgun Gothic"/>
                  <w:sz w:val="20"/>
                  <w:szCs w:val="18"/>
                </w:rPr>
                <w:t xml:space="preserve">SL transmissions </w:t>
              </w:r>
            </w:ins>
            <w:r w:rsidRPr="00B9641D">
              <w:rPr>
                <w:rFonts w:eastAsia="Malgun Gothic"/>
                <w:sz w:val="20"/>
                <w:szCs w:val="18"/>
              </w:rPr>
              <w:t xml:space="preserve">is used </w:t>
            </w:r>
            <w:ins w:id="767" w:author="Kevin Lin" w:date="2023-10-11T09:45:00Z">
              <w:r w:rsidRPr="00B9641D">
                <w:rPr>
                  <w:rFonts w:eastAsia="Malgun Gothic"/>
                  <w:sz w:val="20"/>
                  <w:szCs w:val="18"/>
                </w:rPr>
                <w:t xml:space="preserve">for </w:t>
              </w:r>
            </w:ins>
            <w:r w:rsidRPr="00B9641D">
              <w:rPr>
                <w:rFonts w:eastAsia="Malgun Gothic"/>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afff2"/>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afff2"/>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等线" w:hAnsi="Times New Roman"/>
                <w:szCs w:val="20"/>
                <w:lang w:val="en-US" w:eastAsia="zh-CN"/>
              </w:rPr>
            </w:pPr>
            <w:r w:rsidRPr="0040435C">
              <w:rPr>
                <w:rFonts w:ascii="Times New Roman" w:hAnsi="Times New Roman"/>
                <w:b/>
                <w:bCs/>
                <w:szCs w:val="20"/>
                <w:highlight w:val="darkYellow"/>
              </w:rPr>
              <w:lastRenderedPageBreak/>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560C309D" w14:textId="77777777" w:rsidR="00D5470E" w:rsidRPr="00436220" w:rsidRDefault="00D5470E">
            <w:pPr>
              <w:pStyle w:val="afff2"/>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768"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769"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and if the reserved resource belongs to a MCSt, the COT initiating UE should be able to share the COT to cover the whole MCSt</w:t>
            </w:r>
          </w:p>
          <w:p w14:paraId="40E2A24B" w14:textId="77777777" w:rsidR="00D5470E" w:rsidRPr="00436220" w:rsidDel="00AA145E" w:rsidRDefault="00D5470E">
            <w:pPr>
              <w:pStyle w:val="afff2"/>
              <w:numPr>
                <w:ilvl w:val="1"/>
                <w:numId w:val="36"/>
              </w:numPr>
              <w:autoSpaceDE w:val="0"/>
              <w:autoSpaceDN w:val="0"/>
              <w:snapToGrid w:val="0"/>
              <w:spacing w:after="0" w:line="240" w:lineRule="auto"/>
              <w:ind w:leftChars="0"/>
              <w:jc w:val="both"/>
              <w:rPr>
                <w:del w:id="770" w:author="David Mazzarese" w:date="2023-10-12T16:29:00Z"/>
                <w:rFonts w:ascii="Times New Roman" w:hAnsi="Times New Roman"/>
                <w:color w:val="000000"/>
                <w:szCs w:val="20"/>
              </w:rPr>
            </w:pPr>
            <w:r w:rsidRPr="00436220">
              <w:rPr>
                <w:rFonts w:ascii="Times New Roman" w:hAnsi="Times New Roman"/>
                <w:color w:val="000000"/>
                <w:szCs w:val="20"/>
              </w:rPr>
              <w:t>(pre)configuring enabling/disabling option 2 is supported</w:t>
            </w:r>
          </w:p>
          <w:p w14:paraId="5178DD87" w14:textId="77777777" w:rsidR="00D5470E" w:rsidRPr="00436220" w:rsidRDefault="00D5470E">
            <w:pPr>
              <w:pStyle w:val="afff2"/>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24D76C6C" w14:textId="77777777" w:rsidR="00D5470E" w:rsidRPr="00436220"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afff2"/>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afff2"/>
              <w:numPr>
                <w:ilvl w:val="1"/>
                <w:numId w:val="36"/>
              </w:numPr>
              <w:autoSpaceDE w:val="0"/>
              <w:autoSpaceDN w:val="0"/>
              <w:snapToGrid w:val="0"/>
              <w:spacing w:after="0" w:line="240" w:lineRule="auto"/>
              <w:ind w:leftChars="0"/>
              <w:jc w:val="both"/>
              <w:rPr>
                <w:del w:id="771" w:author="David Mazzarese" w:date="2023-10-12T16:30:00Z"/>
                <w:rFonts w:ascii="Times New Roman" w:hAnsi="Times New Roman"/>
                <w:color w:val="000000"/>
                <w:szCs w:val="20"/>
              </w:rPr>
            </w:pPr>
            <w:del w:id="772"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afff2"/>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afff2"/>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69"/>
        <w:gridCol w:w="1019"/>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等线" w:hAnsi="等线" w:cs="等线"/>
                <w:b/>
                <w:bCs/>
                <w:color w:val="FFFFFF"/>
                <w:sz w:val="22"/>
                <w:szCs w:val="22"/>
              </w:rPr>
            </w:pPr>
            <w:r w:rsidRPr="0040435C">
              <w:rPr>
                <w:rFonts w:ascii="等线" w:hAnsi="等线" w:cs="等线"/>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73" w:author="Kevin Lin" w:date="2023-10-13T07:32:00Z">
              <w:r w:rsidRPr="0040435C" w:rsidDel="00530848">
                <w:rPr>
                  <w:rFonts w:ascii="Times New Roman" w:hAnsi="Times New Roman"/>
                  <w:color w:val="000000"/>
                  <w:szCs w:val="20"/>
                </w:rPr>
                <w:delText xml:space="preserve"> [</w:delText>
              </w:r>
            </w:del>
            <w:ins w:id="774" w:author="David Mazzarese" w:date="2023-10-09T16:05:00Z">
              <w:del w:id="775"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76"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afff2"/>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afff2"/>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afff2"/>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宋体" w:hAnsi="Times New Roman"/>
          <w:szCs w:val="20"/>
        </w:rPr>
        <w:t xml:space="preserve">CPE starting position index </w:t>
      </w:r>
      <m:oMath>
        <m:sSub>
          <m:sSubPr>
            <m:ctrlPr>
              <w:rPr>
                <w:rFonts w:ascii="Cambria Math" w:eastAsia="宋体" w:hAnsi="Cambria Math"/>
                <w:b/>
                <w:bCs/>
                <w:szCs w:val="20"/>
              </w:rPr>
            </m:ctrlPr>
          </m:sSubPr>
          <m:e>
            <m:r>
              <m:rPr>
                <m:sty m:val="p"/>
              </m:rPr>
              <w:rPr>
                <w:rFonts w:ascii="Cambria Math" w:eastAsia="宋体" w:hAnsi="Cambria Math"/>
                <w:szCs w:val="20"/>
              </w:rPr>
              <m:t>Δ</m:t>
            </m:r>
          </m:e>
          <m:sub>
            <m:r>
              <w:rPr>
                <w:rFonts w:ascii="Cambria Math" w:eastAsia="宋体" w:hAnsi="Cambria Math"/>
                <w:szCs w:val="20"/>
              </w:rPr>
              <m:t>i</m:t>
            </m:r>
          </m:sub>
        </m:sSub>
      </m:oMath>
      <w:r w:rsidRPr="009160E5">
        <w:rPr>
          <w:rFonts w:ascii="Times New Roman" w:eastAsia="宋体" w:hAnsi="Times New Roman"/>
          <w:szCs w:val="20"/>
        </w:rPr>
        <w:t xml:space="preserve"> from [4, TS 38.211] for the PSCCH/PSSCH transmission</w:t>
      </w:r>
    </w:p>
    <w:p w14:paraId="6EBDA7A7" w14:textId="77777777" w:rsidR="009160E5" w:rsidRPr="009160E5" w:rsidRDefault="009160E5">
      <w:pPr>
        <w:pStyle w:val="afff2"/>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宋体" w:hAnsi="Times New Roman"/>
          <w:szCs w:val="20"/>
        </w:rPr>
        <w:t>In one symbol gap: the index is always 1</w:t>
      </w:r>
    </w:p>
    <w:p w14:paraId="7CD5A2CE" w14:textId="77777777" w:rsidR="009160E5" w:rsidRPr="009160E5" w:rsidRDefault="009160E5">
      <w:pPr>
        <w:pStyle w:val="afff2"/>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宋体"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afff2"/>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afff2"/>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344"/>
        <w:gridCol w:w="1035"/>
        <w:gridCol w:w="831"/>
        <w:gridCol w:w="836"/>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ins w:id="777" w:author="Kevin Lin" w:date="2023-11-10T22:20:00Z">
              <w:r w:rsidRPr="00F12E68">
                <w:rPr>
                  <w:rFonts w:ascii="Times New Roman" w:hAnsi="Times New Roman"/>
                  <w:color w:val="000000"/>
                  <w:szCs w:val="20"/>
                </w:rPr>
                <w:t>CWSforPsschWithoutHarqAck</w:t>
              </w:r>
            </w:ins>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778" w:author="Kevin Lin" w:date="2023-11-10T22:21:00Z">
              <w:del w:id="779" w:author="Kevin Lin2" w:date="2023-11-13T15:25:00Z">
                <w:r w:rsidRPr="00606FA6" w:rsidDel="00D003A5">
                  <w:rPr>
                    <w:rFonts w:ascii="Times New Roman" w:hAnsi="Times New Roman" w:hint="eastAsia"/>
                    <w:color w:val="000000"/>
                    <w:szCs w:val="20"/>
                  </w:rPr>
                  <w:delText>When configured, t</w:delText>
                </w:r>
              </w:del>
            </w:ins>
            <w:ins w:id="780" w:author="Kevin Lin2" w:date="2023-11-13T15:25:00Z">
              <w:r>
                <w:rPr>
                  <w:rFonts w:ascii="Times New Roman" w:hAnsi="Times New Roman"/>
                  <w:color w:val="000000"/>
                  <w:szCs w:val="20"/>
                </w:rPr>
                <w:t>T</w:t>
              </w:r>
            </w:ins>
            <w:ins w:id="781" w:author="Kevin Lin" w:date="2023-11-10T22:21:00Z">
              <w:r w:rsidRPr="00606FA6">
                <w:rPr>
                  <w:rFonts w:ascii="Times New Roman" w:hAnsi="Times New Roman" w:hint="eastAsia"/>
                  <w:color w:val="000000"/>
                  <w:szCs w:val="20"/>
                </w:rPr>
                <w:t>he latest CW_p is autonomously increased to the next higher allowed value for every priority class p</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{1,2,3,4} if the same CW_p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CW_(max,p) is consecutively used for general of N_init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782"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783"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784"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785"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absenceOfAnyOtherTechnology</w:t>
            </w:r>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long term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energyDetectionConfig</w:t>
            </w:r>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maxEnergyDetectionThreshold or the energyDetectionThresholdOffset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{maxEnergyDetectionThreshold, energyDetectionThresholdOffset}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energyDetectionThresholdOffset</w:t>
            </w:r>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dB.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(-13..20)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maxEnergyDetectionThreshold</w:t>
            </w:r>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(-85..-52)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(10..100)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CPEStartingPositionPSFCH</w:t>
            </w:r>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CPEStartingPositionS-SSB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等线"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afff2"/>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86" w:author="David Mazzarese" w:date="2023-11-13T18:27:00Z">
              <w:r>
                <w:rPr>
                  <w:rFonts w:ascii="Times New Roman" w:hAnsi="Times New Roman"/>
                  <w:color w:val="000000"/>
                  <w:szCs w:val="20"/>
                </w:rPr>
                <w:t xml:space="preserve">at least </w:t>
              </w:r>
            </w:ins>
            <m:oMath>
              <m:sSubSup>
                <m:sSubSupPr>
                  <m:ctrlPr>
                    <w:ins w:id="787" w:author="Kevin Lin" w:date="2023-11-11T02:02:00Z">
                      <w:rPr>
                        <w:rFonts w:ascii="Cambria Math" w:eastAsia="Malgun Gothic" w:hAnsi="Cambria Math"/>
                        <w:i/>
                        <w:color w:val="000000"/>
                        <w:lang w:val="de-DE" w:eastAsia="ko-KR"/>
                      </w:rPr>
                    </w:ins>
                  </m:ctrlPr>
                </m:sSubSupPr>
                <m:e>
                  <m:r>
                    <w:ins w:id="788" w:author="Kevin Lin" w:date="2023-11-11T02:02:00Z">
                      <w:rPr>
                        <w:rFonts w:ascii="Cambria Math" w:eastAsia="Malgun Gothic" w:hAnsi="Cambria Math"/>
                        <w:color w:val="000000"/>
                        <w:lang w:val="de-DE" w:eastAsia="ko-KR"/>
                      </w:rPr>
                      <m:t>T</m:t>
                    </w:ins>
                  </m:r>
                </m:e>
                <m:sub>
                  <m:r>
                    <w:ins w:id="789" w:author="Kevin Lin" w:date="2023-11-11T02:02:00Z">
                      <w:rPr>
                        <w:rFonts w:ascii="Cambria Math" w:eastAsia="Malgun Gothic" w:hAnsi="Cambria Math"/>
                        <w:color w:val="000000"/>
                        <w:lang w:val="de-DE" w:eastAsia="ko-KR"/>
                      </w:rPr>
                      <m:t>proc</m:t>
                    </w:ins>
                  </m:r>
                  <m:r>
                    <w:ins w:id="790" w:author="Kevin Lin" w:date="2023-11-11T02:02:00Z">
                      <m:rPr>
                        <m:sty m:val="p"/>
                      </m:rPr>
                      <w:rPr>
                        <w:rFonts w:ascii="Cambria Math" w:eastAsia="Malgun Gothic" w:hAnsi="Cambria Math"/>
                        <w:color w:val="000000"/>
                        <w:lang w:eastAsia="ko-KR"/>
                      </w:rPr>
                      <m:t>,0</m:t>
                    </w:ins>
                  </m:r>
                  <m:ctrlPr>
                    <w:ins w:id="791" w:author="Kevin Lin" w:date="2023-11-11T02:02:00Z">
                      <w:rPr>
                        <w:rFonts w:ascii="Cambria Math" w:eastAsia="Malgun Gothic" w:hAnsi="Cambria Math"/>
                        <w:color w:val="000000"/>
                        <w:lang w:eastAsia="ko-KR"/>
                      </w:rPr>
                    </w:ins>
                  </m:ctrlPr>
                </m:sub>
                <m:sup>
                  <m:r>
                    <w:ins w:id="792" w:author="Kevin Lin" w:date="2023-11-11T02:02:00Z">
                      <w:rPr>
                        <w:rFonts w:ascii="Cambria Math" w:eastAsia="Malgun Gothic" w:hAnsi="Cambria Math"/>
                        <w:color w:val="000000"/>
                        <w:lang w:val="de-DE" w:eastAsia="ko-KR"/>
                      </w:rPr>
                      <m:t>SL</m:t>
                    </w:ins>
                  </m:r>
                </m:sup>
              </m:sSubSup>
            </m:oMath>
            <w:ins w:id="793"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afff2"/>
              <w:numPr>
                <w:ilvl w:val="1"/>
                <w:numId w:val="36"/>
              </w:numPr>
              <w:autoSpaceDE w:val="0"/>
              <w:autoSpaceDN w:val="0"/>
              <w:snapToGrid w:val="0"/>
              <w:spacing w:after="0" w:line="240" w:lineRule="auto"/>
              <w:ind w:leftChars="0"/>
              <w:jc w:val="both"/>
              <w:rPr>
                <w:del w:id="794" w:author="Kevin Lin" w:date="2023-11-11T02:03:00Z"/>
                <w:rFonts w:ascii="Times New Roman" w:hAnsi="Times New Roman"/>
                <w:color w:val="000000"/>
                <w:szCs w:val="20"/>
              </w:rPr>
            </w:pPr>
            <w:del w:id="795"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afff2"/>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afff2"/>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afff2"/>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afff2"/>
              <w:numPr>
                <w:ilvl w:val="3"/>
                <w:numId w:val="36"/>
              </w:numPr>
              <w:autoSpaceDE w:val="0"/>
              <w:autoSpaceDN w:val="0"/>
              <w:snapToGrid w:val="0"/>
              <w:spacing w:after="0" w:line="240" w:lineRule="auto"/>
              <w:ind w:leftChars="0"/>
              <w:jc w:val="both"/>
              <w:rPr>
                <w:del w:id="796" w:author="Kevin Lin" w:date="2023-11-11T02:03:00Z"/>
                <w:rFonts w:ascii="Times New Roman" w:hAnsi="Times New Roman"/>
                <w:color w:val="000000"/>
                <w:szCs w:val="20"/>
              </w:rPr>
            </w:pPr>
            <w:del w:id="797"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afff2"/>
              <w:numPr>
                <w:ilvl w:val="2"/>
                <w:numId w:val="36"/>
              </w:numPr>
              <w:autoSpaceDE w:val="0"/>
              <w:autoSpaceDN w:val="0"/>
              <w:snapToGrid w:val="0"/>
              <w:spacing w:after="0" w:line="240" w:lineRule="auto"/>
              <w:ind w:leftChars="0"/>
              <w:jc w:val="both"/>
              <w:rPr>
                <w:ins w:id="798" w:author="David Mazzarese" w:date="2023-11-13T18:31:00Z"/>
                <w:rFonts w:ascii="Times New Roman" w:hAnsi="Times New Roman"/>
                <w:color w:val="000000"/>
                <w:szCs w:val="20"/>
              </w:rPr>
            </w:pPr>
            <w:ins w:id="799"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afff2"/>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800"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afff2"/>
              <w:numPr>
                <w:ilvl w:val="1"/>
                <w:numId w:val="36"/>
              </w:numPr>
              <w:autoSpaceDE w:val="0"/>
              <w:autoSpaceDN w:val="0"/>
              <w:snapToGrid w:val="0"/>
              <w:spacing w:after="0" w:line="240" w:lineRule="auto"/>
              <w:ind w:leftChars="0"/>
              <w:jc w:val="both"/>
              <w:rPr>
                <w:del w:id="801" w:author="Kevin Lin" w:date="2023-11-11T02:03:00Z"/>
                <w:rFonts w:ascii="Times New Roman" w:hAnsi="Times New Roman"/>
                <w:color w:val="000000"/>
                <w:szCs w:val="20"/>
              </w:rPr>
            </w:pPr>
            <w:del w:id="802"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afff2"/>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afff2"/>
              <w:numPr>
                <w:ilvl w:val="0"/>
                <w:numId w:val="35"/>
              </w:numPr>
              <w:autoSpaceDE w:val="0"/>
              <w:autoSpaceDN w:val="0"/>
              <w:spacing w:after="0" w:line="240" w:lineRule="auto"/>
              <w:ind w:leftChars="0"/>
              <w:jc w:val="both"/>
              <w:rPr>
                <w:del w:id="803" w:author="Kevin Lin" w:date="2023-11-11T02:04:00Z"/>
                <w:rFonts w:ascii="Times New Roman" w:hAnsi="Times New Roman"/>
                <w:szCs w:val="20"/>
              </w:rPr>
            </w:pPr>
            <w:del w:id="804"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afff2"/>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affa"/>
          <w:rFonts w:ascii="Times New Roman" w:hAnsi="Times New Roman"/>
          <w:sz w:val="22"/>
          <w:szCs w:val="22"/>
        </w:rPr>
      </w:pPr>
      <w:r w:rsidRPr="003B3C30">
        <w:rPr>
          <w:rStyle w:val="affa"/>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affa"/>
                <w:rFonts w:ascii="Times New Roman" w:hAnsi="Times New Roman"/>
                <w:szCs w:val="20"/>
                <w:highlight w:val="darkYellow"/>
              </w:rPr>
              <w:t>Working assumption</w:t>
            </w:r>
            <w:r w:rsidRPr="00C1497D">
              <w:rPr>
                <w:rStyle w:val="affa"/>
                <w:rFonts w:ascii="Times New Roman" w:hAnsi="Times New Roman"/>
                <w:szCs w:val="20"/>
              </w:rPr>
              <w:t xml:space="preserve"> </w:t>
            </w:r>
            <w:r w:rsidRPr="00C1497D">
              <w:rPr>
                <w:rStyle w:val="affa"/>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r w:rsidRPr="00C1497D">
              <w:rPr>
                <w:i/>
                <w:iCs/>
                <w:sz w:val="20"/>
              </w:rPr>
              <w:t>ue-toUE-COT-SharingED-Threshold</w:t>
            </w:r>
            <w:r w:rsidRPr="00C1497D">
              <w:rPr>
                <w:sz w:val="20"/>
              </w:rPr>
              <w:t xml:space="preserve">” is </w:t>
            </w:r>
            <w:ins w:id="805" w:author="Kevin Lin2" w:date="2023-11-14T08:55:00Z">
              <w:r w:rsidRPr="00C1497D">
                <w:rPr>
                  <w:sz w:val="20"/>
                </w:rPr>
                <w:t>(pre-)</w:t>
              </w:r>
            </w:ins>
            <w:r w:rsidRPr="00C1497D">
              <w:rPr>
                <w:sz w:val="20"/>
              </w:rPr>
              <w:t xml:space="preserve">configured </w:t>
            </w:r>
            <w:ins w:id="806" w:author="Kevin Lin2" w:date="2023-11-14T08:56:00Z">
              <w:r w:rsidRPr="00C1497D">
                <w:rPr>
                  <w:sz w:val="20"/>
                </w:rPr>
                <w:t>per SL carrier/cell</w:t>
              </w:r>
            </w:ins>
            <w:r w:rsidRPr="00C1497D">
              <w:rPr>
                <w:sz w:val="20"/>
              </w:rPr>
              <w:t xml:space="preserve"> to be used in the energy detection threshold adaptation procedure</w:t>
            </w:r>
            <w:del w:id="807"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afff2"/>
              <w:numPr>
                <w:ilvl w:val="0"/>
                <w:numId w:val="32"/>
              </w:numPr>
              <w:spacing w:after="0" w:line="240" w:lineRule="auto"/>
              <w:ind w:leftChars="0"/>
              <w:rPr>
                <w:ins w:id="808" w:author="Kevin Lin2" w:date="2023-11-14T09:28:00Z"/>
              </w:rPr>
            </w:pPr>
            <w:del w:id="809"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afff2"/>
              <w:numPr>
                <w:ilvl w:val="0"/>
                <w:numId w:val="32"/>
              </w:numPr>
              <w:spacing w:after="0" w:line="240" w:lineRule="auto"/>
              <w:ind w:leftChars="0"/>
            </w:pPr>
            <w:ins w:id="810"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r w:rsidRPr="00C1497D">
                <w:rPr>
                  <w:i/>
                  <w:iCs/>
                  <w:color w:val="000000"/>
                  <w:lang w:val="en-US"/>
                </w:rPr>
                <w:t>ue-toUE-COT-SharingED-Threshold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affa"/>
          <w:rFonts w:ascii="Times New Roman" w:hAnsi="Times New Roman"/>
          <w:sz w:val="22"/>
          <w:szCs w:val="22"/>
        </w:rPr>
      </w:pPr>
      <w:r w:rsidRPr="003B3C30">
        <w:rPr>
          <w:rStyle w:val="affa"/>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affa"/>
          <w:rFonts w:ascii="Times New Roman" w:hAnsi="Times New Roman"/>
          <w:b w:val="0"/>
          <w:bCs w:val="0"/>
          <w:sz w:val="22"/>
          <w:szCs w:val="22"/>
        </w:rPr>
        <w:t>Modify higher layer parameter “</w:t>
      </w:r>
      <w:r w:rsidRPr="003B3C30">
        <w:rPr>
          <w:rStyle w:val="affa"/>
          <w:rFonts w:ascii="Times New Roman" w:hAnsi="Times New Roman"/>
          <w:b w:val="0"/>
          <w:bCs w:val="0"/>
          <w:i/>
          <w:iCs/>
          <w:sz w:val="22"/>
          <w:szCs w:val="22"/>
        </w:rPr>
        <w:t>ue-toUE-COT-SharingED-Threshold</w:t>
      </w:r>
      <w:r w:rsidRPr="003B3C30">
        <w:rPr>
          <w:rStyle w:val="affa"/>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z w:val="18"/>
                <w:szCs w:val="18"/>
              </w:rPr>
              <w:t>ue-toUE-COT-SharingED-Threshold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sidelink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(-85..-52)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affa"/>
          <w:rFonts w:ascii="Times New Roman" w:hAnsi="Times New Roman"/>
          <w:sz w:val="22"/>
          <w:szCs w:val="22"/>
        </w:rPr>
      </w:pPr>
      <w:r w:rsidRPr="004228AA">
        <w:rPr>
          <w:rStyle w:val="affa"/>
          <w:rFonts w:ascii="Times New Roman" w:hAnsi="Times New Roman"/>
          <w:sz w:val="22"/>
          <w:szCs w:val="22"/>
          <w:highlight w:val="green"/>
        </w:rPr>
        <w:t>Agreement</w:t>
      </w:r>
    </w:p>
    <w:p w14:paraId="388984DA" w14:textId="77777777" w:rsidR="005A2037" w:rsidRPr="004228AA" w:rsidRDefault="005A2037" w:rsidP="005A2037">
      <w:pPr>
        <w:spacing w:after="0"/>
        <w:rPr>
          <w:rStyle w:val="affa"/>
          <w:rFonts w:ascii="Times New Roman" w:hAnsi="Times New Roman"/>
          <w:b w:val="0"/>
          <w:bCs w:val="0"/>
          <w:sz w:val="22"/>
          <w:szCs w:val="22"/>
        </w:rPr>
      </w:pPr>
      <w:r w:rsidRPr="004228AA">
        <w:rPr>
          <w:rStyle w:val="affa"/>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30"/>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811"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812" w:author="Kevin Lin" w:date="2023-11-15T00:56:00Z">
              <w:r w:rsidRPr="00C1497D" w:rsidDel="00D965F9">
                <w:rPr>
                  <w:lang w:val="en-US"/>
                </w:rPr>
                <w:delText xml:space="preserve">that share the initiated channel occupancy </w:delText>
              </w:r>
            </w:del>
            <w:ins w:id="813" w:author="Kevin Lin" w:date="2023-11-15T00:56:00Z">
              <w:r w:rsidRPr="00C1497D">
                <w:rPr>
                  <w:lang w:val="en-US"/>
                </w:rPr>
                <w:t xml:space="preserve">from </w:t>
              </w:r>
            </w:ins>
            <w:ins w:id="814" w:author="David Mazzarese" w:date="2023-11-15T10:28:00Z">
              <w:r w:rsidRPr="00C1497D">
                <w:rPr>
                  <w:lang w:val="en-US"/>
                </w:rPr>
                <w:t xml:space="preserve">the </w:t>
              </w:r>
            </w:ins>
            <w:ins w:id="815" w:author="Kevin Lin" w:date="2023-11-15T00:56:00Z">
              <w:r w:rsidRPr="00C1497D">
                <w:rPr>
                  <w:lang w:val="en-US"/>
                </w:rPr>
                <w:t>other UE</w:t>
              </w:r>
            </w:ins>
            <w:ins w:id="816"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817" w:author="David Mazzarese" w:date="2023-11-15T10:29:00Z">
              <w:r w:rsidRPr="00C1497D" w:rsidDel="00A72307">
                <w:rPr>
                  <w:lang w:val="en-US"/>
                </w:rPr>
                <w:delText xml:space="preserve">another </w:delText>
              </w:r>
            </w:del>
            <w:ins w:id="818"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affa"/>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affa"/>
          <w:rFonts w:ascii="Times New Roman" w:hAnsi="Times New Roman"/>
          <w:b w:val="0"/>
          <w:bCs w:val="0"/>
          <w:szCs w:val="20"/>
        </w:rPr>
      </w:pPr>
      <w:r w:rsidRPr="00E969F1">
        <w:rPr>
          <w:rStyle w:val="affa"/>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r w:rsidRPr="005F6757">
              <w:rPr>
                <w:i/>
                <w:iCs/>
              </w:rPr>
              <w:t>ue-toUE-COT-SharingED-Threshold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r w:rsidRPr="005F6757">
              <w:rPr>
                <w:i/>
                <w:iCs/>
              </w:rPr>
              <w:t>ue-toUE-COT-SharingED-Threshold</w:t>
            </w:r>
            <w:r>
              <w:t>” calculated based on initiator’s transmit power.</w:t>
            </w:r>
          </w:p>
        </w:tc>
      </w:tr>
    </w:tbl>
    <w:p w14:paraId="1E391A4E" w14:textId="77777777" w:rsidR="005A2037" w:rsidRPr="00C0371B" w:rsidRDefault="005A2037" w:rsidP="005A2037">
      <w:pPr>
        <w:spacing w:after="120"/>
        <w:rPr>
          <w:rStyle w:val="affa"/>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affa"/>
          <w:rFonts w:ascii="Calibri" w:hAnsi="Calibri" w:cs="Calibri"/>
          <w:sz w:val="22"/>
          <w:szCs w:val="22"/>
        </w:rPr>
      </w:pPr>
      <w:r w:rsidRPr="00C0371B">
        <w:rPr>
          <w:rStyle w:val="affa"/>
          <w:rFonts w:ascii="Calibri" w:hAnsi="Calibri" w:cs="Calibri"/>
          <w:sz w:val="22"/>
          <w:szCs w:val="22"/>
        </w:rPr>
        <w:t>4.5.5</w:t>
      </w:r>
      <w:r w:rsidRPr="00C0371B">
        <w:rPr>
          <w:rStyle w:val="affa"/>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819"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820"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821" w:author="David Mazzarese" w:date="2023-11-16T08:51:00Z">
        <w:r w:rsidRPr="007A0139">
          <w:rPr>
            <w:color w:val="000000"/>
            <w:lang w:val="en-US"/>
          </w:rPr>
          <w:t xml:space="preserve">as described in section 4.5.3 </w:t>
        </w:r>
      </w:ins>
      <w:ins w:id="822" w:author="Kevin Lin" w:date="2023-11-15T00:29:00Z">
        <w:r w:rsidRPr="00C0371B">
          <w:rPr>
            <w:color w:val="000000"/>
            <w:lang w:val="en-US"/>
          </w:rPr>
          <w:t>shall use the (pre-)configured “</w:t>
        </w:r>
        <w:r w:rsidRPr="00C0371B">
          <w:rPr>
            <w:i/>
            <w:iCs/>
            <w:color w:val="000000"/>
            <w:lang w:val="en-US"/>
          </w:rPr>
          <w:t>ue-toUE-COT-SharingED-Threshold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r w:rsidRPr="0071525C">
        <w:rPr>
          <w:i/>
          <w:iCs/>
        </w:rPr>
        <w:t>ue-toUE-COT-SharingED-Threshold</w:t>
      </w:r>
      <w:del w:id="823"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affa"/>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lastRenderedPageBreak/>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2"/>
              <w:numPr>
                <w:ilvl w:val="0"/>
                <w:numId w:val="0"/>
              </w:numPr>
              <w:ind w:left="576" w:hanging="576"/>
            </w:pPr>
            <w:r w:rsidRPr="0071525C">
              <w:t>4.5</w:t>
            </w:r>
            <w:r w:rsidRPr="0071525C">
              <w:tab/>
              <w:t>Sidelink Channel access procedures</w:t>
            </w:r>
          </w:p>
          <w:p w14:paraId="2385A3A5" w14:textId="77777777" w:rsidR="005A2037" w:rsidRPr="00712953" w:rsidRDefault="005A2037" w:rsidP="00654069">
            <w:pPr>
              <w:rPr>
                <w:lang w:val="en-US"/>
              </w:rPr>
            </w:pPr>
            <w:r w:rsidRPr="00712953">
              <w:rPr>
                <w:lang w:val="en-US"/>
              </w:rPr>
              <w:t>A UE operating in sidelink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ae"/>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Malgun Gothic"/>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If a UE intends to transmit PSCCH/PSSCH in sidelink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30"/>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24" w:author="David Mazzarese" w:date="2023-11-17T11:51:00Z">
              <w:r w:rsidRPr="0071525C" w:rsidDel="002F7C5D">
                <w:delText xml:space="preserve">A UE can </w:delText>
              </w:r>
            </w:del>
            <w:del w:id="825" w:author="David Mazzarese" w:date="2023-11-17T11:49:00Z">
              <w:r w:rsidRPr="0071525C" w:rsidDel="002F7C5D">
                <w:delText xml:space="preserve">access multiple channels </w:delText>
              </w:r>
            </w:del>
            <w:del w:id="826" w:author="David Mazzarese" w:date="2023-11-17T11:48:00Z">
              <w:r w:rsidRPr="0071525C" w:rsidDel="002F7C5D">
                <w:delText>on which</w:delText>
              </w:r>
            </w:del>
            <w:del w:id="827" w:author="David Mazzarese" w:date="2023-11-17T11:49:00Z">
              <w:r w:rsidRPr="0071525C" w:rsidDel="002F7C5D">
                <w:delText xml:space="preserve"> only PSFCH</w:delText>
              </w:r>
            </w:del>
            <w:ins w:id="828" w:author="Kevin Lin" w:date="2023-11-16T18:03:00Z">
              <w:del w:id="829" w:author="David Mazzarese" w:date="2023-11-17T11:49:00Z">
                <w:r w:rsidDel="002F7C5D">
                  <w:delText xml:space="preserve"> or S-SSB</w:delText>
                </w:r>
              </w:del>
            </w:ins>
            <w:del w:id="830" w:author="David Mazzarese" w:date="2023-11-17T11:49:00Z">
              <w:r w:rsidRPr="0071525C" w:rsidDel="002F7C5D">
                <w:delText xml:space="preserve"> transmissions are </w:delText>
              </w:r>
            </w:del>
            <w:del w:id="831" w:author="David Mazzarese" w:date="2023-11-17T11:51:00Z">
              <w:r w:rsidRPr="0071525C" w:rsidDel="002F7C5D">
                <w:delText>perform</w:delText>
              </w:r>
            </w:del>
            <w:del w:id="832" w:author="David Mazzarese" w:date="2023-11-17T11:49:00Z">
              <w:r w:rsidRPr="0071525C" w:rsidDel="002F7C5D">
                <w:delText xml:space="preserve">ed, according to one of the </w:delText>
              </w:r>
            </w:del>
            <w:r w:rsidRPr="0071525C">
              <w:t>Type A or Type B procedures described in clause 4.5.6.1 and 4.5.6.2, respectively</w:t>
            </w:r>
            <w:ins w:id="833" w:author="David Mazzarese" w:date="2023-11-17T11:49:00Z">
              <w:r>
                <w:t xml:space="preserve">, </w:t>
              </w:r>
            </w:ins>
            <w:ins w:id="834" w:author="David Mazzarese" w:date="2023-11-17T11:51:00Z">
              <w:r>
                <w:t xml:space="preserve">can be used </w:t>
              </w:r>
            </w:ins>
            <w:ins w:id="835" w:author="David Mazzarese" w:date="2023-11-17T11:49:00Z">
              <w:r>
                <w:t xml:space="preserve">for </w:t>
              </w:r>
              <w:r w:rsidRPr="0071525C">
                <w:t>access</w:t>
              </w:r>
              <w:r>
                <w:t>ing</w:t>
              </w:r>
              <w:r w:rsidRPr="0071525C">
                <w:t xml:space="preserve"> multiple channels </w:t>
              </w:r>
            </w:ins>
            <w:ins w:id="836" w:author="David Mazzarese" w:date="2023-11-17T11:52:00Z">
              <w:r>
                <w:t xml:space="preserve">only </w:t>
              </w:r>
            </w:ins>
            <w:ins w:id="837"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4"/>
              <w:numPr>
                <w:ilvl w:val="0"/>
                <w:numId w:val="0"/>
              </w:numPr>
              <w:ind w:left="864" w:hanging="864"/>
            </w:pPr>
            <w:r w:rsidRPr="0071525C">
              <w:t>4.5.6.1</w:t>
            </w:r>
            <w:r w:rsidRPr="0071525C">
              <w:tab/>
              <w:t>Type A multi-channel access procedures for PSFCH</w:t>
            </w:r>
            <w:ins w:id="838" w:author="Kevin Lin" w:date="2023-11-16T18:03:00Z">
              <w:r>
                <w:t xml:space="preserve"> or S-SSB</w:t>
              </w:r>
            </w:ins>
            <w:r w:rsidRPr="0071525C">
              <w:t xml:space="preserve"> transmissions</w:t>
            </w:r>
          </w:p>
          <w:p w14:paraId="14D0AAFB" w14:textId="77777777" w:rsidR="005A2037" w:rsidRPr="0071525C" w:rsidRDefault="005A2037" w:rsidP="00654069">
            <w:del w:id="839" w:author="Kevin Lin" w:date="2023-11-16T18:05:00Z">
              <w:r w:rsidRPr="0071525C" w:rsidDel="00897744">
                <w:delText>A UE can access multiple channels on which only PSFCH transmissions are performed, according to t</w:delText>
              </w:r>
            </w:del>
            <w:ins w:id="840" w:author="Kevin Lin" w:date="2023-11-16T18:05:00Z">
              <w:r>
                <w:t>T</w:t>
              </w:r>
            </w:ins>
            <w:r w:rsidRPr="0071525C">
              <w:t>he procedures described in this clause</w:t>
            </w:r>
            <w:ins w:id="841"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42" w:author="Kevin Lin" w:date="2023-11-16T18:03:00Z"/>
              </w:rPr>
            </w:pPr>
            <w:del w:id="843" w:author="Kevin Lin" w:date="2023-11-16T18:03:00Z">
              <w:r w:rsidRPr="001F0B7B" w:rsidDel="00897744">
                <w:rPr>
                  <w:lang w:val="en-US"/>
                </w:rPr>
                <w:delText xml:space="preserve">[For determining </w:delText>
              </w:r>
            </w:del>
            <m:oMath>
              <m:r>
                <w:del w:id="844" w:author="Kevin Lin" w:date="2023-11-16T18:03:00Z">
                  <w:rPr>
                    <w:rFonts w:ascii="Cambria Math" w:hAnsi="Cambria Math"/>
                  </w:rPr>
                  <m:t>C</m:t>
                </w:del>
              </m:r>
              <m:sSub>
                <m:sSubPr>
                  <m:ctrlPr>
                    <w:del w:id="845" w:author="Kevin Lin" w:date="2023-11-16T18:03:00Z">
                      <w:rPr>
                        <w:rFonts w:ascii="Cambria Math" w:hAnsi="Cambria Math"/>
                        <w:i/>
                      </w:rPr>
                    </w:del>
                  </m:ctrlPr>
                </m:sSubPr>
                <m:e>
                  <m:r>
                    <w:del w:id="846" w:author="Kevin Lin" w:date="2023-11-16T18:03:00Z">
                      <w:rPr>
                        <w:rFonts w:ascii="Cambria Math" w:hAnsi="Cambria Math"/>
                      </w:rPr>
                      <m:t>W</m:t>
                    </w:del>
                  </m:r>
                </m:e>
                <m:sub>
                  <m:r>
                    <w:del w:id="847" w:author="Kevin Lin" w:date="2023-11-16T18:03:00Z">
                      <w:rPr>
                        <w:rFonts w:ascii="Cambria Math" w:hAnsi="Cambria Math"/>
                      </w:rPr>
                      <m:t>p</m:t>
                    </w:del>
                  </m:r>
                </m:sub>
              </m:sSub>
            </m:oMath>
            <w:del w:id="848" w:author="Kevin Lin" w:date="2023-11-16T18:03:00Z">
              <w:r w:rsidRPr="0071525C" w:rsidDel="00897744">
                <w:delText xml:space="preserve"> for channel </w:delText>
              </w:r>
            </w:del>
            <m:oMath>
              <m:sSub>
                <m:sSubPr>
                  <m:ctrlPr>
                    <w:del w:id="849" w:author="Kevin Lin" w:date="2023-11-16T18:03:00Z">
                      <w:rPr>
                        <w:rFonts w:ascii="Cambria Math" w:hAnsi="Cambria Math"/>
                        <w:i/>
                      </w:rPr>
                    </w:del>
                  </m:ctrlPr>
                </m:sSubPr>
                <m:e>
                  <m:r>
                    <w:del w:id="850" w:author="Kevin Lin" w:date="2023-11-16T18:03:00Z">
                      <w:rPr>
                        <w:rFonts w:ascii="Cambria Math" w:hAnsi="Cambria Math"/>
                      </w:rPr>
                      <m:t>c</m:t>
                    </w:del>
                  </m:r>
                </m:e>
                <m:sub>
                  <m:r>
                    <w:del w:id="851" w:author="Kevin Lin" w:date="2023-11-16T18:03:00Z">
                      <w:rPr>
                        <w:rFonts w:ascii="Cambria Math" w:hAnsi="Cambria Math"/>
                      </w:rPr>
                      <m:t>i</m:t>
                    </w:del>
                  </m:r>
                </m:sub>
              </m:sSub>
            </m:oMath>
            <w:del w:id="852" w:author="Kevin Lin" w:date="2023-11-16T18:03:00Z">
              <w:r w:rsidRPr="0071525C" w:rsidDel="00897744">
                <w:delText xml:space="preserve">, any PSSCH that fully or partially overlaps with channel </w:delText>
              </w:r>
            </w:del>
            <m:oMath>
              <m:sSub>
                <m:sSubPr>
                  <m:ctrlPr>
                    <w:del w:id="853" w:author="Kevin Lin" w:date="2023-11-16T18:03:00Z">
                      <w:rPr>
                        <w:rFonts w:ascii="Cambria Math" w:hAnsi="Cambria Math"/>
                        <w:i/>
                      </w:rPr>
                    </w:del>
                  </m:ctrlPr>
                </m:sSubPr>
                <m:e>
                  <m:r>
                    <w:del w:id="854" w:author="Kevin Lin" w:date="2023-11-16T18:03:00Z">
                      <w:rPr>
                        <w:rFonts w:ascii="Cambria Math" w:hAnsi="Cambria Math"/>
                      </w:rPr>
                      <m:t>c</m:t>
                    </w:del>
                  </m:r>
                </m:e>
                <m:sub>
                  <m:r>
                    <w:del w:id="855" w:author="Kevin Lin" w:date="2023-11-16T18:03:00Z">
                      <w:rPr>
                        <w:rFonts w:ascii="Cambria Math" w:hAnsi="Cambria Math"/>
                      </w:rPr>
                      <m:t>i</m:t>
                    </w:del>
                  </m:r>
                </m:sub>
              </m:sSub>
            </m:oMath>
            <w:del w:id="856"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4"/>
              <w:numPr>
                <w:ilvl w:val="0"/>
                <w:numId w:val="0"/>
              </w:numPr>
              <w:ind w:left="864" w:hanging="864"/>
            </w:pPr>
            <w:r w:rsidRPr="0071525C">
              <w:t>4.5.6.2</w:t>
            </w:r>
            <w:r w:rsidRPr="0071525C">
              <w:tab/>
              <w:t>Type B multi-channel access procedures for PSFCH</w:t>
            </w:r>
            <w:ins w:id="857" w:author="Kevin Lin" w:date="2023-11-16T18:03:00Z">
              <w:r>
                <w:t xml:space="preserve"> or S-SSB</w:t>
              </w:r>
            </w:ins>
            <w:r w:rsidRPr="0071525C">
              <w:t xml:space="preserve"> transmissions</w:t>
            </w:r>
          </w:p>
          <w:p w14:paraId="1C731417" w14:textId="77777777" w:rsidR="005A2037" w:rsidRPr="0071525C" w:rsidRDefault="005A2037" w:rsidP="00654069">
            <w:del w:id="858" w:author="Kevin Lin" w:date="2023-11-16T18:07:00Z">
              <w:r w:rsidRPr="0071525C" w:rsidDel="00897744">
                <w:delText>A UE can access multiple channels on which only PSFCH transmissions are performed, according to t</w:delText>
              </w:r>
            </w:del>
            <w:ins w:id="859" w:author="Kevin Lin" w:date="2023-11-16T18:07:00Z">
              <w:r>
                <w:t>T</w:t>
              </w:r>
            </w:ins>
            <w:r w:rsidRPr="0071525C">
              <w:t>he procedures described in this clause</w:t>
            </w:r>
            <w:ins w:id="860"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861"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50"/>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862" w:author="Kevin Lin" w:date="2023-11-16T18:02:00Z"/>
                <w:lang w:val="en-US"/>
              </w:rPr>
            </w:pPr>
            <w:del w:id="863" w:author="Kevin Lin" w:date="2023-11-16T18:02:00Z">
              <w:r w:rsidRPr="001F0B7B" w:rsidDel="00897744">
                <w:rPr>
                  <w:lang w:val="en-US"/>
                </w:rPr>
                <w:delText xml:space="preserve">[For determining </w:delText>
              </w:r>
            </w:del>
            <m:oMath>
              <m:r>
                <w:del w:id="864" w:author="Kevin Lin" w:date="2023-11-16T18:02:00Z">
                  <w:rPr>
                    <w:rFonts w:ascii="Cambria Math" w:hAnsi="Cambria Math"/>
                  </w:rPr>
                  <m:t>C</m:t>
                </w:del>
              </m:r>
              <m:sSub>
                <m:sSubPr>
                  <m:ctrlPr>
                    <w:del w:id="865" w:author="Kevin Lin" w:date="2023-11-16T18:02:00Z">
                      <w:rPr>
                        <w:rFonts w:ascii="Cambria Math" w:hAnsi="Cambria Math"/>
                        <w:i/>
                      </w:rPr>
                    </w:del>
                  </m:ctrlPr>
                </m:sSubPr>
                <m:e>
                  <m:r>
                    <w:del w:id="866" w:author="Kevin Lin" w:date="2023-11-16T18:02:00Z">
                      <w:rPr>
                        <w:rFonts w:ascii="Cambria Math" w:hAnsi="Cambria Math"/>
                      </w:rPr>
                      <m:t>W</m:t>
                    </w:del>
                  </m:r>
                </m:e>
                <m:sub>
                  <m:r>
                    <w:del w:id="867" w:author="Kevin Lin" w:date="2023-11-16T18:02:00Z">
                      <w:rPr>
                        <w:rFonts w:ascii="Cambria Math" w:hAnsi="Cambria Math"/>
                      </w:rPr>
                      <m:t>p</m:t>
                    </w:del>
                  </m:r>
                </m:sub>
              </m:sSub>
            </m:oMath>
            <w:del w:id="868" w:author="Kevin Lin" w:date="2023-11-16T18:02:00Z">
              <w:r w:rsidRPr="00743BAE" w:rsidDel="00897744">
                <w:delText xml:space="preserve"> for channel </w:delText>
              </w:r>
            </w:del>
            <m:oMath>
              <m:sSub>
                <m:sSubPr>
                  <m:ctrlPr>
                    <w:del w:id="869" w:author="Kevin Lin" w:date="2023-11-16T18:02:00Z">
                      <w:rPr>
                        <w:rFonts w:ascii="Cambria Math" w:hAnsi="Cambria Math"/>
                        <w:i/>
                      </w:rPr>
                    </w:del>
                  </m:ctrlPr>
                </m:sSubPr>
                <m:e>
                  <m:r>
                    <w:del w:id="870" w:author="Kevin Lin" w:date="2023-11-16T18:02:00Z">
                      <w:rPr>
                        <w:rFonts w:ascii="Cambria Math" w:hAnsi="Cambria Math"/>
                      </w:rPr>
                      <m:t>c</m:t>
                    </w:del>
                  </m:r>
                </m:e>
                <m:sub>
                  <m:r>
                    <w:del w:id="871" w:author="Kevin Lin" w:date="2023-11-16T18:02:00Z">
                      <w:rPr>
                        <w:rFonts w:ascii="Cambria Math" w:hAnsi="Cambria Math"/>
                      </w:rPr>
                      <m:t>i</m:t>
                    </w:del>
                  </m:r>
                </m:sub>
              </m:sSub>
            </m:oMath>
            <w:del w:id="872" w:author="Kevin Lin" w:date="2023-11-16T18:02:00Z">
              <w:r w:rsidRPr="00743BAE" w:rsidDel="00897744">
                <w:delText xml:space="preserve">, any PSSCH that fully or partially overlaps with any channel </w:delText>
              </w:r>
            </w:del>
            <m:oMath>
              <m:sSub>
                <m:sSubPr>
                  <m:ctrlPr>
                    <w:del w:id="873" w:author="Kevin Lin" w:date="2023-11-16T18:02:00Z">
                      <w:rPr>
                        <w:rFonts w:ascii="Cambria Math" w:hAnsi="Cambria Math"/>
                        <w:i/>
                      </w:rPr>
                    </w:del>
                  </m:ctrlPr>
                </m:sSubPr>
                <m:e>
                  <m:r>
                    <w:del w:id="874" w:author="Kevin Lin" w:date="2023-11-16T18:02:00Z">
                      <w:rPr>
                        <w:rFonts w:ascii="Cambria Math" w:hAnsi="Cambria Math"/>
                      </w:rPr>
                      <m:t>c</m:t>
                    </w:del>
                  </m:r>
                </m:e>
                <m:sub>
                  <m:r>
                    <w:del w:id="875" w:author="Kevin Lin" w:date="2023-11-16T18:02:00Z">
                      <w:rPr>
                        <w:rFonts w:ascii="Cambria Math" w:hAnsi="Cambria Math"/>
                      </w:rPr>
                      <m:t>i</m:t>
                    </w:del>
                  </m:r>
                </m:sub>
              </m:sSub>
              <m:r>
                <w:del w:id="876" w:author="Kevin Lin" w:date="2023-11-16T18:02:00Z">
                  <w:rPr>
                    <w:rFonts w:ascii="Cambria Math" w:hAnsi="Cambria Math"/>
                    <w:lang w:val="en-US"/>
                  </w:rPr>
                  <m:t>∈</m:t>
                </w:del>
              </m:r>
              <m:r>
                <w:del w:id="877" w:author="Kevin Lin" w:date="2023-11-16T18:02:00Z">
                  <w:rPr>
                    <w:rFonts w:ascii="Cambria Math" w:hAnsi="Cambria Math"/>
                  </w:rPr>
                  <m:t>C</m:t>
                </w:del>
              </m:r>
            </m:oMath>
            <w:del w:id="878"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50"/>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879" w:author="Kevin Lin" w:date="2023-11-16T18:02:00Z"/>
                <w:lang w:val="en-US"/>
              </w:rPr>
            </w:pPr>
            <w:del w:id="880" w:author="Kevin Lin" w:date="2023-11-16T18:02:00Z">
              <w:r w:rsidRPr="001F0B7B" w:rsidDel="00897744">
                <w:rPr>
                  <w:lang w:val="en-US"/>
                </w:rPr>
                <w:delText xml:space="preserve">[For determining </w:delText>
              </w:r>
            </w:del>
            <m:oMath>
              <m:r>
                <w:del w:id="881" w:author="Kevin Lin" w:date="2023-11-16T18:02:00Z">
                  <w:rPr>
                    <w:rFonts w:ascii="Cambria Math" w:hAnsi="Cambria Math"/>
                  </w:rPr>
                  <m:t>C</m:t>
                </w:del>
              </m:r>
              <m:sSub>
                <m:sSubPr>
                  <m:ctrlPr>
                    <w:del w:id="882" w:author="Kevin Lin" w:date="2023-11-16T18:02:00Z">
                      <w:rPr>
                        <w:rFonts w:ascii="Cambria Math" w:hAnsi="Cambria Math"/>
                        <w:i/>
                      </w:rPr>
                    </w:del>
                  </m:ctrlPr>
                </m:sSubPr>
                <m:e>
                  <m:r>
                    <w:del w:id="883" w:author="Kevin Lin" w:date="2023-11-16T18:02:00Z">
                      <w:rPr>
                        <w:rFonts w:ascii="Cambria Math" w:hAnsi="Cambria Math"/>
                      </w:rPr>
                      <m:t>W</m:t>
                    </w:del>
                  </m:r>
                </m:e>
                <m:sub>
                  <m:r>
                    <w:del w:id="884" w:author="Kevin Lin" w:date="2023-11-16T18:02:00Z">
                      <w:rPr>
                        <w:rFonts w:ascii="Cambria Math" w:hAnsi="Cambria Math"/>
                      </w:rPr>
                      <m:t>p</m:t>
                    </w:del>
                  </m:r>
                </m:sub>
              </m:sSub>
            </m:oMath>
            <w:del w:id="885" w:author="Kevin Lin" w:date="2023-11-16T18:02:00Z">
              <w:r w:rsidRPr="0071525C" w:rsidDel="00897744">
                <w:delText xml:space="preserve"> for channel </w:delText>
              </w:r>
            </w:del>
            <m:oMath>
              <m:sSub>
                <m:sSubPr>
                  <m:ctrlPr>
                    <w:del w:id="886" w:author="Kevin Lin" w:date="2023-11-16T18:02:00Z">
                      <w:rPr>
                        <w:rFonts w:ascii="Cambria Math" w:hAnsi="Cambria Math"/>
                        <w:i/>
                      </w:rPr>
                    </w:del>
                  </m:ctrlPr>
                </m:sSubPr>
                <m:e>
                  <m:r>
                    <w:del w:id="887" w:author="Kevin Lin" w:date="2023-11-16T18:02:00Z">
                      <w:rPr>
                        <w:rFonts w:ascii="Cambria Math" w:hAnsi="Cambria Math"/>
                      </w:rPr>
                      <m:t>c</m:t>
                    </w:del>
                  </m:r>
                </m:e>
                <m:sub>
                  <m:r>
                    <w:del w:id="888" w:author="Kevin Lin" w:date="2023-11-16T18:02:00Z">
                      <w:rPr>
                        <w:rFonts w:ascii="Cambria Math" w:hAnsi="Cambria Math"/>
                      </w:rPr>
                      <m:t>i</m:t>
                    </w:del>
                  </m:r>
                </m:sub>
              </m:sSub>
            </m:oMath>
            <w:del w:id="889" w:author="Kevin Lin" w:date="2023-11-16T18:02:00Z">
              <w:r w:rsidRPr="0071525C" w:rsidDel="00897744">
                <w:delText xml:space="preserve">, any PSSCH that fully or partially overlaps with any channel </w:delText>
              </w:r>
            </w:del>
            <m:oMath>
              <m:sSub>
                <m:sSubPr>
                  <m:ctrlPr>
                    <w:del w:id="890" w:author="Kevin Lin" w:date="2023-11-16T18:02:00Z">
                      <w:rPr>
                        <w:rFonts w:ascii="Cambria Math" w:hAnsi="Cambria Math"/>
                        <w:i/>
                      </w:rPr>
                    </w:del>
                  </m:ctrlPr>
                </m:sSubPr>
                <m:e>
                  <m:r>
                    <w:del w:id="891" w:author="Kevin Lin" w:date="2023-11-16T18:02:00Z">
                      <w:rPr>
                        <w:rFonts w:ascii="Cambria Math" w:hAnsi="Cambria Math"/>
                      </w:rPr>
                      <m:t>c</m:t>
                    </w:del>
                  </m:r>
                </m:e>
                <m:sub>
                  <m:r>
                    <w:del w:id="892" w:author="Kevin Lin" w:date="2023-11-16T18:02:00Z">
                      <w:rPr>
                        <w:rFonts w:ascii="Cambria Math" w:hAnsi="Cambria Math"/>
                      </w:rPr>
                      <m:t>i</m:t>
                    </w:del>
                  </m:r>
                </m:sub>
              </m:sSub>
              <m:r>
                <w:del w:id="893" w:author="Kevin Lin" w:date="2023-11-16T18:02:00Z">
                  <w:rPr>
                    <w:rFonts w:ascii="Cambria Math" w:hAnsi="Cambria Math"/>
                    <w:lang w:val="en-US"/>
                  </w:rPr>
                  <m:t>∈</m:t>
                </w:del>
              </m:r>
              <m:r>
                <w:del w:id="894" w:author="Kevin Lin" w:date="2023-11-16T18:02:00Z">
                  <w:rPr>
                    <w:rFonts w:ascii="Cambria Math" w:hAnsi="Cambria Math"/>
                  </w:rPr>
                  <m:t>C</m:t>
                </w:del>
              </m:r>
            </m:oMath>
            <w:del w:id="895"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UE procedure for determining the subset of resources to be reported to higher layers in PSSCH resource selection in sidelink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If sidelink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96" w:author="Kevin Lin" w:date="2023-11-11T02:25:00Z">
        <w:r w:rsidRPr="00372C1B" w:rsidDel="001A4AA9">
          <w:rPr>
            <w:color w:val="000000"/>
            <w:sz w:val="20"/>
            <w:lang w:val="x-none"/>
          </w:rPr>
          <w:delText>s</w:delText>
        </w:r>
      </w:del>
      <w:r w:rsidRPr="00372C1B">
        <w:rPr>
          <w:color w:val="000000"/>
          <w:sz w:val="20"/>
          <w:lang w:val="x-none"/>
        </w:rPr>
        <w:t xml:space="preserve"> </w:t>
      </w:r>
      <w:ins w:id="897"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sidelink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affa"/>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afff2"/>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38.211. For the sidelink channels, i=0 currently results in an undefined value of T_ext and consequently no possibility to indicate T_ext=0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等线"/>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98"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99" w:author="Giovanni Chisci [2]" w:date="2024-02-14T18:46:00Z">
                      <m:rPr>
                        <m:sty m:val="p"/>
                      </m:rPr>
                      <w:rPr>
                        <w:rFonts w:ascii="Cambria Math" w:hAnsi="Cambria Math"/>
                      </w:rPr>
                      <m:t>,</m:t>
                    </w:ins>
                  </m:r>
                  <m:r>
                    <w:ins w:id="900"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afff2"/>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affa"/>
          <w:rFonts w:ascii="Times New Roman" w:hAnsi="Times New Roman"/>
          <w:szCs w:val="20"/>
        </w:rPr>
      </w:pPr>
      <w:r w:rsidRPr="0079504D">
        <w:rPr>
          <w:rStyle w:val="affa"/>
          <w:rFonts w:ascii="Times New Roman" w:hAnsi="Times New Roman"/>
          <w:szCs w:val="20"/>
          <w:highlight w:val="green"/>
        </w:rPr>
        <w:t>Agreement</w:t>
      </w:r>
    </w:p>
    <w:p w14:paraId="7C05281C" w14:textId="77777777" w:rsidR="00917BD6" w:rsidRPr="00FC5EC4" w:rsidRDefault="00917BD6">
      <w:pPr>
        <w:pStyle w:val="afff2"/>
        <w:numPr>
          <w:ilvl w:val="0"/>
          <w:numId w:val="53"/>
        </w:numPr>
        <w:autoSpaceDE w:val="0"/>
        <w:autoSpaceDN w:val="0"/>
        <w:spacing w:after="60" w:line="240" w:lineRule="auto"/>
        <w:ind w:leftChars="0"/>
        <w:jc w:val="both"/>
        <w:rPr>
          <w:rStyle w:val="affa"/>
        </w:rPr>
      </w:pPr>
      <w:r w:rsidRPr="00FC5EC4">
        <w:rPr>
          <w:rStyle w:val="affa"/>
          <w:b w:val="0"/>
          <w:bCs w:val="0"/>
        </w:rPr>
        <w:t>The TP below for TS 37.213 Clause 4.5.6.3 is endorsed.</w:t>
      </w:r>
    </w:p>
    <w:p w14:paraId="6CE0AF35" w14:textId="77777777" w:rsidR="00917BD6" w:rsidRPr="00FC5EC4" w:rsidRDefault="00917BD6">
      <w:pPr>
        <w:pStyle w:val="afff2"/>
        <w:numPr>
          <w:ilvl w:val="0"/>
          <w:numId w:val="53"/>
        </w:numPr>
        <w:autoSpaceDE w:val="0"/>
        <w:autoSpaceDN w:val="0"/>
        <w:spacing w:after="60" w:line="240" w:lineRule="auto"/>
        <w:ind w:leftChars="0"/>
        <w:jc w:val="both"/>
        <w:rPr>
          <w:rStyle w:val="affa"/>
          <w:b w:val="0"/>
          <w:bCs w:val="0"/>
        </w:rPr>
      </w:pPr>
      <w:r w:rsidRPr="00FC5EC4">
        <w:rPr>
          <w:rStyle w:val="affa"/>
          <w:b w:val="0"/>
          <w:bCs w:val="0"/>
        </w:rPr>
        <w:t>Value ‘0’ is included in the RRC parameter “</w:t>
      </w:r>
      <w:r w:rsidRPr="00FC5EC4">
        <w:rPr>
          <w:i/>
          <w:iCs/>
        </w:rPr>
        <w:t>intraCellGuardBandsSL-List</w:t>
      </w:r>
      <w:r w:rsidRPr="00FC5EC4">
        <w:rPr>
          <w:rStyle w:val="affa"/>
          <w:b w:val="0"/>
          <w:bCs w:val="0"/>
        </w:rPr>
        <w:t>” with the following note to the provided as part of the update to the RRC parameter</w:t>
      </w:r>
    </w:p>
    <w:p w14:paraId="02AE79F8" w14:textId="77777777" w:rsidR="00917BD6" w:rsidRPr="00FC5EC4" w:rsidRDefault="00917BD6">
      <w:pPr>
        <w:pStyle w:val="afff2"/>
        <w:numPr>
          <w:ilvl w:val="0"/>
          <w:numId w:val="53"/>
        </w:numPr>
        <w:autoSpaceDE w:val="0"/>
        <w:autoSpaceDN w:val="0"/>
        <w:spacing w:after="60" w:line="240" w:lineRule="auto"/>
        <w:ind w:leftChars="0"/>
        <w:jc w:val="both"/>
      </w:pPr>
      <w:r w:rsidRPr="00FC5EC4">
        <w:rPr>
          <w:rStyle w:val="affa"/>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t>Multi-channel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901"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902" w:author="Moderator" w:date="2024-02-28T09:58:00Z">
        <w:r w:rsidRPr="0071525C" w:rsidDel="003F3B97">
          <w:delText xml:space="preserve">X </w:delText>
        </w:r>
      </w:del>
      <w:ins w:id="903" w:author="Moderator" w:date="2024-02-28T09:58:00Z">
        <w:r>
          <w:t>7</w:t>
        </w:r>
        <w:r w:rsidRPr="0071525C">
          <w:t xml:space="preserve"> </w:t>
        </w:r>
      </w:ins>
      <w:r w:rsidRPr="0071525C">
        <w:t>of [8], and the UE fails to access any of the channels of the SL bandwidth part.</w:t>
      </w:r>
      <w:del w:id="904"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905" w:author="Kevin Lin" w:date="2024-02-27T12:16:00Z">
                <w:rPr>
                  <w:rFonts w:ascii="Cambria Math" w:hAnsi="Cambria Math"/>
                  <w:i/>
                </w:rPr>
              </w:ins>
            </m:ctrlPr>
          </m:sSubPr>
          <m:e>
            <m:r>
              <w:ins w:id="906" w:author="Kevin Lin" w:date="2024-02-27T12:16:00Z">
                <w:rPr>
                  <w:rFonts w:ascii="Cambria Math" w:hAnsi="Cambria Math"/>
                </w:rPr>
                <m:t>T</m:t>
              </w:ins>
            </m:r>
          </m:e>
          <m:sub>
            <m:r>
              <w:ins w:id="907" w:author="Kevin Lin" w:date="2024-02-27T12:16:00Z">
                <w:rPr>
                  <w:rFonts w:ascii="Cambria Math" w:hAnsi="Cambria Math"/>
                </w:rPr>
                <m:t>proc,0</m:t>
              </w:ins>
            </m:r>
          </m:sub>
        </m:sSub>
      </m:oMath>
      <w:ins w:id="908"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affa"/>
          <w:b w:val="0"/>
          <w:bCs w:val="0"/>
          <w:szCs w:val="20"/>
        </w:rPr>
      </w:pPr>
      <w:r w:rsidRPr="000604FD">
        <w:rPr>
          <w:rStyle w:val="affa"/>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afff2"/>
        <w:numPr>
          <w:ilvl w:val="0"/>
          <w:numId w:val="54"/>
        </w:numPr>
        <w:autoSpaceDE w:val="0"/>
        <w:autoSpaceDN w:val="0"/>
        <w:spacing w:after="60" w:line="240" w:lineRule="auto"/>
        <w:ind w:leftChars="0"/>
        <w:jc w:val="both"/>
        <w:rPr>
          <w:rStyle w:val="affa"/>
          <w:b w:val="0"/>
          <w:bCs w:val="0"/>
        </w:rPr>
      </w:pPr>
      <w:r w:rsidRPr="000604FD">
        <w:rPr>
          <w:rStyle w:val="affa"/>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909" w:author="Giovanni Chisci" w:date="2024-04-05T10:44:00Z">
        <w:r>
          <w:t>channel(s) including</w:t>
        </w:r>
      </w:ins>
      <w:r>
        <w:t>” and “</w:t>
      </w:r>
      <w:ins w:id="910"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affa"/>
          <w:sz w:val="20"/>
        </w:rPr>
      </w:pPr>
      <w:r w:rsidRPr="00073A46">
        <w:rPr>
          <w:rStyle w:val="affa"/>
          <w:sz w:val="20"/>
        </w:rPr>
        <w:t>Conclusion</w:t>
      </w:r>
    </w:p>
    <w:p w14:paraId="4407D51B" w14:textId="77777777" w:rsidR="00024955" w:rsidRPr="001C5DE2" w:rsidRDefault="00024955" w:rsidP="009653B5">
      <w:pPr>
        <w:pStyle w:val="3GPPAgreements"/>
        <w:numPr>
          <w:ilvl w:val="0"/>
          <w:numId w:val="0"/>
        </w:numPr>
        <w:spacing w:before="0" w:after="0"/>
        <w:rPr>
          <w:rStyle w:val="affa"/>
          <w:b w:val="0"/>
          <w:sz w:val="20"/>
        </w:rPr>
      </w:pPr>
      <w:r w:rsidRPr="001C5DE2">
        <w:rPr>
          <w:rStyle w:val="affa"/>
          <w:b w:val="0"/>
          <w:sz w:val="20"/>
        </w:rPr>
        <w:t>It is concluded that no spec change is needed for the issue of CPE determination for multiple TBs in R1-2403295</w:t>
      </w:r>
      <w:r>
        <w:rPr>
          <w:rStyle w:val="affa"/>
          <w:b w:val="0"/>
          <w:sz w:val="20"/>
        </w:rPr>
        <w:t>.</w:t>
      </w:r>
    </w:p>
    <w:p w14:paraId="7B87431F" w14:textId="77777777" w:rsidR="00024955" w:rsidRPr="001C5DE2" w:rsidRDefault="00024955" w:rsidP="009653B5">
      <w:pPr>
        <w:pStyle w:val="3GPPAgreements"/>
        <w:numPr>
          <w:ilvl w:val="0"/>
          <w:numId w:val="0"/>
        </w:numPr>
        <w:spacing w:before="0" w:after="0"/>
        <w:rPr>
          <w:rStyle w:val="affa"/>
          <w:b w:val="0"/>
          <w:bCs w:val="0"/>
          <w:sz w:val="20"/>
        </w:rPr>
      </w:pPr>
    </w:p>
    <w:p w14:paraId="0F27060F" w14:textId="77777777" w:rsidR="00024955" w:rsidRPr="00073A46" w:rsidRDefault="00024955" w:rsidP="009653B5">
      <w:pPr>
        <w:pStyle w:val="3GPPAgreements"/>
        <w:numPr>
          <w:ilvl w:val="0"/>
          <w:numId w:val="0"/>
        </w:numPr>
        <w:spacing w:before="0" w:after="0"/>
        <w:rPr>
          <w:rStyle w:val="affa"/>
          <w:sz w:val="20"/>
        </w:rPr>
      </w:pPr>
      <w:r w:rsidRPr="00073A46">
        <w:rPr>
          <w:rStyle w:val="affa"/>
          <w:sz w:val="20"/>
        </w:rPr>
        <w:t>Conclusion</w:t>
      </w:r>
    </w:p>
    <w:p w14:paraId="6720226C" w14:textId="61C72EC5" w:rsidR="00024955" w:rsidRDefault="00024955" w:rsidP="009653B5">
      <w:pPr>
        <w:pStyle w:val="3GPPAgreements"/>
        <w:numPr>
          <w:ilvl w:val="0"/>
          <w:numId w:val="0"/>
        </w:numPr>
        <w:spacing w:before="0" w:after="0"/>
        <w:rPr>
          <w:rStyle w:val="affa"/>
          <w:b w:val="0"/>
          <w:sz w:val="20"/>
        </w:rPr>
      </w:pPr>
      <w:r w:rsidRPr="00073A46">
        <w:rPr>
          <w:rStyle w:val="affa"/>
          <w:b w:val="0"/>
          <w:sz w:val="20"/>
        </w:rPr>
        <w:t>It is concluded that no spec change is needed for the issue of no sensing result for CPE determination in R1-2403296</w:t>
      </w:r>
      <w:r>
        <w:rPr>
          <w:rStyle w:val="affa"/>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affa"/>
          <w:sz w:val="20"/>
        </w:rPr>
      </w:pPr>
      <w:r w:rsidRPr="00073A46">
        <w:rPr>
          <w:rStyle w:val="affa"/>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affa"/>
          <w:sz w:val="20"/>
          <w:lang w:val="en-GB"/>
        </w:rPr>
      </w:pPr>
      <w:r w:rsidRPr="005B7425">
        <w:rPr>
          <w:rStyle w:val="affa"/>
          <w:rFonts w:hint="eastAsia"/>
          <w:sz w:val="20"/>
          <w:highlight w:val="green"/>
          <w:lang w:val="en-GB"/>
        </w:rPr>
        <w:t>A</w:t>
      </w:r>
      <w:r w:rsidRPr="005B7425">
        <w:rPr>
          <w:rStyle w:val="affa"/>
          <w:sz w:val="20"/>
          <w:highlight w:val="green"/>
          <w:lang w:val="en-GB"/>
        </w:rPr>
        <w:t>greement</w:t>
      </w:r>
    </w:p>
    <w:p w14:paraId="2A8023F1" w14:textId="77777777" w:rsidR="009653B5" w:rsidRDefault="009653B5" w:rsidP="009653B5">
      <w:pPr>
        <w:pStyle w:val="3GPPAgreements"/>
        <w:numPr>
          <w:ilvl w:val="0"/>
          <w:numId w:val="0"/>
        </w:numPr>
        <w:spacing w:before="0" w:after="0"/>
        <w:rPr>
          <w:rStyle w:val="affa"/>
          <w:b w:val="0"/>
          <w:bCs w:val="0"/>
          <w:sz w:val="20"/>
          <w:lang w:val="en-GB"/>
        </w:rPr>
      </w:pPr>
      <w:r>
        <w:rPr>
          <w:rStyle w:val="affa"/>
          <w:rFonts w:hint="eastAsia"/>
          <w:b w:val="0"/>
          <w:bCs w:val="0"/>
          <w:sz w:val="20"/>
          <w:lang w:val="en-GB"/>
        </w:rPr>
        <w:t>T</w:t>
      </w:r>
      <w:r>
        <w:rPr>
          <w:rStyle w:val="affa"/>
          <w:b w:val="0"/>
          <w:bCs w:val="0"/>
          <w:sz w:val="20"/>
          <w:lang w:val="en-GB"/>
        </w:rPr>
        <w:t xml:space="preserve">he final LS in </w:t>
      </w:r>
      <w:r w:rsidRPr="001601D3">
        <w:rPr>
          <w:rStyle w:val="affa"/>
          <w:b w:val="0"/>
          <w:bCs w:val="0"/>
          <w:sz w:val="20"/>
          <w:lang w:val="en-GB"/>
        </w:rPr>
        <w:t>R1-2403578</w:t>
      </w:r>
      <w:r>
        <w:rPr>
          <w:rStyle w:val="affa"/>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affa"/>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4A24B" w14:textId="77777777" w:rsidR="005D7120" w:rsidRDefault="005D7120">
      <w:pPr>
        <w:spacing w:line="240" w:lineRule="auto"/>
      </w:pPr>
      <w:r>
        <w:separator/>
      </w:r>
    </w:p>
  </w:endnote>
  <w:endnote w:type="continuationSeparator" w:id="0">
    <w:p w14:paraId="06A6A15B" w14:textId="77777777" w:rsidR="005D7120" w:rsidRDefault="005D7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Segoe Print"/>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华文楷体">
    <w:altName w:val="STKaiti"/>
    <w:panose1 w:val="02010600040101010101"/>
    <w:charset w:val="86"/>
    <w:family w:val="auto"/>
    <w:pitch w:val="variable"/>
    <w:sig w:usb0="00000287" w:usb1="080F0000" w:usb2="00000010" w:usb3="00000000" w:csb0="0004009F"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D4259" w14:textId="77777777" w:rsidR="005D7120" w:rsidRDefault="005D7120">
      <w:pPr>
        <w:spacing w:after="0"/>
      </w:pPr>
      <w:r>
        <w:separator/>
      </w:r>
    </w:p>
  </w:footnote>
  <w:footnote w:type="continuationSeparator" w:id="0">
    <w:p w14:paraId="42FD336A" w14:textId="77777777" w:rsidR="005D7120" w:rsidRDefault="005D71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宋体"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宋体"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0"/>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Batang"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16914109">
    <w:abstractNumId w:val="43"/>
  </w:num>
  <w:num w:numId="2" w16cid:durableId="1592273403">
    <w:abstractNumId w:val="75"/>
  </w:num>
  <w:num w:numId="3" w16cid:durableId="1478036958">
    <w:abstractNumId w:val="1"/>
  </w:num>
  <w:num w:numId="4" w16cid:durableId="1650161192">
    <w:abstractNumId w:val="72"/>
  </w:num>
  <w:num w:numId="5" w16cid:durableId="1616214526">
    <w:abstractNumId w:val="4"/>
  </w:num>
  <w:num w:numId="6" w16cid:durableId="366219656">
    <w:abstractNumId w:val="74"/>
  </w:num>
  <w:num w:numId="7" w16cid:durableId="923605948">
    <w:abstractNumId w:val="67"/>
  </w:num>
  <w:num w:numId="8" w16cid:durableId="1865827503">
    <w:abstractNumId w:val="40"/>
  </w:num>
  <w:num w:numId="9" w16cid:durableId="2140880226">
    <w:abstractNumId w:val="31"/>
  </w:num>
  <w:num w:numId="10" w16cid:durableId="345253813">
    <w:abstractNumId w:val="25"/>
  </w:num>
  <w:num w:numId="11" w16cid:durableId="1730877657">
    <w:abstractNumId w:val="73"/>
  </w:num>
  <w:num w:numId="12" w16cid:durableId="1091465475">
    <w:abstractNumId w:val="76"/>
  </w:num>
  <w:num w:numId="13" w16cid:durableId="1421874965">
    <w:abstractNumId w:val="48"/>
  </w:num>
  <w:num w:numId="14" w16cid:durableId="1026517195">
    <w:abstractNumId w:val="47"/>
  </w:num>
  <w:num w:numId="15" w16cid:durableId="692809347">
    <w:abstractNumId w:val="46"/>
  </w:num>
  <w:num w:numId="16" w16cid:durableId="389578368">
    <w:abstractNumId w:val="42"/>
  </w:num>
  <w:num w:numId="17" w16cid:durableId="749081420">
    <w:abstractNumId w:val="64"/>
  </w:num>
  <w:num w:numId="18" w16cid:durableId="266548271">
    <w:abstractNumId w:val="20"/>
  </w:num>
  <w:num w:numId="19" w16cid:durableId="356203874">
    <w:abstractNumId w:val="5"/>
  </w:num>
  <w:num w:numId="20" w16cid:durableId="1292638380">
    <w:abstractNumId w:val="2"/>
  </w:num>
  <w:num w:numId="21" w16cid:durableId="1772234472">
    <w:abstractNumId w:val="56"/>
  </w:num>
  <w:num w:numId="22" w16cid:durableId="590239405">
    <w:abstractNumId w:val="53"/>
  </w:num>
  <w:num w:numId="23" w16cid:durableId="1272785907">
    <w:abstractNumId w:val="70"/>
  </w:num>
  <w:num w:numId="24" w16cid:durableId="1756441550">
    <w:abstractNumId w:val="26"/>
  </w:num>
  <w:num w:numId="25" w16cid:durableId="1938172130">
    <w:abstractNumId w:val="51"/>
  </w:num>
  <w:num w:numId="26" w16cid:durableId="1235969535">
    <w:abstractNumId w:val="45"/>
  </w:num>
  <w:num w:numId="27" w16cid:durableId="44836293">
    <w:abstractNumId w:val="29"/>
  </w:num>
  <w:num w:numId="28" w16cid:durableId="1059749784">
    <w:abstractNumId w:val="36"/>
  </w:num>
  <w:num w:numId="29" w16cid:durableId="1297224698">
    <w:abstractNumId w:val="33"/>
  </w:num>
  <w:num w:numId="30" w16cid:durableId="1751922274">
    <w:abstractNumId w:val="23"/>
  </w:num>
  <w:num w:numId="31" w16cid:durableId="670372618">
    <w:abstractNumId w:val="60"/>
  </w:num>
  <w:num w:numId="32" w16cid:durableId="635372568">
    <w:abstractNumId w:val="3"/>
  </w:num>
  <w:num w:numId="33" w16cid:durableId="1263807370">
    <w:abstractNumId w:val="71"/>
  </w:num>
  <w:num w:numId="34" w16cid:durableId="2105026510">
    <w:abstractNumId w:val="37"/>
  </w:num>
  <w:num w:numId="35" w16cid:durableId="189420867">
    <w:abstractNumId w:val="9"/>
  </w:num>
  <w:num w:numId="36" w16cid:durableId="1441606651">
    <w:abstractNumId w:val="28"/>
  </w:num>
  <w:num w:numId="37" w16cid:durableId="625623366">
    <w:abstractNumId w:val="22"/>
  </w:num>
  <w:num w:numId="38" w16cid:durableId="645547166">
    <w:abstractNumId w:val="8"/>
  </w:num>
  <w:num w:numId="39" w16cid:durableId="405616703">
    <w:abstractNumId w:val="19"/>
  </w:num>
  <w:num w:numId="40" w16cid:durableId="1810123837">
    <w:abstractNumId w:val="11"/>
  </w:num>
  <w:num w:numId="41" w16cid:durableId="599802019">
    <w:abstractNumId w:val="34"/>
  </w:num>
  <w:num w:numId="42" w16cid:durableId="1855417436">
    <w:abstractNumId w:val="14"/>
  </w:num>
  <w:num w:numId="43" w16cid:durableId="971864922">
    <w:abstractNumId w:val="32"/>
  </w:num>
  <w:num w:numId="44" w16cid:durableId="38018799">
    <w:abstractNumId w:val="49"/>
  </w:num>
  <w:num w:numId="45" w16cid:durableId="76634519">
    <w:abstractNumId w:val="59"/>
  </w:num>
  <w:num w:numId="46" w16cid:durableId="966470929">
    <w:abstractNumId w:val="35"/>
  </w:num>
  <w:num w:numId="47" w16cid:durableId="2034263359">
    <w:abstractNumId w:val="41"/>
  </w:num>
  <w:num w:numId="48" w16cid:durableId="1576276228">
    <w:abstractNumId w:val="13"/>
  </w:num>
  <w:num w:numId="49" w16cid:durableId="1818645858">
    <w:abstractNumId w:val="38"/>
  </w:num>
  <w:num w:numId="50" w16cid:durableId="784348909">
    <w:abstractNumId w:val="55"/>
  </w:num>
  <w:num w:numId="51" w16cid:durableId="1661959463">
    <w:abstractNumId w:val="7"/>
  </w:num>
  <w:num w:numId="52" w16cid:durableId="1067188652">
    <w:abstractNumId w:val="66"/>
  </w:num>
  <w:num w:numId="53" w16cid:durableId="825515546">
    <w:abstractNumId w:val="57"/>
  </w:num>
  <w:num w:numId="54" w16cid:durableId="47725717">
    <w:abstractNumId w:val="54"/>
  </w:num>
  <w:num w:numId="55" w16cid:durableId="1346514693">
    <w:abstractNumId w:val="0"/>
  </w:num>
  <w:num w:numId="56" w16cid:durableId="876621605">
    <w:abstractNumId w:val="52"/>
  </w:num>
  <w:num w:numId="57" w16cid:durableId="2019767983">
    <w:abstractNumId w:val="39"/>
  </w:num>
  <w:num w:numId="58" w16cid:durableId="1943687900">
    <w:abstractNumId w:val="21"/>
  </w:num>
  <w:num w:numId="59" w16cid:durableId="62606710">
    <w:abstractNumId w:val="63"/>
  </w:num>
  <w:num w:numId="60" w16cid:durableId="987124898">
    <w:abstractNumId w:val="12"/>
  </w:num>
  <w:num w:numId="61" w16cid:durableId="66853771">
    <w:abstractNumId w:val="18"/>
  </w:num>
  <w:num w:numId="62" w16cid:durableId="1196623955">
    <w:abstractNumId w:val="15"/>
  </w:num>
  <w:num w:numId="63" w16cid:durableId="1283875825">
    <w:abstractNumId w:val="69"/>
  </w:num>
  <w:num w:numId="64" w16cid:durableId="1793552870">
    <w:abstractNumId w:val="16"/>
  </w:num>
  <w:num w:numId="65" w16cid:durableId="172038260">
    <w:abstractNumId w:val="44"/>
  </w:num>
  <w:num w:numId="66" w16cid:durableId="1262759965">
    <w:abstractNumId w:val="10"/>
  </w:num>
  <w:num w:numId="67" w16cid:durableId="1609119779">
    <w:abstractNumId w:val="62"/>
  </w:num>
  <w:num w:numId="68" w16cid:durableId="547380923">
    <w:abstractNumId w:val="6"/>
  </w:num>
  <w:num w:numId="69" w16cid:durableId="1041714070">
    <w:abstractNumId w:val="24"/>
  </w:num>
  <w:num w:numId="70" w16cid:durableId="619382649">
    <w:abstractNumId w:val="50"/>
  </w:num>
  <w:num w:numId="71" w16cid:durableId="665667517">
    <w:abstractNumId w:val="17"/>
  </w:num>
  <w:num w:numId="72" w16cid:durableId="608440054">
    <w:abstractNumId w:val="77"/>
  </w:num>
  <w:num w:numId="73" w16cid:durableId="1897469001">
    <w:abstractNumId w:val="27"/>
  </w:num>
  <w:num w:numId="74" w16cid:durableId="40056988">
    <w:abstractNumId w:val="68"/>
  </w:num>
  <w:num w:numId="75" w16cid:durableId="421875515">
    <w:abstractNumId w:val="30"/>
  </w:num>
  <w:num w:numId="76" w16cid:durableId="2071683518">
    <w:abstractNumId w:val="65"/>
  </w:num>
  <w:num w:numId="77" w16cid:durableId="37362763">
    <w:abstractNumId w:val="58"/>
  </w:num>
  <w:num w:numId="78" w16cid:durableId="1663970242">
    <w:abstractNumId w:val="6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E57AB"/>
    <w:pPr>
      <w:spacing w:after="160" w:line="259" w:lineRule="auto"/>
    </w:pPr>
    <w:rPr>
      <w:rFonts w:ascii="Times" w:eastAsia="Batang" w:hAnsi="Times" w:cs="Times New Roman"/>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Alt+1,Alt+11,Alt+12,Alt+13,제목 1(no line)"/>
    <w:basedOn w:val="a1"/>
    <w:next w:val="a1"/>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aliases w:val="H2,h2,Head2A,2,UNDERRUBRIK 1-2,DO NOT USE_h2,h21,H2 Char,h2 Char,Header 2,Header2,22,heading2,2nd level,H21,H22,H23,H24,H25,R2,E2,†berschrift 2,õberschrift 2,Head 2,l2,TitreProp,ITT t2,PA Major Section,Livello 2"/>
    <w:basedOn w:val="a1"/>
    <w:next w:val="a1"/>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1"/>
    <w:next w:val="a1"/>
    <w:link w:val="32"/>
    <w:qFormat/>
    <w:pPr>
      <w:keepNext/>
      <w:numPr>
        <w:ilvl w:val="2"/>
        <w:numId w:val="1"/>
      </w:numPr>
      <w:spacing w:before="240" w:after="60"/>
      <w:outlineLvl w:val="2"/>
    </w:pPr>
    <w:rPr>
      <w:rFonts w:ascii="Arial" w:hAnsi="Arial"/>
      <w:b/>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1"/>
    <w:link w:val="40"/>
    <w:qFormat/>
    <w:pPr>
      <w:numPr>
        <w:ilvl w:val="3"/>
      </w:numPr>
      <w:outlineLvl w:val="3"/>
    </w:pPr>
    <w:rPr>
      <w:i/>
    </w:rPr>
  </w:style>
  <w:style w:type="paragraph" w:styleId="50">
    <w:name w:val="heading 5"/>
    <w:aliases w:val="h5,Heading5,H5"/>
    <w:basedOn w:val="4"/>
    <w:next w:val="a1"/>
    <w:link w:val="51"/>
    <w:qFormat/>
    <w:pPr>
      <w:numPr>
        <w:ilvl w:val="4"/>
      </w:numPr>
      <w:ind w:left="864" w:hanging="864"/>
      <w:outlineLvl w:val="4"/>
    </w:pPr>
    <w:rPr>
      <w:bCs/>
      <w:i w:val="0"/>
      <w:iCs/>
      <w:sz w:val="18"/>
    </w:rPr>
  </w:style>
  <w:style w:type="paragraph" w:styleId="6">
    <w:name w:val="heading 6"/>
    <w:basedOn w:val="a1"/>
    <w:next w:val="a1"/>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1"/>
    <w:next w:val="a1"/>
    <w:link w:val="70"/>
    <w:qFormat/>
    <w:pPr>
      <w:numPr>
        <w:ilvl w:val="6"/>
        <w:numId w:val="1"/>
      </w:numPr>
      <w:spacing w:before="240" w:after="60"/>
      <w:outlineLvl w:val="6"/>
    </w:pPr>
    <w:rPr>
      <w:rFonts w:ascii="Times New Roman" w:hAnsi="Times New Roman"/>
      <w:sz w:val="24"/>
      <w:lang w:eastAsia="zh-CN"/>
    </w:rPr>
  </w:style>
  <w:style w:type="paragraph" w:styleId="8">
    <w:name w:val="heading 8"/>
    <w:aliases w:val="Table Heading"/>
    <w:basedOn w:val="a1"/>
    <w:next w:val="a1"/>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aliases w:val="Figure Heading,FH"/>
    <w:basedOn w:val="a1"/>
    <w:next w:val="a1"/>
    <w:link w:val="90"/>
    <w:qFormat/>
    <w:pPr>
      <w:numPr>
        <w:ilvl w:val="8"/>
        <w:numId w:val="1"/>
      </w:numPr>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a1"/>
    <w:link w:val="34"/>
    <w:qFormat/>
    <w:pPr>
      <w:ind w:left="849" w:hanging="283"/>
      <w:contextualSpacing/>
    </w:pPr>
  </w:style>
  <w:style w:type="paragraph" w:styleId="TOC7">
    <w:name w:val="toc 7"/>
    <w:basedOn w:val="a1"/>
    <w:next w:val="a1"/>
    <w:qFormat/>
    <w:rPr>
      <w:rFonts w:ascii="Times New Roman" w:eastAsia="MS Mincho" w:hAnsi="Times New Roman"/>
      <w:sz w:val="24"/>
      <w:lang w:eastAsia="ja-JP"/>
    </w:rPr>
  </w:style>
  <w:style w:type="paragraph" w:styleId="21">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textAlignment w:val="baseline"/>
    </w:pPr>
    <w:rPr>
      <w:rFonts w:ascii="Times New Roman" w:eastAsia="宋体" w:hAnsi="Times New Roman"/>
      <w:szCs w:val="20"/>
      <w:lang w:eastAsia="en-GB"/>
    </w:rPr>
  </w:style>
  <w:style w:type="paragraph" w:styleId="a6">
    <w:name w:val="List"/>
    <w:basedOn w:val="a1"/>
    <w:qFormat/>
    <w:pPr>
      <w:ind w:left="283" w:hanging="283"/>
    </w:pPr>
  </w:style>
  <w:style w:type="paragraph" w:styleId="41">
    <w:name w:val="List Bullet 4"/>
    <w:basedOn w:val="35"/>
    <w:qFormat/>
    <w:pPr>
      <w:ind w:left="1418"/>
    </w:pPr>
  </w:style>
  <w:style w:type="paragraph" w:styleId="35">
    <w:name w:val="List Bullet 3"/>
    <w:basedOn w:val="22"/>
    <w:qFormat/>
    <w:pPr>
      <w:ind w:left="1135"/>
    </w:pPr>
  </w:style>
  <w:style w:type="paragraph" w:styleId="22">
    <w:name w:val="List Bullet 2"/>
    <w:aliases w:val="lb2"/>
    <w:basedOn w:val="a0"/>
    <w:qFormat/>
    <w:pPr>
      <w:widowControl/>
      <w:numPr>
        <w:numId w:val="0"/>
      </w:numPr>
      <w:overflowPunct w:val="0"/>
      <w:autoSpaceDE w:val="0"/>
      <w:autoSpaceDN w:val="0"/>
      <w:adjustRightInd w:val="0"/>
      <w:spacing w:after="180" w:line="240" w:lineRule="auto"/>
      <w:ind w:left="851" w:hanging="284"/>
      <w:jc w:val="left"/>
      <w:textAlignment w:val="baseline"/>
    </w:pPr>
    <w:rPr>
      <w:rFonts w:eastAsia="宋体"/>
      <w:kern w:val="0"/>
      <w:lang w:val="en-GB" w:eastAsia="en-GB"/>
    </w:rPr>
  </w:style>
  <w:style w:type="paragraph" w:styleId="a0">
    <w:name w:val="List Bullet"/>
    <w:basedOn w:val="a1"/>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7">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spacing w:after="180" w:line="240" w:lineRule="auto"/>
      <w:ind w:left="720"/>
    </w:pPr>
    <w:rPr>
      <w:rFonts w:ascii="Times New Roman" w:eastAsia="宋体" w:hAnsi="Times New Roman"/>
      <w:szCs w:val="20"/>
    </w:rPr>
  </w:style>
  <w:style w:type="paragraph" w:styleId="a8">
    <w:name w:val="caption"/>
    <w:aliases w:val="cap,cap Char,Caption Char Char,Caption Char1 Char,Caption Char2,Caption Char Char Char,Caption Char Char1,fig and tbl,fighead2,Table Caption,fighead21,fighead22,fighead23,Table Caption1,fighead211,fighead24,cap Char2,条目,cap1"/>
    <w:basedOn w:val="a1"/>
    <w:next w:val="a1"/>
    <w:link w:val="a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a">
    <w:name w:val="Document Map"/>
    <w:basedOn w:val="a1"/>
    <w:link w:val="ab"/>
    <w:qFormat/>
    <w:pPr>
      <w:shd w:val="clear" w:color="auto" w:fill="000080"/>
    </w:pPr>
    <w:rPr>
      <w:rFonts w:ascii="Tahoma" w:hAnsi="Tahoma"/>
      <w:lang w:eastAsia="zh-CN"/>
    </w:rPr>
  </w:style>
  <w:style w:type="paragraph" w:styleId="ac">
    <w:name w:val="annotation text"/>
    <w:basedOn w:val="a1"/>
    <w:link w:val="ad"/>
    <w:qFormat/>
    <w:rPr>
      <w:szCs w:val="20"/>
    </w:rPr>
  </w:style>
  <w:style w:type="paragraph" w:styleId="36">
    <w:name w:val="Body Text 3"/>
    <w:basedOn w:val="a1"/>
    <w:link w:val="37"/>
    <w:qFormat/>
    <w:pPr>
      <w:spacing w:after="0" w:line="240" w:lineRule="auto"/>
      <w:jc w:val="both"/>
    </w:pPr>
    <w:rPr>
      <w:rFonts w:ascii="Times New Roman" w:eastAsia="MS Gothic" w:hAnsi="Times New Roman"/>
      <w:sz w:val="24"/>
      <w:szCs w:val="20"/>
      <w:lang w:eastAsia="ja-JP"/>
    </w:rPr>
  </w:style>
  <w:style w:type="paragraph" w:styleId="ae">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af"/>
    <w:qFormat/>
    <w:pPr>
      <w:spacing w:after="120"/>
      <w:jc w:val="both"/>
    </w:pPr>
    <w:rPr>
      <w:lang w:eastAsia="zh-CN"/>
    </w:rPr>
  </w:style>
  <w:style w:type="paragraph" w:styleId="af0">
    <w:name w:val="Body Text Indent"/>
    <w:basedOn w:val="a1"/>
    <w:link w:val="af1"/>
    <w:uiPriority w:val="99"/>
    <w:qFormat/>
    <w:pPr>
      <w:spacing w:after="120" w:line="240" w:lineRule="auto"/>
      <w:ind w:left="283"/>
    </w:pPr>
    <w:rPr>
      <w:rFonts w:ascii="Times New Roman" w:eastAsia="宋体" w:hAnsi="Times New Roman"/>
      <w:szCs w:val="20"/>
    </w:rPr>
  </w:style>
  <w:style w:type="paragraph" w:styleId="3">
    <w:name w:val="List Number 3"/>
    <w:basedOn w:val="a1"/>
    <w:qFormat/>
    <w:pPr>
      <w:numPr>
        <w:numId w:val="3"/>
      </w:numPr>
      <w:overflowPunct w:val="0"/>
      <w:autoSpaceDE w:val="0"/>
      <w:autoSpaceDN w:val="0"/>
      <w:adjustRightInd w:val="0"/>
      <w:spacing w:after="180" w:line="240" w:lineRule="auto"/>
      <w:textAlignment w:val="baseline"/>
    </w:pPr>
    <w:rPr>
      <w:rFonts w:ascii="Times New Roman" w:eastAsia="宋体" w:hAnsi="Times New Roman"/>
      <w:szCs w:val="20"/>
    </w:rPr>
  </w:style>
  <w:style w:type="paragraph" w:styleId="23">
    <w:name w:val="List 2"/>
    <w:basedOn w:val="a1"/>
    <w:link w:val="24"/>
    <w:qFormat/>
    <w:pPr>
      <w:ind w:left="566" w:hanging="283"/>
    </w:pPr>
  </w:style>
  <w:style w:type="paragraph" w:styleId="TOC5">
    <w:name w:val="toc 5"/>
    <w:basedOn w:val="a1"/>
    <w:next w:val="a1"/>
    <w:qFormat/>
    <w:pPr>
      <w:ind w:left="960"/>
    </w:pPr>
    <w:rPr>
      <w:rFonts w:ascii="Times New Roman" w:eastAsia="MS Mincho" w:hAnsi="Times New Roman"/>
      <w:sz w:val="24"/>
      <w:lang w:eastAsia="ja-JP"/>
    </w:rPr>
  </w:style>
  <w:style w:type="paragraph" w:styleId="TOC3">
    <w:name w:val="toc 3"/>
    <w:basedOn w:val="a1"/>
    <w:next w:val="a1"/>
    <w:qFormat/>
    <w:pPr>
      <w:tabs>
        <w:tab w:val="left" w:pos="1200"/>
        <w:tab w:val="right" w:leader="dot" w:pos="9631"/>
      </w:tabs>
      <w:ind w:left="403"/>
    </w:pPr>
  </w:style>
  <w:style w:type="paragraph" w:styleId="af2">
    <w:name w:val="Plain Text"/>
    <w:basedOn w:val="a1"/>
    <w:link w:val="af3"/>
    <w:uiPriority w:val="99"/>
    <w:unhideWhenUsed/>
    <w:qFormat/>
    <w:rPr>
      <w:rFonts w:ascii="Arial" w:eastAsia="MS Gothic" w:hAnsi="Arial"/>
      <w:color w:val="000000"/>
      <w:szCs w:val="20"/>
      <w:lang w:val="zh-CN"/>
    </w:rPr>
  </w:style>
  <w:style w:type="paragraph" w:styleId="52">
    <w:name w:val="List Bullet 5"/>
    <w:basedOn w:val="41"/>
    <w:qFormat/>
    <w:pPr>
      <w:ind w:left="1702"/>
    </w:pPr>
  </w:style>
  <w:style w:type="paragraph" w:styleId="TOC8">
    <w:name w:val="toc 8"/>
    <w:basedOn w:val="a1"/>
    <w:next w:val="a1"/>
    <w:qFormat/>
    <w:pPr>
      <w:ind w:left="1680"/>
    </w:pPr>
    <w:rPr>
      <w:rFonts w:ascii="Times New Roman" w:eastAsia="MS Mincho" w:hAnsi="Times New Roman"/>
      <w:sz w:val="24"/>
      <w:lang w:eastAsia="ja-JP"/>
    </w:rPr>
  </w:style>
  <w:style w:type="paragraph" w:styleId="af4">
    <w:name w:val="Date"/>
    <w:basedOn w:val="a1"/>
    <w:next w:val="a1"/>
    <w:link w:val="af5"/>
    <w:uiPriority w:val="99"/>
    <w:qFormat/>
    <w:rPr>
      <w:lang w:eastAsia="zh-CN"/>
    </w:rPr>
  </w:style>
  <w:style w:type="paragraph" w:styleId="25">
    <w:name w:val="Body Text Indent 2"/>
    <w:basedOn w:val="a1"/>
    <w:link w:val="26"/>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af6">
    <w:name w:val="Balloon Text"/>
    <w:basedOn w:val="a1"/>
    <w:link w:val="af7"/>
    <w:qFormat/>
    <w:rPr>
      <w:rFonts w:ascii="Tahoma" w:hAnsi="Tahoma"/>
      <w:sz w:val="16"/>
      <w:szCs w:val="16"/>
      <w:lang w:eastAsia="zh-CN"/>
    </w:rPr>
  </w:style>
  <w:style w:type="paragraph" w:styleId="af8">
    <w:name w:val="footer"/>
    <w:basedOn w:val="a1"/>
    <w:link w:val="af9"/>
    <w:qFormat/>
    <w:pPr>
      <w:tabs>
        <w:tab w:val="center" w:pos="4153"/>
        <w:tab w:val="right" w:pos="8306"/>
      </w:tabs>
    </w:pPr>
  </w:style>
  <w:style w:type="paragraph" w:styleId="afa">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b"/>
    <w:qFormat/>
    <w:pPr>
      <w:tabs>
        <w:tab w:val="center" w:pos="4536"/>
        <w:tab w:val="right" w:pos="9072"/>
      </w:tabs>
    </w:pPr>
  </w:style>
  <w:style w:type="paragraph" w:styleId="TOC1">
    <w:name w:val="toc 1"/>
    <w:aliases w:val="Observation TOC2"/>
    <w:basedOn w:val="a1"/>
    <w:next w:val="a1"/>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a1"/>
    <w:next w:val="a1"/>
    <w:qFormat/>
    <w:pPr>
      <w:tabs>
        <w:tab w:val="left" w:pos="1440"/>
        <w:tab w:val="right" w:leader="dot" w:pos="9631"/>
      </w:tabs>
      <w:ind w:left="601"/>
    </w:pPr>
  </w:style>
  <w:style w:type="paragraph" w:styleId="afc">
    <w:name w:val="index heading"/>
    <w:basedOn w:val="a1"/>
    <w:next w:val="a1"/>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宋体" w:hAnsi="Times New Roman"/>
      <w:b/>
      <w:i/>
      <w:sz w:val="26"/>
      <w:szCs w:val="20"/>
      <w:lang w:eastAsia="en-GB"/>
    </w:rPr>
  </w:style>
  <w:style w:type="paragraph" w:styleId="afd">
    <w:name w:val="Subtitle"/>
    <w:basedOn w:val="a1"/>
    <w:next w:val="a1"/>
    <w:link w:val="afe"/>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aff">
    <w:name w:val="footnote text"/>
    <w:aliases w:val="footnote text1,footnote text2,footnote text3,footnote text4,footnote text5,footnote text6,footnote text7,footnote text11,footnote text21,footnote text31,footnote text41,footnote text51,footnote text61,footnote text8"/>
    <w:basedOn w:val="a1"/>
    <w:link w:val="aff0"/>
    <w:qFormat/>
    <w:pPr>
      <w:jc w:val="both"/>
    </w:pPr>
    <w:rPr>
      <w:szCs w:val="20"/>
      <w:lang w:val="zh-CN" w:eastAsia="zh-CN"/>
    </w:rPr>
  </w:style>
  <w:style w:type="paragraph" w:styleId="TOC6">
    <w:name w:val="toc 6"/>
    <w:basedOn w:val="a1"/>
    <w:next w:val="a1"/>
    <w:qFormat/>
    <w:pPr>
      <w:ind w:left="1200"/>
    </w:pPr>
    <w:rPr>
      <w:rFonts w:ascii="Times New Roman" w:eastAsia="MS Mincho" w:hAnsi="Times New Roman"/>
      <w:sz w:val="24"/>
      <w:lang w:eastAsia="ja-JP"/>
    </w:rPr>
  </w:style>
  <w:style w:type="paragraph" w:styleId="53">
    <w:name w:val="List 5"/>
    <w:basedOn w:val="42"/>
    <w:qFormat/>
    <w:pPr>
      <w:overflowPunct w:val="0"/>
      <w:autoSpaceDE w:val="0"/>
      <w:autoSpaceDN w:val="0"/>
      <w:adjustRightInd w:val="0"/>
      <w:spacing w:after="180" w:line="240" w:lineRule="auto"/>
      <w:ind w:left="1702" w:hanging="284"/>
      <w:contextualSpacing w:val="0"/>
      <w:textAlignment w:val="baseline"/>
    </w:pPr>
    <w:rPr>
      <w:rFonts w:ascii="Times New Roman" w:eastAsia="宋体" w:hAnsi="Times New Roman"/>
      <w:szCs w:val="20"/>
      <w:lang w:eastAsia="en-GB"/>
    </w:rPr>
  </w:style>
  <w:style w:type="paragraph" w:styleId="42">
    <w:name w:val="List 4"/>
    <w:basedOn w:val="a1"/>
    <w:qFormat/>
    <w:pPr>
      <w:ind w:left="1132" w:hanging="283"/>
      <w:contextualSpacing/>
    </w:pPr>
  </w:style>
  <w:style w:type="paragraph" w:styleId="31">
    <w:name w:val="Body Text Indent 3"/>
    <w:basedOn w:val="a1"/>
    <w:link w:val="38"/>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aff1">
    <w:name w:val="table of figures"/>
    <w:basedOn w:val="ae"/>
    <w:next w:val="a1"/>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2">
    <w:name w:val="toc 2"/>
    <w:basedOn w:val="a1"/>
    <w:next w:val="a1"/>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a1"/>
    <w:next w:val="a1"/>
    <w:qFormat/>
    <w:pPr>
      <w:ind w:left="1920"/>
    </w:pPr>
    <w:rPr>
      <w:rFonts w:ascii="Times New Roman" w:eastAsia="MS Mincho" w:hAnsi="Times New Roman"/>
      <w:sz w:val="24"/>
      <w:lang w:eastAsia="ja-JP"/>
    </w:rPr>
  </w:style>
  <w:style w:type="paragraph" w:styleId="27">
    <w:name w:val="Body Text 2"/>
    <w:basedOn w:val="a1"/>
    <w:link w:val="28"/>
    <w:qFormat/>
    <w:pPr>
      <w:spacing w:after="120" w:line="480" w:lineRule="auto"/>
    </w:pPr>
  </w:style>
  <w:style w:type="paragraph" w:styleId="29">
    <w:name w:val="List Continue 2"/>
    <w:basedOn w:val="a1"/>
    <w:qFormat/>
    <w:pPr>
      <w:spacing w:after="180" w:line="240" w:lineRule="auto"/>
      <w:ind w:leftChars="400" w:left="850"/>
    </w:pPr>
    <w:rPr>
      <w:rFonts w:ascii="Times New Roman" w:eastAsia="MS Mincho" w:hAnsi="Times New Roman"/>
      <w:szCs w:val="20"/>
      <w:lang w:eastAsia="ja-JP"/>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aff2">
    <w:name w:val="Normal (Web)"/>
    <w:basedOn w:val="a1"/>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1"/>
    <w:next w:val="a1"/>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2a">
    <w:name w:val="index 2"/>
    <w:basedOn w:val="11"/>
    <w:next w:val="a1"/>
    <w:qFormat/>
    <w:pPr>
      <w:spacing w:after="0" w:line="240" w:lineRule="auto"/>
      <w:ind w:left="284"/>
    </w:pPr>
    <w:rPr>
      <w:rFonts w:eastAsia="宋体"/>
    </w:rPr>
  </w:style>
  <w:style w:type="paragraph" w:styleId="aff3">
    <w:name w:val="Title"/>
    <w:aliases w:val="Heading 31"/>
    <w:basedOn w:val="a1"/>
    <w:link w:val="aff4"/>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aff5">
    <w:name w:val="annotation subject"/>
    <w:basedOn w:val="ac"/>
    <w:next w:val="ac"/>
    <w:link w:val="aff6"/>
    <w:qFormat/>
    <w:rPr>
      <w:b/>
      <w:bCs/>
      <w:lang w:eastAsia="zh-CN"/>
    </w:rPr>
  </w:style>
  <w:style w:type="paragraph" w:styleId="2b">
    <w:name w:val="Body Text First Indent 2"/>
    <w:basedOn w:val="af0"/>
    <w:link w:val="2c"/>
    <w:qFormat/>
    <w:pPr>
      <w:spacing w:after="180"/>
      <w:ind w:leftChars="400" w:left="851" w:firstLineChars="100" w:firstLine="210"/>
    </w:pPr>
    <w:rPr>
      <w:rFonts w:eastAsia="MS Mincho"/>
    </w:rPr>
  </w:style>
  <w:style w:type="table" w:styleId="aff7">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2"/>
    <w:qFormat/>
  </w:style>
  <w:style w:type="character" w:styleId="affc">
    <w:name w:val="FollowedHyperlink"/>
    <w:qFormat/>
    <w:rPr>
      <w:color w:val="0000FF"/>
      <w:u w:val="single"/>
    </w:rPr>
  </w:style>
  <w:style w:type="character" w:styleId="affd">
    <w:name w:val="Emphasis"/>
    <w:uiPriority w:val="20"/>
    <w:qFormat/>
    <w:rPr>
      <w:i/>
      <w:iCs/>
    </w:rPr>
  </w:style>
  <w:style w:type="character" w:styleId="affe">
    <w:name w:val="line number"/>
    <w:qFormat/>
    <w:rPr>
      <w:rFonts w:ascii="Arial" w:eastAsia="宋体"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f">
    <w:name w:val="Hyperlink"/>
    <w:qFormat/>
    <w:rPr>
      <w:color w:val="0000FF"/>
      <w:u w:val="single"/>
    </w:rPr>
  </w:style>
  <w:style w:type="character" w:styleId="afff0">
    <w:name w:val="annotation reference"/>
    <w:qFormat/>
    <w:rPr>
      <w:sz w:val="16"/>
      <w:szCs w:val="16"/>
    </w:rPr>
  </w:style>
  <w:style w:type="character" w:styleId="afff1">
    <w:name w:val="footnote reference"/>
    <w:qFormat/>
    <w:rPr>
      <w:b/>
      <w:position w:val="6"/>
      <w:sz w:val="16"/>
    </w:rPr>
  </w:style>
  <w:style w:type="character" w:customStyle="1" w:styleId="32">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Pr>
      <w:rFonts w:ascii="Arial" w:eastAsia="Batang" w:hAnsi="Arial" w:cs="Times New Roman"/>
      <w:b/>
      <w:szCs w:val="26"/>
      <w:lang w:val="en-GB"/>
    </w:rPr>
  </w:style>
  <w:style w:type="paragraph" w:customStyle="1" w:styleId="TdocHeader2">
    <w:name w:val="Tdoc_Header_2"/>
    <w:basedOn w:val="a1"/>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e"/>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a"/>
    <w:qFormat/>
    <w:pPr>
      <w:widowControl w:val="0"/>
      <w:tabs>
        <w:tab w:val="clear" w:pos="4536"/>
        <w:tab w:val="right" w:pos="10206"/>
      </w:tabs>
      <w:jc w:val="both"/>
    </w:pPr>
    <w:rPr>
      <w:rFonts w:ascii="Arial" w:hAnsi="Arial"/>
      <w:b/>
      <w:szCs w:val="20"/>
    </w:rPr>
  </w:style>
  <w:style w:type="paragraph" w:customStyle="1" w:styleId="TdocHeading2">
    <w:name w:val="Tdoc_Heading_2"/>
    <w:basedOn w:val="a1"/>
    <w:qFormat/>
  </w:style>
  <w:style w:type="paragraph" w:customStyle="1" w:styleId="NO">
    <w:name w:val="NO"/>
    <w:basedOn w:val="a1"/>
    <w:link w:val="NOChar"/>
    <w:qFormat/>
    <w:pPr>
      <w:keepLines/>
      <w:ind w:left="1135" w:hanging="851"/>
    </w:pPr>
    <w:rPr>
      <w:rFonts w:ascii="Times New Roman" w:hAnsi="Times New Roman"/>
      <w:sz w:val="24"/>
      <w:szCs w:val="20"/>
    </w:rPr>
  </w:style>
  <w:style w:type="paragraph" w:customStyle="1" w:styleId="h1">
    <w:name w:val="h1"/>
    <w:basedOn w:val="a1"/>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宋体" w:hAnsi="Arial" w:cs="Arial"/>
      <w:color w:val="000000"/>
      <w:sz w:val="24"/>
      <w:szCs w:val="24"/>
      <w:lang w:eastAsia="en-US"/>
    </w:rPr>
  </w:style>
  <w:style w:type="paragraph" w:customStyle="1" w:styleId="3GPPNormalText">
    <w:name w:val="3GPP Normal Text"/>
    <w:basedOn w:val="ae"/>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1"/>
    <w:qFormat/>
    <w:pPr>
      <w:numPr>
        <w:ilvl w:val="2"/>
        <w:numId w:val="5"/>
      </w:numPr>
    </w:pPr>
    <w:rPr>
      <w:rFonts w:ascii="Times New Roman" w:eastAsia="Times New Roman" w:hAnsi="Times New Roman"/>
      <w:lang w:val="en-US"/>
    </w:rPr>
  </w:style>
  <w:style w:type="paragraph" w:customStyle="1" w:styleId="Statement">
    <w:name w:val="Statement"/>
    <w:basedOn w:val="a1"/>
    <w:qFormat/>
    <w:pPr>
      <w:keepNext/>
      <w:ind w:left="601" w:hanging="601"/>
    </w:pPr>
    <w:rPr>
      <w:rFonts w:ascii="Times New Roman" w:hAnsi="Times New Roman"/>
      <w:b/>
      <w:i/>
      <w:lang w:val="en-US" w:eastAsia="ko-KR"/>
    </w:rPr>
  </w:style>
  <w:style w:type="paragraph" w:customStyle="1" w:styleId="B1">
    <w:name w:val="B1"/>
    <w:basedOn w:val="a6"/>
    <w:link w:val="B10"/>
    <w:qFormat/>
    <w:pPr>
      <w:spacing w:after="180"/>
      <w:ind w:left="568" w:hanging="284"/>
    </w:pPr>
    <w:rPr>
      <w:rFonts w:ascii="Times New Roman" w:eastAsia="MS Mincho" w:hAnsi="Times New Roman"/>
      <w:szCs w:val="20"/>
    </w:rPr>
  </w:style>
  <w:style w:type="paragraph" w:customStyle="1" w:styleId="B2">
    <w:name w:val="B2"/>
    <w:basedOn w:val="23"/>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1"/>
    <w:next w:val="a1"/>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1"/>
    <w:link w:val="TALChar"/>
    <w:qFormat/>
    <w:pPr>
      <w:keepNext/>
      <w:keepLines/>
    </w:pPr>
    <w:rPr>
      <w:rFonts w:ascii="Arial" w:eastAsia="MS Mincho" w:hAnsi="Arial"/>
      <w:sz w:val="18"/>
      <w:szCs w:val="20"/>
    </w:rPr>
  </w:style>
  <w:style w:type="paragraph" w:customStyle="1" w:styleId="TAC">
    <w:name w:val="TAC"/>
    <w:basedOn w:val="a1"/>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1"/>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1"/>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ad">
    <w:name w:val="批注文字 字符"/>
    <w:link w:val="ac"/>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4">
    <w:name w:val="(文字) (文字)5"/>
    <w:semiHidden/>
    <w:qFormat/>
    <w:rPr>
      <w:rFonts w:ascii="Times New Roman" w:hAnsi="Times New Roman"/>
      <w:lang w:eastAsia="en-US"/>
    </w:rPr>
  </w:style>
  <w:style w:type="paragraph" w:styleId="afff2">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リスト段落,列表段"/>
    <w:basedOn w:val="a1"/>
    <w:link w:val="afff3"/>
    <w:uiPriority w:val="34"/>
    <w:qFormat/>
    <w:pPr>
      <w:ind w:leftChars="400" w:left="840"/>
    </w:pPr>
    <w:rPr>
      <w:lang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qFormat/>
    <w:rPr>
      <w:rFonts w:ascii="Arial" w:eastAsia="Batang" w:hAnsi="Arial" w:cs="Times New Roman"/>
      <w:b/>
      <w:i/>
      <w:szCs w:val="26"/>
      <w:lang w:val="en-GB"/>
    </w:rPr>
  </w:style>
  <w:style w:type="character" w:customStyle="1" w:styleId="af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a"/>
    <w:qFormat/>
    <w:rPr>
      <w:rFonts w:ascii="Times" w:hAnsi="Times"/>
      <w:szCs w:val="24"/>
      <w:lang w:val="en-GB" w:eastAsia="en-US"/>
    </w:rPr>
  </w:style>
  <w:style w:type="paragraph" w:customStyle="1" w:styleId="TableCell">
    <w:name w:val="TableCell"/>
    <w:basedOn w:val="a1"/>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9">
    <w:name w:val="页脚 字符"/>
    <w:link w:val="af8"/>
    <w:uiPriority w:val="99"/>
    <w:qFormat/>
    <w:rPr>
      <w:rFonts w:ascii="Times" w:hAnsi="Times"/>
      <w:szCs w:val="24"/>
      <w:lang w:val="en-GB" w:eastAsia="en-US"/>
    </w:rPr>
  </w:style>
  <w:style w:type="character" w:customStyle="1" w:styleId="a9">
    <w:name w:val="题注 字符"/>
    <w:aliases w:val="cap 字符,cap Char 字符,Caption Char Char 字符,Caption Char1 Char 字符,Caption Char2 字符,Caption Char Char Char 字符,Caption Char Char1 字符,fig and tbl 字符,fighead2 字符,Table Caption 字符,fighead21 字符,fighead22 字符,fighead23 字符,Table Caption1 字符,fighead211 字符,条目 字符"/>
    <w:link w:val="a8"/>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1"/>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1">
    <w:name w:val="标题 5 字符"/>
    <w:aliases w:val="h5 字符,Heading5 字符,H5 字符"/>
    <w:link w:val="50"/>
    <w:qFormat/>
    <w:rPr>
      <w:rFonts w:ascii="Arial" w:eastAsia="Batang" w:hAnsi="Arial" w:cs="Times New Roman"/>
      <w:b/>
      <w:bCs/>
      <w:iCs/>
      <w:sz w:val="18"/>
      <w:szCs w:val="26"/>
      <w:lang w:val="en-GB"/>
    </w:rPr>
  </w:style>
  <w:style w:type="paragraph" w:customStyle="1" w:styleId="ListParagraph3">
    <w:name w:val="List Paragraph3"/>
    <w:basedOn w:val="a1"/>
    <w:qFormat/>
    <w:pPr>
      <w:ind w:left="720"/>
      <w:contextualSpacing/>
    </w:pPr>
    <w:rPr>
      <w:rFonts w:ascii="Times New Roman" w:eastAsia="Times New Roman" w:hAnsi="Times New Roman"/>
      <w:sz w:val="24"/>
      <w:lang w:val="en-US" w:eastAsia="zh-CN"/>
    </w:rPr>
  </w:style>
  <w:style w:type="character" w:customStyle="1" w:styleId="60">
    <w:name w:val="标题 6 字符"/>
    <w:link w:val="6"/>
    <w:qFormat/>
    <w:rPr>
      <w:rFonts w:ascii="Arial" w:eastAsia="Batang" w:hAnsi="Arial" w:cs="Times New Roman"/>
      <w:b/>
      <w:bCs/>
      <w:i/>
      <w:sz w:val="18"/>
      <w:szCs w:val="22"/>
      <w:lang w:val="en-GB"/>
    </w:rPr>
  </w:style>
  <w:style w:type="character" w:customStyle="1" w:styleId="70">
    <w:name w:val="标题 7 字符"/>
    <w:link w:val="7"/>
    <w:qFormat/>
    <w:rPr>
      <w:rFonts w:ascii="Times New Roman" w:eastAsia="Batang" w:hAnsi="Times New Roman" w:cs="Times New Roman"/>
      <w:sz w:val="24"/>
      <w:szCs w:val="24"/>
      <w:lang w:val="en-GB"/>
    </w:rPr>
  </w:style>
  <w:style w:type="character" w:customStyle="1" w:styleId="80">
    <w:name w:val="标题 8 字符"/>
    <w:aliases w:val="Table Heading 字符"/>
    <w:link w:val="8"/>
    <w:qFormat/>
    <w:rPr>
      <w:rFonts w:ascii="Times New Roman" w:eastAsia="Batang" w:hAnsi="Times New Roman" w:cs="Times New Roman"/>
      <w:i/>
      <w:iCs/>
      <w:sz w:val="24"/>
      <w:szCs w:val="24"/>
      <w:lang w:val="en-GB"/>
    </w:rPr>
  </w:style>
  <w:style w:type="character" w:customStyle="1" w:styleId="90">
    <w:name w:val="标题 9 字符"/>
    <w:aliases w:val="Figure Heading 字符,FH 字符"/>
    <w:link w:val="9"/>
    <w:qFormat/>
    <w:rPr>
      <w:rFonts w:ascii="Arial" w:eastAsia="Batang" w:hAnsi="Arial" w:cs="Times New Roman"/>
      <w:sz w:val="22"/>
      <w:szCs w:val="22"/>
      <w:lang w:val="en-GB"/>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e"/>
    <w:qFormat/>
    <w:rPr>
      <w:rFonts w:ascii="Times" w:hAnsi="Times"/>
      <w:szCs w:val="24"/>
      <w:lang w:val="en-GB"/>
    </w:rPr>
  </w:style>
  <w:style w:type="character" w:customStyle="1" w:styleId="aff0">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f"/>
    <w:qFormat/>
    <w:rPr>
      <w:rFonts w:ascii="Times" w:hAnsi="Times"/>
    </w:rPr>
  </w:style>
  <w:style w:type="character" w:customStyle="1" w:styleId="ab">
    <w:name w:val="文档结构图 字符"/>
    <w:link w:val="aa"/>
    <w:uiPriority w:val="99"/>
    <w:qFormat/>
    <w:rPr>
      <w:rFonts w:ascii="Tahoma" w:hAnsi="Tahoma" w:cs="Tahoma"/>
      <w:szCs w:val="24"/>
      <w:shd w:val="clear" w:color="auto" w:fill="000080"/>
      <w:lang w:val="en-GB"/>
    </w:rPr>
  </w:style>
  <w:style w:type="character" w:customStyle="1" w:styleId="af7">
    <w:name w:val="批注框文本 字符"/>
    <w:link w:val="af6"/>
    <w:uiPriority w:val="99"/>
    <w:qFormat/>
    <w:rPr>
      <w:rFonts w:ascii="Tahoma" w:hAnsi="Tahoma" w:cs="Tahoma"/>
      <w:sz w:val="16"/>
      <w:szCs w:val="16"/>
      <w:lang w:val="en-GB"/>
    </w:rPr>
  </w:style>
  <w:style w:type="character" w:customStyle="1" w:styleId="af5">
    <w:name w:val="日期 字符"/>
    <w:link w:val="af4"/>
    <w:uiPriority w:val="99"/>
    <w:qFormat/>
    <w:rPr>
      <w:rFonts w:ascii="Times" w:hAnsi="Times"/>
      <w:szCs w:val="24"/>
      <w:lang w:val="en-GB"/>
    </w:rPr>
  </w:style>
  <w:style w:type="character" w:customStyle="1" w:styleId="aff6">
    <w:name w:val="批注主题 字符"/>
    <w:link w:val="aff5"/>
    <w:uiPriority w:val="99"/>
    <w:qFormat/>
    <w:rPr>
      <w:rFonts w:ascii="Times" w:hAnsi="Times"/>
      <w:b/>
      <w:bCs/>
      <w:lang w:val="en-GB"/>
    </w:rPr>
  </w:style>
  <w:style w:type="paragraph" w:customStyle="1" w:styleId="ListParagraph2">
    <w:name w:val="List Paragraph2"/>
    <w:basedOn w:val="a1"/>
    <w:qFormat/>
    <w:pPr>
      <w:ind w:left="720"/>
      <w:contextualSpacing/>
    </w:pPr>
    <w:rPr>
      <w:rFonts w:ascii="Times New Roman" w:eastAsia="Times New Roman" w:hAnsi="Times New Roman"/>
      <w:sz w:val="24"/>
      <w:lang w:val="en-US" w:eastAsia="zh-CN"/>
    </w:rPr>
  </w:style>
  <w:style w:type="character" w:customStyle="1" w:styleId="af3">
    <w:name w:val="纯文本 字符"/>
    <w:link w:val="af2"/>
    <w:uiPriority w:val="99"/>
    <w:qFormat/>
    <w:rPr>
      <w:rFonts w:ascii="Arial" w:eastAsia="MS Gothic" w:hAnsi="Arial"/>
      <w:color w:val="000000"/>
      <w:lang w:val="zh-CN"/>
    </w:rPr>
  </w:style>
  <w:style w:type="paragraph" w:customStyle="1" w:styleId="ListParagraph5">
    <w:name w:val="List Paragraph5"/>
    <w:basedOn w:val="a1"/>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1"/>
    <w:qFormat/>
    <w:pPr>
      <w:ind w:left="720"/>
      <w:contextualSpacing/>
    </w:pPr>
    <w:rPr>
      <w:rFonts w:ascii="Times New Roman" w:eastAsia="Times New Roman" w:hAnsi="Times New Roman"/>
      <w:sz w:val="24"/>
      <w:lang w:val="en-US" w:eastAsia="zh-CN"/>
    </w:rPr>
  </w:style>
  <w:style w:type="character" w:customStyle="1" w:styleId="13">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1"/>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1"/>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1"/>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1"/>
    <w:qFormat/>
    <w:pPr>
      <w:tabs>
        <w:tab w:val="left" w:pos="1152"/>
      </w:tabs>
    </w:pPr>
    <w:rPr>
      <w:rFonts w:eastAsia="MS PGothic" w:cs="Times"/>
      <w:szCs w:val="20"/>
      <w:lang w:val="en-US" w:eastAsia="ja-JP"/>
    </w:rPr>
  </w:style>
  <w:style w:type="paragraph" w:customStyle="1" w:styleId="71">
    <w:name w:val="标题 71"/>
    <w:basedOn w:val="a1"/>
    <w:qFormat/>
    <w:pPr>
      <w:tabs>
        <w:tab w:val="left" w:pos="1296"/>
      </w:tabs>
    </w:pPr>
    <w:rPr>
      <w:rFonts w:eastAsia="MS PGothic" w:cs="Times"/>
      <w:szCs w:val="20"/>
      <w:lang w:val="en-US" w:eastAsia="ja-JP"/>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1"/>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1"/>
    <w:qFormat/>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qFormat/>
    <w:rPr>
      <w:rFonts w:ascii="Arial" w:eastAsia="Batang" w:hAnsi="Arial" w:cs="Times New Roman"/>
      <w:b/>
      <w:bCs/>
      <w:kern w:val="32"/>
      <w:sz w:val="32"/>
      <w:szCs w:val="32"/>
      <w:lang w:val="en-GB"/>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Head 2 字符,l2 字符"/>
    <w:link w:val="2"/>
    <w:qFormat/>
    <w:rPr>
      <w:rFonts w:ascii="Arial" w:eastAsia="Batang" w:hAnsi="Arial" w:cs="Times New Roman"/>
      <w:b/>
      <w:bCs/>
      <w:i/>
      <w:iCs/>
      <w:sz w:val="24"/>
      <w:szCs w:val="28"/>
      <w:lang w:val="en-GB"/>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1"/>
    <w:qFormat/>
    <w:pPr>
      <w:tabs>
        <w:tab w:val="left" w:pos="1152"/>
      </w:tabs>
    </w:pPr>
    <w:rPr>
      <w:rFonts w:eastAsia="MS PGothic" w:cs="Times"/>
      <w:szCs w:val="20"/>
      <w:lang w:val="en-US" w:eastAsia="ja-JP"/>
    </w:rPr>
  </w:style>
  <w:style w:type="character" w:customStyle="1" w:styleId="afff3">
    <w:name w:val="列表段落 字符"/>
    <w:aliases w:val="List 字符,- Bullets 字符1,¥¡¡¡¡ì¬º¥¹¥È¶ÎÂä 字符,?? ?? 字符,????? 字符,???? 字符,Lista1 字符,ÁÐ³ö¶ÎÂä 字符,列出段落1 字符,中等深浅网格 1 - 着色 21 字符,列表段落1 字符,—ño’i—Ž 字符,¥ê¥¹¥È¶ÎÂä 字符,1st level - Bullet List Paragraph 字符,Lettre d'introduction 字符,Paragrafo elenco 字符,목록단락 字符"/>
    <w:link w:val="afff2"/>
    <w:uiPriority w:val="34"/>
    <w:qFormat/>
    <w:rPr>
      <w:rFonts w:ascii="Times" w:hAnsi="Times"/>
      <w:szCs w:val="24"/>
      <w:lang w:val="en-GB"/>
    </w:rPr>
  </w:style>
  <w:style w:type="paragraph" w:customStyle="1" w:styleId="ListParagraph8">
    <w:name w:val="List Paragraph8"/>
    <w:basedOn w:val="a1"/>
    <w:qFormat/>
    <w:pPr>
      <w:ind w:left="720"/>
      <w:contextualSpacing/>
    </w:pPr>
    <w:rPr>
      <w:rFonts w:ascii="Times New Roman" w:eastAsia="Times New Roman" w:hAnsi="Times New Roman"/>
      <w:sz w:val="24"/>
      <w:lang w:val="en-US" w:eastAsia="zh-CN"/>
    </w:rPr>
  </w:style>
  <w:style w:type="paragraph" w:styleId="afff4">
    <w:name w:val="No Spacing"/>
    <w:uiPriority w:val="1"/>
    <w:qFormat/>
    <w:pPr>
      <w:spacing w:after="160" w:line="259" w:lineRule="auto"/>
      <w:ind w:left="720" w:hanging="360"/>
    </w:pPr>
    <w:rPr>
      <w:rFonts w:ascii="Calibri" w:eastAsia="宋体" w:hAnsi="Calibri" w:cs="Times New Roman"/>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7"/>
      </w:numPr>
    </w:pPr>
    <w:rPr>
      <w:rFonts w:ascii="Helvetica" w:eastAsia="Times New Roman" w:hAnsi="Helvetica"/>
      <w:sz w:val="28"/>
      <w:szCs w:val="20"/>
      <w:lang w:val="en-US" w:eastAsia="en-US"/>
    </w:rPr>
  </w:style>
  <w:style w:type="paragraph" w:customStyle="1" w:styleId="711">
    <w:name w:val="标题 711"/>
    <w:basedOn w:val="a1"/>
    <w:qFormat/>
    <w:pPr>
      <w:tabs>
        <w:tab w:val="left" w:pos="1296"/>
      </w:tabs>
    </w:pPr>
    <w:rPr>
      <w:rFonts w:eastAsia="MS PGothic" w:cs="Times"/>
      <w:szCs w:val="20"/>
      <w:lang w:val="en-US" w:eastAsia="ja-JP"/>
    </w:rPr>
  </w:style>
  <w:style w:type="paragraph" w:customStyle="1" w:styleId="tac0">
    <w:name w:val="tac"/>
    <w:basedOn w:val="a1"/>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a1"/>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1"/>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1"/>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1"/>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宋体"/>
      <w:sz w:val="22"/>
    </w:rPr>
  </w:style>
  <w:style w:type="character" w:customStyle="1" w:styleId="3GPPH1Char">
    <w:name w:val="3GPP H1 Char"/>
    <w:link w:val="3GPPH1"/>
    <w:qFormat/>
    <w:rPr>
      <w:rFonts w:ascii="Arial" w:eastAsia="宋体"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4">
    <w:name w:val="修订1"/>
    <w:hidden/>
    <w:uiPriority w:val="99"/>
    <w:semiHidden/>
    <w:qFormat/>
    <w:pPr>
      <w:spacing w:after="160" w:line="259" w:lineRule="auto"/>
      <w:ind w:left="720" w:hanging="360"/>
    </w:pPr>
    <w:rPr>
      <w:rFonts w:ascii="Times" w:eastAsia="Batang" w:hAnsi="Times" w:cs="Times New Roman"/>
      <w:szCs w:val="24"/>
      <w:lang w:val="en-GB" w:eastAsia="en-US"/>
    </w:rPr>
  </w:style>
  <w:style w:type="paragraph" w:customStyle="1" w:styleId="3GPPAgreements">
    <w:name w:val="3GPP Agreements"/>
    <w:basedOn w:val="a1"/>
    <w:link w:val="3GPPAgreementsChar"/>
    <w:qFormat/>
    <w:pPr>
      <w:numPr>
        <w:numId w:val="8"/>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Pr>
      <w:rFonts w:ascii="Times New Roman" w:eastAsia="宋体"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28">
    <w:name w:val="正文文本 2 字符"/>
    <w:link w:val="27"/>
    <w:qFormat/>
    <w:rPr>
      <w:rFonts w:ascii="Times" w:hAnsi="Times"/>
      <w:szCs w:val="24"/>
      <w:lang w:val="en-GB" w:eastAsia="en-US"/>
    </w:rPr>
  </w:style>
  <w:style w:type="paragraph" w:customStyle="1" w:styleId="Paragraph">
    <w:name w:val="Paragraph"/>
    <w:basedOn w:val="a1"/>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3"/>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0"/>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qFormat/>
    <w:rPr>
      <w:rFonts w:ascii="Arial" w:eastAsia="宋体"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宋体" w:hAnsi="Arial" w:cs="Arial"/>
      <w:color w:val="0000FF"/>
      <w:kern w:val="2"/>
    </w:rPr>
  </w:style>
  <w:style w:type="character" w:customStyle="1" w:styleId="511">
    <w:name w:val="(文字) (文字)51"/>
    <w:semiHidden/>
    <w:qFormat/>
    <w:rPr>
      <w:rFonts w:ascii="Times New Roman" w:hAnsi="Times New Roman"/>
      <w:lang w:eastAsia="en-US"/>
    </w:rPr>
  </w:style>
  <w:style w:type="character" w:styleId="afff5">
    <w:name w:val="Placeholder Text"/>
    <w:basedOn w:val="a2"/>
    <w:uiPriority w:val="99"/>
    <w:qFormat/>
    <w:rPr>
      <w:color w:val="808080"/>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afff2"/>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1"/>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2"/>
    <w:link w:val="0Maintext"/>
    <w:qFormat/>
    <w:rPr>
      <w:rFonts w:eastAsia="Malgun Gothic" w:cs="Batang"/>
      <w:lang w:val="en-GB"/>
    </w:rPr>
  </w:style>
  <w:style w:type="character" w:customStyle="1" w:styleId="15">
    <w:name w:val="未解析的提及1"/>
    <w:basedOn w:val="a2"/>
    <w:uiPriority w:val="99"/>
    <w:semiHidden/>
    <w:unhideWhenUsed/>
    <w:qFormat/>
    <w:rPr>
      <w:color w:val="605E5C"/>
      <w:shd w:val="clear" w:color="auto" w:fill="E1DFDD"/>
    </w:rPr>
  </w:style>
  <w:style w:type="paragraph" w:customStyle="1" w:styleId="xxmsolistparagraph">
    <w:name w:val="x_xmsolistparagraph"/>
    <w:basedOn w:val="a1"/>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1"/>
    <w:link w:val="Style1Char"/>
    <w:qFormat/>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Pr>
      <w:rFonts w:eastAsia="宋体"/>
      <w:lang w:eastAsia="zh-CN"/>
    </w:rPr>
  </w:style>
  <w:style w:type="paragraph" w:customStyle="1" w:styleId="afff6">
    <w:name w:val="交底书"/>
    <w:basedOn w:val="a1"/>
    <w:link w:val="Char"/>
    <w:qFormat/>
    <w:pPr>
      <w:widowControl w:val="0"/>
      <w:autoSpaceDE w:val="0"/>
      <w:autoSpaceDN w:val="0"/>
      <w:adjustRightInd w:val="0"/>
      <w:ind w:firstLineChars="200" w:firstLine="200"/>
      <w:jc w:val="both"/>
    </w:pPr>
    <w:rPr>
      <w:rFonts w:ascii="华文楷体" w:eastAsia="华文楷体" w:hAnsi="华文楷体"/>
      <w:color w:val="000000" w:themeColor="text1"/>
      <w:sz w:val="24"/>
      <w:u w:color="EEECE1"/>
      <w:lang w:val="en-US" w:eastAsia="zh-CN"/>
    </w:rPr>
  </w:style>
  <w:style w:type="character" w:customStyle="1" w:styleId="Char">
    <w:name w:val="交底书 Char"/>
    <w:basedOn w:val="a2"/>
    <w:link w:val="afff6"/>
    <w:qFormat/>
    <w:rPr>
      <w:rFonts w:ascii="华文楷体" w:eastAsia="华文楷体" w:hAnsi="华文楷体"/>
      <w:color w:val="000000" w:themeColor="text1"/>
      <w:sz w:val="24"/>
      <w:szCs w:val="24"/>
      <w:u w:color="EEECE1"/>
      <w:lang w:eastAsia="zh-CN"/>
    </w:rPr>
  </w:style>
  <w:style w:type="character" w:customStyle="1" w:styleId="16">
    <w:name w:val="未处理的提及1"/>
    <w:basedOn w:val="a2"/>
    <w:uiPriority w:val="99"/>
    <w:semiHidden/>
    <w:unhideWhenUsed/>
    <w:qFormat/>
    <w:rPr>
      <w:color w:val="605E5C"/>
      <w:shd w:val="clear" w:color="auto" w:fill="E1DFDD"/>
    </w:rPr>
  </w:style>
  <w:style w:type="paragraph" w:customStyle="1" w:styleId="1st-Proposal-YJ">
    <w:name w:val="1st-Proposal-YJ"/>
    <w:basedOn w:val="a1"/>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a1"/>
    <w:qFormat/>
    <w:pPr>
      <w:numPr>
        <w:numId w:val="10"/>
      </w:numPr>
      <w:spacing w:before="60"/>
    </w:pPr>
    <w:rPr>
      <w:rFonts w:ascii="Times New Roman" w:eastAsia="宋体"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宋体" w:hAnsi="Arial" w:cs="Arial"/>
      <w:color w:val="0000FF"/>
      <w:kern w:val="2"/>
    </w:rPr>
  </w:style>
  <w:style w:type="paragraph" w:customStyle="1" w:styleId="TAN">
    <w:name w:val="TAN"/>
    <w:basedOn w:val="TAL"/>
    <w:qFormat/>
    <w:pPr>
      <w:ind w:left="851" w:hanging="851"/>
    </w:pPr>
    <w:rPr>
      <w:rFonts w:eastAsia="宋体" w:cs="Arial"/>
      <w:color w:val="0000FF"/>
      <w:kern w:val="2"/>
    </w:rPr>
  </w:style>
  <w:style w:type="paragraph" w:customStyle="1" w:styleId="sub-proposal">
    <w:name w:val="sub-proposal"/>
    <w:basedOn w:val="a1"/>
    <w:next w:val="a1"/>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33"/>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42"/>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f1">
    <w:name w:val="修订2"/>
    <w:hidden/>
    <w:uiPriority w:val="99"/>
    <w:semiHidden/>
    <w:qFormat/>
    <w:rPr>
      <w:rFonts w:ascii="Times" w:eastAsia="Batang" w:hAnsi="Times" w:cs="Times New Roman"/>
      <w:szCs w:val="24"/>
      <w:lang w:val="en-GB" w:eastAsia="en-US"/>
    </w:rPr>
  </w:style>
  <w:style w:type="character" w:customStyle="1" w:styleId="Heading2Char1">
    <w:name w:val="Heading 2 Char1"/>
    <w:aliases w:val="Heading 2 Char Char"/>
    <w:qFormat/>
    <w:rPr>
      <w:rFonts w:ascii="Arial" w:eastAsia="Batang" w:hAnsi="Arial"/>
      <w:b/>
      <w:bCs/>
      <w:i/>
      <w:iCs/>
      <w:sz w:val="24"/>
      <w:szCs w:val="28"/>
      <w:lang w:val="en-GB" w:eastAsia="zh-CN"/>
    </w:rPr>
  </w:style>
  <w:style w:type="character" w:customStyle="1" w:styleId="17">
    <w:name w:val="未解決のメンション1"/>
    <w:basedOn w:val="a2"/>
    <w:uiPriority w:val="99"/>
    <w:semiHidden/>
    <w:unhideWhenUsed/>
    <w:qFormat/>
    <w:rPr>
      <w:color w:val="605E5C"/>
      <w:shd w:val="clear" w:color="auto" w:fill="E1DFDD"/>
    </w:rPr>
  </w:style>
  <w:style w:type="character" w:customStyle="1" w:styleId="UnresolvedMention3">
    <w:name w:val="Unresolved Mention3"/>
    <w:basedOn w:val="a2"/>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a1"/>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a1"/>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50"/>
    <w:next w:val="a1"/>
    <w:qFormat/>
    <w:pPr>
      <w:keepLines/>
      <w:numPr>
        <w:ilvl w:val="0"/>
        <w:numId w:val="0"/>
      </w:numPr>
      <w:tabs>
        <w:tab w:val="clear" w:pos="720"/>
      </w:tabs>
      <w:spacing w:before="120" w:after="180" w:line="240" w:lineRule="auto"/>
      <w:ind w:left="1985" w:hanging="1985"/>
      <w:outlineLvl w:val="9"/>
    </w:pPr>
    <w:rPr>
      <w:rFonts w:eastAsia="宋体"/>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cs="Times New Roman"/>
      <w:sz w:val="32"/>
      <w:lang w:val="en-GB" w:eastAsia="en-US"/>
    </w:rPr>
  </w:style>
  <w:style w:type="paragraph" w:customStyle="1" w:styleId="TT">
    <w:name w:val="TT"/>
    <w:basedOn w:val="1"/>
    <w:next w:val="a1"/>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宋体"/>
      <w:b w:val="0"/>
      <w:bCs w:val="0"/>
      <w:kern w:val="0"/>
      <w:sz w:val="36"/>
      <w:szCs w:val="20"/>
      <w:lang w:eastAsia="en-US"/>
    </w:rPr>
  </w:style>
  <w:style w:type="paragraph" w:customStyle="1" w:styleId="NF">
    <w:name w:val="NF"/>
    <w:basedOn w:val="NO"/>
    <w:qFormat/>
    <w:pPr>
      <w:keepNext/>
      <w:spacing w:after="0" w:line="240" w:lineRule="auto"/>
    </w:pPr>
    <w:rPr>
      <w:rFonts w:ascii="Arial" w:eastAsia="宋体"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sz w:val="16"/>
      <w:lang w:val="en-GB" w:eastAsia="en-US"/>
    </w:rPr>
  </w:style>
  <w:style w:type="paragraph" w:customStyle="1" w:styleId="TAR">
    <w:name w:val="TAR"/>
    <w:basedOn w:val="TAL"/>
    <w:qFormat/>
    <w:pPr>
      <w:spacing w:after="0" w:line="240" w:lineRule="auto"/>
      <w:jc w:val="right"/>
    </w:pPr>
    <w:rPr>
      <w:rFonts w:eastAsia="宋体"/>
      <w:lang w:val="zh-CN"/>
    </w:rPr>
  </w:style>
  <w:style w:type="paragraph" w:customStyle="1" w:styleId="LD">
    <w:name w:val="LD"/>
    <w:qFormat/>
    <w:pPr>
      <w:keepNext/>
      <w:keepLines/>
      <w:spacing w:line="180" w:lineRule="exact"/>
    </w:pPr>
    <w:rPr>
      <w:rFonts w:ascii="Courier New" w:eastAsia="宋体" w:hAnsi="Courier New" w:cs="Times New Roman"/>
      <w:lang w:val="en-GB" w:eastAsia="en-US"/>
    </w:rPr>
  </w:style>
  <w:style w:type="paragraph" w:customStyle="1" w:styleId="EX">
    <w:name w:val="EX"/>
    <w:basedOn w:val="a1"/>
    <w:link w:val="EXChar"/>
    <w:qFormat/>
    <w:pPr>
      <w:keepLines/>
      <w:spacing w:after="180" w:line="240" w:lineRule="auto"/>
      <w:ind w:left="1702" w:hanging="1418"/>
    </w:pPr>
    <w:rPr>
      <w:rFonts w:ascii="Times New Roman" w:eastAsia="宋体" w:hAnsi="Times New Roman"/>
      <w:szCs w:val="20"/>
    </w:rPr>
  </w:style>
  <w:style w:type="paragraph" w:customStyle="1" w:styleId="FP">
    <w:name w:val="FP"/>
    <w:basedOn w:val="a1"/>
    <w:qFormat/>
    <w:pPr>
      <w:spacing w:after="0" w:line="240" w:lineRule="auto"/>
    </w:pPr>
    <w:rPr>
      <w:rFonts w:ascii="Times New Roman" w:eastAsia="宋体" w:hAnsi="Times New Roman"/>
      <w:szCs w:val="20"/>
    </w:rPr>
  </w:style>
  <w:style w:type="paragraph" w:customStyle="1" w:styleId="NW">
    <w:name w:val="NW"/>
    <w:basedOn w:val="NO"/>
    <w:qFormat/>
    <w:pPr>
      <w:spacing w:after="0" w:line="240" w:lineRule="auto"/>
    </w:pPr>
    <w:rPr>
      <w:rFonts w:eastAsia="宋体"/>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宋体"/>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cs="Times New Roman"/>
      <w:lang w:val="en-GB" w:eastAsia="en-US"/>
    </w:rPr>
  </w:style>
  <w:style w:type="paragraph" w:customStyle="1" w:styleId="ZH">
    <w:name w:val="ZH"/>
    <w:qFormat/>
    <w:pPr>
      <w:framePr w:wrap="notBeside" w:vAnchor="page" w:hAnchor="margin" w:xAlign="center" w:y="6805"/>
      <w:widowControl w:val="0"/>
    </w:pPr>
    <w:rPr>
      <w:rFonts w:ascii="Arial" w:eastAsia="宋体"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宋体"/>
      <w:lang w:val="zh-CN" w:eastAsia="en-US"/>
    </w:rPr>
  </w:style>
  <w:style w:type="paragraph" w:customStyle="1" w:styleId="ZG">
    <w:name w:val="ZG"/>
    <w:qFormat/>
    <w:pPr>
      <w:framePr w:wrap="notBeside" w:vAnchor="page" w:hAnchor="margin" w:xAlign="right" w:y="6805"/>
      <w:widowControl w:val="0"/>
      <w:jc w:val="right"/>
    </w:pPr>
    <w:rPr>
      <w:rFonts w:ascii="Arial" w:eastAsia="宋体" w:hAnsi="Arial" w:cs="Times New Roman"/>
      <w:lang w:val="en-GB" w:eastAsia="en-US"/>
    </w:rPr>
  </w:style>
  <w:style w:type="paragraph" w:customStyle="1" w:styleId="B5">
    <w:name w:val="B5"/>
    <w:basedOn w:val="a1"/>
    <w:link w:val="B5Char"/>
    <w:qFormat/>
    <w:pPr>
      <w:spacing w:after="180" w:line="240" w:lineRule="auto"/>
      <w:ind w:left="1702" w:hanging="284"/>
    </w:pPr>
    <w:rPr>
      <w:rFonts w:ascii="Times New Roman" w:eastAsia="宋体"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宋体"/>
      <w:lang w:val="zh-CN" w:eastAsia="en-US"/>
    </w:rPr>
  </w:style>
  <w:style w:type="paragraph" w:customStyle="1" w:styleId="Guidance">
    <w:name w:val="Guidance"/>
    <w:basedOn w:val="a1"/>
    <w:qFormat/>
    <w:pPr>
      <w:spacing w:after="180" w:line="240" w:lineRule="auto"/>
    </w:pPr>
    <w:rPr>
      <w:rFonts w:ascii="Times New Roman" w:eastAsia="宋体"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宋体"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24">
    <w:name w:val="列表 2 字符"/>
    <w:link w:val="23"/>
    <w:qFormat/>
    <w:rPr>
      <w:rFonts w:ascii="Times" w:eastAsia="Batang" w:hAnsi="Times" w:cs="Times New Roman"/>
      <w:szCs w:val="24"/>
      <w:lang w:val="en-GB" w:eastAsia="en-US"/>
    </w:rPr>
  </w:style>
  <w:style w:type="character" w:customStyle="1" w:styleId="34">
    <w:name w:val="列表 3 字符"/>
    <w:link w:val="33"/>
    <w:qFormat/>
    <w:rPr>
      <w:rFonts w:ascii="Times" w:eastAsia="Batang" w:hAnsi="Times" w:cs="Times New Roman"/>
      <w:szCs w:val="24"/>
      <w:lang w:val="en-GB" w:eastAsia="en-US"/>
    </w:rPr>
  </w:style>
  <w:style w:type="paragraph" w:customStyle="1" w:styleId="enumlev2">
    <w:name w:val="enumlev2"/>
    <w:basedOn w:val="a1"/>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宋体"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26">
    <w:name w:val="正文文本缩进 2 字符"/>
    <w:link w:val="25"/>
    <w:qFormat/>
    <w:rPr>
      <w:kern w:val="2"/>
      <w:lang w:eastAsia="ja-JP"/>
    </w:rPr>
  </w:style>
  <w:style w:type="character" w:customStyle="1" w:styleId="BodyTextIndent2Char1">
    <w:name w:val="Body Text Indent 2 Char1"/>
    <w:basedOn w:val="a2"/>
    <w:qFormat/>
    <w:rPr>
      <w:rFonts w:ascii="Times" w:eastAsia="Batang" w:hAnsi="Times" w:cs="Times New Roman"/>
      <w:szCs w:val="24"/>
      <w:lang w:val="en-GB" w:eastAsia="en-US"/>
    </w:rPr>
  </w:style>
  <w:style w:type="character" w:customStyle="1" w:styleId="38">
    <w:name w:val="正文文本缩进 3 字符"/>
    <w:link w:val="31"/>
    <w:qFormat/>
    <w:rPr>
      <w:lang w:eastAsia="ja-JP"/>
    </w:rPr>
  </w:style>
  <w:style w:type="character" w:customStyle="1" w:styleId="BodyTextIndent3Char1">
    <w:name w:val="Body Text Indent 3 Char1"/>
    <w:basedOn w:val="a2"/>
    <w:qFormat/>
    <w:rPr>
      <w:rFonts w:ascii="Times" w:eastAsia="Batang" w:hAnsi="Times" w:cs="Times New Roman"/>
      <w:sz w:val="16"/>
      <w:szCs w:val="16"/>
      <w:lang w:val="en-GB" w:eastAsia="en-US"/>
    </w:rPr>
  </w:style>
  <w:style w:type="paragraph" w:customStyle="1" w:styleId="numberedlist0">
    <w:name w:val="numbered list"/>
    <w:basedOn w:val="a0"/>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宋体"/>
      <w:kern w:val="0"/>
      <w:lang w:val="en-GB"/>
    </w:rPr>
  </w:style>
  <w:style w:type="paragraph" w:customStyle="1" w:styleId="TabList">
    <w:name w:val="TabList"/>
    <w:basedOn w:val="a1"/>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a1"/>
    <w:qFormat/>
    <w:pPr>
      <w:tabs>
        <w:tab w:val="left" w:pos="2560"/>
      </w:tabs>
      <w:spacing w:after="180" w:line="240" w:lineRule="auto"/>
      <w:ind w:left="2560" w:hanging="357"/>
    </w:pPr>
    <w:rPr>
      <w:rFonts w:ascii="Times New Roman" w:eastAsia="宋体"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宋体" w:hAnsi="Arial" w:cs="Times New Roman"/>
      <w:sz w:val="18"/>
      <w:lang w:val="zh-CN"/>
    </w:rPr>
  </w:style>
  <w:style w:type="paragraph" w:customStyle="1" w:styleId="MTDisplayEquation">
    <w:name w:val="MTDisplayEquation"/>
    <w:basedOn w:val="a1"/>
    <w:next w:val="a1"/>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a1"/>
    <w:qFormat/>
    <w:pPr>
      <w:overflowPunct w:val="0"/>
      <w:autoSpaceDE w:val="0"/>
      <w:autoSpaceDN w:val="0"/>
      <w:adjustRightInd w:val="0"/>
      <w:spacing w:after="180" w:line="240" w:lineRule="auto"/>
      <w:ind w:left="851"/>
      <w:textAlignment w:val="baseline"/>
    </w:pPr>
    <w:rPr>
      <w:rFonts w:ascii="Times New Roman" w:eastAsia="宋体" w:hAnsi="Times New Roman"/>
      <w:szCs w:val="20"/>
      <w:lang w:eastAsia="en-GB"/>
    </w:rPr>
  </w:style>
  <w:style w:type="paragraph" w:customStyle="1" w:styleId="INDENT2">
    <w:name w:val="INDENT2"/>
    <w:basedOn w:val="a1"/>
    <w:qFormat/>
    <w:pPr>
      <w:overflowPunct w:val="0"/>
      <w:autoSpaceDE w:val="0"/>
      <w:autoSpaceDN w:val="0"/>
      <w:adjustRightInd w:val="0"/>
      <w:spacing w:after="180" w:line="240" w:lineRule="auto"/>
      <w:ind w:left="1135" w:hanging="284"/>
      <w:textAlignment w:val="baseline"/>
    </w:pPr>
    <w:rPr>
      <w:rFonts w:ascii="Times New Roman" w:eastAsia="宋体" w:hAnsi="Times New Roman"/>
      <w:szCs w:val="20"/>
      <w:lang w:eastAsia="en-GB"/>
    </w:rPr>
  </w:style>
  <w:style w:type="paragraph" w:customStyle="1" w:styleId="INDENT3">
    <w:name w:val="INDENT3"/>
    <w:basedOn w:val="a1"/>
    <w:qFormat/>
    <w:pPr>
      <w:overflowPunct w:val="0"/>
      <w:autoSpaceDE w:val="0"/>
      <w:autoSpaceDN w:val="0"/>
      <w:adjustRightInd w:val="0"/>
      <w:spacing w:after="180" w:line="240" w:lineRule="auto"/>
      <w:ind w:left="1701" w:hanging="567"/>
      <w:textAlignment w:val="baseline"/>
    </w:pPr>
    <w:rPr>
      <w:rFonts w:ascii="Times New Roman" w:eastAsia="宋体" w:hAnsi="Times New Roman"/>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宋体" w:hAnsi="Times New Roman"/>
      <w:b/>
      <w:sz w:val="24"/>
      <w:szCs w:val="20"/>
      <w:lang w:eastAsia="en-GB"/>
    </w:rPr>
  </w:style>
  <w:style w:type="paragraph" w:customStyle="1" w:styleId="RecCCITT">
    <w:name w:val="Rec_CCITT_#"/>
    <w:basedOn w:val="a1"/>
    <w:qFormat/>
    <w:pPr>
      <w:keepNext/>
      <w:keepLines/>
      <w:overflowPunct w:val="0"/>
      <w:autoSpaceDE w:val="0"/>
      <w:autoSpaceDN w:val="0"/>
      <w:adjustRightInd w:val="0"/>
      <w:spacing w:after="180" w:line="240" w:lineRule="auto"/>
      <w:textAlignment w:val="baseline"/>
    </w:pPr>
    <w:rPr>
      <w:rFonts w:ascii="Times New Roman" w:eastAsia="宋体" w:hAnsi="Times New Roman"/>
      <w:b/>
      <w:szCs w:val="20"/>
      <w:lang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a1"/>
    <w:next w:val="a1"/>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a1"/>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a1"/>
    <w:link w:val="textChar"/>
    <w:qFormat/>
    <w:pPr>
      <w:widowControl w:val="0"/>
      <w:overflowPunct w:val="0"/>
      <w:autoSpaceDE w:val="0"/>
      <w:autoSpaceDN w:val="0"/>
      <w:adjustRightInd w:val="0"/>
      <w:spacing w:after="240" w:line="240" w:lineRule="auto"/>
      <w:jc w:val="both"/>
      <w:textAlignment w:val="baseline"/>
    </w:pPr>
    <w:rPr>
      <w:rFonts w:ascii="Times New Roman" w:eastAsia="宋体"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宋体"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a1"/>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宋体" w:hAnsi="Times New Roman"/>
      <w:snapToGrid w:val="0"/>
      <w:sz w:val="22"/>
      <w:szCs w:val="20"/>
      <w:lang w:val="fr-FR" w:eastAsia="en-GB"/>
    </w:rPr>
  </w:style>
  <w:style w:type="paragraph" w:customStyle="1" w:styleId="para">
    <w:name w:val="para"/>
    <w:basedOn w:val="a1"/>
    <w:qFormat/>
    <w:pPr>
      <w:overflowPunct w:val="0"/>
      <w:autoSpaceDE w:val="0"/>
      <w:autoSpaceDN w:val="0"/>
      <w:adjustRightInd w:val="0"/>
      <w:spacing w:after="240" w:line="240" w:lineRule="auto"/>
      <w:jc w:val="both"/>
      <w:textAlignment w:val="baseline"/>
    </w:pPr>
    <w:rPr>
      <w:rFonts w:ascii="Helvetica" w:eastAsia="宋体" w:hAnsi="Helvetica"/>
      <w:szCs w:val="20"/>
      <w:lang w:eastAsia="en-GB"/>
    </w:rPr>
  </w:style>
  <w:style w:type="paragraph" w:customStyle="1" w:styleId="Cell">
    <w:name w:val="Cell"/>
    <w:basedOn w:val="a1"/>
    <w:qFormat/>
    <w:pPr>
      <w:overflowPunct w:val="0"/>
      <w:autoSpaceDE w:val="0"/>
      <w:autoSpaceDN w:val="0"/>
      <w:adjustRightInd w:val="0"/>
      <w:spacing w:after="0"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a1"/>
    <w:qFormat/>
    <w:pPr>
      <w:overflowPunct w:val="0"/>
      <w:autoSpaceDE w:val="0"/>
      <w:autoSpaceDN w:val="0"/>
      <w:adjustRightInd w:val="0"/>
      <w:spacing w:before="100" w:beforeAutospacing="1" w:after="100" w:afterAutospacing="1" w:line="240" w:lineRule="auto"/>
      <w:textAlignment w:val="baseline"/>
    </w:pPr>
    <w:rPr>
      <w:rFonts w:ascii="Times New Roman" w:eastAsia="宋体" w:hAnsi="Times New Roman"/>
      <w:sz w:val="24"/>
      <w:lang w:val="en-US" w:eastAsia="ja-JP"/>
    </w:rPr>
  </w:style>
  <w:style w:type="paragraph" w:customStyle="1" w:styleId="b11">
    <w:name w:val="b1"/>
    <w:basedOn w:val="a1"/>
    <w:qFormat/>
    <w:pPr>
      <w:overflowPunct w:val="0"/>
      <w:autoSpaceDE w:val="0"/>
      <w:autoSpaceDN w:val="0"/>
      <w:adjustRightInd w:val="0"/>
      <w:spacing w:before="100" w:beforeAutospacing="1" w:after="100" w:afterAutospacing="1" w:line="240" w:lineRule="auto"/>
      <w:textAlignment w:val="baseline"/>
    </w:pPr>
    <w:rPr>
      <w:rFonts w:ascii="Times New Roman" w:eastAsia="宋体"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宋体"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宋体"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ae"/>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a1"/>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Batang" w:hAnsi="Times" w:cs="Times New Roman"/>
      <w:szCs w:val="24"/>
      <w:lang w:val="zh-CN"/>
    </w:rPr>
  </w:style>
  <w:style w:type="paragraph" w:customStyle="1" w:styleId="RAN1bullet2">
    <w:name w:val="RAN1 bullet2"/>
    <w:basedOn w:val="a1"/>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Batang"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宋体"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宋体"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eastAsia="宋体"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spacing w:after="0" w:line="240" w:lineRule="auto"/>
      <w:ind w:left="1440" w:hanging="1440"/>
    </w:pPr>
    <w:rPr>
      <w:lang w:val="zh-CN"/>
    </w:rPr>
  </w:style>
  <w:style w:type="character" w:customStyle="1" w:styleId="tdocChar">
    <w:name w:val="tdoc Char"/>
    <w:link w:val="tdoc"/>
    <w:qFormat/>
    <w:rPr>
      <w:rFonts w:ascii="Times" w:eastAsia="Batang" w:hAnsi="Times" w:cs="Times New Roman"/>
      <w:szCs w:val="24"/>
      <w:lang w:val="zh-CN" w:eastAsia="en-US"/>
    </w:rPr>
  </w:style>
  <w:style w:type="character" w:customStyle="1" w:styleId="bullet3Char">
    <w:name w:val="bullet3 Char"/>
    <w:link w:val="bullet3"/>
    <w:qFormat/>
    <w:rPr>
      <w:rFonts w:ascii="Times" w:eastAsia="Batang" w:hAnsi="Times" w:cs="Times New Roman"/>
      <w:szCs w:val="24"/>
      <w:lang w:val="zh-CN" w:eastAsia="en-US"/>
    </w:rPr>
  </w:style>
  <w:style w:type="character" w:customStyle="1" w:styleId="bullet4Char">
    <w:name w:val="bullet4 Char"/>
    <w:link w:val="bullet4"/>
    <w:qFormat/>
    <w:rPr>
      <w:rFonts w:ascii="Times" w:eastAsia="Batang" w:hAnsi="Times" w:cs="Times New Roman"/>
      <w:szCs w:val="24"/>
      <w:lang w:val="zh-CN"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ascii="Times New Roman" w:eastAsia="Malgun Gothic"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Times New Roman"/>
      <w:lang w:val="zh-CN" w:eastAsia="en-US"/>
    </w:rPr>
  </w:style>
  <w:style w:type="character" w:customStyle="1" w:styleId="18">
    <w:name w:val="书籍标题1"/>
    <w:uiPriority w:val="33"/>
    <w:qFormat/>
    <w:rPr>
      <w:b/>
      <w:bCs/>
      <w:i/>
      <w:iCs/>
      <w:spacing w:val="5"/>
    </w:rPr>
  </w:style>
  <w:style w:type="paragraph" w:customStyle="1" w:styleId="19">
    <w:name w:val="목록 단락1"/>
    <w:basedOn w:val="a1"/>
    <w:uiPriority w:val="34"/>
    <w:qFormat/>
    <w:pPr>
      <w:spacing w:after="180" w:line="276" w:lineRule="auto"/>
      <w:ind w:leftChars="400" w:left="800"/>
      <w:jc w:val="both"/>
    </w:pPr>
    <w:rPr>
      <w:rFonts w:ascii="Times New Roman" w:eastAsia="Malgun Gothic"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宋体" w:hAnsi="Arial" w:cs="Times New Roman"/>
      <w:b/>
      <w:lang w:val="zh-CN" w:eastAsia="en-US"/>
    </w:rPr>
  </w:style>
  <w:style w:type="paragraph" w:customStyle="1" w:styleId="RAN1tdoc">
    <w:name w:val="RAN1 tdoc"/>
    <w:basedOn w:val="a1"/>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Batang"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Batang"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afff2"/>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0">
    <w:name w:val="TOC 标题1"/>
    <w:basedOn w:val="1"/>
    <w:next w:val="a1"/>
    <w:uiPriority w:val="39"/>
    <w:unhideWhenUsed/>
    <w:qFormat/>
    <w:pPr>
      <w:keepNext/>
      <w:keepLines/>
      <w:widowControl/>
      <w:numPr>
        <w:numId w:val="0"/>
      </w:numPr>
      <w:tabs>
        <w:tab w:val="clear" w:pos="432"/>
      </w:tabs>
      <w:spacing w:after="0"/>
      <w:outlineLvl w:val="9"/>
    </w:pPr>
    <w:rPr>
      <w:rFonts w:ascii="Calibri Light" w:eastAsia="宋体"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a1"/>
    <w:qFormat/>
    <w:pPr>
      <w:spacing w:before="100" w:beforeAutospacing="1" w:after="100" w:afterAutospacing="1" w:line="240" w:lineRule="auto"/>
    </w:pPr>
    <w:rPr>
      <w:rFonts w:ascii="Times New Roman" w:eastAsia="宋体" w:hAnsi="Times New Roman"/>
      <w:sz w:val="24"/>
      <w:lang w:val="en-US"/>
    </w:rPr>
  </w:style>
  <w:style w:type="character" w:customStyle="1" w:styleId="NOChar">
    <w:name w:val="NO Char"/>
    <w:link w:val="NO"/>
    <w:qFormat/>
    <w:rPr>
      <w:rFonts w:ascii="Times New Roman" w:eastAsia="Batang" w:hAnsi="Times New Roman" w:cs="Times New Roman"/>
      <w:sz w:val="24"/>
      <w:lang w:val="en-GB" w:eastAsia="en-US"/>
    </w:rPr>
  </w:style>
  <w:style w:type="table" w:customStyle="1" w:styleId="TableGrid1">
    <w:name w:val="Table Grid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410">
    <w:name w:val="标题41"/>
    <w:basedOn w:val="a1"/>
    <w:next w:val="a7"/>
    <w:qFormat/>
    <w:pPr>
      <w:widowControl w:val="0"/>
      <w:spacing w:after="0" w:line="240" w:lineRule="auto"/>
      <w:ind w:firstLine="420"/>
      <w:jc w:val="both"/>
    </w:pPr>
    <w:rPr>
      <w:rFonts w:ascii="Times New Roman" w:eastAsia="宋体" w:hAnsi="Times New Roman"/>
      <w:kern w:val="2"/>
      <w:sz w:val="21"/>
      <w:szCs w:val="20"/>
      <w:lang w:val="en-US" w:eastAsia="zh-CN"/>
    </w:rPr>
  </w:style>
  <w:style w:type="paragraph" w:customStyle="1" w:styleId="afff7">
    <w:name w:val="表格文字居左"/>
    <w:basedOn w:val="a1"/>
    <w:next w:val="a1"/>
    <w:qFormat/>
    <w:pPr>
      <w:widowControl w:val="0"/>
      <w:spacing w:after="0" w:line="240" w:lineRule="auto"/>
      <w:jc w:val="both"/>
    </w:pPr>
    <w:rPr>
      <w:rFonts w:ascii="Arial" w:eastAsia="宋体" w:hAnsi="Arial" w:cs="宋体"/>
      <w:kern w:val="2"/>
      <w:sz w:val="21"/>
      <w:szCs w:val="20"/>
      <w:lang w:val="en-US" w:eastAsia="zh-CN"/>
    </w:rPr>
  </w:style>
  <w:style w:type="paragraph" w:customStyle="1" w:styleId="z-TopofForm1">
    <w:name w:val="z-Top of Form1"/>
    <w:basedOn w:val="a1"/>
    <w:next w:val="a1"/>
    <w:hidden/>
    <w:uiPriority w:val="99"/>
    <w:unhideWhenUsed/>
    <w:qFormat/>
    <w:pPr>
      <w:pBdr>
        <w:bottom w:val="single" w:sz="6" w:space="1" w:color="auto"/>
      </w:pBdr>
      <w:spacing w:after="0" w:line="240" w:lineRule="auto"/>
      <w:jc w:val="center"/>
    </w:pPr>
    <w:rPr>
      <w:rFonts w:ascii="Arial" w:eastAsia="宋体" w:hAnsi="Arial"/>
      <w:vanish/>
      <w:sz w:val="16"/>
      <w:szCs w:val="16"/>
      <w:lang w:val="en-US" w:eastAsia="zh-CN"/>
    </w:rPr>
  </w:style>
  <w:style w:type="character" w:customStyle="1" w:styleId="z-">
    <w:name w:val="z-窗体顶端 字符"/>
    <w:basedOn w:val="a2"/>
    <w:link w:val="z-1"/>
    <w:uiPriority w:val="99"/>
    <w:qFormat/>
    <w:rPr>
      <w:rFonts w:ascii="Arial" w:hAnsi="Arial"/>
      <w:vanish/>
      <w:sz w:val="16"/>
      <w:szCs w:val="16"/>
    </w:rPr>
  </w:style>
  <w:style w:type="paragraph" w:customStyle="1" w:styleId="z-1">
    <w:name w:val="z-窗体顶端1"/>
    <w:basedOn w:val="a1"/>
    <w:next w:val="a1"/>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spacing w:after="0" w:line="240" w:lineRule="auto"/>
      <w:jc w:val="center"/>
    </w:pPr>
    <w:rPr>
      <w:rFonts w:ascii="Arial" w:eastAsia="宋体" w:hAnsi="Arial"/>
      <w:vanish/>
      <w:sz w:val="16"/>
      <w:szCs w:val="16"/>
      <w:lang w:val="en-US" w:eastAsia="zh-CN"/>
    </w:rPr>
  </w:style>
  <w:style w:type="character" w:customStyle="1" w:styleId="z-0">
    <w:name w:val="z-窗体底端 字符"/>
    <w:basedOn w:val="a2"/>
    <w:link w:val="z-10"/>
    <w:uiPriority w:val="99"/>
    <w:qFormat/>
    <w:rPr>
      <w:rFonts w:ascii="Arial" w:hAnsi="Arial"/>
      <w:vanish/>
      <w:sz w:val="16"/>
      <w:szCs w:val="16"/>
    </w:rPr>
  </w:style>
  <w:style w:type="paragraph" w:customStyle="1" w:styleId="z-10">
    <w:name w:val="z-窗体底端1"/>
    <w:basedOn w:val="a1"/>
    <w:next w:val="a1"/>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spacing w:after="200" w:line="276" w:lineRule="auto"/>
      <w:ind w:leftChars="2500" w:left="100"/>
    </w:pPr>
    <w:rPr>
      <w:rFonts w:ascii="Times New Roman" w:eastAsia="宋体" w:hAnsi="Times New Roman"/>
      <w:szCs w:val="20"/>
      <w:lang w:val="en-US" w:eastAsia="zh-CN"/>
    </w:rPr>
  </w:style>
  <w:style w:type="paragraph" w:customStyle="1" w:styleId="tablecell1">
    <w:name w:val="tablecell"/>
    <w:basedOn w:val="a1"/>
    <w:qFormat/>
    <w:pPr>
      <w:autoSpaceDE w:val="0"/>
      <w:autoSpaceDN w:val="0"/>
      <w:adjustRightInd w:val="0"/>
      <w:snapToGrid w:val="0"/>
      <w:spacing w:before="40" w:after="40" w:line="240" w:lineRule="auto"/>
    </w:pPr>
    <w:rPr>
      <w:rFonts w:ascii="Times New Roman" w:eastAsia="宋体" w:hAnsi="Times New Roman"/>
      <w:szCs w:val="20"/>
      <w:lang w:val="en-US"/>
    </w:rPr>
  </w:style>
  <w:style w:type="character" w:customStyle="1" w:styleId="shorttext">
    <w:name w:val="short_text"/>
    <w:basedOn w:val="a2"/>
    <w:qFormat/>
  </w:style>
  <w:style w:type="paragraph" w:customStyle="1" w:styleId="tableheader">
    <w:name w:val="tableheader"/>
    <w:basedOn w:val="a1"/>
    <w:qFormat/>
    <w:pPr>
      <w:snapToGrid w:val="0"/>
      <w:spacing w:before="40" w:after="40" w:line="240" w:lineRule="auto"/>
      <w:jc w:val="center"/>
    </w:pPr>
    <w:rPr>
      <w:rFonts w:ascii="Times New Roman" w:eastAsia="宋体" w:hAnsi="Times New Roman" w:cs="Calibri"/>
      <w:b/>
      <w:bCs/>
      <w:color w:val="000000"/>
      <w:szCs w:val="20"/>
      <w:lang w:val="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a1"/>
    <w:next w:val="af0"/>
    <w:link w:val="BodyTextIndentChar"/>
    <w:uiPriority w:val="99"/>
    <w:unhideWhenUsed/>
    <w:qFormat/>
    <w:pPr>
      <w:spacing w:after="120" w:line="276" w:lineRule="auto"/>
      <w:ind w:left="360"/>
    </w:pPr>
    <w:rPr>
      <w:rFonts w:ascii="Times New Roman" w:eastAsia="宋体" w:hAnsi="Times New Roman"/>
      <w:szCs w:val="20"/>
      <w:lang w:val="en-US" w:eastAsia="zh-CN"/>
    </w:rPr>
  </w:style>
  <w:style w:type="character" w:customStyle="1" w:styleId="BodyTextIndentChar">
    <w:name w:val="Body Text Indent Char"/>
    <w:basedOn w:val="a2"/>
    <w:link w:val="BodyTextIndent1"/>
    <w:uiPriority w:val="99"/>
    <w:qFormat/>
    <w:rPr>
      <w:rFonts w:ascii="Times New Roman" w:eastAsia="宋体" w:hAnsi="Times New Roman" w:cs="Times New Roma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a2"/>
    <w:qFormat/>
  </w:style>
  <w:style w:type="table" w:customStyle="1" w:styleId="1a">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宋体" w:hAnsi="Times New Roman" w:cs="Times New Roman"/>
      <w:lang w:val="en-GB" w:eastAsia="en-GB"/>
    </w:rPr>
  </w:style>
  <w:style w:type="paragraph" w:customStyle="1" w:styleId="Subtitle1">
    <w:name w:val="Subtitle1"/>
    <w:basedOn w:val="a1"/>
    <w:next w:val="a1"/>
    <w:uiPriority w:val="11"/>
    <w:qFormat/>
    <w:pPr>
      <w:snapToGrid w:val="0"/>
      <w:spacing w:after="0" w:line="240" w:lineRule="auto"/>
    </w:pPr>
    <w:rPr>
      <w:rFonts w:ascii="Calibri Light" w:eastAsia="宋体" w:hAnsi="Calibri Light"/>
      <w:b/>
      <w:i/>
      <w:iCs/>
      <w:color w:val="4472C4"/>
      <w:spacing w:val="15"/>
      <w:lang w:val="en-US" w:eastAsia="zh-CN"/>
    </w:rPr>
  </w:style>
  <w:style w:type="character" w:customStyle="1" w:styleId="afe">
    <w:name w:val="副标题 字符"/>
    <w:basedOn w:val="a2"/>
    <w:link w:val="afd"/>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pacing w:val="-10"/>
      <w:kern w:val="28"/>
      <w:sz w:val="56"/>
      <w:szCs w:val="56"/>
      <w:lang w:val="en-GB" w:eastAsia="en-US"/>
    </w:rPr>
  </w:style>
  <w:style w:type="character" w:customStyle="1" w:styleId="aff4">
    <w:name w:val="标题 字符"/>
    <w:aliases w:val="Heading 31 字符"/>
    <w:link w:val="aff3"/>
    <w:qFormat/>
    <w:rPr>
      <w:rFonts w:ascii="Arial" w:eastAsia="MS Mincho" w:hAnsi="Arial" w:cs="Times New Roman"/>
      <w:b/>
      <w:sz w:val="24"/>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f0"/>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a"/>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a1"/>
    <w:next w:val="a1"/>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TOC8"/>
    <w:qFormat/>
    <w:pPr>
      <w:keepNext/>
      <w:keepLines/>
      <w:widowControl w:val="0"/>
      <w:tabs>
        <w:tab w:val="right" w:leader="dot" w:pos="9639"/>
      </w:tabs>
      <w:spacing w:before="180" w:after="0" w:line="240" w:lineRule="auto"/>
      <w:ind w:left="2693" w:right="425" w:hanging="2693"/>
    </w:pPr>
    <w:rPr>
      <w:rFonts w:eastAsia="宋体"/>
      <w:b/>
      <w:sz w:val="22"/>
      <w:szCs w:val="20"/>
      <w:lang w:eastAsia="en-US"/>
    </w:rPr>
  </w:style>
  <w:style w:type="paragraph" w:customStyle="1" w:styleId="berschrift2Head2A2">
    <w:name w:val="Überschrift 2.Head2A.2"/>
    <w:basedOn w:val="1"/>
    <w:next w:val="a1"/>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1"/>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ae"/>
    <w:qFormat/>
    <w:pPr>
      <w:widowControl w:val="0"/>
      <w:spacing w:after="0" w:line="240" w:lineRule="auto"/>
    </w:pPr>
    <w:rPr>
      <w:rFonts w:ascii="Times New Roman" w:eastAsia="宋体" w:hAnsi="Times New Roman"/>
      <w:color w:val="0000FF"/>
      <w:kern w:val="2"/>
      <w:sz w:val="21"/>
      <w:szCs w:val="20"/>
      <w:lang w:val="en-US"/>
    </w:rPr>
  </w:style>
  <w:style w:type="paragraph" w:customStyle="1" w:styleId="BalloonText1">
    <w:name w:val="Balloon Text1"/>
    <w:basedOn w:val="a1"/>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a1"/>
    <w:qFormat/>
    <w:pPr>
      <w:spacing w:before="360" w:after="0" w:line="240" w:lineRule="atLeast"/>
      <w:jc w:val="center"/>
    </w:pPr>
    <w:rPr>
      <w:rFonts w:ascii="Times New Roman" w:eastAsia="MS Mincho" w:hAnsi="Times New Roman"/>
      <w:szCs w:val="20"/>
      <w:lang w:val="en-US" w:eastAsia="ja-JP"/>
    </w:rPr>
  </w:style>
  <w:style w:type="character" w:customStyle="1" w:styleId="af1">
    <w:name w:val="正文文本缩进 字符"/>
    <w:basedOn w:val="a2"/>
    <w:link w:val="af0"/>
    <w:uiPriority w:val="99"/>
    <w:qFormat/>
    <w:rPr>
      <w:rFonts w:ascii="Times New Roman" w:eastAsia="宋体" w:hAnsi="Times New Roman" w:cs="Times New Roman"/>
      <w:lang w:val="en-GB" w:eastAsia="en-US"/>
    </w:rPr>
  </w:style>
  <w:style w:type="character" w:customStyle="1" w:styleId="2c">
    <w:name w:val="正文文本首行缩进 2 字符"/>
    <w:basedOn w:val="af1"/>
    <w:link w:val="2b"/>
    <w:qFormat/>
    <w:rPr>
      <w:rFonts w:ascii="Times New Roman" w:eastAsia="MS Mincho" w:hAnsi="Times New Roman" w:cs="Times New Roman"/>
      <w:lang w:val="en-GB" w:eastAsia="en-US"/>
    </w:rPr>
  </w:style>
  <w:style w:type="paragraph" w:customStyle="1" w:styleId="List1">
    <w:name w:val="List 1"/>
    <w:basedOn w:val="a1"/>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a1"/>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b">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line="240" w:lineRule="auto"/>
    </w:pPr>
    <w:rPr>
      <w:rFonts w:ascii="Arial" w:eastAsia="宋体" w:hAnsi="Arial"/>
      <w:sz w:val="22"/>
      <w:lang w:val="en-US"/>
    </w:rPr>
  </w:style>
  <w:style w:type="paragraph" w:customStyle="1" w:styleId="afff8">
    <w:name w:val="样式 正文"/>
    <w:basedOn w:val="a1"/>
    <w:link w:val="Char0"/>
    <w:qFormat/>
    <w:pPr>
      <w:widowControl w:val="0"/>
      <w:spacing w:after="0" w:line="240" w:lineRule="auto"/>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a2"/>
    <w:link w:val="afff8"/>
    <w:qFormat/>
    <w:rPr>
      <w:rFonts w:ascii="Times New Roman" w:eastAsia="宋体" w:hAnsi="Times New Roman" w:cs="宋体"/>
      <w:kern w:val="2"/>
      <w:sz w:val="21"/>
    </w:rPr>
  </w:style>
  <w:style w:type="paragraph" w:customStyle="1" w:styleId="afff9">
    <w:name w:val="公式"/>
    <w:basedOn w:val="a1"/>
    <w:qFormat/>
    <w:pPr>
      <w:widowControl w:val="0"/>
      <w:spacing w:after="0" w:line="240" w:lineRule="auto"/>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ae"/>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a1"/>
    <w:link w:val="Doc-titleChar"/>
    <w:qFormat/>
    <w:pPr>
      <w:spacing w:before="60" w:after="0" w:line="240" w:lineRule="auto"/>
      <w:ind w:left="1259" w:hanging="1259"/>
    </w:pPr>
    <w:rPr>
      <w:rFonts w:ascii="Arial" w:eastAsia="宋体" w:hAnsi="Arial" w:cs="Arial"/>
      <w:szCs w:val="20"/>
      <w:lang w:val="en-US" w:eastAsia="zh-CN"/>
    </w:rPr>
  </w:style>
  <w:style w:type="paragraph" w:customStyle="1" w:styleId="Figure">
    <w:name w:val="Figure"/>
    <w:basedOn w:val="a1"/>
    <w:next w:val="a8"/>
    <w:qFormat/>
    <w:pPr>
      <w:keepNext/>
      <w:keepLines/>
      <w:spacing w:before="180"/>
      <w:jc w:val="center"/>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ind w:left="1418" w:hanging="1418"/>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spacing w:before="360" w:after="240" w:line="240" w:lineRule="auto"/>
    </w:pPr>
    <w:rPr>
      <w:rFonts w:ascii="Times New Roman" w:eastAsia="宋体" w:hAnsi="Times New Roman"/>
      <w:b/>
      <w:i/>
      <w:sz w:val="26"/>
      <w:szCs w:val="20"/>
    </w:rPr>
  </w:style>
  <w:style w:type="paragraph" w:customStyle="1" w:styleId="NumberedList">
    <w:name w:val="Numbered List"/>
    <w:basedOn w:val="a1"/>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a1"/>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1"/>
    <w:next w:val="a1"/>
    <w:qFormat/>
    <w:pPr>
      <w:spacing w:before="120" w:after="120" w:line="240" w:lineRule="atLeast"/>
      <w:jc w:val="right"/>
    </w:pPr>
    <w:rPr>
      <w:rFonts w:ascii="Times New Roman" w:eastAsia="宋体" w:hAnsi="Times New Roman"/>
      <w:sz w:val="22"/>
      <w:szCs w:val="20"/>
      <w:lang w:val="en-US"/>
    </w:rPr>
  </w:style>
  <w:style w:type="paragraph" w:customStyle="1" w:styleId="multifig">
    <w:name w:val="multifig"/>
    <w:basedOn w:val="a1"/>
    <w:qFormat/>
    <w:pPr>
      <w:keepNext/>
      <w:tabs>
        <w:tab w:val="center" w:pos="2160"/>
        <w:tab w:val="center" w:pos="6480"/>
      </w:tabs>
      <w:spacing w:after="0" w:line="240" w:lineRule="atLeast"/>
    </w:pPr>
    <w:rPr>
      <w:rFonts w:ascii="Times New Roman" w:eastAsia="宋体" w:hAnsi="Times New Roman"/>
      <w:sz w:val="24"/>
      <w:szCs w:val="20"/>
      <w:lang w:val="en-US"/>
    </w:rPr>
  </w:style>
  <w:style w:type="paragraph" w:customStyle="1" w:styleId="TableCaption">
    <w:name w:val="TableCaption"/>
    <w:basedOn w:val="a1"/>
    <w:qFormat/>
    <w:pPr>
      <w:keepNext/>
      <w:tabs>
        <w:tab w:val="left" w:pos="936"/>
      </w:tabs>
      <w:spacing w:before="120" w:after="60" w:line="240" w:lineRule="auto"/>
      <w:ind w:left="936" w:hanging="936"/>
      <w:jc w:val="both"/>
    </w:pPr>
    <w:rPr>
      <w:rFonts w:ascii="Times New Roman" w:eastAsia="宋体" w:hAnsi="Times New Roman"/>
      <w:sz w:val="22"/>
      <w:szCs w:val="20"/>
      <w:lang w:val="en-US"/>
    </w:rPr>
  </w:style>
  <w:style w:type="paragraph" w:customStyle="1" w:styleId="EquationNumbered">
    <w:name w:val="Equation Numbered"/>
    <w:basedOn w:val="a1"/>
    <w:qFormat/>
    <w:pPr>
      <w:tabs>
        <w:tab w:val="center" w:pos="4320"/>
        <w:tab w:val="right" w:pos="8640"/>
      </w:tabs>
      <w:spacing w:before="60" w:after="60" w:line="300" w:lineRule="atLeast"/>
    </w:pPr>
    <w:rPr>
      <w:rFonts w:ascii="Times New Roman" w:eastAsia="宋体" w:hAnsi="Times New Roman"/>
      <w:sz w:val="22"/>
      <w:szCs w:val="20"/>
      <w:lang w:val="en-US"/>
    </w:rPr>
  </w:style>
  <w:style w:type="paragraph" w:customStyle="1" w:styleId="Style10ptChar">
    <w:name w:val="Style 10 pt Char"/>
    <w:basedOn w:val="a1"/>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lang w:eastAsia="ko-KR"/>
    </w:rPr>
  </w:style>
  <w:style w:type="paragraph" w:customStyle="1" w:styleId="Bullet0">
    <w:name w:val="Bullet"/>
    <w:basedOn w:val="a1"/>
    <w:qFormat/>
    <w:pPr>
      <w:numPr>
        <w:numId w:val="27"/>
      </w:numPr>
      <w:spacing w:after="0" w:line="240" w:lineRule="auto"/>
    </w:pPr>
    <w:rPr>
      <w:rFonts w:ascii="Times New Roman" w:eastAsia="宋体" w:hAnsi="Times New Roman"/>
      <w:sz w:val="24"/>
      <w:lang w:val="en-US"/>
    </w:rPr>
  </w:style>
  <w:style w:type="paragraph" w:customStyle="1" w:styleId="FigureCentered">
    <w:name w:val="FigureCentered"/>
    <w:basedOn w:val="a1"/>
    <w:next w:val="a1"/>
    <w:qFormat/>
    <w:pPr>
      <w:keepNext/>
      <w:spacing w:before="60" w:after="60" w:line="240" w:lineRule="atLeast"/>
      <w:jc w:val="center"/>
    </w:pPr>
    <w:rPr>
      <w:rFonts w:ascii="Times New Roman" w:eastAsia="宋体" w:hAnsi="Times New Roman"/>
      <w:sz w:val="24"/>
      <w:szCs w:val="20"/>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a1"/>
    <w:qFormat/>
    <w:pPr>
      <w:spacing w:after="0" w:line="240" w:lineRule="auto"/>
      <w:jc w:val="both"/>
    </w:pPr>
    <w:rPr>
      <w:rFonts w:ascii="Times New Roman" w:eastAsia="宋体" w:hAnsi="Times New Roman"/>
      <w:sz w:val="16"/>
      <w:lang w:val="en-US"/>
    </w:rPr>
  </w:style>
  <w:style w:type="paragraph" w:customStyle="1" w:styleId="figure0">
    <w:name w:val="figure"/>
    <w:basedOn w:val="a1"/>
    <w:qFormat/>
    <w:pPr>
      <w:keepNext/>
      <w:keepLines/>
      <w:spacing w:before="60" w:after="60" w:line="240" w:lineRule="atLeast"/>
      <w:jc w:val="center"/>
    </w:pPr>
    <w:rPr>
      <w:rFonts w:ascii="Times New Roman" w:eastAsia="宋体" w:hAnsi="Times New Roman"/>
      <w:szCs w:val="20"/>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1"/>
    <w:qFormat/>
    <w:pPr>
      <w:overflowPunct w:val="0"/>
      <w:autoSpaceDE w:val="0"/>
      <w:autoSpaceDN w:val="0"/>
      <w:adjustRightInd w:val="0"/>
      <w:spacing w:after="0" w:line="240" w:lineRule="auto"/>
      <w:ind w:left="1080"/>
      <w:textAlignment w:val="baseline"/>
    </w:pPr>
    <w:rPr>
      <w:rFonts w:ascii="Times New Roman" w:eastAsia="宋体" w:hAnsi="Times New Roman"/>
      <w:szCs w:val="20"/>
      <w:lang w:val="en-US" w:eastAsia="ja-JP"/>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qFormat/>
    <w:rPr>
      <w:rFonts w:ascii="Times New Roman" w:eastAsia="Malgun Gothic" w:hAnsi="Times New Roman" w:cs="Times New Roman"/>
      <w:lang w:val="en-GB"/>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e"/>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1"/>
    <w:qFormat/>
    <w:pPr>
      <w:spacing w:before="100" w:after="100" w:line="240" w:lineRule="auto"/>
      <w:ind w:left="860"/>
    </w:pPr>
    <w:rPr>
      <w:rFonts w:eastAsia="MS Gothic"/>
      <w:sz w:val="24"/>
      <w:szCs w:val="20"/>
      <w:lang w:eastAsia="ja-JP"/>
    </w:rPr>
  </w:style>
  <w:style w:type="paragraph" w:customStyle="1" w:styleId="a">
    <w:name w:val="佐藤２"/>
    <w:basedOn w:val="a1"/>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a0"/>
    <w:next w:val="ae"/>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37">
    <w:name w:val="正文文本 3 字符"/>
    <w:basedOn w:val="a2"/>
    <w:link w:val="36"/>
    <w:qFormat/>
    <w:rPr>
      <w:rFonts w:ascii="Times New Roman" w:eastAsia="MS Gothic" w:hAnsi="Times New Roman" w:cs="Times New Roman"/>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e"/>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a">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宋体"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宋体" w:hAnsi="Times New Roman" w:cs="Times New Roman"/>
      <w:kern w:val="2"/>
      <w:lang w:val="en-GB"/>
    </w:rPr>
  </w:style>
  <w:style w:type="paragraph" w:customStyle="1" w:styleId="810">
    <w:name w:val="表 (赤)  81"/>
    <w:basedOn w:val="a1"/>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宋体" w:hAnsi="Arial" w:cs="Arial"/>
    </w:rPr>
  </w:style>
  <w:style w:type="paragraph" w:customStyle="1" w:styleId="msonormal0">
    <w:name w:val="msonormal"/>
    <w:basedOn w:val="a1"/>
    <w:qFormat/>
    <w:pPr>
      <w:spacing w:before="100" w:beforeAutospacing="1" w:after="100" w:afterAutospacing="1" w:line="240" w:lineRule="auto"/>
    </w:pPr>
    <w:rPr>
      <w:rFonts w:ascii="宋体" w:eastAsia="宋体" w:hAnsi="宋体" w:cs="宋体"/>
      <w:sz w:val="24"/>
      <w:lang w:val="en-US" w:eastAsia="zh-CN"/>
    </w:rPr>
  </w:style>
  <w:style w:type="paragraph" w:customStyle="1" w:styleId="font5">
    <w:name w:val="font5"/>
    <w:basedOn w:val="a1"/>
    <w:qFormat/>
    <w:pPr>
      <w:spacing w:before="100" w:beforeAutospacing="1" w:after="100" w:afterAutospacing="1" w:line="240" w:lineRule="auto"/>
    </w:pPr>
    <w:rPr>
      <w:rFonts w:ascii="等线" w:eastAsia="等线" w:hAnsi="等线" w:cs="宋体"/>
      <w:sz w:val="18"/>
      <w:szCs w:val="18"/>
      <w:lang w:val="en-US" w:eastAsia="zh-CN"/>
    </w:rPr>
  </w:style>
  <w:style w:type="paragraph" w:customStyle="1" w:styleId="xl65">
    <w:name w:val="xl65"/>
    <w:basedOn w:val="a1"/>
    <w:qFormat/>
    <w:pP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68">
    <w:name w:val="xl68"/>
    <w:basedOn w:val="a1"/>
    <w:qFormat/>
    <w:pPr>
      <w:spacing w:before="100" w:beforeAutospacing="1" w:after="100" w:afterAutospacing="1" w:line="240" w:lineRule="auto"/>
      <w:jc w:val="center"/>
    </w:pPr>
    <w:rPr>
      <w:rFonts w:ascii="宋体" w:eastAsia="宋体" w:hAnsi="宋体" w:cs="宋体"/>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宋体" w:eastAsia="宋体" w:hAnsi="宋体" w:cs="宋体"/>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宋体" w:eastAsia="宋体" w:hAnsi="宋体" w:cs="宋体"/>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line="240" w:lineRule="auto"/>
    </w:pPr>
    <w:rPr>
      <w:rFonts w:ascii="宋体" w:eastAsia="宋体" w:hAnsi="宋体" w:cs="宋体"/>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宋体"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宋体" w:eastAsia="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a1"/>
    <w:next w:val="a1"/>
    <w:qFormat/>
    <w:pPr>
      <w:tabs>
        <w:tab w:val="right" w:pos="10206"/>
      </w:tabs>
      <w:overflowPunct w:val="0"/>
      <w:autoSpaceDE w:val="0"/>
      <w:autoSpaceDN w:val="0"/>
      <w:adjustRightInd w:val="0"/>
      <w:spacing w:after="220" w:line="240" w:lineRule="auto"/>
      <w:ind w:left="1298"/>
      <w:textAlignment w:val="baseline"/>
    </w:pPr>
    <w:rPr>
      <w:rFonts w:ascii="Arial" w:eastAsia="宋体" w:hAnsi="Arial"/>
      <w:sz w:val="22"/>
      <w:szCs w:val="20"/>
      <w:lang w:val="en-US" w:eastAsia="zh-CN"/>
    </w:rPr>
  </w:style>
  <w:style w:type="paragraph" w:customStyle="1" w:styleId="11BodyText">
    <w:name w:val="11 BodyText"/>
    <w:basedOn w:val="a1"/>
    <w:qFormat/>
    <w:pPr>
      <w:overflowPunct w:val="0"/>
      <w:autoSpaceDE w:val="0"/>
      <w:autoSpaceDN w:val="0"/>
      <w:adjustRightInd w:val="0"/>
      <w:spacing w:after="220" w:line="240" w:lineRule="auto"/>
      <w:ind w:left="1298"/>
      <w:textAlignment w:val="baseline"/>
    </w:pPr>
    <w:rPr>
      <w:rFonts w:ascii="Arial" w:eastAsia="宋体" w:hAnsi="Arial"/>
      <w:sz w:val="22"/>
      <w:szCs w:val="20"/>
      <w:lang w:val="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b">
    <w:name w:val="テキスト"/>
    <w:basedOn w:val="a1"/>
    <w:link w:val="afffc"/>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fc">
    <w:name w:val="テキスト (文字)"/>
    <w:link w:val="afffb"/>
    <w:qFormat/>
    <w:rPr>
      <w:rFonts w:ascii="Century" w:eastAsia="MS Mincho" w:hAnsi="Century" w:cs="Times New Roman"/>
      <w:kern w:val="2"/>
      <w:sz w:val="21"/>
      <w:szCs w:val="22"/>
      <w:lang w:val="en-GB" w:eastAsia="ja-JP"/>
    </w:rPr>
  </w:style>
  <w:style w:type="paragraph" w:customStyle="1" w:styleId="gmail-msolistparagraph">
    <w:name w:val="gmail-msolistparagraph"/>
    <w:basedOn w:val="a1"/>
    <w:uiPriority w:val="99"/>
    <w:semiHidden/>
    <w:qFormat/>
    <w:pPr>
      <w:spacing w:before="75" w:after="75" w:line="240" w:lineRule="auto"/>
    </w:pPr>
    <w:rPr>
      <w:rFonts w:ascii="Malgun Gothic" w:eastAsia="Malgun Gothic" w:hAnsi="Malgun Gothic" w:cs="Calibri"/>
      <w:szCs w:val="20"/>
      <w:lang w:val="sv-SE" w:eastAsia="sv-SE"/>
    </w:rPr>
  </w:style>
  <w:style w:type="paragraph" w:customStyle="1" w:styleId="gmail-b2">
    <w:name w:val="gmail-b2"/>
    <w:basedOn w:val="a1"/>
    <w:uiPriority w:val="99"/>
    <w:semiHidden/>
    <w:qFormat/>
    <w:pPr>
      <w:spacing w:before="75" w:after="75" w:line="240" w:lineRule="auto"/>
    </w:pPr>
    <w:rPr>
      <w:rFonts w:ascii="Malgun Gothic" w:eastAsia="Malgun Gothic" w:hAnsi="Malgun Gothic"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line="240" w:lineRule="auto"/>
    </w:pPr>
    <w:rPr>
      <w:rFonts w:ascii="Times New Roman" w:eastAsia="宋体" w:hAnsi="Times New Roman"/>
      <w:sz w:val="24"/>
      <w:lang w:val="sv-SE" w:eastAsia="sv-SE"/>
    </w:rPr>
  </w:style>
  <w:style w:type="paragraph" w:customStyle="1" w:styleId="onecomwebmail-tah">
    <w:name w:val="onecomwebmail-tah"/>
    <w:basedOn w:val="a1"/>
    <w:qFormat/>
    <w:pPr>
      <w:spacing w:before="100" w:beforeAutospacing="1" w:after="100" w:afterAutospacing="1" w:line="240" w:lineRule="auto"/>
    </w:pPr>
    <w:rPr>
      <w:rFonts w:ascii="Times New Roman" w:eastAsia="宋体" w:hAnsi="Times New Roman"/>
      <w:sz w:val="24"/>
      <w:lang w:val="sv-SE" w:eastAsia="sv-SE"/>
    </w:rPr>
  </w:style>
  <w:style w:type="paragraph" w:customStyle="1" w:styleId="onecomwebmail-tac">
    <w:name w:val="onecomwebmail-tac"/>
    <w:basedOn w:val="a1"/>
    <w:qFormat/>
    <w:pPr>
      <w:spacing w:before="100" w:beforeAutospacing="1" w:after="100" w:afterAutospacing="1" w:line="240" w:lineRule="auto"/>
    </w:pPr>
    <w:rPr>
      <w:rFonts w:ascii="Times New Roman" w:eastAsia="宋体" w:hAnsi="Times New Roman"/>
      <w:sz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line="240" w:lineRule="auto"/>
      <w:ind w:left="720" w:hanging="360"/>
      <w:jc w:val="both"/>
    </w:pPr>
    <w:rPr>
      <w:rFonts w:ascii="Times New Roman" w:eastAsia="Malgun Gothic" w:hAnsi="Times New Roman"/>
      <w:i/>
      <w:kern w:val="2"/>
      <w:sz w:val="22"/>
      <w:szCs w:val="22"/>
      <w:lang w:val="en-US" w:eastAsia="ko-KR"/>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a">
    <w:name w:val="列出段落3"/>
    <w:basedOn w:val="a1"/>
    <w:uiPriority w:val="34"/>
    <w:unhideWhenUsed/>
    <w:qFormat/>
    <w:pPr>
      <w:widowControl w:val="0"/>
      <w:spacing w:after="200" w:line="276" w:lineRule="auto"/>
      <w:ind w:leftChars="400" w:left="840"/>
    </w:pPr>
    <w:rPr>
      <w:rFonts w:ascii="Times New Roman" w:eastAsia="宋体" w:hAnsi="Times New Roman"/>
      <w:kern w:val="2"/>
      <w:lang w:val="en-US"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rFonts w:ascii="Times New Roman" w:eastAsia="宋体" w:hAnsi="Times New Roman"/>
      <w:kern w:val="2"/>
      <w:sz w:val="21"/>
      <w:lang w:val="en-US" w:eastAsia="zh-CN"/>
    </w:rPr>
  </w:style>
  <w:style w:type="character" w:customStyle="1" w:styleId="2f2">
    <w:name w:val="不明显强调2"/>
    <w:basedOn w:val="a2"/>
    <w:uiPriority w:val="19"/>
    <w:qFormat/>
    <w:rPr>
      <w:i/>
      <w:color w:val="404040"/>
    </w:rPr>
  </w:style>
  <w:style w:type="paragraph" w:customStyle="1" w:styleId="62">
    <w:name w:val="标题 62"/>
    <w:basedOn w:val="a1"/>
    <w:qFormat/>
    <w:pPr>
      <w:tabs>
        <w:tab w:val="left" w:pos="1152"/>
      </w:tabs>
      <w:spacing w:after="0" w:line="240" w:lineRule="auto"/>
    </w:pPr>
    <w:rPr>
      <w:rFonts w:eastAsia="MS PGothic" w:cs="Times"/>
      <w:szCs w:val="20"/>
      <w:lang w:val="en-US" w:eastAsia="ja-JP"/>
    </w:rPr>
  </w:style>
  <w:style w:type="paragraph" w:customStyle="1" w:styleId="72">
    <w:name w:val="标题 72"/>
    <w:basedOn w:val="a1"/>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line="240" w:lineRule="auto"/>
      <w:ind w:leftChars="213" w:left="1275" w:hanging="849"/>
      <w:jc w:val="both"/>
    </w:pPr>
    <w:rPr>
      <w:rFonts w:ascii="Times New Roman" w:eastAsia="Malgun Gothic" w:hAnsi="Times New Roman"/>
      <w:i/>
      <w:kern w:val="2"/>
      <w:sz w:val="22"/>
      <w:szCs w:val="22"/>
      <w:lang w:val="en-US" w:eastAsia="ko-KR"/>
    </w:rPr>
  </w:style>
  <w:style w:type="character" w:customStyle="1" w:styleId="rProposalChar">
    <w:name w:val="rProposal Char"/>
    <w:link w:val="rProposal"/>
    <w:qFormat/>
    <w:locked/>
    <w:rPr>
      <w:rFonts w:ascii="Times New Roman" w:eastAsia="Malgun Gothic" w:hAnsi="Times New Roman" w:cs="Times New Roman"/>
      <w:i/>
      <w:kern w:val="2"/>
      <w:sz w:val="22"/>
      <w:szCs w:val="22"/>
      <w:lang w:eastAsia="ko-KR"/>
    </w:rPr>
  </w:style>
  <w:style w:type="paragraph" w:customStyle="1" w:styleId="Proposalsub">
    <w:name w:val="Proposal_sub"/>
    <w:basedOn w:val="a1"/>
    <w:qFormat/>
    <w:pPr>
      <w:numPr>
        <w:numId w:val="30"/>
      </w:numPr>
      <w:spacing w:before="120" w:after="120" w:line="240" w:lineRule="auto"/>
      <w:ind w:left="1167" w:hanging="283"/>
      <w:jc w:val="both"/>
    </w:pPr>
    <w:rPr>
      <w:rFonts w:ascii="Times New Roman" w:eastAsia="Malgun Gothic" w:hAnsi="Times New Roman"/>
      <w:kern w:val="2"/>
      <w:szCs w:val="22"/>
      <w:lang w:val="en-US" w:eastAsia="ko-KR"/>
    </w:rPr>
  </w:style>
  <w:style w:type="paragraph" w:customStyle="1" w:styleId="Proposalsubsub">
    <w:name w:val="Proposal_sub_sub"/>
    <w:basedOn w:val="a1"/>
    <w:qFormat/>
    <w:pPr>
      <w:numPr>
        <w:ilvl w:val="1"/>
        <w:numId w:val="30"/>
      </w:numPr>
      <w:spacing w:before="120" w:after="120" w:line="240" w:lineRule="auto"/>
      <w:ind w:left="1593"/>
      <w:jc w:val="both"/>
    </w:pPr>
    <w:rPr>
      <w:rFonts w:ascii="Times New Roman" w:eastAsia="Malgun Gothic" w:hAnsi="Times New Roman"/>
      <w:kern w:val="2"/>
      <w:szCs w:val="22"/>
      <w:lang w:val="en-US" w:eastAsia="ko-KR"/>
    </w:rPr>
  </w:style>
  <w:style w:type="character" w:customStyle="1" w:styleId="rProposalsubChar">
    <w:name w:val="rProposal_sub Char"/>
    <w:link w:val="rProposalsub"/>
    <w:qFormat/>
    <w:locked/>
    <w:rPr>
      <w:rFonts w:ascii="Times New Roman" w:eastAsia="Malgun Gothic" w:hAnsi="Times New Roman" w:cs="Times New Roman"/>
      <w:i/>
      <w:kern w:val="2"/>
      <w:sz w:val="22"/>
      <w:szCs w:val="22"/>
      <w:lang w:eastAsia="ko-KR"/>
    </w:rPr>
  </w:style>
  <w:style w:type="paragraph" w:customStyle="1" w:styleId="ParagraphNumbering">
    <w:name w:val="Paragraph Numbering"/>
    <w:basedOn w:val="a1"/>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宋体" w:hAnsi="Times New Roman" w:cs="Times New Roman"/>
      <w:sz w:val="24"/>
      <w:lang w:eastAsia="en-US"/>
    </w:rPr>
  </w:style>
  <w:style w:type="character" w:customStyle="1" w:styleId="Char1">
    <w:name w:val="标题 Char"/>
    <w:basedOn w:val="a2"/>
    <w:uiPriority w:val="10"/>
    <w:qFormat/>
    <w:rPr>
      <w:rFonts w:ascii="Calibri Light" w:eastAsia="宋体" w:hAnsi="Calibri Light" w:cs="Times New Roman"/>
      <w:b/>
      <w:bCs/>
      <w:sz w:val="32"/>
      <w:szCs w:val="32"/>
    </w:rPr>
  </w:style>
  <w:style w:type="character" w:customStyle="1" w:styleId="afffd">
    <w:name w:val="列出段落 字符"/>
    <w:aliases w:val="- Bullets 字符,목록 단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line="240" w:lineRule="auto"/>
    </w:pPr>
    <w:rPr>
      <w:rFonts w:ascii="Times New Roman" w:eastAsia="宋体" w:hAnsi="Times New Roman"/>
      <w:sz w:val="24"/>
      <w:lang w:val="en-US"/>
    </w:rPr>
  </w:style>
  <w:style w:type="character" w:customStyle="1" w:styleId="z-TopofFormChar1">
    <w:name w:val="z-Top of Form Char1"/>
    <w:basedOn w:val="a2"/>
    <w:qFormat/>
    <w:rPr>
      <w:rFonts w:ascii="Arial" w:eastAsia="Batang" w:hAnsi="Arial" w:cs="Arial"/>
      <w:vanish/>
      <w:sz w:val="16"/>
      <w:szCs w:val="16"/>
      <w:lang w:val="en-GB" w:eastAsia="en-US"/>
    </w:rPr>
  </w:style>
  <w:style w:type="character" w:customStyle="1" w:styleId="z-BottomofFormChar1">
    <w:name w:val="z-Bottom of Form Char1"/>
    <w:basedOn w:val="a2"/>
    <w:qFormat/>
    <w:rPr>
      <w:rFonts w:ascii="Arial" w:eastAsia="Batang" w:hAnsi="Arial" w:cs="Arial"/>
      <w:vanish/>
      <w:sz w:val="16"/>
      <w:szCs w:val="16"/>
      <w:lang w:val="en-GB" w:eastAsia="en-US"/>
    </w:rPr>
  </w:style>
  <w:style w:type="character" w:customStyle="1" w:styleId="SubtitleChar1">
    <w:name w:val="Subtitle Char1"/>
    <w:basedOn w:val="a2"/>
    <w:qFormat/>
    <w:rPr>
      <w:color w:val="595959" w:themeColor="text1" w:themeTint="A6"/>
      <w:spacing w:val="15"/>
      <w:sz w:val="22"/>
      <w:szCs w:val="22"/>
      <w:lang w:val="en-GB" w:eastAsia="en-US"/>
    </w:rPr>
  </w:style>
  <w:style w:type="table" w:customStyle="1" w:styleId="TableGrid3">
    <w:name w:val="Table Grid3"/>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ind w:left="1418" w:hanging="1418"/>
    </w:pPr>
    <w:rPr>
      <w:rFonts w:ascii="Calibri" w:eastAsia="Calibri" w:hAnsi="Calibri"/>
      <w:b/>
      <w:sz w:val="22"/>
      <w:szCs w:val="22"/>
      <w:lang w:val="en-US"/>
    </w:rPr>
  </w:style>
  <w:style w:type="paragraph" w:customStyle="1" w:styleId="IndexHeading2">
    <w:name w:val="Index Heading2"/>
    <w:basedOn w:val="a1"/>
    <w:next w:val="a1"/>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1">
    <w:name w:val="Dark List - Accent 61"/>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ind w:left="1418" w:hanging="1418"/>
    </w:pPr>
    <w:rPr>
      <w:rFonts w:ascii="Calibri" w:eastAsia="Calibri" w:hAnsi="Calibri"/>
      <w:b/>
      <w:sz w:val="22"/>
      <w:szCs w:val="22"/>
      <w:lang w:val="en-US"/>
    </w:rPr>
  </w:style>
  <w:style w:type="paragraph" w:customStyle="1" w:styleId="IndexHeading3">
    <w:name w:val="Index Heading3"/>
    <w:basedOn w:val="a1"/>
    <w:next w:val="a1"/>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2">
    <w:name w:val="Dark List - Accent 62"/>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ind w:left="1418" w:hanging="1418"/>
    </w:pPr>
    <w:rPr>
      <w:rFonts w:ascii="Calibri" w:eastAsia="Calibri" w:hAnsi="Calibri"/>
      <w:b/>
      <w:sz w:val="22"/>
      <w:szCs w:val="22"/>
      <w:lang w:val="en-US"/>
    </w:rPr>
  </w:style>
  <w:style w:type="paragraph" w:customStyle="1" w:styleId="IndexHeading4">
    <w:name w:val="Index Heading4"/>
    <w:basedOn w:val="a1"/>
    <w:next w:val="a1"/>
    <w:qFormat/>
    <w:pPr>
      <w:pBdr>
        <w:top w:val="single" w:sz="12" w:space="0" w:color="auto"/>
      </w:pBdr>
      <w:spacing w:before="360" w:after="240" w:line="240" w:lineRule="auto"/>
    </w:pPr>
    <w:rPr>
      <w:rFonts w:ascii="Times New Roman" w:eastAsia="宋体" w:hAnsi="Times New Roman"/>
      <w:b/>
      <w:i/>
      <w:sz w:val="26"/>
      <w:szCs w:val="20"/>
    </w:rPr>
  </w:style>
  <w:style w:type="table" w:customStyle="1" w:styleId="DarkList-Accent63">
    <w:name w:val="Dark List - Accent 63"/>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a2"/>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宋体" w:hAnsi="Times New Roman" w:cs="Times New Roman"/>
      <w:lang w:val="en-GB" w:eastAsia="en-US"/>
    </w:rPr>
  </w:style>
  <w:style w:type="character" w:customStyle="1" w:styleId="normaltextrun">
    <w:name w:val="normaltextrun"/>
    <w:basedOn w:val="a2"/>
    <w:qFormat/>
  </w:style>
  <w:style w:type="character" w:customStyle="1" w:styleId="eop">
    <w:name w:val="eop"/>
    <w:basedOn w:val="a2"/>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a1"/>
    <w:qFormat/>
    <w:pPr>
      <w:spacing w:after="0" w:line="240" w:lineRule="auto"/>
    </w:pPr>
    <w:rPr>
      <w:rFonts w:ascii="Calibri" w:eastAsia="Malgun Gothic" w:hAnsi="Calibri" w:cs="Calibri"/>
      <w:sz w:val="22"/>
      <w:szCs w:val="22"/>
      <w:lang w:val="en-US" w:eastAsia="ko-KR"/>
    </w:rPr>
  </w:style>
  <w:style w:type="paragraph" w:customStyle="1" w:styleId="xmsonormal0">
    <w:name w:val="xmsonormal"/>
    <w:basedOn w:val="a1"/>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a1"/>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a1"/>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xxxmsonormal">
    <w:name w:val="x_xxmsonormal"/>
    <w:basedOn w:val="a1"/>
    <w:uiPriority w:val="99"/>
    <w:qFormat/>
    <w:pPr>
      <w:spacing w:after="0" w:line="240" w:lineRule="auto"/>
    </w:pPr>
    <w:rPr>
      <w:rFonts w:ascii="Times New Roman" w:eastAsia="Malgun Gothic" w:hAnsi="Times New Roman"/>
      <w:sz w:val="24"/>
      <w:lang w:val="en-US" w:eastAsia="ko-KR"/>
    </w:rPr>
  </w:style>
  <w:style w:type="character" w:customStyle="1" w:styleId="xxxapple-converted-space0">
    <w:name w:val="x_xxapple-converted-space"/>
    <w:qFormat/>
  </w:style>
  <w:style w:type="paragraph" w:customStyle="1" w:styleId="a00">
    <w:name w:val="a0"/>
    <w:basedOn w:val="a1"/>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a3"/>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3"/>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a3"/>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3"/>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3"/>
    <w:uiPriority w:val="70"/>
    <w:qFormat/>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3"/>
    <w:uiPriority w:val="40"/>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3"/>
    <w:uiPriority w:val="41"/>
    <w:qFormat/>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character" w:customStyle="1" w:styleId="cf01">
    <w:name w:val="cf01"/>
    <w:basedOn w:val="a2"/>
    <w:qFormat/>
    <w:rPr>
      <w:rFonts w:ascii="Segoe UI" w:hAnsi="Segoe UI" w:cs="Segoe UI" w:hint="default"/>
      <w:i/>
      <w:iCs/>
      <w:sz w:val="18"/>
      <w:szCs w:val="18"/>
    </w:rPr>
  </w:style>
  <w:style w:type="table" w:customStyle="1" w:styleId="TableGrid20">
    <w:name w:val="Table Grid20"/>
    <w:basedOn w:val="a3"/>
    <w:uiPriority w:val="39"/>
    <w:qFormat/>
    <w:rPr>
      <w:rFonts w:ascii="Times New Roman" w:eastAsia="宋体"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Revision"/>
    <w:hidden/>
    <w:uiPriority w:val="99"/>
    <w:unhideWhenUsed/>
    <w:rsid w:val="005C24F6"/>
    <w:rPr>
      <w:rFonts w:ascii="Times" w:eastAsia="Batang" w:hAnsi="Times" w:cs="Times New Roman"/>
      <w:szCs w:val="24"/>
      <w:lang w:val="en-GB" w:eastAsia="en-US"/>
    </w:rPr>
  </w:style>
  <w:style w:type="character" w:styleId="affff">
    <w:name w:val="Unresolved Mention"/>
    <w:basedOn w:val="a2"/>
    <w:uiPriority w:val="99"/>
    <w:unhideWhenUsed/>
    <w:rsid w:val="00CC7806"/>
    <w:rPr>
      <w:color w:val="605E5C"/>
      <w:shd w:val="clear" w:color="auto" w:fill="E1DFDD"/>
    </w:rPr>
  </w:style>
  <w:style w:type="paragraph" w:customStyle="1" w:styleId="ZTE-Observation-2021">
    <w:name w:val="!ZTE-Observation-2021"/>
    <w:basedOn w:val="a1"/>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宋体"/>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5">
    <w:name w:val="List Number 5"/>
    <w:basedOn w:val="a1"/>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宋体" w:hAnsi="Times New Roman" w:cs="Times New Roman"/>
      <w:lang w:val="en-GB" w:eastAsia="en-US"/>
    </w:rPr>
  </w:style>
  <w:style w:type="paragraph" w:customStyle="1" w:styleId="1c">
    <w:name w:val="样式1"/>
    <w:basedOn w:val="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affff0">
    <w:name w:val="Book Title"/>
    <w:uiPriority w:val="33"/>
    <w:qFormat/>
    <w:rsid w:val="00C50785"/>
    <w:rPr>
      <w:b/>
      <w:bCs/>
      <w:i/>
      <w:iCs/>
      <w:spacing w:val="5"/>
    </w:rPr>
  </w:style>
  <w:style w:type="paragraph" w:styleId="TOC">
    <w:name w:val="TOC Heading"/>
    <w:basedOn w:val="1"/>
    <w:next w:val="a1"/>
    <w:uiPriority w:val="39"/>
    <w:unhideWhenUsed/>
    <w:qFormat/>
    <w:rsid w:val="00C50785"/>
    <w:pPr>
      <w:keepNext/>
      <w:keepLines/>
      <w:widowControl/>
      <w:numPr>
        <w:numId w:val="0"/>
      </w:numPr>
      <w:tabs>
        <w:tab w:val="clear" w:pos="432"/>
      </w:tabs>
      <w:spacing w:after="0"/>
      <w:outlineLvl w:val="9"/>
    </w:pPr>
    <w:rPr>
      <w:rFonts w:ascii="Calibri Light" w:eastAsia="宋体" w:hAnsi="Calibri Light"/>
      <w:b w:val="0"/>
      <w:bCs w:val="0"/>
      <w:color w:val="2F5496"/>
      <w:kern w:val="0"/>
      <w:lang w:val="en-US" w:eastAsia="en-US"/>
    </w:rPr>
  </w:style>
  <w:style w:type="numbering" w:customStyle="1" w:styleId="NoList1">
    <w:name w:val="No List1"/>
    <w:next w:val="a4"/>
    <w:uiPriority w:val="99"/>
    <w:semiHidden/>
    <w:unhideWhenUsed/>
    <w:rsid w:val="00C50785"/>
  </w:style>
  <w:style w:type="character" w:customStyle="1" w:styleId="z-11">
    <w:name w:val="z-窗体顶端 字符1"/>
    <w:basedOn w:val="a2"/>
    <w:link w:val="z-2"/>
    <w:uiPriority w:val="99"/>
    <w:rsid w:val="00C50785"/>
    <w:rPr>
      <w:rFonts w:ascii="Arial" w:hAnsi="Arial"/>
      <w:vanish/>
      <w:sz w:val="16"/>
      <w:szCs w:val="16"/>
    </w:rPr>
  </w:style>
  <w:style w:type="character" w:customStyle="1" w:styleId="z-12">
    <w:name w:val="z-窗体底端 字符1"/>
    <w:basedOn w:val="a2"/>
    <w:link w:val="z-3"/>
    <w:uiPriority w:val="99"/>
    <w:rsid w:val="00C50785"/>
    <w:rPr>
      <w:rFonts w:ascii="Arial" w:hAnsi="Arial"/>
      <w:vanish/>
      <w:sz w:val="16"/>
      <w:szCs w:val="16"/>
    </w:rPr>
  </w:style>
  <w:style w:type="numbering" w:customStyle="1" w:styleId="1d">
    <w:name w:val="无列表1"/>
    <w:next w:val="a4"/>
    <w:uiPriority w:val="99"/>
    <w:semiHidden/>
    <w:unhideWhenUsed/>
    <w:rsid w:val="00C50785"/>
  </w:style>
  <w:style w:type="character" w:styleId="affff1">
    <w:name w:val="Subtle Emphasis"/>
    <w:basedOn w:val="a2"/>
    <w:uiPriority w:val="19"/>
    <w:qFormat/>
    <w:rsid w:val="00C50785"/>
    <w:rPr>
      <w:i/>
      <w:color w:val="404040"/>
    </w:rPr>
  </w:style>
  <w:style w:type="table" w:styleId="4-5">
    <w:name w:val="Grid Table 4 Accent 5"/>
    <w:basedOn w:val="a3"/>
    <w:uiPriority w:val="49"/>
    <w:rsid w:val="00C50785"/>
    <w:rPr>
      <w:rFonts w:ascii="Times New Roman" w:eastAsia="Batang"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2">
    <w:name w:val="HTML Top of Form"/>
    <w:basedOn w:val="a1"/>
    <w:next w:val="a1"/>
    <w:link w:val="z-11"/>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a2"/>
    <w:uiPriority w:val="99"/>
    <w:semiHidden/>
    <w:rsid w:val="00C50785"/>
    <w:rPr>
      <w:rFonts w:ascii="Arial" w:eastAsia="Batang" w:hAnsi="Arial" w:cs="Arial"/>
      <w:vanish/>
      <w:sz w:val="16"/>
      <w:szCs w:val="16"/>
      <w:lang w:val="en-GB" w:eastAsia="en-US"/>
    </w:rPr>
  </w:style>
  <w:style w:type="paragraph" w:styleId="z-3">
    <w:name w:val="HTML Bottom of Form"/>
    <w:basedOn w:val="a1"/>
    <w:next w:val="a1"/>
    <w:link w:val="z-12"/>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a2"/>
    <w:uiPriority w:val="99"/>
    <w:semiHidden/>
    <w:rsid w:val="00C50785"/>
    <w:rPr>
      <w:rFonts w:ascii="Arial" w:eastAsia="Batang" w:hAnsi="Arial" w:cs="Arial"/>
      <w:vanish/>
      <w:sz w:val="16"/>
      <w:szCs w:val="16"/>
      <w:lang w:val="en-GB" w:eastAsia="en-US"/>
    </w:rPr>
  </w:style>
  <w:style w:type="numbering" w:customStyle="1" w:styleId="NoList2">
    <w:name w:val="No List2"/>
    <w:next w:val="a4"/>
    <w:uiPriority w:val="99"/>
    <w:semiHidden/>
    <w:unhideWhenUsed/>
    <w:rsid w:val="00C50785"/>
  </w:style>
  <w:style w:type="numbering" w:customStyle="1" w:styleId="113">
    <w:name w:val="无列表11"/>
    <w:next w:val="a4"/>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a4"/>
    <w:uiPriority w:val="99"/>
    <w:semiHidden/>
    <w:unhideWhenUsed/>
    <w:rsid w:val="00C50785"/>
  </w:style>
  <w:style w:type="numbering" w:customStyle="1" w:styleId="123">
    <w:name w:val="无列表12"/>
    <w:next w:val="a4"/>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a4"/>
    <w:uiPriority w:val="99"/>
    <w:semiHidden/>
    <w:unhideWhenUsed/>
    <w:rsid w:val="00C50785"/>
  </w:style>
  <w:style w:type="numbering" w:customStyle="1" w:styleId="133">
    <w:name w:val="无列表13"/>
    <w:next w:val="a4"/>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a2"/>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affff2">
    <w:name w:val="Mention"/>
    <w:basedOn w:val="a2"/>
    <w:uiPriority w:val="99"/>
    <w:unhideWhenUsed/>
    <w:rsid w:val="00C50785"/>
    <w:rPr>
      <w:color w:val="2B579A"/>
      <w:shd w:val="clear" w:color="auto" w:fill="E1DFDD"/>
    </w:rPr>
  </w:style>
  <w:style w:type="paragraph" w:customStyle="1" w:styleId="55">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hyperlink" Target="mailto:zhaoqun1@xiaomi.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0" Type="http://schemas.openxmlformats.org/officeDocument/2006/relationships/image" Target="media/image6.wmf"/><Relationship Id="rId4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1B670-9E0F-438D-B0F5-73390816F9D8}">
  <ds:schemaRefs>
    <ds:schemaRef ds:uri="http://schemas.microsoft.com/sharepoint/v3/contenttype/forms"/>
  </ds:schemaRefs>
</ds:datastoreItem>
</file>

<file path=customXml/itemProps3.xml><?xml version="1.0" encoding="utf-8"?>
<ds:datastoreItem xmlns:ds="http://schemas.openxmlformats.org/officeDocument/2006/customXml" ds:itemID="{827DBCF6-D5D5-4E3F-B8ED-89C4E6CE8C5B}">
  <ds:schemaRefs>
    <ds:schemaRef ds:uri="http://schemas.openxmlformats.org/officeDocument/2006/bibliography"/>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5.xml><?xml version="1.0" encoding="utf-8"?>
<ds:datastoreItem xmlns:ds="http://schemas.openxmlformats.org/officeDocument/2006/customXml" ds:itemID="{21896F34-333D-40B7-8490-3E6082DB68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contribution</Template>
  <TotalTime>29</TotalTime>
  <Pages>108</Pages>
  <Words>46622</Words>
  <Characters>265751</Characters>
  <Application>Microsoft Office Word</Application>
  <DocSecurity>0</DocSecurity>
  <Lines>2214</Lines>
  <Paragraphs>623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CATT, CICTCI</cp:lastModifiedBy>
  <cp:revision>3</cp:revision>
  <cp:lastPrinted>2021-09-11T07:34:00Z</cp:lastPrinted>
  <dcterms:created xsi:type="dcterms:W3CDTF">2024-05-17T08:51:00Z</dcterms:created>
  <dcterms:modified xsi:type="dcterms:W3CDTF">2024-05-17T09:23:00Z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