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14B3" w14:textId="77777777" w:rsidR="00FC1180" w:rsidRDefault="00FC1180" w:rsidP="00840D08">
      <w:pPr>
        <w:pStyle w:val="CRCoverPage"/>
        <w:tabs>
          <w:tab w:val="right" w:pos="9639"/>
        </w:tabs>
        <w:spacing w:after="0"/>
        <w:rPr>
          <w:b/>
          <w:i/>
          <w:noProof/>
          <w:sz w:val="28"/>
        </w:rPr>
      </w:pPr>
      <w:bookmarkStart w:id="0" w:name="_Hlk145670493"/>
      <w:r w:rsidRPr="00823DDE">
        <w:rPr>
          <w:b/>
          <w:noProof/>
          <w:sz w:val="24"/>
        </w:rPr>
        <w:t>3GPP TSG-RAN WG1 Meeting #11</w:t>
      </w:r>
      <w:r>
        <w:rPr>
          <w:b/>
          <w:noProof/>
          <w:sz w:val="24"/>
        </w:rPr>
        <w:t>7</w:t>
      </w:r>
      <w:r>
        <w:rPr>
          <w:b/>
          <w:i/>
          <w:noProof/>
          <w:sz w:val="28"/>
        </w:rPr>
        <w:tab/>
      </w:r>
      <w:r>
        <w:fldChar w:fldCharType="begin"/>
      </w:r>
      <w:r>
        <w:instrText xml:space="preserve"> DOCPROPERTY  Tdoc#  \* MERGEFORMAT </w:instrText>
      </w:r>
      <w:r>
        <w:fldChar w:fldCharType="separate"/>
      </w:r>
      <w:r w:rsidRPr="00FC417D">
        <w:rPr>
          <w:b/>
          <w:noProof/>
          <w:sz w:val="28"/>
        </w:rPr>
        <w:t>R1-</w:t>
      </w:r>
      <w:r w:rsidRPr="000A026E">
        <w:rPr>
          <w:b/>
          <w:noProof/>
          <w:sz w:val="28"/>
        </w:rPr>
        <w:t>2</w:t>
      </w:r>
      <w:r>
        <w:rPr>
          <w:b/>
          <w:noProof/>
          <w:sz w:val="28"/>
        </w:rPr>
        <w:t>4</w:t>
      </w:r>
      <w:r>
        <w:rPr>
          <w:b/>
          <w:noProof/>
          <w:sz w:val="28"/>
        </w:rPr>
        <w:fldChar w:fldCharType="end"/>
      </w:r>
      <w:r>
        <w:rPr>
          <w:b/>
          <w:noProof/>
          <w:sz w:val="28"/>
        </w:rPr>
        <w:t>0xxxx</w:t>
      </w:r>
    </w:p>
    <w:p w14:paraId="513BC389" w14:textId="77777777" w:rsidR="00FC1180" w:rsidRPr="00CE0424" w:rsidRDefault="00FC1180" w:rsidP="00FC1180">
      <w:pPr>
        <w:pStyle w:val="3GPPHeader"/>
      </w:pPr>
      <w:bookmarkStart w:id="1" w:name="_Hlk164847468"/>
      <w:r w:rsidRPr="00E72A67">
        <w:t>Fukuoka City, Fukuoka, Japan, May 20th – 24th,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840F9" w14:paraId="58CCC377" w14:textId="77777777" w:rsidTr="006C4303">
        <w:tc>
          <w:tcPr>
            <w:tcW w:w="9641" w:type="dxa"/>
            <w:gridSpan w:val="9"/>
            <w:tcBorders>
              <w:top w:val="single" w:sz="4" w:space="0" w:color="auto"/>
              <w:left w:val="single" w:sz="4" w:space="0" w:color="auto"/>
              <w:right w:val="single" w:sz="4" w:space="0" w:color="auto"/>
            </w:tcBorders>
          </w:tcPr>
          <w:bookmarkEnd w:id="0"/>
          <w:bookmarkEnd w:id="1"/>
          <w:p w14:paraId="23784A72" w14:textId="0F424381" w:rsidR="00E840F9" w:rsidRDefault="00E840F9" w:rsidP="006C4303">
            <w:pPr>
              <w:pStyle w:val="CRCoverPage"/>
              <w:spacing w:after="0"/>
              <w:jc w:val="right"/>
              <w:rPr>
                <w:i/>
                <w:noProof/>
              </w:rPr>
            </w:pPr>
            <w:r>
              <w:rPr>
                <w:i/>
                <w:noProof/>
                <w:sz w:val="14"/>
              </w:rPr>
              <w:t>CR-Form-v12.</w:t>
            </w:r>
            <w:r w:rsidR="00FC1180">
              <w:rPr>
                <w:i/>
                <w:noProof/>
                <w:sz w:val="14"/>
              </w:rPr>
              <w:t>3</w:t>
            </w:r>
          </w:p>
        </w:tc>
      </w:tr>
      <w:tr w:rsidR="00E840F9" w14:paraId="6704BA06" w14:textId="77777777" w:rsidTr="006C4303">
        <w:tc>
          <w:tcPr>
            <w:tcW w:w="9641" w:type="dxa"/>
            <w:gridSpan w:val="9"/>
            <w:tcBorders>
              <w:left w:val="single" w:sz="4" w:space="0" w:color="auto"/>
              <w:right w:val="single" w:sz="4" w:space="0" w:color="auto"/>
            </w:tcBorders>
          </w:tcPr>
          <w:p w14:paraId="42739415" w14:textId="2D6C5A8F" w:rsidR="00E840F9" w:rsidRDefault="00E840F9" w:rsidP="006C4303">
            <w:pPr>
              <w:pStyle w:val="CRCoverPage"/>
              <w:spacing w:after="0"/>
              <w:jc w:val="center"/>
              <w:rPr>
                <w:noProof/>
              </w:rPr>
            </w:pPr>
            <w:r>
              <w:rPr>
                <w:b/>
                <w:noProof/>
                <w:sz w:val="32"/>
              </w:rPr>
              <w:t>CHANGE REQUEST</w:t>
            </w:r>
          </w:p>
        </w:tc>
      </w:tr>
      <w:tr w:rsidR="00E840F9" w14:paraId="24C17FDF" w14:textId="77777777" w:rsidTr="006C4303">
        <w:tc>
          <w:tcPr>
            <w:tcW w:w="9641" w:type="dxa"/>
            <w:gridSpan w:val="9"/>
            <w:tcBorders>
              <w:left w:val="single" w:sz="4" w:space="0" w:color="auto"/>
              <w:right w:val="single" w:sz="4" w:space="0" w:color="auto"/>
            </w:tcBorders>
          </w:tcPr>
          <w:p w14:paraId="3B617490" w14:textId="77777777" w:rsidR="00E840F9" w:rsidRDefault="00E840F9" w:rsidP="006C4303">
            <w:pPr>
              <w:pStyle w:val="CRCoverPage"/>
              <w:spacing w:after="0"/>
              <w:rPr>
                <w:noProof/>
                <w:sz w:val="8"/>
                <w:szCs w:val="8"/>
              </w:rPr>
            </w:pPr>
          </w:p>
        </w:tc>
      </w:tr>
      <w:tr w:rsidR="00E840F9" w14:paraId="4160AF3E" w14:textId="77777777" w:rsidTr="006C4303">
        <w:tc>
          <w:tcPr>
            <w:tcW w:w="142" w:type="dxa"/>
            <w:tcBorders>
              <w:left w:val="single" w:sz="4" w:space="0" w:color="auto"/>
            </w:tcBorders>
          </w:tcPr>
          <w:p w14:paraId="2E535366" w14:textId="77777777" w:rsidR="00E840F9" w:rsidRDefault="00E840F9" w:rsidP="006C4303">
            <w:pPr>
              <w:pStyle w:val="CRCoverPage"/>
              <w:spacing w:after="0"/>
              <w:jc w:val="right"/>
              <w:rPr>
                <w:noProof/>
              </w:rPr>
            </w:pPr>
          </w:p>
        </w:tc>
        <w:tc>
          <w:tcPr>
            <w:tcW w:w="1559" w:type="dxa"/>
            <w:shd w:val="pct30" w:color="FFFF00" w:fill="auto"/>
          </w:tcPr>
          <w:p w14:paraId="4DB32B2C" w14:textId="0E84F3D3" w:rsidR="00E840F9" w:rsidRPr="00410371" w:rsidRDefault="00E840F9" w:rsidP="006C4303">
            <w:pPr>
              <w:pStyle w:val="CRCoverPage"/>
              <w:wordWrap w:val="0"/>
              <w:spacing w:after="0"/>
              <w:jc w:val="right"/>
              <w:rPr>
                <w:b/>
                <w:noProof/>
                <w:sz w:val="28"/>
                <w:lang w:eastAsia="zh-CN"/>
              </w:rPr>
            </w:pPr>
            <w:r>
              <w:rPr>
                <w:b/>
                <w:noProof/>
                <w:sz w:val="28"/>
                <w:lang w:eastAsia="zh-CN"/>
              </w:rPr>
              <w:t>38.213</w:t>
            </w:r>
          </w:p>
        </w:tc>
        <w:tc>
          <w:tcPr>
            <w:tcW w:w="709" w:type="dxa"/>
          </w:tcPr>
          <w:p w14:paraId="6D8C1CE2" w14:textId="77777777" w:rsidR="00E840F9" w:rsidRDefault="00E840F9" w:rsidP="006C4303">
            <w:pPr>
              <w:pStyle w:val="CRCoverPage"/>
              <w:spacing w:after="0"/>
              <w:jc w:val="center"/>
              <w:rPr>
                <w:noProof/>
              </w:rPr>
            </w:pPr>
            <w:r>
              <w:rPr>
                <w:b/>
                <w:noProof/>
                <w:sz w:val="28"/>
              </w:rPr>
              <w:t>CR</w:t>
            </w:r>
          </w:p>
        </w:tc>
        <w:tc>
          <w:tcPr>
            <w:tcW w:w="1276" w:type="dxa"/>
            <w:shd w:val="pct30" w:color="FFFF00" w:fill="auto"/>
          </w:tcPr>
          <w:p w14:paraId="333D0B81" w14:textId="77777777" w:rsidR="00E840F9" w:rsidRPr="00410371" w:rsidRDefault="00E840F9" w:rsidP="006C4303">
            <w:pPr>
              <w:pStyle w:val="CRCoverPage"/>
              <w:spacing w:after="0"/>
              <w:rPr>
                <w:noProof/>
              </w:rPr>
            </w:pPr>
            <w:r>
              <w:rPr>
                <w:b/>
                <w:noProof/>
                <w:sz w:val="28"/>
              </w:rPr>
              <w:t>xxxx</w:t>
            </w:r>
          </w:p>
        </w:tc>
        <w:tc>
          <w:tcPr>
            <w:tcW w:w="709" w:type="dxa"/>
          </w:tcPr>
          <w:p w14:paraId="47EF2203" w14:textId="77777777" w:rsidR="00E840F9" w:rsidRDefault="00E840F9" w:rsidP="006C4303">
            <w:pPr>
              <w:pStyle w:val="CRCoverPage"/>
              <w:tabs>
                <w:tab w:val="right" w:pos="625"/>
              </w:tabs>
              <w:spacing w:after="0"/>
              <w:jc w:val="center"/>
              <w:rPr>
                <w:noProof/>
              </w:rPr>
            </w:pPr>
            <w:r>
              <w:rPr>
                <w:b/>
                <w:bCs/>
                <w:noProof/>
                <w:sz w:val="28"/>
              </w:rPr>
              <w:t>rev</w:t>
            </w:r>
          </w:p>
        </w:tc>
        <w:tc>
          <w:tcPr>
            <w:tcW w:w="992" w:type="dxa"/>
            <w:shd w:val="pct30" w:color="FFFF00" w:fill="auto"/>
          </w:tcPr>
          <w:p w14:paraId="3BF8B83D" w14:textId="77777777" w:rsidR="00E840F9" w:rsidRPr="00410371" w:rsidRDefault="00E840F9" w:rsidP="006C4303">
            <w:pPr>
              <w:pStyle w:val="CRCoverPage"/>
              <w:spacing w:after="0"/>
              <w:jc w:val="center"/>
              <w:rPr>
                <w:b/>
                <w:noProof/>
              </w:rPr>
            </w:pPr>
            <w:r>
              <w:rPr>
                <w:b/>
                <w:noProof/>
                <w:sz w:val="28"/>
              </w:rPr>
              <w:t>-</w:t>
            </w:r>
          </w:p>
        </w:tc>
        <w:tc>
          <w:tcPr>
            <w:tcW w:w="2410" w:type="dxa"/>
          </w:tcPr>
          <w:p w14:paraId="4FC0CC42" w14:textId="77777777" w:rsidR="00E840F9" w:rsidRDefault="00E840F9" w:rsidP="006C430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68E07C" w14:textId="64480872" w:rsidR="00E840F9" w:rsidRPr="002662C8" w:rsidRDefault="00E840F9" w:rsidP="00D602B9">
            <w:pPr>
              <w:pStyle w:val="CRCoverPage"/>
              <w:spacing w:after="0"/>
              <w:jc w:val="center"/>
              <w:rPr>
                <w:b/>
                <w:noProof/>
                <w:sz w:val="28"/>
                <w:lang w:eastAsia="zh-CN"/>
              </w:rPr>
            </w:pPr>
            <w:r w:rsidRPr="002662C8">
              <w:rPr>
                <w:rFonts w:hint="eastAsia"/>
                <w:b/>
                <w:noProof/>
                <w:sz w:val="28"/>
                <w:lang w:eastAsia="zh-CN"/>
              </w:rPr>
              <w:t>1</w:t>
            </w:r>
            <w:r>
              <w:rPr>
                <w:b/>
                <w:noProof/>
                <w:sz w:val="28"/>
                <w:lang w:eastAsia="zh-CN"/>
              </w:rPr>
              <w:t>8</w:t>
            </w:r>
            <w:r w:rsidRPr="002662C8">
              <w:rPr>
                <w:b/>
                <w:noProof/>
                <w:sz w:val="28"/>
                <w:lang w:eastAsia="zh-CN"/>
              </w:rPr>
              <w:t>.</w:t>
            </w:r>
            <w:r w:rsidR="00D602B9">
              <w:rPr>
                <w:b/>
                <w:noProof/>
                <w:sz w:val="28"/>
                <w:lang w:eastAsia="zh-CN"/>
              </w:rPr>
              <w:t>2</w:t>
            </w:r>
            <w:r w:rsidRPr="002662C8">
              <w:rPr>
                <w:b/>
                <w:noProof/>
                <w:sz w:val="28"/>
                <w:lang w:eastAsia="zh-CN"/>
              </w:rPr>
              <w:t>.0</w:t>
            </w:r>
          </w:p>
        </w:tc>
        <w:tc>
          <w:tcPr>
            <w:tcW w:w="143" w:type="dxa"/>
            <w:tcBorders>
              <w:right w:val="single" w:sz="4" w:space="0" w:color="auto"/>
            </w:tcBorders>
          </w:tcPr>
          <w:p w14:paraId="7C78CD16" w14:textId="77777777" w:rsidR="00E840F9" w:rsidRDefault="00E840F9" w:rsidP="006C4303">
            <w:pPr>
              <w:pStyle w:val="CRCoverPage"/>
              <w:spacing w:after="0"/>
              <w:rPr>
                <w:noProof/>
              </w:rPr>
            </w:pPr>
          </w:p>
        </w:tc>
      </w:tr>
      <w:tr w:rsidR="00E840F9" w14:paraId="0021D8EA" w14:textId="77777777" w:rsidTr="006C4303">
        <w:tc>
          <w:tcPr>
            <w:tcW w:w="9641" w:type="dxa"/>
            <w:gridSpan w:val="9"/>
            <w:tcBorders>
              <w:left w:val="single" w:sz="4" w:space="0" w:color="auto"/>
              <w:right w:val="single" w:sz="4" w:space="0" w:color="auto"/>
            </w:tcBorders>
          </w:tcPr>
          <w:p w14:paraId="352FA6E1" w14:textId="77777777" w:rsidR="00E840F9" w:rsidRDefault="00E840F9" w:rsidP="006C4303">
            <w:pPr>
              <w:pStyle w:val="CRCoverPage"/>
              <w:spacing w:after="0"/>
              <w:rPr>
                <w:noProof/>
              </w:rPr>
            </w:pPr>
          </w:p>
        </w:tc>
      </w:tr>
      <w:tr w:rsidR="00E840F9" w14:paraId="4F6E8BCF" w14:textId="77777777" w:rsidTr="006C4303">
        <w:tc>
          <w:tcPr>
            <w:tcW w:w="9641" w:type="dxa"/>
            <w:gridSpan w:val="9"/>
            <w:tcBorders>
              <w:top w:val="single" w:sz="4" w:space="0" w:color="auto"/>
            </w:tcBorders>
          </w:tcPr>
          <w:p w14:paraId="2D8B2DF3" w14:textId="77777777" w:rsidR="00E840F9" w:rsidRPr="00F25D98" w:rsidRDefault="00E840F9" w:rsidP="006C4303">
            <w:pPr>
              <w:pStyle w:val="CRCoverPage"/>
              <w:spacing w:after="0"/>
              <w:jc w:val="center"/>
              <w:rPr>
                <w:rFonts w:cs="Arial"/>
                <w:i/>
                <w:noProof/>
              </w:rPr>
            </w:pPr>
            <w:r w:rsidRPr="00F25D98">
              <w:rPr>
                <w:rFonts w:cs="Arial"/>
                <w:i/>
                <w:noProof/>
              </w:rPr>
              <w:t xml:space="preserve">For </w:t>
            </w:r>
            <w:hyperlink r:id="rId9" w:anchor="_blank" w:history="1">
              <w:r w:rsidRPr="00F25D98">
                <w:rPr>
                  <w:rStyle w:val="af0"/>
                  <w:rFonts w:cs="Arial"/>
                  <w:b/>
                  <w:i/>
                  <w:noProof/>
                  <w:color w:val="FF0000"/>
                </w:rPr>
                <w:t>HE</w:t>
              </w:r>
              <w:bookmarkStart w:id="2" w:name="_Hlt497126619"/>
              <w:r w:rsidRPr="00F25D98">
                <w:rPr>
                  <w:rStyle w:val="af0"/>
                  <w:rFonts w:cs="Arial"/>
                  <w:b/>
                  <w:i/>
                  <w:noProof/>
                  <w:color w:val="FF0000"/>
                </w:rPr>
                <w:t>L</w:t>
              </w:r>
              <w:bookmarkEnd w:id="2"/>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0"/>
                  <w:rFonts w:cs="Arial"/>
                  <w:i/>
                  <w:noProof/>
                </w:rPr>
                <w:t>http://www.3gpp.org/Change-Requests</w:t>
              </w:r>
            </w:hyperlink>
            <w:r w:rsidRPr="00F25D98">
              <w:rPr>
                <w:rFonts w:cs="Arial"/>
                <w:i/>
                <w:noProof/>
              </w:rPr>
              <w:t>.</w:t>
            </w:r>
          </w:p>
        </w:tc>
      </w:tr>
      <w:tr w:rsidR="00E840F9" w14:paraId="2DAD69DB" w14:textId="77777777" w:rsidTr="006C4303">
        <w:tc>
          <w:tcPr>
            <w:tcW w:w="9641" w:type="dxa"/>
            <w:gridSpan w:val="9"/>
          </w:tcPr>
          <w:p w14:paraId="5EF665D4" w14:textId="77777777" w:rsidR="00E840F9" w:rsidRDefault="00E840F9" w:rsidP="006C4303">
            <w:pPr>
              <w:pStyle w:val="CRCoverPage"/>
              <w:spacing w:after="0"/>
              <w:rPr>
                <w:noProof/>
                <w:sz w:val="8"/>
                <w:szCs w:val="8"/>
              </w:rPr>
            </w:pPr>
          </w:p>
        </w:tc>
      </w:tr>
    </w:tbl>
    <w:p w14:paraId="70C2C95A" w14:textId="77777777" w:rsidR="00E840F9" w:rsidRDefault="00E840F9" w:rsidP="00E840F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840F9" w14:paraId="1BC16C64" w14:textId="77777777" w:rsidTr="006C4303">
        <w:tc>
          <w:tcPr>
            <w:tcW w:w="2835" w:type="dxa"/>
          </w:tcPr>
          <w:p w14:paraId="7BB376E1" w14:textId="77777777" w:rsidR="00E840F9" w:rsidRDefault="00E840F9" w:rsidP="006C4303">
            <w:pPr>
              <w:pStyle w:val="CRCoverPage"/>
              <w:tabs>
                <w:tab w:val="right" w:pos="2751"/>
              </w:tabs>
              <w:spacing w:after="0"/>
              <w:rPr>
                <w:b/>
                <w:i/>
                <w:noProof/>
              </w:rPr>
            </w:pPr>
            <w:r>
              <w:rPr>
                <w:b/>
                <w:i/>
                <w:noProof/>
              </w:rPr>
              <w:t>Proposed change affects:</w:t>
            </w:r>
          </w:p>
        </w:tc>
        <w:tc>
          <w:tcPr>
            <w:tcW w:w="1418" w:type="dxa"/>
          </w:tcPr>
          <w:p w14:paraId="2EE4993D" w14:textId="77777777" w:rsidR="00E840F9" w:rsidRDefault="00E840F9" w:rsidP="006C430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D78A9C" w14:textId="77777777" w:rsidR="00E840F9" w:rsidRDefault="00E840F9" w:rsidP="006C4303">
            <w:pPr>
              <w:pStyle w:val="CRCoverPage"/>
              <w:spacing w:after="0"/>
              <w:jc w:val="center"/>
              <w:rPr>
                <w:b/>
                <w:caps/>
                <w:noProof/>
              </w:rPr>
            </w:pPr>
          </w:p>
        </w:tc>
        <w:tc>
          <w:tcPr>
            <w:tcW w:w="709" w:type="dxa"/>
            <w:tcBorders>
              <w:left w:val="single" w:sz="4" w:space="0" w:color="auto"/>
            </w:tcBorders>
          </w:tcPr>
          <w:p w14:paraId="71ED4727" w14:textId="77777777" w:rsidR="00E840F9" w:rsidRDefault="00E840F9" w:rsidP="006C430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CFA41F" w14:textId="77777777" w:rsidR="00E840F9" w:rsidRDefault="00E840F9" w:rsidP="006C4303">
            <w:pPr>
              <w:pStyle w:val="CRCoverPage"/>
              <w:spacing w:after="0"/>
              <w:jc w:val="center"/>
              <w:rPr>
                <w:b/>
                <w:caps/>
                <w:noProof/>
                <w:lang w:eastAsia="zh-CN"/>
              </w:rPr>
            </w:pPr>
            <w:r>
              <w:rPr>
                <w:rFonts w:hint="eastAsia"/>
                <w:b/>
                <w:caps/>
                <w:noProof/>
                <w:lang w:eastAsia="zh-CN"/>
              </w:rPr>
              <w:t>X</w:t>
            </w:r>
          </w:p>
        </w:tc>
        <w:tc>
          <w:tcPr>
            <w:tcW w:w="2126" w:type="dxa"/>
          </w:tcPr>
          <w:p w14:paraId="56D803F7" w14:textId="77777777" w:rsidR="00E840F9" w:rsidRDefault="00E840F9" w:rsidP="006C430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1CF83E" w14:textId="77777777" w:rsidR="00E840F9" w:rsidRDefault="00E840F9" w:rsidP="006C4303">
            <w:pPr>
              <w:pStyle w:val="CRCoverPage"/>
              <w:spacing w:after="0"/>
              <w:jc w:val="center"/>
              <w:rPr>
                <w:b/>
                <w:caps/>
                <w:noProof/>
              </w:rPr>
            </w:pPr>
            <w:r>
              <w:rPr>
                <w:rFonts w:hint="eastAsia"/>
                <w:b/>
                <w:caps/>
                <w:noProof/>
              </w:rPr>
              <w:t>X</w:t>
            </w:r>
          </w:p>
        </w:tc>
        <w:tc>
          <w:tcPr>
            <w:tcW w:w="1418" w:type="dxa"/>
            <w:tcBorders>
              <w:left w:val="nil"/>
            </w:tcBorders>
          </w:tcPr>
          <w:p w14:paraId="4A6C3060" w14:textId="77777777" w:rsidR="00E840F9" w:rsidRDefault="00E840F9" w:rsidP="006C430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88A226" w14:textId="77777777" w:rsidR="00E840F9" w:rsidRDefault="00E840F9" w:rsidP="006C4303">
            <w:pPr>
              <w:pStyle w:val="CRCoverPage"/>
              <w:spacing w:after="0"/>
              <w:jc w:val="center"/>
              <w:rPr>
                <w:b/>
                <w:bCs/>
                <w:caps/>
                <w:noProof/>
              </w:rPr>
            </w:pPr>
          </w:p>
        </w:tc>
      </w:tr>
    </w:tbl>
    <w:p w14:paraId="6667F0F9" w14:textId="77777777" w:rsidR="00E840F9" w:rsidRDefault="00E840F9" w:rsidP="00E840F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840F9" w14:paraId="24305213" w14:textId="77777777" w:rsidTr="006C4303">
        <w:tc>
          <w:tcPr>
            <w:tcW w:w="9640" w:type="dxa"/>
            <w:gridSpan w:val="11"/>
          </w:tcPr>
          <w:p w14:paraId="3C946696" w14:textId="77777777" w:rsidR="00E840F9" w:rsidRDefault="00E840F9" w:rsidP="006C4303">
            <w:pPr>
              <w:pStyle w:val="CRCoverPage"/>
              <w:spacing w:after="0"/>
              <w:rPr>
                <w:noProof/>
                <w:sz w:val="8"/>
                <w:szCs w:val="8"/>
              </w:rPr>
            </w:pPr>
          </w:p>
        </w:tc>
      </w:tr>
      <w:tr w:rsidR="00E840F9" w14:paraId="14509343" w14:textId="77777777" w:rsidTr="006C4303">
        <w:tc>
          <w:tcPr>
            <w:tcW w:w="1843" w:type="dxa"/>
            <w:tcBorders>
              <w:top w:val="single" w:sz="4" w:space="0" w:color="auto"/>
              <w:left w:val="single" w:sz="4" w:space="0" w:color="auto"/>
            </w:tcBorders>
          </w:tcPr>
          <w:p w14:paraId="6CC9649D" w14:textId="77777777" w:rsidR="00E840F9" w:rsidRDefault="00E840F9" w:rsidP="006C430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525C058" w14:textId="61FF975D" w:rsidR="00E840F9" w:rsidRDefault="00C65A1A" w:rsidP="006752E3">
            <w:pPr>
              <w:pStyle w:val="CRCoverPage"/>
              <w:spacing w:after="0"/>
              <w:ind w:left="100"/>
              <w:rPr>
                <w:noProof/>
                <w:lang w:eastAsia="zh-CN"/>
              </w:rPr>
            </w:pPr>
            <w:r w:rsidRPr="00C65A1A">
              <w:rPr>
                <w:noProof/>
                <w:lang w:eastAsia="zh-CN"/>
              </w:rPr>
              <w:t>Corrections to the beam of CFRA triggered by cell switch command in TS38.213</w:t>
            </w:r>
          </w:p>
        </w:tc>
      </w:tr>
      <w:tr w:rsidR="00E840F9" w14:paraId="0203D11C" w14:textId="77777777" w:rsidTr="006C4303">
        <w:tc>
          <w:tcPr>
            <w:tcW w:w="1843" w:type="dxa"/>
            <w:tcBorders>
              <w:left w:val="single" w:sz="4" w:space="0" w:color="auto"/>
            </w:tcBorders>
          </w:tcPr>
          <w:p w14:paraId="722E3A04" w14:textId="77777777" w:rsidR="00E840F9" w:rsidRDefault="00E840F9" w:rsidP="006C4303">
            <w:pPr>
              <w:pStyle w:val="CRCoverPage"/>
              <w:spacing w:after="0"/>
              <w:rPr>
                <w:b/>
                <w:i/>
                <w:noProof/>
                <w:sz w:val="8"/>
                <w:szCs w:val="8"/>
              </w:rPr>
            </w:pPr>
          </w:p>
        </w:tc>
        <w:tc>
          <w:tcPr>
            <w:tcW w:w="7797" w:type="dxa"/>
            <w:gridSpan w:val="10"/>
            <w:tcBorders>
              <w:right w:val="single" w:sz="4" w:space="0" w:color="auto"/>
            </w:tcBorders>
          </w:tcPr>
          <w:p w14:paraId="7274B2FF" w14:textId="77777777" w:rsidR="00E840F9" w:rsidRDefault="00E840F9" w:rsidP="006C4303">
            <w:pPr>
              <w:pStyle w:val="CRCoverPage"/>
              <w:spacing w:after="0"/>
              <w:rPr>
                <w:noProof/>
                <w:sz w:val="8"/>
                <w:szCs w:val="8"/>
              </w:rPr>
            </w:pPr>
          </w:p>
        </w:tc>
      </w:tr>
      <w:tr w:rsidR="00E840F9" w14:paraId="06CA4E1E" w14:textId="77777777" w:rsidTr="006C4303">
        <w:tc>
          <w:tcPr>
            <w:tcW w:w="1843" w:type="dxa"/>
            <w:tcBorders>
              <w:left w:val="single" w:sz="4" w:space="0" w:color="auto"/>
            </w:tcBorders>
          </w:tcPr>
          <w:p w14:paraId="6779C502" w14:textId="77777777" w:rsidR="00E840F9" w:rsidRDefault="00E840F9" w:rsidP="006C430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87D384" w14:textId="5D8F29F6" w:rsidR="00E840F9" w:rsidRDefault="00EB30C4" w:rsidP="006C4303">
            <w:pPr>
              <w:pStyle w:val="CRCoverPage"/>
              <w:spacing w:after="0"/>
              <w:ind w:left="100"/>
              <w:rPr>
                <w:noProof/>
              </w:rPr>
            </w:pPr>
            <w:r>
              <w:rPr>
                <w:noProof/>
              </w:rPr>
              <w:t xml:space="preserve">Moderator (Fujitsu), </w:t>
            </w:r>
            <w:r w:rsidR="00E840F9">
              <w:rPr>
                <w:noProof/>
              </w:rPr>
              <w:t>Huawei, HiSilicon</w:t>
            </w:r>
            <w:r w:rsidR="00183AEC">
              <w:rPr>
                <w:noProof/>
              </w:rPr>
              <w:t>, [</w:t>
            </w:r>
            <w:r w:rsidR="00183AEC" w:rsidRPr="00A61C92">
              <w:rPr>
                <w:noProof/>
              </w:rPr>
              <w:t>Ericsson, Google, Nokia</w:t>
            </w:r>
            <w:r w:rsidR="00183AEC">
              <w:rPr>
                <w:noProof/>
              </w:rPr>
              <w:t>]</w:t>
            </w:r>
          </w:p>
        </w:tc>
      </w:tr>
      <w:tr w:rsidR="00E840F9" w14:paraId="6E7A7DF5" w14:textId="77777777" w:rsidTr="006C4303">
        <w:tc>
          <w:tcPr>
            <w:tcW w:w="1843" w:type="dxa"/>
            <w:tcBorders>
              <w:left w:val="single" w:sz="4" w:space="0" w:color="auto"/>
            </w:tcBorders>
          </w:tcPr>
          <w:p w14:paraId="1A237C3D" w14:textId="77777777" w:rsidR="00E840F9" w:rsidRDefault="00E840F9" w:rsidP="006C430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E61F17F" w14:textId="1E3AEC08" w:rsidR="00E840F9" w:rsidRDefault="00E840F9" w:rsidP="006C4303">
            <w:pPr>
              <w:pStyle w:val="CRCoverPage"/>
              <w:spacing w:after="0"/>
              <w:ind w:left="100"/>
              <w:rPr>
                <w:noProof/>
              </w:rPr>
            </w:pPr>
          </w:p>
        </w:tc>
      </w:tr>
      <w:tr w:rsidR="00E840F9" w14:paraId="68F71EDA" w14:textId="77777777" w:rsidTr="006C4303">
        <w:tc>
          <w:tcPr>
            <w:tcW w:w="1843" w:type="dxa"/>
            <w:tcBorders>
              <w:left w:val="single" w:sz="4" w:space="0" w:color="auto"/>
            </w:tcBorders>
          </w:tcPr>
          <w:p w14:paraId="6C3F24A0" w14:textId="77777777" w:rsidR="00E840F9" w:rsidRDefault="00E840F9" w:rsidP="006C4303">
            <w:pPr>
              <w:pStyle w:val="CRCoverPage"/>
              <w:spacing w:after="0"/>
              <w:rPr>
                <w:b/>
                <w:i/>
                <w:noProof/>
                <w:sz w:val="8"/>
                <w:szCs w:val="8"/>
              </w:rPr>
            </w:pPr>
          </w:p>
        </w:tc>
        <w:tc>
          <w:tcPr>
            <w:tcW w:w="7797" w:type="dxa"/>
            <w:gridSpan w:val="10"/>
            <w:tcBorders>
              <w:right w:val="single" w:sz="4" w:space="0" w:color="auto"/>
            </w:tcBorders>
          </w:tcPr>
          <w:p w14:paraId="4D6CFB72" w14:textId="77777777" w:rsidR="00E840F9" w:rsidRDefault="00E840F9" w:rsidP="006C4303">
            <w:pPr>
              <w:pStyle w:val="CRCoverPage"/>
              <w:spacing w:after="0"/>
              <w:rPr>
                <w:noProof/>
                <w:sz w:val="8"/>
                <w:szCs w:val="8"/>
              </w:rPr>
            </w:pPr>
          </w:p>
        </w:tc>
      </w:tr>
      <w:tr w:rsidR="00E840F9" w14:paraId="028787ED" w14:textId="77777777" w:rsidTr="006C4303">
        <w:tc>
          <w:tcPr>
            <w:tcW w:w="1843" w:type="dxa"/>
            <w:tcBorders>
              <w:left w:val="single" w:sz="4" w:space="0" w:color="auto"/>
            </w:tcBorders>
          </w:tcPr>
          <w:p w14:paraId="6B677440" w14:textId="77777777" w:rsidR="00E840F9" w:rsidRDefault="00E840F9" w:rsidP="006C4303">
            <w:pPr>
              <w:pStyle w:val="CRCoverPage"/>
              <w:tabs>
                <w:tab w:val="right" w:pos="1759"/>
              </w:tabs>
              <w:spacing w:after="0"/>
              <w:rPr>
                <w:b/>
                <w:i/>
                <w:noProof/>
              </w:rPr>
            </w:pPr>
            <w:r>
              <w:rPr>
                <w:b/>
                <w:i/>
                <w:noProof/>
              </w:rPr>
              <w:t>Work item code:</w:t>
            </w:r>
          </w:p>
        </w:tc>
        <w:tc>
          <w:tcPr>
            <w:tcW w:w="3686" w:type="dxa"/>
            <w:gridSpan w:val="5"/>
            <w:shd w:val="pct30" w:color="FFFF00" w:fill="auto"/>
          </w:tcPr>
          <w:p w14:paraId="7AE39A08" w14:textId="77777777" w:rsidR="00E840F9" w:rsidRDefault="00E840F9" w:rsidP="006C4303">
            <w:pPr>
              <w:pStyle w:val="CRCoverPage"/>
              <w:spacing w:after="0"/>
              <w:ind w:left="100"/>
              <w:rPr>
                <w:noProof/>
              </w:rPr>
            </w:pPr>
            <w:r w:rsidRPr="007606EA">
              <w:rPr>
                <w:noProof/>
              </w:rPr>
              <w:t>NR_Mob_enh2-Core</w:t>
            </w:r>
          </w:p>
        </w:tc>
        <w:tc>
          <w:tcPr>
            <w:tcW w:w="567" w:type="dxa"/>
            <w:tcBorders>
              <w:left w:val="nil"/>
            </w:tcBorders>
          </w:tcPr>
          <w:p w14:paraId="08991C92" w14:textId="77777777" w:rsidR="00E840F9" w:rsidRDefault="00E840F9" w:rsidP="006C4303">
            <w:pPr>
              <w:pStyle w:val="CRCoverPage"/>
              <w:spacing w:after="0"/>
              <w:ind w:right="100"/>
              <w:rPr>
                <w:noProof/>
              </w:rPr>
            </w:pPr>
          </w:p>
        </w:tc>
        <w:tc>
          <w:tcPr>
            <w:tcW w:w="1417" w:type="dxa"/>
            <w:gridSpan w:val="3"/>
            <w:tcBorders>
              <w:left w:val="nil"/>
            </w:tcBorders>
          </w:tcPr>
          <w:p w14:paraId="74E9C3A9" w14:textId="77777777" w:rsidR="00E840F9" w:rsidRDefault="00E840F9" w:rsidP="006C430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041431" w14:textId="1AF3185E" w:rsidR="00E840F9" w:rsidRDefault="00E840F9" w:rsidP="006C4303">
            <w:pPr>
              <w:pStyle w:val="CRCoverPage"/>
              <w:spacing w:after="0"/>
              <w:ind w:left="100"/>
              <w:rPr>
                <w:noProof/>
              </w:rPr>
            </w:pPr>
            <w:r>
              <w:rPr>
                <w:noProof/>
              </w:rPr>
              <w:t>2024-0</w:t>
            </w:r>
            <w:r w:rsidR="00473E4B">
              <w:rPr>
                <w:noProof/>
              </w:rPr>
              <w:t>5</w:t>
            </w:r>
            <w:r>
              <w:rPr>
                <w:noProof/>
              </w:rPr>
              <w:t>-</w:t>
            </w:r>
            <w:r w:rsidR="00473E4B">
              <w:rPr>
                <w:noProof/>
              </w:rPr>
              <w:t>2</w:t>
            </w:r>
            <w:r w:rsidR="00EB30C4">
              <w:rPr>
                <w:noProof/>
              </w:rPr>
              <w:t>3</w:t>
            </w:r>
          </w:p>
        </w:tc>
      </w:tr>
      <w:tr w:rsidR="00E840F9" w14:paraId="0D2224D1" w14:textId="77777777" w:rsidTr="006C4303">
        <w:tc>
          <w:tcPr>
            <w:tcW w:w="1843" w:type="dxa"/>
            <w:tcBorders>
              <w:left w:val="single" w:sz="4" w:space="0" w:color="auto"/>
            </w:tcBorders>
          </w:tcPr>
          <w:p w14:paraId="247646B2" w14:textId="77777777" w:rsidR="00E840F9" w:rsidRDefault="00E840F9" w:rsidP="006C4303">
            <w:pPr>
              <w:pStyle w:val="CRCoverPage"/>
              <w:spacing w:after="0"/>
              <w:rPr>
                <w:b/>
                <w:i/>
                <w:noProof/>
                <w:sz w:val="8"/>
                <w:szCs w:val="8"/>
              </w:rPr>
            </w:pPr>
          </w:p>
        </w:tc>
        <w:tc>
          <w:tcPr>
            <w:tcW w:w="1986" w:type="dxa"/>
            <w:gridSpan w:val="4"/>
          </w:tcPr>
          <w:p w14:paraId="6882EBF6" w14:textId="77777777" w:rsidR="00E840F9" w:rsidRDefault="00E840F9" w:rsidP="006C4303">
            <w:pPr>
              <w:pStyle w:val="CRCoverPage"/>
              <w:spacing w:after="0"/>
              <w:rPr>
                <w:noProof/>
                <w:sz w:val="8"/>
                <w:szCs w:val="8"/>
              </w:rPr>
            </w:pPr>
          </w:p>
        </w:tc>
        <w:tc>
          <w:tcPr>
            <w:tcW w:w="2267" w:type="dxa"/>
            <w:gridSpan w:val="2"/>
          </w:tcPr>
          <w:p w14:paraId="01A33049" w14:textId="77777777" w:rsidR="00E840F9" w:rsidRDefault="00E840F9" w:rsidP="006C4303">
            <w:pPr>
              <w:pStyle w:val="CRCoverPage"/>
              <w:spacing w:after="0"/>
              <w:rPr>
                <w:noProof/>
                <w:sz w:val="8"/>
                <w:szCs w:val="8"/>
              </w:rPr>
            </w:pPr>
          </w:p>
        </w:tc>
        <w:tc>
          <w:tcPr>
            <w:tcW w:w="1417" w:type="dxa"/>
            <w:gridSpan w:val="3"/>
          </w:tcPr>
          <w:p w14:paraId="6C8013EB" w14:textId="77777777" w:rsidR="00E840F9" w:rsidRDefault="00E840F9" w:rsidP="006C4303">
            <w:pPr>
              <w:pStyle w:val="CRCoverPage"/>
              <w:spacing w:after="0"/>
              <w:rPr>
                <w:noProof/>
                <w:sz w:val="8"/>
                <w:szCs w:val="8"/>
              </w:rPr>
            </w:pPr>
          </w:p>
        </w:tc>
        <w:tc>
          <w:tcPr>
            <w:tcW w:w="2127" w:type="dxa"/>
            <w:tcBorders>
              <w:right w:val="single" w:sz="4" w:space="0" w:color="auto"/>
            </w:tcBorders>
          </w:tcPr>
          <w:p w14:paraId="08890F71" w14:textId="77777777" w:rsidR="00E840F9" w:rsidRDefault="00E840F9" w:rsidP="006C4303">
            <w:pPr>
              <w:pStyle w:val="CRCoverPage"/>
              <w:spacing w:after="0"/>
              <w:rPr>
                <w:noProof/>
                <w:sz w:val="8"/>
                <w:szCs w:val="8"/>
              </w:rPr>
            </w:pPr>
          </w:p>
        </w:tc>
      </w:tr>
      <w:tr w:rsidR="00E840F9" w14:paraId="009D4238" w14:textId="77777777" w:rsidTr="006C4303">
        <w:trPr>
          <w:cantSplit/>
        </w:trPr>
        <w:tc>
          <w:tcPr>
            <w:tcW w:w="1843" w:type="dxa"/>
            <w:tcBorders>
              <w:left w:val="single" w:sz="4" w:space="0" w:color="auto"/>
            </w:tcBorders>
          </w:tcPr>
          <w:p w14:paraId="71EB1354" w14:textId="77777777" w:rsidR="00E840F9" w:rsidRDefault="00E840F9" w:rsidP="006C4303">
            <w:pPr>
              <w:pStyle w:val="CRCoverPage"/>
              <w:tabs>
                <w:tab w:val="right" w:pos="1759"/>
              </w:tabs>
              <w:spacing w:after="0"/>
              <w:rPr>
                <w:b/>
                <w:i/>
                <w:noProof/>
              </w:rPr>
            </w:pPr>
            <w:r>
              <w:rPr>
                <w:b/>
                <w:i/>
                <w:noProof/>
              </w:rPr>
              <w:t>Category:</w:t>
            </w:r>
          </w:p>
        </w:tc>
        <w:tc>
          <w:tcPr>
            <w:tcW w:w="851" w:type="dxa"/>
            <w:shd w:val="pct30" w:color="FFFF00" w:fill="auto"/>
          </w:tcPr>
          <w:p w14:paraId="62518090" w14:textId="77777777" w:rsidR="00E840F9" w:rsidRDefault="00E840F9" w:rsidP="006C4303">
            <w:pPr>
              <w:pStyle w:val="CRCoverPage"/>
              <w:spacing w:after="0"/>
              <w:ind w:left="100" w:right="-609"/>
              <w:rPr>
                <w:b/>
                <w:noProof/>
              </w:rPr>
            </w:pPr>
            <w:r>
              <w:rPr>
                <w:b/>
                <w:noProof/>
              </w:rPr>
              <w:t>F</w:t>
            </w:r>
          </w:p>
        </w:tc>
        <w:tc>
          <w:tcPr>
            <w:tcW w:w="3402" w:type="dxa"/>
            <w:gridSpan w:val="5"/>
            <w:tcBorders>
              <w:left w:val="nil"/>
            </w:tcBorders>
          </w:tcPr>
          <w:p w14:paraId="6BBE08AC" w14:textId="77777777" w:rsidR="00E840F9" w:rsidRDefault="00E840F9" w:rsidP="006C4303">
            <w:pPr>
              <w:pStyle w:val="CRCoverPage"/>
              <w:spacing w:after="0"/>
              <w:rPr>
                <w:noProof/>
              </w:rPr>
            </w:pPr>
          </w:p>
        </w:tc>
        <w:tc>
          <w:tcPr>
            <w:tcW w:w="1417" w:type="dxa"/>
            <w:gridSpan w:val="3"/>
            <w:tcBorders>
              <w:left w:val="nil"/>
            </w:tcBorders>
          </w:tcPr>
          <w:p w14:paraId="745FB20E" w14:textId="77777777" w:rsidR="00E840F9" w:rsidRDefault="00E840F9" w:rsidP="006C430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63EC1CB" w14:textId="77777777" w:rsidR="00E840F9" w:rsidRDefault="00E840F9" w:rsidP="006C4303">
            <w:pPr>
              <w:pStyle w:val="CRCoverPage"/>
              <w:spacing w:after="0"/>
              <w:ind w:left="100"/>
              <w:rPr>
                <w:noProof/>
              </w:rPr>
            </w:pPr>
            <w:r w:rsidRPr="002A4CB5">
              <w:rPr>
                <w:noProof/>
              </w:rPr>
              <w:t>Rel-1</w:t>
            </w:r>
            <w:r>
              <w:rPr>
                <w:noProof/>
              </w:rPr>
              <w:t>8</w:t>
            </w:r>
          </w:p>
        </w:tc>
      </w:tr>
      <w:tr w:rsidR="00E840F9" w14:paraId="0E108893" w14:textId="77777777" w:rsidTr="006C4303">
        <w:tc>
          <w:tcPr>
            <w:tcW w:w="1843" w:type="dxa"/>
            <w:tcBorders>
              <w:left w:val="single" w:sz="4" w:space="0" w:color="auto"/>
              <w:bottom w:val="single" w:sz="4" w:space="0" w:color="auto"/>
            </w:tcBorders>
          </w:tcPr>
          <w:p w14:paraId="2C021E09" w14:textId="77777777" w:rsidR="00E840F9" w:rsidRDefault="00E840F9" w:rsidP="006C4303">
            <w:pPr>
              <w:pStyle w:val="CRCoverPage"/>
              <w:spacing w:after="0"/>
              <w:rPr>
                <w:b/>
                <w:i/>
                <w:noProof/>
              </w:rPr>
            </w:pPr>
          </w:p>
        </w:tc>
        <w:tc>
          <w:tcPr>
            <w:tcW w:w="4677" w:type="dxa"/>
            <w:gridSpan w:val="8"/>
            <w:tcBorders>
              <w:bottom w:val="single" w:sz="4" w:space="0" w:color="auto"/>
            </w:tcBorders>
          </w:tcPr>
          <w:p w14:paraId="684701E1" w14:textId="77777777" w:rsidR="00E840F9" w:rsidRDefault="00E840F9" w:rsidP="006C430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7200C71" w14:textId="77777777" w:rsidR="00E840F9" w:rsidRDefault="00E840F9" w:rsidP="006C4303">
            <w:pPr>
              <w:pStyle w:val="CRCoverPage"/>
              <w:rPr>
                <w:noProof/>
              </w:rPr>
            </w:pPr>
            <w:r>
              <w:rPr>
                <w:noProof/>
                <w:sz w:val="18"/>
              </w:rPr>
              <w:t>Detailed explanations of the above categories can</w:t>
            </w:r>
            <w:r>
              <w:rPr>
                <w:noProof/>
                <w:sz w:val="18"/>
              </w:rPr>
              <w:br/>
              <w:t xml:space="preserve">be found in 3GPP </w:t>
            </w:r>
            <w:hyperlink r:id="rId11"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7389F1DC" w14:textId="635A9B4C" w:rsidR="00E840F9" w:rsidRPr="007C2097" w:rsidRDefault="00E840F9" w:rsidP="006C430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EB30C4">
              <w:rPr>
                <w:i/>
                <w:noProof/>
                <w:sz w:val="18"/>
              </w:rPr>
              <w:t>Rel-8</w:t>
            </w:r>
            <w:r w:rsidR="00EB30C4">
              <w:rPr>
                <w:i/>
                <w:noProof/>
                <w:sz w:val="18"/>
              </w:rPr>
              <w:tab/>
              <w:t>(Release 8)</w:t>
            </w:r>
            <w:r w:rsidR="00EB30C4">
              <w:rPr>
                <w:i/>
                <w:noProof/>
                <w:sz w:val="18"/>
              </w:rPr>
              <w:br/>
              <w:t>Rel-9</w:t>
            </w:r>
            <w:r w:rsidR="00EB30C4">
              <w:rPr>
                <w:i/>
                <w:noProof/>
                <w:sz w:val="18"/>
              </w:rPr>
              <w:tab/>
              <w:t>(Release 9)</w:t>
            </w:r>
            <w:r w:rsidR="00EB30C4">
              <w:rPr>
                <w:i/>
                <w:noProof/>
                <w:sz w:val="18"/>
              </w:rPr>
              <w:br/>
              <w:t>Rel-10</w:t>
            </w:r>
            <w:r w:rsidR="00EB30C4">
              <w:rPr>
                <w:i/>
                <w:noProof/>
                <w:sz w:val="18"/>
              </w:rPr>
              <w:tab/>
              <w:t>(Release 10)</w:t>
            </w:r>
            <w:r w:rsidR="00EB30C4">
              <w:rPr>
                <w:i/>
                <w:noProof/>
                <w:sz w:val="18"/>
              </w:rPr>
              <w:br/>
              <w:t>Rel-11</w:t>
            </w:r>
            <w:r w:rsidR="00EB30C4">
              <w:rPr>
                <w:i/>
                <w:noProof/>
                <w:sz w:val="18"/>
              </w:rPr>
              <w:tab/>
              <w:t>(Release 11)</w:t>
            </w:r>
            <w:r w:rsidR="00EB30C4">
              <w:rPr>
                <w:i/>
                <w:noProof/>
                <w:sz w:val="18"/>
              </w:rPr>
              <w:br/>
              <w:t>…</w:t>
            </w:r>
            <w:r w:rsidR="00EB30C4">
              <w:rPr>
                <w:i/>
                <w:noProof/>
                <w:sz w:val="18"/>
              </w:rPr>
              <w:br/>
              <w:t>Rel-16</w:t>
            </w:r>
            <w:r w:rsidR="00EB30C4">
              <w:rPr>
                <w:i/>
                <w:noProof/>
                <w:sz w:val="18"/>
              </w:rPr>
              <w:tab/>
              <w:t>(Release 16)</w:t>
            </w:r>
            <w:r w:rsidR="00EB30C4">
              <w:rPr>
                <w:i/>
                <w:noProof/>
                <w:sz w:val="18"/>
              </w:rPr>
              <w:br/>
              <w:t>Rel-17</w:t>
            </w:r>
            <w:r w:rsidR="00EB30C4">
              <w:rPr>
                <w:i/>
                <w:noProof/>
                <w:sz w:val="18"/>
              </w:rPr>
              <w:tab/>
              <w:t>(Release 17)</w:t>
            </w:r>
            <w:r w:rsidR="00EB30C4">
              <w:rPr>
                <w:i/>
                <w:noProof/>
                <w:sz w:val="18"/>
              </w:rPr>
              <w:br/>
              <w:t>Rel-18</w:t>
            </w:r>
            <w:r w:rsidR="00EB30C4">
              <w:rPr>
                <w:i/>
                <w:noProof/>
                <w:sz w:val="18"/>
              </w:rPr>
              <w:tab/>
              <w:t>(Release 18)</w:t>
            </w:r>
            <w:r w:rsidR="00EB30C4">
              <w:rPr>
                <w:i/>
                <w:noProof/>
                <w:sz w:val="18"/>
              </w:rPr>
              <w:br/>
              <w:t>Rel-19</w:t>
            </w:r>
            <w:r w:rsidR="00EB30C4">
              <w:rPr>
                <w:i/>
                <w:noProof/>
                <w:sz w:val="18"/>
              </w:rPr>
              <w:tab/>
              <w:t>(Release 19)</w:t>
            </w:r>
            <w:r w:rsidR="00EB30C4">
              <w:rPr>
                <w:i/>
                <w:noProof/>
                <w:sz w:val="18"/>
              </w:rPr>
              <w:br/>
              <w:t>Rel-20</w:t>
            </w:r>
            <w:r w:rsidR="00EB30C4">
              <w:rPr>
                <w:i/>
                <w:noProof/>
                <w:sz w:val="18"/>
              </w:rPr>
              <w:tab/>
              <w:t>(Release 20)</w:t>
            </w:r>
          </w:p>
        </w:tc>
      </w:tr>
      <w:tr w:rsidR="00E840F9" w14:paraId="43DDA871" w14:textId="77777777" w:rsidTr="006C4303">
        <w:tc>
          <w:tcPr>
            <w:tcW w:w="1843" w:type="dxa"/>
          </w:tcPr>
          <w:p w14:paraId="2B54286D" w14:textId="77777777" w:rsidR="00E840F9" w:rsidRDefault="00E840F9" w:rsidP="006C4303">
            <w:pPr>
              <w:pStyle w:val="CRCoverPage"/>
              <w:spacing w:after="0"/>
              <w:rPr>
                <w:b/>
                <w:i/>
                <w:noProof/>
                <w:sz w:val="8"/>
                <w:szCs w:val="8"/>
              </w:rPr>
            </w:pPr>
          </w:p>
        </w:tc>
        <w:tc>
          <w:tcPr>
            <w:tcW w:w="7797" w:type="dxa"/>
            <w:gridSpan w:val="10"/>
          </w:tcPr>
          <w:p w14:paraId="569F99D7" w14:textId="77777777" w:rsidR="00E840F9" w:rsidRDefault="00E840F9" w:rsidP="006C4303">
            <w:pPr>
              <w:pStyle w:val="CRCoverPage"/>
              <w:spacing w:after="0"/>
              <w:rPr>
                <w:noProof/>
                <w:sz w:val="8"/>
                <w:szCs w:val="8"/>
              </w:rPr>
            </w:pPr>
          </w:p>
        </w:tc>
      </w:tr>
      <w:tr w:rsidR="00E840F9" w14:paraId="075AD263" w14:textId="77777777" w:rsidTr="006C4303">
        <w:tc>
          <w:tcPr>
            <w:tcW w:w="2694" w:type="dxa"/>
            <w:gridSpan w:val="2"/>
            <w:tcBorders>
              <w:top w:val="single" w:sz="4" w:space="0" w:color="auto"/>
              <w:left w:val="single" w:sz="4" w:space="0" w:color="auto"/>
            </w:tcBorders>
          </w:tcPr>
          <w:p w14:paraId="2993E100" w14:textId="77777777" w:rsidR="00E840F9" w:rsidRDefault="00E840F9" w:rsidP="006C430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2B90B2" w14:textId="357EFBB7" w:rsidR="00E840F9" w:rsidRPr="00425E7D" w:rsidRDefault="00425E7D" w:rsidP="00425E7D">
            <w:pPr>
              <w:pStyle w:val="CRCoverPage"/>
              <w:spacing w:after="0"/>
              <w:ind w:left="100"/>
              <w:rPr>
                <w:lang w:eastAsia="zh-CN"/>
              </w:rPr>
            </w:pPr>
            <w:r>
              <w:rPr>
                <w:lang w:eastAsia="zh-CN"/>
              </w:rPr>
              <w:t xml:space="preserve">For CFRA triggered by DCI format 1-0, UE uses the same beam as PDCCH order to receive PDCCH scheduling </w:t>
            </w:r>
            <w:proofErr w:type="spellStart"/>
            <w:r>
              <w:rPr>
                <w:lang w:eastAsia="zh-CN"/>
              </w:rPr>
              <w:t>msg</w:t>
            </w:r>
            <w:proofErr w:type="spellEnd"/>
            <w:r>
              <w:rPr>
                <w:lang w:eastAsia="zh-CN"/>
              </w:rPr>
              <w:t xml:space="preserve"> 2. However, for CFRA triggered by LTM Cell Switch Command MAC CE, the </w:t>
            </w:r>
            <w:proofErr w:type="spellStart"/>
            <w:r>
              <w:rPr>
                <w:lang w:eastAsia="zh-CN"/>
              </w:rPr>
              <w:t>msg</w:t>
            </w:r>
            <w:proofErr w:type="spellEnd"/>
            <w:r>
              <w:rPr>
                <w:lang w:eastAsia="zh-CN"/>
              </w:rPr>
              <w:t xml:space="preserve"> 2 and its scheduling PDCCH is transmitted from the target cell, which can be different from source cell transmits cell switch command. The beam to receive the PDCCH</w:t>
            </w:r>
            <w:r w:rsidR="006732DC">
              <w:rPr>
                <w:lang w:eastAsia="zh-CN"/>
              </w:rPr>
              <w:t xml:space="preserve"> for </w:t>
            </w:r>
            <w:proofErr w:type="spellStart"/>
            <w:r w:rsidR="006732DC">
              <w:rPr>
                <w:lang w:eastAsia="zh-CN"/>
              </w:rPr>
              <w:t>msg</w:t>
            </w:r>
            <w:proofErr w:type="spellEnd"/>
            <w:r w:rsidR="006732DC">
              <w:rPr>
                <w:lang w:eastAsia="zh-CN"/>
              </w:rPr>
              <w:t xml:space="preserve"> 2 is not defined. </w:t>
            </w:r>
          </w:p>
        </w:tc>
      </w:tr>
      <w:tr w:rsidR="00E840F9" w14:paraId="1575F8F8" w14:textId="77777777" w:rsidTr="006C4303">
        <w:tc>
          <w:tcPr>
            <w:tcW w:w="2694" w:type="dxa"/>
            <w:gridSpan w:val="2"/>
            <w:tcBorders>
              <w:left w:val="single" w:sz="4" w:space="0" w:color="auto"/>
            </w:tcBorders>
          </w:tcPr>
          <w:p w14:paraId="4245CBA6" w14:textId="77777777" w:rsidR="00E840F9" w:rsidRDefault="00E840F9" w:rsidP="006C4303">
            <w:pPr>
              <w:pStyle w:val="CRCoverPage"/>
              <w:spacing w:after="0"/>
              <w:rPr>
                <w:b/>
                <w:i/>
                <w:noProof/>
                <w:sz w:val="8"/>
                <w:szCs w:val="8"/>
              </w:rPr>
            </w:pPr>
          </w:p>
        </w:tc>
        <w:tc>
          <w:tcPr>
            <w:tcW w:w="6946" w:type="dxa"/>
            <w:gridSpan w:val="9"/>
            <w:tcBorders>
              <w:right w:val="single" w:sz="4" w:space="0" w:color="auto"/>
            </w:tcBorders>
          </w:tcPr>
          <w:p w14:paraId="0AA2752D" w14:textId="77777777" w:rsidR="00E840F9" w:rsidRPr="00371842" w:rsidRDefault="00E840F9" w:rsidP="006C4303">
            <w:pPr>
              <w:pStyle w:val="CRCoverPage"/>
              <w:spacing w:after="0"/>
              <w:rPr>
                <w:noProof/>
                <w:sz w:val="8"/>
                <w:szCs w:val="8"/>
              </w:rPr>
            </w:pPr>
          </w:p>
        </w:tc>
      </w:tr>
      <w:tr w:rsidR="00E840F9" w14:paraId="7D8A8258" w14:textId="77777777" w:rsidTr="006C4303">
        <w:tc>
          <w:tcPr>
            <w:tcW w:w="2694" w:type="dxa"/>
            <w:gridSpan w:val="2"/>
            <w:tcBorders>
              <w:left w:val="single" w:sz="4" w:space="0" w:color="auto"/>
            </w:tcBorders>
          </w:tcPr>
          <w:p w14:paraId="69DD0FB8" w14:textId="77777777" w:rsidR="00E840F9" w:rsidRDefault="00E840F9" w:rsidP="006C430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0B0E693" w14:textId="5536879A" w:rsidR="00E840F9" w:rsidRPr="003E0528" w:rsidRDefault="006732DC" w:rsidP="00090A8A">
            <w:pPr>
              <w:pStyle w:val="CRCoverPage"/>
              <w:spacing w:after="0"/>
              <w:ind w:left="100"/>
              <w:rPr>
                <w:noProof/>
                <w:lang w:eastAsia="zh-CN"/>
              </w:rPr>
            </w:pPr>
            <w:r>
              <w:rPr>
                <w:lang w:eastAsia="zh-CN"/>
              </w:rPr>
              <w:t>Clarify that f</w:t>
            </w:r>
            <w:r w:rsidR="001A1351">
              <w:rPr>
                <w:lang w:eastAsia="zh-CN"/>
              </w:rPr>
              <w:t xml:space="preserve">or msg2 PDCCH, UE should </w:t>
            </w:r>
            <w:r w:rsidR="00090A8A" w:rsidRPr="00090A8A">
              <w:rPr>
                <w:lang w:eastAsia="zh-CN"/>
              </w:rPr>
              <w:t>assume same DM-RS antenna port quasi co-location properties</w:t>
            </w:r>
            <w:r w:rsidR="00090A8A">
              <w:rPr>
                <w:lang w:eastAsia="zh-CN"/>
              </w:rPr>
              <w:t xml:space="preserve"> </w:t>
            </w:r>
            <w:r w:rsidR="00090A8A" w:rsidRPr="00090A8A">
              <w:rPr>
                <w:lang w:eastAsia="zh-CN"/>
              </w:rPr>
              <w:t>as for a SS/PBCH block the UE used for PRACH association</w:t>
            </w:r>
            <w:r>
              <w:rPr>
                <w:lang w:eastAsia="zh-CN"/>
              </w:rPr>
              <w:t xml:space="preserve"> </w:t>
            </w:r>
            <w:r w:rsidR="00183AEC">
              <w:rPr>
                <w:lang w:eastAsia="zh-CN"/>
              </w:rPr>
              <w:t xml:space="preserve">for </w:t>
            </w:r>
            <w:r w:rsidR="00183AEC" w:rsidRPr="00425E7D">
              <w:rPr>
                <w:noProof/>
                <w:lang w:eastAsia="zh-CN"/>
              </w:rPr>
              <w:t xml:space="preserve">CFRA triggered by </w:t>
            </w:r>
            <w:r w:rsidR="00183AEC">
              <w:rPr>
                <w:noProof/>
                <w:lang w:eastAsia="zh-CN"/>
              </w:rPr>
              <w:t xml:space="preserve">LTM </w:t>
            </w:r>
            <w:r w:rsidR="00183AEC" w:rsidRPr="00425E7D">
              <w:rPr>
                <w:noProof/>
                <w:lang w:eastAsia="zh-CN"/>
              </w:rPr>
              <w:t>cell switch command</w:t>
            </w:r>
          </w:p>
        </w:tc>
      </w:tr>
      <w:tr w:rsidR="00E840F9" w14:paraId="51EA9B63" w14:textId="77777777" w:rsidTr="006C4303">
        <w:tc>
          <w:tcPr>
            <w:tcW w:w="2694" w:type="dxa"/>
            <w:gridSpan w:val="2"/>
            <w:tcBorders>
              <w:left w:val="single" w:sz="4" w:space="0" w:color="auto"/>
            </w:tcBorders>
          </w:tcPr>
          <w:p w14:paraId="45B76E38" w14:textId="77777777" w:rsidR="00E840F9" w:rsidRDefault="00E840F9" w:rsidP="006C4303">
            <w:pPr>
              <w:pStyle w:val="CRCoverPage"/>
              <w:spacing w:after="0"/>
              <w:rPr>
                <w:b/>
                <w:i/>
                <w:noProof/>
                <w:sz w:val="8"/>
                <w:szCs w:val="8"/>
              </w:rPr>
            </w:pPr>
          </w:p>
        </w:tc>
        <w:tc>
          <w:tcPr>
            <w:tcW w:w="6946" w:type="dxa"/>
            <w:gridSpan w:val="9"/>
            <w:tcBorders>
              <w:right w:val="single" w:sz="4" w:space="0" w:color="auto"/>
            </w:tcBorders>
          </w:tcPr>
          <w:p w14:paraId="290C24C0" w14:textId="77777777" w:rsidR="00E840F9" w:rsidRDefault="00E840F9" w:rsidP="006C4303">
            <w:pPr>
              <w:pStyle w:val="CRCoverPage"/>
              <w:spacing w:after="0"/>
              <w:rPr>
                <w:noProof/>
                <w:sz w:val="8"/>
                <w:szCs w:val="8"/>
              </w:rPr>
            </w:pPr>
          </w:p>
        </w:tc>
      </w:tr>
      <w:tr w:rsidR="00E840F9" w14:paraId="3C3C840E" w14:textId="77777777" w:rsidTr="006C4303">
        <w:tc>
          <w:tcPr>
            <w:tcW w:w="2694" w:type="dxa"/>
            <w:gridSpan w:val="2"/>
            <w:tcBorders>
              <w:left w:val="single" w:sz="4" w:space="0" w:color="auto"/>
              <w:bottom w:val="single" w:sz="4" w:space="0" w:color="auto"/>
            </w:tcBorders>
          </w:tcPr>
          <w:p w14:paraId="3058034D" w14:textId="77777777" w:rsidR="00E840F9" w:rsidRDefault="00E840F9" w:rsidP="006C430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836EC0" w14:textId="2D211AD9" w:rsidR="00E840F9" w:rsidRDefault="006732DC" w:rsidP="001A1351">
            <w:pPr>
              <w:pStyle w:val="CRCoverPage"/>
              <w:spacing w:after="0"/>
              <w:ind w:left="100"/>
              <w:rPr>
                <w:noProof/>
                <w:lang w:eastAsia="zh-CN"/>
              </w:rPr>
            </w:pPr>
            <w:r>
              <w:rPr>
                <w:lang w:eastAsia="zh-CN"/>
              </w:rPr>
              <w:t xml:space="preserve">The beam of </w:t>
            </w:r>
            <w:proofErr w:type="spellStart"/>
            <w:r>
              <w:rPr>
                <w:lang w:eastAsia="zh-CN"/>
              </w:rPr>
              <w:t>msg</w:t>
            </w:r>
            <w:proofErr w:type="spellEnd"/>
            <w:r>
              <w:rPr>
                <w:lang w:eastAsia="zh-CN"/>
              </w:rPr>
              <w:t xml:space="preserve"> 2 PDCCH </w:t>
            </w:r>
            <w:r>
              <w:rPr>
                <w:noProof/>
                <w:lang w:eastAsia="zh-CN"/>
              </w:rPr>
              <w:t xml:space="preserve">in </w:t>
            </w:r>
            <w:r w:rsidRPr="00425E7D">
              <w:rPr>
                <w:noProof/>
                <w:lang w:eastAsia="zh-CN"/>
              </w:rPr>
              <w:t xml:space="preserve">CFRA triggered by </w:t>
            </w:r>
            <w:r>
              <w:rPr>
                <w:noProof/>
                <w:lang w:eastAsia="zh-CN"/>
              </w:rPr>
              <w:t xml:space="preserve">LTM </w:t>
            </w:r>
            <w:r w:rsidRPr="00425E7D">
              <w:rPr>
                <w:noProof/>
                <w:lang w:eastAsia="zh-CN"/>
              </w:rPr>
              <w:t>cell switch command</w:t>
            </w:r>
            <w:r>
              <w:rPr>
                <w:lang w:eastAsia="zh-CN"/>
              </w:rPr>
              <w:t xml:space="preserve"> is not cleared. </w:t>
            </w:r>
          </w:p>
        </w:tc>
      </w:tr>
      <w:tr w:rsidR="00E840F9" w14:paraId="33EDD02E" w14:textId="77777777" w:rsidTr="006C4303">
        <w:tc>
          <w:tcPr>
            <w:tcW w:w="2694" w:type="dxa"/>
            <w:gridSpan w:val="2"/>
          </w:tcPr>
          <w:p w14:paraId="78A2F1C9" w14:textId="77777777" w:rsidR="00E840F9" w:rsidRDefault="00E840F9" w:rsidP="006C4303">
            <w:pPr>
              <w:pStyle w:val="CRCoverPage"/>
              <w:spacing w:after="0"/>
              <w:rPr>
                <w:b/>
                <w:i/>
                <w:noProof/>
                <w:sz w:val="8"/>
                <w:szCs w:val="8"/>
              </w:rPr>
            </w:pPr>
          </w:p>
        </w:tc>
        <w:tc>
          <w:tcPr>
            <w:tcW w:w="6946" w:type="dxa"/>
            <w:gridSpan w:val="9"/>
          </w:tcPr>
          <w:p w14:paraId="1E22B105" w14:textId="77777777" w:rsidR="00E840F9" w:rsidRDefault="00E840F9" w:rsidP="006C4303">
            <w:pPr>
              <w:pStyle w:val="CRCoverPage"/>
              <w:spacing w:after="0"/>
              <w:rPr>
                <w:noProof/>
                <w:sz w:val="8"/>
                <w:szCs w:val="8"/>
              </w:rPr>
            </w:pPr>
          </w:p>
        </w:tc>
      </w:tr>
      <w:tr w:rsidR="00E840F9" w14:paraId="5510000D" w14:textId="77777777" w:rsidTr="006C4303">
        <w:tc>
          <w:tcPr>
            <w:tcW w:w="2694" w:type="dxa"/>
            <w:gridSpan w:val="2"/>
            <w:tcBorders>
              <w:top w:val="single" w:sz="4" w:space="0" w:color="auto"/>
              <w:left w:val="single" w:sz="4" w:space="0" w:color="auto"/>
            </w:tcBorders>
          </w:tcPr>
          <w:p w14:paraId="45583380" w14:textId="77777777" w:rsidR="00E840F9" w:rsidRDefault="00E840F9" w:rsidP="006C430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BC9794" w14:textId="24C8B6F2" w:rsidR="00E840F9" w:rsidRDefault="00036D0C" w:rsidP="00114E7D">
            <w:pPr>
              <w:pStyle w:val="CRCoverPage"/>
              <w:spacing w:after="0"/>
              <w:ind w:left="100"/>
              <w:rPr>
                <w:noProof/>
                <w:lang w:eastAsia="zh-CN"/>
              </w:rPr>
            </w:pPr>
            <w:r>
              <w:rPr>
                <w:noProof/>
                <w:lang w:eastAsia="zh-CN"/>
              </w:rPr>
              <w:t>8.</w:t>
            </w:r>
            <w:r w:rsidR="00114E7D">
              <w:rPr>
                <w:noProof/>
                <w:lang w:eastAsia="zh-CN"/>
              </w:rPr>
              <w:t>2</w:t>
            </w:r>
          </w:p>
        </w:tc>
      </w:tr>
      <w:tr w:rsidR="00E840F9" w14:paraId="026DE052" w14:textId="77777777" w:rsidTr="006C4303">
        <w:tc>
          <w:tcPr>
            <w:tcW w:w="2694" w:type="dxa"/>
            <w:gridSpan w:val="2"/>
            <w:tcBorders>
              <w:left w:val="single" w:sz="4" w:space="0" w:color="auto"/>
            </w:tcBorders>
          </w:tcPr>
          <w:p w14:paraId="61DED327" w14:textId="77777777" w:rsidR="00E840F9" w:rsidRDefault="00E840F9" w:rsidP="006C4303">
            <w:pPr>
              <w:pStyle w:val="CRCoverPage"/>
              <w:spacing w:after="0"/>
              <w:rPr>
                <w:b/>
                <w:i/>
                <w:noProof/>
                <w:sz w:val="8"/>
                <w:szCs w:val="8"/>
              </w:rPr>
            </w:pPr>
          </w:p>
        </w:tc>
        <w:tc>
          <w:tcPr>
            <w:tcW w:w="6946" w:type="dxa"/>
            <w:gridSpan w:val="9"/>
            <w:tcBorders>
              <w:right w:val="single" w:sz="4" w:space="0" w:color="auto"/>
            </w:tcBorders>
          </w:tcPr>
          <w:p w14:paraId="3C57769B" w14:textId="77777777" w:rsidR="00E840F9" w:rsidRDefault="00E840F9" w:rsidP="006C4303">
            <w:pPr>
              <w:pStyle w:val="CRCoverPage"/>
              <w:spacing w:after="0"/>
              <w:rPr>
                <w:noProof/>
                <w:sz w:val="8"/>
                <w:szCs w:val="8"/>
              </w:rPr>
            </w:pPr>
          </w:p>
        </w:tc>
      </w:tr>
      <w:tr w:rsidR="00E840F9" w14:paraId="5A461772" w14:textId="77777777" w:rsidTr="006C4303">
        <w:tc>
          <w:tcPr>
            <w:tcW w:w="2694" w:type="dxa"/>
            <w:gridSpan w:val="2"/>
            <w:tcBorders>
              <w:left w:val="single" w:sz="4" w:space="0" w:color="auto"/>
            </w:tcBorders>
          </w:tcPr>
          <w:p w14:paraId="4C434C41" w14:textId="77777777" w:rsidR="00E840F9" w:rsidRDefault="00E840F9" w:rsidP="006C430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D148BC" w14:textId="77777777" w:rsidR="00E840F9" w:rsidRDefault="00E840F9" w:rsidP="006C430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E02D17" w14:textId="77777777" w:rsidR="00E840F9" w:rsidRDefault="00E840F9" w:rsidP="006C4303">
            <w:pPr>
              <w:pStyle w:val="CRCoverPage"/>
              <w:spacing w:after="0"/>
              <w:jc w:val="center"/>
              <w:rPr>
                <w:b/>
                <w:caps/>
                <w:noProof/>
              </w:rPr>
            </w:pPr>
            <w:r>
              <w:rPr>
                <w:b/>
                <w:caps/>
                <w:noProof/>
              </w:rPr>
              <w:t>N</w:t>
            </w:r>
          </w:p>
        </w:tc>
        <w:tc>
          <w:tcPr>
            <w:tcW w:w="2977" w:type="dxa"/>
            <w:gridSpan w:val="4"/>
          </w:tcPr>
          <w:p w14:paraId="1A2E8833" w14:textId="77777777" w:rsidR="00E840F9" w:rsidRDefault="00E840F9" w:rsidP="006C430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2BD2E4" w14:textId="77777777" w:rsidR="00E840F9" w:rsidRDefault="00E840F9" w:rsidP="006C4303">
            <w:pPr>
              <w:pStyle w:val="CRCoverPage"/>
              <w:spacing w:after="0"/>
              <w:ind w:left="99"/>
              <w:rPr>
                <w:noProof/>
              </w:rPr>
            </w:pPr>
          </w:p>
        </w:tc>
      </w:tr>
      <w:tr w:rsidR="00E840F9" w14:paraId="68B5751C" w14:textId="77777777" w:rsidTr="006C4303">
        <w:tc>
          <w:tcPr>
            <w:tcW w:w="2694" w:type="dxa"/>
            <w:gridSpan w:val="2"/>
            <w:tcBorders>
              <w:left w:val="single" w:sz="4" w:space="0" w:color="auto"/>
            </w:tcBorders>
          </w:tcPr>
          <w:p w14:paraId="4DFE471B" w14:textId="77777777" w:rsidR="00E840F9" w:rsidRDefault="00E840F9" w:rsidP="006C430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FAB6B8" w14:textId="77777777" w:rsidR="00E840F9" w:rsidRDefault="00E840F9"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407780" w14:textId="77777777" w:rsidR="00E840F9" w:rsidRDefault="00E840F9" w:rsidP="006C4303">
            <w:pPr>
              <w:pStyle w:val="CRCoverPage"/>
              <w:spacing w:after="0"/>
              <w:jc w:val="center"/>
              <w:rPr>
                <w:b/>
                <w:caps/>
                <w:noProof/>
              </w:rPr>
            </w:pPr>
            <w:r>
              <w:rPr>
                <w:rFonts w:hint="eastAsia"/>
                <w:b/>
                <w:caps/>
                <w:noProof/>
              </w:rPr>
              <w:t>X</w:t>
            </w:r>
          </w:p>
        </w:tc>
        <w:tc>
          <w:tcPr>
            <w:tcW w:w="2977" w:type="dxa"/>
            <w:gridSpan w:val="4"/>
          </w:tcPr>
          <w:p w14:paraId="3B354E5B" w14:textId="77777777" w:rsidR="00E840F9" w:rsidRDefault="00E840F9" w:rsidP="006C430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70BBF45" w14:textId="77777777" w:rsidR="00E840F9" w:rsidRDefault="00E840F9" w:rsidP="006C4303">
            <w:pPr>
              <w:pStyle w:val="CRCoverPage"/>
              <w:spacing w:after="0"/>
              <w:ind w:left="99"/>
              <w:rPr>
                <w:noProof/>
              </w:rPr>
            </w:pPr>
            <w:r>
              <w:rPr>
                <w:noProof/>
              </w:rPr>
              <w:t xml:space="preserve">TS/TR ... CR ... </w:t>
            </w:r>
          </w:p>
        </w:tc>
      </w:tr>
      <w:tr w:rsidR="00E840F9" w14:paraId="7938E44F" w14:textId="77777777" w:rsidTr="006C4303">
        <w:tc>
          <w:tcPr>
            <w:tcW w:w="2694" w:type="dxa"/>
            <w:gridSpan w:val="2"/>
            <w:tcBorders>
              <w:left w:val="single" w:sz="4" w:space="0" w:color="auto"/>
            </w:tcBorders>
          </w:tcPr>
          <w:p w14:paraId="145A921C" w14:textId="77777777" w:rsidR="00E840F9" w:rsidRDefault="00E840F9" w:rsidP="006C430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1A3F4F7" w14:textId="77777777" w:rsidR="00E840F9" w:rsidRDefault="00E840F9"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F99BCC" w14:textId="77777777" w:rsidR="00E840F9" w:rsidRDefault="00E840F9" w:rsidP="006C4303">
            <w:pPr>
              <w:pStyle w:val="CRCoverPage"/>
              <w:spacing w:after="0"/>
              <w:jc w:val="center"/>
              <w:rPr>
                <w:b/>
                <w:caps/>
                <w:noProof/>
              </w:rPr>
            </w:pPr>
            <w:r>
              <w:rPr>
                <w:rFonts w:hint="eastAsia"/>
                <w:b/>
                <w:caps/>
                <w:noProof/>
              </w:rPr>
              <w:t>X</w:t>
            </w:r>
          </w:p>
        </w:tc>
        <w:tc>
          <w:tcPr>
            <w:tcW w:w="2977" w:type="dxa"/>
            <w:gridSpan w:val="4"/>
          </w:tcPr>
          <w:p w14:paraId="37DAA286" w14:textId="77777777" w:rsidR="00E840F9" w:rsidRDefault="00E840F9" w:rsidP="006C430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99B81C" w14:textId="77777777" w:rsidR="00E840F9" w:rsidRDefault="00E840F9" w:rsidP="006C4303">
            <w:pPr>
              <w:pStyle w:val="CRCoverPage"/>
              <w:spacing w:after="0"/>
              <w:ind w:left="99"/>
              <w:rPr>
                <w:noProof/>
              </w:rPr>
            </w:pPr>
            <w:r>
              <w:rPr>
                <w:noProof/>
              </w:rPr>
              <w:t xml:space="preserve">TS/TR ... CR ... </w:t>
            </w:r>
          </w:p>
        </w:tc>
      </w:tr>
      <w:tr w:rsidR="00E840F9" w14:paraId="0EC76BE6" w14:textId="77777777" w:rsidTr="006C4303">
        <w:tc>
          <w:tcPr>
            <w:tcW w:w="2694" w:type="dxa"/>
            <w:gridSpan w:val="2"/>
            <w:tcBorders>
              <w:left w:val="single" w:sz="4" w:space="0" w:color="auto"/>
            </w:tcBorders>
          </w:tcPr>
          <w:p w14:paraId="169B983F" w14:textId="77777777" w:rsidR="00E840F9" w:rsidRDefault="00E840F9" w:rsidP="006C430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2C71F1" w14:textId="77777777" w:rsidR="00E840F9" w:rsidRDefault="00E840F9"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1C0836" w14:textId="77777777" w:rsidR="00E840F9" w:rsidRDefault="00E840F9" w:rsidP="006C4303">
            <w:pPr>
              <w:pStyle w:val="CRCoverPage"/>
              <w:spacing w:after="0"/>
              <w:jc w:val="center"/>
              <w:rPr>
                <w:b/>
                <w:caps/>
                <w:noProof/>
              </w:rPr>
            </w:pPr>
            <w:r>
              <w:rPr>
                <w:rFonts w:hint="eastAsia"/>
                <w:b/>
                <w:caps/>
                <w:noProof/>
              </w:rPr>
              <w:t>X</w:t>
            </w:r>
          </w:p>
        </w:tc>
        <w:tc>
          <w:tcPr>
            <w:tcW w:w="2977" w:type="dxa"/>
            <w:gridSpan w:val="4"/>
          </w:tcPr>
          <w:p w14:paraId="3C73DB68" w14:textId="77777777" w:rsidR="00E840F9" w:rsidRDefault="00E840F9" w:rsidP="006C430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B4EBD0" w14:textId="77777777" w:rsidR="00E840F9" w:rsidRDefault="00E840F9" w:rsidP="006C4303">
            <w:pPr>
              <w:pStyle w:val="CRCoverPage"/>
              <w:spacing w:after="0"/>
              <w:ind w:left="99"/>
              <w:rPr>
                <w:noProof/>
              </w:rPr>
            </w:pPr>
            <w:r>
              <w:rPr>
                <w:noProof/>
              </w:rPr>
              <w:t xml:space="preserve">TS/TR ... CR ... </w:t>
            </w:r>
          </w:p>
        </w:tc>
      </w:tr>
      <w:tr w:rsidR="00E840F9" w14:paraId="4536FDE3" w14:textId="77777777" w:rsidTr="006C4303">
        <w:tc>
          <w:tcPr>
            <w:tcW w:w="2694" w:type="dxa"/>
            <w:gridSpan w:val="2"/>
            <w:tcBorders>
              <w:left w:val="single" w:sz="4" w:space="0" w:color="auto"/>
            </w:tcBorders>
          </w:tcPr>
          <w:p w14:paraId="13830829" w14:textId="77777777" w:rsidR="00E840F9" w:rsidRDefault="00E840F9" w:rsidP="006C4303">
            <w:pPr>
              <w:pStyle w:val="CRCoverPage"/>
              <w:spacing w:after="0"/>
              <w:rPr>
                <w:b/>
                <w:i/>
                <w:noProof/>
              </w:rPr>
            </w:pPr>
          </w:p>
        </w:tc>
        <w:tc>
          <w:tcPr>
            <w:tcW w:w="6946" w:type="dxa"/>
            <w:gridSpan w:val="9"/>
            <w:tcBorders>
              <w:right w:val="single" w:sz="4" w:space="0" w:color="auto"/>
            </w:tcBorders>
          </w:tcPr>
          <w:p w14:paraId="24DCC9D0" w14:textId="77777777" w:rsidR="00E840F9" w:rsidRDefault="00E840F9" w:rsidP="006C4303">
            <w:pPr>
              <w:pStyle w:val="CRCoverPage"/>
              <w:spacing w:after="0"/>
              <w:rPr>
                <w:noProof/>
              </w:rPr>
            </w:pPr>
          </w:p>
        </w:tc>
      </w:tr>
      <w:tr w:rsidR="00E840F9" w14:paraId="1CE6BF2B" w14:textId="77777777" w:rsidTr="006C4303">
        <w:tc>
          <w:tcPr>
            <w:tcW w:w="2694" w:type="dxa"/>
            <w:gridSpan w:val="2"/>
            <w:tcBorders>
              <w:left w:val="single" w:sz="4" w:space="0" w:color="auto"/>
              <w:bottom w:val="single" w:sz="4" w:space="0" w:color="auto"/>
            </w:tcBorders>
          </w:tcPr>
          <w:p w14:paraId="69B6D8AF" w14:textId="77777777" w:rsidR="00E840F9" w:rsidRDefault="00E840F9" w:rsidP="006C430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6A3AF02" w14:textId="77777777" w:rsidR="00E840F9" w:rsidRPr="00C814CD" w:rsidRDefault="00E840F9" w:rsidP="006C4303">
            <w:pPr>
              <w:spacing w:after="0"/>
              <w:ind w:left="100"/>
              <w:rPr>
                <w:rFonts w:ascii="Arial" w:hAnsi="Arial"/>
                <w:b/>
                <w:bCs/>
                <w:u w:val="single"/>
                <w:lang w:val="en-US"/>
              </w:rPr>
            </w:pPr>
            <w:r w:rsidRPr="00C814CD">
              <w:rPr>
                <w:rFonts w:ascii="Arial" w:hAnsi="Arial"/>
                <w:b/>
                <w:bCs/>
                <w:u w:val="single"/>
                <w:lang w:val="en-US"/>
              </w:rPr>
              <w:t>Isolated Impact Analysis:</w:t>
            </w:r>
          </w:p>
          <w:p w14:paraId="707D95BF" w14:textId="77777777" w:rsidR="00E840F9" w:rsidRDefault="00E840F9" w:rsidP="006C4303">
            <w:pPr>
              <w:pStyle w:val="CRCoverPage"/>
              <w:spacing w:after="0"/>
              <w:ind w:left="100"/>
              <w:rPr>
                <w:lang w:eastAsia="zh-CN"/>
              </w:rPr>
            </w:pPr>
            <w:r>
              <w:rPr>
                <w:lang w:eastAsia="zh-CN"/>
              </w:rPr>
              <w:t>No inter-</w:t>
            </w:r>
            <w:proofErr w:type="spellStart"/>
            <w:r>
              <w:rPr>
                <w:lang w:eastAsia="zh-CN"/>
              </w:rPr>
              <w:t>operatability</w:t>
            </w:r>
            <w:proofErr w:type="spellEnd"/>
            <w:r>
              <w:rPr>
                <w:lang w:eastAsia="zh-CN"/>
              </w:rPr>
              <w:t xml:space="preserve"> issue is identified.</w:t>
            </w:r>
          </w:p>
        </w:tc>
      </w:tr>
      <w:tr w:rsidR="00E840F9" w:rsidRPr="008863B9" w14:paraId="3EF002B2" w14:textId="77777777" w:rsidTr="006C4303">
        <w:tc>
          <w:tcPr>
            <w:tcW w:w="2694" w:type="dxa"/>
            <w:gridSpan w:val="2"/>
            <w:tcBorders>
              <w:top w:val="single" w:sz="4" w:space="0" w:color="auto"/>
              <w:bottom w:val="single" w:sz="4" w:space="0" w:color="auto"/>
            </w:tcBorders>
          </w:tcPr>
          <w:p w14:paraId="5B4094FC" w14:textId="77777777" w:rsidR="00E840F9" w:rsidRPr="008863B9" w:rsidRDefault="00E840F9" w:rsidP="006C430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7A06282" w14:textId="77777777" w:rsidR="00E840F9" w:rsidRPr="008863B9" w:rsidRDefault="00E840F9" w:rsidP="006C4303">
            <w:pPr>
              <w:pStyle w:val="CRCoverPage"/>
              <w:spacing w:after="0"/>
              <w:ind w:left="100"/>
              <w:rPr>
                <w:noProof/>
                <w:sz w:val="8"/>
                <w:szCs w:val="8"/>
              </w:rPr>
            </w:pPr>
          </w:p>
        </w:tc>
      </w:tr>
      <w:tr w:rsidR="00E840F9" w14:paraId="3ABF440F" w14:textId="77777777" w:rsidTr="006C4303">
        <w:tc>
          <w:tcPr>
            <w:tcW w:w="2694" w:type="dxa"/>
            <w:gridSpan w:val="2"/>
            <w:tcBorders>
              <w:top w:val="single" w:sz="4" w:space="0" w:color="auto"/>
              <w:left w:val="single" w:sz="4" w:space="0" w:color="auto"/>
              <w:bottom w:val="single" w:sz="4" w:space="0" w:color="auto"/>
            </w:tcBorders>
          </w:tcPr>
          <w:p w14:paraId="18A44EF8" w14:textId="77777777" w:rsidR="00E840F9" w:rsidRDefault="00E840F9" w:rsidP="006C430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2762D93" w14:textId="7D54ADF2" w:rsidR="00E840F9" w:rsidRDefault="00C814CD" w:rsidP="006C4303">
            <w:pPr>
              <w:pStyle w:val="CRCoverPage"/>
              <w:spacing w:after="0"/>
              <w:ind w:left="100"/>
              <w:rPr>
                <w:noProof/>
              </w:rPr>
            </w:pPr>
            <w:r>
              <w:rPr>
                <w:noProof/>
              </w:rPr>
              <w:t>This is the first version of this draft CR</w:t>
            </w:r>
          </w:p>
        </w:tc>
      </w:tr>
    </w:tbl>
    <w:p w14:paraId="56A2BD67" w14:textId="77777777" w:rsidR="00E840F9" w:rsidRDefault="00E840F9" w:rsidP="00E840F9">
      <w:pPr>
        <w:pStyle w:val="CRCoverPage"/>
        <w:spacing w:after="0"/>
        <w:rPr>
          <w:noProof/>
          <w:sz w:val="8"/>
          <w:szCs w:val="8"/>
        </w:rPr>
      </w:pPr>
    </w:p>
    <w:p w14:paraId="3C48FCF9" w14:textId="77777777" w:rsidR="00E840F9" w:rsidRDefault="00E840F9" w:rsidP="00E840F9">
      <w:pPr>
        <w:rPr>
          <w:noProof/>
        </w:rPr>
        <w:sectPr w:rsidR="00E840F9">
          <w:headerReference w:type="even" r:id="rId12"/>
          <w:footnotePr>
            <w:numRestart w:val="eachSect"/>
          </w:footnotePr>
          <w:pgSz w:w="11907" w:h="16840" w:code="9"/>
          <w:pgMar w:top="1418" w:right="1134" w:bottom="1134" w:left="1134" w:header="680" w:footer="567" w:gutter="0"/>
          <w:cols w:space="720"/>
        </w:sectPr>
      </w:pPr>
    </w:p>
    <w:p w14:paraId="2E1F20E3" w14:textId="77777777" w:rsidR="00114E7D" w:rsidRDefault="00114E7D" w:rsidP="00114E7D">
      <w:pPr>
        <w:pStyle w:val="21"/>
        <w:ind w:left="850" w:hanging="850"/>
        <w:rPr>
          <w:rFonts w:eastAsia="SimSun"/>
        </w:rPr>
      </w:pPr>
      <w:bookmarkStart w:id="3" w:name="_Toc26719400"/>
      <w:bookmarkStart w:id="4" w:name="_Toc20311575"/>
      <w:bookmarkStart w:id="5" w:name="_Toc12021463"/>
      <w:bookmarkStart w:id="6" w:name="_Ref491458133"/>
      <w:bookmarkStart w:id="7" w:name="_Ref491451297"/>
      <w:bookmarkStart w:id="8" w:name="_Ref491451294"/>
      <w:bookmarkStart w:id="9" w:name="_Ref491451293"/>
      <w:bookmarkStart w:id="10" w:name="_Ref491451292"/>
      <w:bookmarkStart w:id="11" w:name="_Ref491451291"/>
      <w:bookmarkStart w:id="12" w:name="_Ref491451289"/>
      <w:bookmarkStart w:id="13" w:name="_Ref491444649"/>
      <w:bookmarkStart w:id="14" w:name="_Toc161999111"/>
      <w:bookmarkStart w:id="15" w:name="_Toc45699186"/>
      <w:bookmarkStart w:id="16" w:name="_Toc36498160"/>
      <w:bookmarkStart w:id="17" w:name="_Toc29917286"/>
      <w:bookmarkStart w:id="18" w:name="_Toc29899549"/>
      <w:bookmarkStart w:id="19" w:name="_Toc29899131"/>
      <w:bookmarkStart w:id="20" w:name="_Toc29894832"/>
      <w:r>
        <w:lastRenderedPageBreak/>
        <w:t>8.2</w:t>
      </w:r>
      <w:r>
        <w:tab/>
        <w:t>Random access response</w:t>
      </w:r>
      <w:bookmarkEnd w:id="3"/>
      <w:bookmarkEnd w:id="4"/>
      <w:bookmarkEnd w:id="5"/>
      <w:bookmarkEnd w:id="6"/>
      <w:bookmarkEnd w:id="7"/>
      <w:bookmarkEnd w:id="8"/>
      <w:bookmarkEnd w:id="9"/>
      <w:bookmarkEnd w:id="10"/>
      <w:bookmarkEnd w:id="11"/>
      <w:bookmarkEnd w:id="12"/>
      <w:bookmarkEnd w:id="13"/>
      <w:r>
        <w:t xml:space="preserve"> - Type-1 random access procedure</w:t>
      </w:r>
      <w:bookmarkEnd w:id="14"/>
      <w:bookmarkEnd w:id="15"/>
      <w:bookmarkEnd w:id="16"/>
      <w:bookmarkEnd w:id="17"/>
      <w:bookmarkEnd w:id="18"/>
      <w:bookmarkEnd w:id="19"/>
      <w:bookmarkEnd w:id="20"/>
    </w:p>
    <w:p w14:paraId="2888A310" w14:textId="7B3D5F94" w:rsidR="00E840F9" w:rsidRPr="00CA6B60" w:rsidRDefault="00114E7D" w:rsidP="00114E7D">
      <w:pPr>
        <w:spacing w:after="0"/>
        <w:jc w:val="center"/>
        <w:rPr>
          <w:color w:val="FF0000"/>
        </w:rPr>
      </w:pPr>
      <w:r w:rsidRPr="00CA6B60">
        <w:rPr>
          <w:color w:val="FF0000"/>
        </w:rPr>
        <w:t xml:space="preserve"> </w:t>
      </w:r>
      <w:r w:rsidR="00E840F9" w:rsidRPr="00CA6B60">
        <w:rPr>
          <w:color w:val="FF0000"/>
        </w:rPr>
        <w:t>&lt; Unchanged parts are omitted &gt;</w:t>
      </w:r>
    </w:p>
    <w:p w14:paraId="16484C0E" w14:textId="78B497AD" w:rsidR="00114E7D" w:rsidRDefault="00114E7D" w:rsidP="00114E7D">
      <w:pPr>
        <w:rPr>
          <w:ins w:id="21" w:author="Akimoto, Yosuke/秋元 陽介" w:date="2024-05-23T09:41:00Z"/>
        </w:rPr>
      </w:pPr>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25275852" w14:textId="56A5AB91" w:rsidR="00C814CD" w:rsidRPr="00702DD9" w:rsidRDefault="00702DD9" w:rsidP="00114E7D">
      <w:ins w:id="22" w:author="Akimoto, Yosuke/秋元 陽介" w:date="2024-05-23T09:42:00Z">
        <w:r w:rsidRPr="00702DD9">
          <w:t>For the CFRA procedure triggered by LTM Cell Switch Command MAC CE, if the UE detects a DCI format 1_0 with CRC scrambled by the corresponding RA-RNTI and the UE receives a transport block in a corresponding PDSCH, the UE may assume same DM-RS antenna port quasi co-location properties, as described in [6, TS 38.214], as for a SS/PBCH block the UE used for PRACH association, as described in clause 8.1.</w:t>
        </w:r>
      </w:ins>
    </w:p>
    <w:p w14:paraId="6E9A7A3E" w14:textId="5B0113D6" w:rsidR="00114E7D" w:rsidRDefault="00114E7D" w:rsidP="00EB7023">
      <w:r>
        <w:t xml:space="preserve">If the </w:t>
      </w:r>
      <w:r>
        <w:rPr>
          <w:lang w:val="en-US"/>
        </w:rPr>
        <w:t>UE attempts to detect</w:t>
      </w:r>
      <w:r>
        <w:t xml:space="preserve"> the DCI format 1_0 with CRC scrambled by the corresponding RA-RNTI in response to a PRACH transmission initiated by a PDCCH order that triggers a contention-free random access procedure</w:t>
      </w:r>
      <w:r>
        <w:rPr>
          <w:rFonts w:eastAsia="ＭＳ 明朝"/>
          <w:lang w:eastAsia="ja-JP"/>
        </w:rPr>
        <w:t xml:space="preserve"> for the SpCell [11, TS 38.321]</w:t>
      </w:r>
      <w:r>
        <w:t xml:space="preserve">, the UE may assume that the PDCCH that includes the DCI format 1_0 and the PDCCH order have same DM-RS antenna port quasi co-location properties. If the </w:t>
      </w:r>
      <w:r>
        <w:rPr>
          <w:lang w:val="en-US"/>
        </w:rPr>
        <w:t>UE attempts to detect</w:t>
      </w:r>
      <w:r>
        <w:t xml:space="preserve"> the DCI format 1_0 with CRC scrambled by the corresponding RA-RNTI in response to a PRACH transmission initiated by a PDCCH order that triggers a contention-free random access procedure</w:t>
      </w:r>
      <w:r>
        <w:rPr>
          <w:rFonts w:eastAsia="ＭＳ 明朝"/>
          <w:lang w:eastAsia="ja-JP"/>
        </w:rPr>
        <w:t xml:space="preserve"> for a secondary cell, or </w:t>
      </w:r>
      <w:r>
        <w:t xml:space="preserve">if </w:t>
      </w:r>
      <w:r>
        <w:rPr>
          <w:kern w:val="2"/>
        </w:rPr>
        <w:t xml:space="preserve">the UE is configured with </w:t>
      </w:r>
      <w:proofErr w:type="spellStart"/>
      <w:r>
        <w:rPr>
          <w:i/>
          <w:iCs/>
          <w:kern w:val="2"/>
        </w:rPr>
        <w:t>twoTAGs</w:t>
      </w:r>
      <w:proofErr w:type="spellEnd"/>
      <w:r>
        <w:rPr>
          <w:i/>
          <w:iCs/>
          <w:kern w:val="2"/>
        </w:rPr>
        <w:t xml:space="preserve"> </w:t>
      </w:r>
      <w:r>
        <w:rPr>
          <w:kern w:val="2"/>
        </w:rPr>
        <w:t xml:space="preserve">for the </w:t>
      </w:r>
      <w:proofErr w:type="spellStart"/>
      <w:r>
        <w:rPr>
          <w:kern w:val="2"/>
        </w:rPr>
        <w:t>SpCell</w:t>
      </w:r>
      <w:proofErr w:type="spellEnd"/>
      <w:r>
        <w:rPr>
          <w:kern w:val="2"/>
        </w:rPr>
        <w:t xml:space="preserve"> and </w:t>
      </w:r>
      <w:r>
        <w:t>the CORESET where the UE receives the PDCCH order that triggers a contention-free random access procedure for the SpCell is not associated with the physical cell ID for the serving cell, the UE may assume the DM-RS antenna port quasi co-location properties of the CORESET associated with the Type1-PDCCH CSS set for receiving the PDCCH that includes the DCI format 1_0 and the PDSCH scheduled by the DCI format 1_0.</w:t>
      </w:r>
    </w:p>
    <w:p w14:paraId="7E72F258" w14:textId="37508F77" w:rsidR="00E840F9" w:rsidRPr="00CA6B60" w:rsidRDefault="00114E7D" w:rsidP="00114E7D">
      <w:pPr>
        <w:spacing w:after="0"/>
        <w:jc w:val="center"/>
        <w:rPr>
          <w:color w:val="FF0000"/>
        </w:rPr>
      </w:pPr>
      <w:r w:rsidRPr="00CA6B60">
        <w:rPr>
          <w:color w:val="FF0000"/>
        </w:rPr>
        <w:t xml:space="preserve"> </w:t>
      </w:r>
      <w:r w:rsidR="00E840F9" w:rsidRPr="00CA6B60">
        <w:rPr>
          <w:color w:val="FF0000"/>
        </w:rPr>
        <w:t>&lt; Unchanged parts are omitted &gt;</w:t>
      </w:r>
    </w:p>
    <w:p w14:paraId="1AC813BB" w14:textId="77777777" w:rsidR="00E840F9" w:rsidRDefault="00E840F9" w:rsidP="00E840F9">
      <w:pPr>
        <w:rPr>
          <w:color w:val="FF0000"/>
        </w:rPr>
      </w:pPr>
    </w:p>
    <w:p w14:paraId="08A9A6DB" w14:textId="77777777" w:rsidR="00E840F9" w:rsidRPr="00A74629" w:rsidRDefault="00E840F9" w:rsidP="00E840F9">
      <w:pPr>
        <w:spacing w:after="0"/>
        <w:jc w:val="center"/>
        <w:rPr>
          <w:color w:val="FF0000"/>
        </w:rPr>
      </w:pPr>
    </w:p>
    <w:p w14:paraId="18C75076" w14:textId="61FAD60D" w:rsidR="00170468" w:rsidRPr="00E840F9" w:rsidRDefault="00170468" w:rsidP="00E840F9"/>
    <w:sectPr w:rsidR="00170468" w:rsidRPr="00E840F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42FC" w14:textId="77777777" w:rsidR="00871E20" w:rsidRDefault="00871E20">
      <w:r>
        <w:separator/>
      </w:r>
    </w:p>
  </w:endnote>
  <w:endnote w:type="continuationSeparator" w:id="0">
    <w:p w14:paraId="4E3A19EA" w14:textId="77777777" w:rsidR="00871E20" w:rsidRDefault="0087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6343" w14:textId="77777777" w:rsidR="00871E20" w:rsidRDefault="00871E20">
      <w:r>
        <w:separator/>
      </w:r>
    </w:p>
  </w:footnote>
  <w:footnote w:type="continuationSeparator" w:id="0">
    <w:p w14:paraId="5B1F12B0" w14:textId="77777777" w:rsidR="00871E20" w:rsidRDefault="0087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E2B1" w14:textId="77777777" w:rsidR="00E840F9" w:rsidRDefault="00E840F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D5A0" w14:textId="77777777" w:rsidR="000677FA" w:rsidRDefault="000677F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8683" w14:textId="77777777" w:rsidR="000677FA" w:rsidRDefault="000677FA">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349E" w14:textId="77777777" w:rsidR="000677FA" w:rsidRDefault="000677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8" w15:restartNumberingAfterBreak="0">
    <w:nsid w:val="0CFC4629"/>
    <w:multiLevelType w:val="hybridMultilevel"/>
    <w:tmpl w:val="B6D248C2"/>
    <w:lvl w:ilvl="0" w:tplc="9D204956">
      <w:start w:val="2"/>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F2141D"/>
    <w:multiLevelType w:val="hybridMultilevel"/>
    <w:tmpl w:val="2D9C4714"/>
    <w:lvl w:ilvl="0" w:tplc="44F25C0A">
      <w:start w:val="5"/>
      <w:numFmt w:val="bullet"/>
      <w:lvlText w:val="-"/>
      <w:lvlJc w:val="left"/>
      <w:pPr>
        <w:ind w:left="927" w:hanging="360"/>
      </w:pPr>
      <w:rPr>
        <w:rFonts w:ascii="Times New Roman" w:eastAsia="SimSun"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2DE55A9"/>
    <w:multiLevelType w:val="hybridMultilevel"/>
    <w:tmpl w:val="1D1AD820"/>
    <w:lvl w:ilvl="0" w:tplc="9D2049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0" w15:restartNumberingAfterBreak="0">
    <w:nsid w:val="7B732DB3"/>
    <w:multiLevelType w:val="multilevel"/>
    <w:tmpl w:val="7B732DB3"/>
    <w:lvl w:ilvl="0">
      <w:numFmt w:val="bullet"/>
      <w:lvlText w:val="-"/>
      <w:lvlJc w:val="left"/>
      <w:pPr>
        <w:ind w:left="72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3"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762071244">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16cid:durableId="1257061129">
    <w:abstractNumId w:val="2"/>
  </w:num>
  <w:num w:numId="3" w16cid:durableId="206601591">
    <w:abstractNumId w:val="35"/>
  </w:num>
  <w:num w:numId="4" w16cid:durableId="705712588">
    <w:abstractNumId w:val="22"/>
  </w:num>
  <w:num w:numId="5" w16cid:durableId="1096101060">
    <w:abstractNumId w:val="11"/>
  </w:num>
  <w:num w:numId="6" w16cid:durableId="1623609512">
    <w:abstractNumId w:val="6"/>
  </w:num>
  <w:num w:numId="7" w16cid:durableId="282460643">
    <w:abstractNumId w:val="9"/>
  </w:num>
  <w:num w:numId="8" w16cid:durableId="1660386404">
    <w:abstractNumId w:val="26"/>
  </w:num>
  <w:num w:numId="9" w16cid:durableId="244078125">
    <w:abstractNumId w:val="25"/>
  </w:num>
  <w:num w:numId="10" w16cid:durableId="1156844483">
    <w:abstractNumId w:val="7"/>
  </w:num>
  <w:num w:numId="11" w16cid:durableId="1066031573">
    <w:abstractNumId w:val="39"/>
  </w:num>
  <w:num w:numId="12" w16cid:durableId="1249656952">
    <w:abstractNumId w:val="27"/>
  </w:num>
  <w:num w:numId="13" w16cid:durableId="1326930013">
    <w:abstractNumId w:val="5"/>
  </w:num>
  <w:num w:numId="14" w16cid:durableId="1275672418">
    <w:abstractNumId w:val="3"/>
  </w:num>
  <w:num w:numId="15" w16cid:durableId="2012834772">
    <w:abstractNumId w:val="33"/>
  </w:num>
  <w:num w:numId="16" w16cid:durableId="493380118">
    <w:abstractNumId w:val="29"/>
  </w:num>
  <w:num w:numId="17" w16cid:durableId="1568832667">
    <w:abstractNumId w:val="38"/>
  </w:num>
  <w:num w:numId="18" w16cid:durableId="312106987">
    <w:abstractNumId w:val="14"/>
  </w:num>
  <w:num w:numId="19" w16cid:durableId="1749115308">
    <w:abstractNumId w:val="0"/>
  </w:num>
  <w:num w:numId="20" w16cid:durableId="1404796596">
    <w:abstractNumId w:val="28"/>
  </w:num>
  <w:num w:numId="21" w16cid:durableId="982928872">
    <w:abstractNumId w:val="41"/>
  </w:num>
  <w:num w:numId="22" w16cid:durableId="1937402900">
    <w:abstractNumId w:val="16"/>
  </w:num>
  <w:num w:numId="23" w16cid:durableId="2046443732">
    <w:abstractNumId w:val="23"/>
  </w:num>
  <w:num w:numId="24" w16cid:durableId="338041311">
    <w:abstractNumId w:val="19"/>
  </w:num>
  <w:num w:numId="25" w16cid:durableId="1872264405">
    <w:abstractNumId w:val="18"/>
  </w:num>
  <w:num w:numId="26" w16cid:durableId="1961565751">
    <w:abstractNumId w:val="13"/>
  </w:num>
  <w:num w:numId="27" w16cid:durableId="1241672165">
    <w:abstractNumId w:val="4"/>
  </w:num>
  <w:num w:numId="28" w16cid:durableId="1553347705">
    <w:abstractNumId w:val="42"/>
  </w:num>
  <w:num w:numId="29" w16cid:durableId="805702247">
    <w:abstractNumId w:val="36"/>
  </w:num>
  <w:num w:numId="30" w16cid:durableId="1789425405">
    <w:abstractNumId w:val="10"/>
  </w:num>
  <w:num w:numId="31" w16cid:durableId="2092193919">
    <w:abstractNumId w:val="44"/>
  </w:num>
  <w:num w:numId="32" w16cid:durableId="1878615400">
    <w:abstractNumId w:val="15"/>
  </w:num>
  <w:num w:numId="33" w16cid:durableId="907376122">
    <w:abstractNumId w:val="37"/>
  </w:num>
  <w:num w:numId="34" w16cid:durableId="50156534">
    <w:abstractNumId w:val="12"/>
  </w:num>
  <w:num w:numId="35" w16cid:durableId="649363257">
    <w:abstractNumId w:val="34"/>
  </w:num>
  <w:num w:numId="36" w16cid:durableId="1141188588">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16cid:durableId="205260581">
    <w:abstractNumId w:val="17"/>
  </w:num>
  <w:num w:numId="38" w16cid:durableId="2070883512">
    <w:abstractNumId w:val="8"/>
  </w:num>
  <w:num w:numId="39" w16cid:durableId="11341226">
    <w:abstractNumId w:val="30"/>
  </w:num>
  <w:num w:numId="40" w16cid:durableId="1608730648">
    <w:abstractNumId w:val="24"/>
  </w:num>
  <w:num w:numId="41" w16cid:durableId="1169563478">
    <w:abstractNumId w:val="31"/>
  </w:num>
  <w:num w:numId="42" w16cid:durableId="8485125">
    <w:abstractNumId w:val="40"/>
  </w:num>
  <w:num w:numId="43" w16cid:durableId="1744331300">
    <w:abstractNumId w:val="43"/>
  </w:num>
  <w:num w:numId="44" w16cid:durableId="766274581">
    <w:abstractNumId w:val="21"/>
  </w:num>
  <w:num w:numId="45" w16cid:durableId="501747072">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imoto, Yosuke/秋元 陽介">
    <w15:presenceInfo w15:providerId="AD" w15:userId="S::akimoto.yosuke@jp.fujitsu.com::fcf915d9-351f-48f6-aaa9-b0a5b639b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BC2"/>
    <w:rsid w:val="00022E4A"/>
    <w:rsid w:val="00033314"/>
    <w:rsid w:val="00034826"/>
    <w:rsid w:val="00036D0C"/>
    <w:rsid w:val="00042D8C"/>
    <w:rsid w:val="00055E32"/>
    <w:rsid w:val="000677FA"/>
    <w:rsid w:val="00080E86"/>
    <w:rsid w:val="00083AFC"/>
    <w:rsid w:val="00090A8A"/>
    <w:rsid w:val="000A1098"/>
    <w:rsid w:val="000A2C36"/>
    <w:rsid w:val="000A6394"/>
    <w:rsid w:val="000B0230"/>
    <w:rsid w:val="000B7FED"/>
    <w:rsid w:val="000C038A"/>
    <w:rsid w:val="000C6598"/>
    <w:rsid w:val="000D0CA1"/>
    <w:rsid w:val="000D44B3"/>
    <w:rsid w:val="001031FB"/>
    <w:rsid w:val="00114E7D"/>
    <w:rsid w:val="001170E6"/>
    <w:rsid w:val="00145D43"/>
    <w:rsid w:val="00166913"/>
    <w:rsid w:val="00170468"/>
    <w:rsid w:val="00180FF2"/>
    <w:rsid w:val="00183AEC"/>
    <w:rsid w:val="00192C46"/>
    <w:rsid w:val="001A08B3"/>
    <w:rsid w:val="001A1351"/>
    <w:rsid w:val="001A68D7"/>
    <w:rsid w:val="001A74BD"/>
    <w:rsid w:val="001A7B60"/>
    <w:rsid w:val="001B4A48"/>
    <w:rsid w:val="001B52F0"/>
    <w:rsid w:val="001B76F8"/>
    <w:rsid w:val="001B7A65"/>
    <w:rsid w:val="001D0777"/>
    <w:rsid w:val="001E0473"/>
    <w:rsid w:val="001E41F3"/>
    <w:rsid w:val="001F4565"/>
    <w:rsid w:val="002056C6"/>
    <w:rsid w:val="0026004D"/>
    <w:rsid w:val="002640DD"/>
    <w:rsid w:val="002662C8"/>
    <w:rsid w:val="00270A80"/>
    <w:rsid w:val="00270AB3"/>
    <w:rsid w:val="00275D12"/>
    <w:rsid w:val="00284FEB"/>
    <w:rsid w:val="002860C4"/>
    <w:rsid w:val="002A0332"/>
    <w:rsid w:val="002A3E25"/>
    <w:rsid w:val="002B30DB"/>
    <w:rsid w:val="002B5741"/>
    <w:rsid w:val="002B7F6B"/>
    <w:rsid w:val="002C1670"/>
    <w:rsid w:val="002D0D4E"/>
    <w:rsid w:val="002E472E"/>
    <w:rsid w:val="002F63AA"/>
    <w:rsid w:val="002F6C59"/>
    <w:rsid w:val="00305240"/>
    <w:rsid w:val="00305409"/>
    <w:rsid w:val="00322413"/>
    <w:rsid w:val="003609EF"/>
    <w:rsid w:val="0036231A"/>
    <w:rsid w:val="00365FC5"/>
    <w:rsid w:val="00371842"/>
    <w:rsid w:val="00374DD4"/>
    <w:rsid w:val="003D6859"/>
    <w:rsid w:val="003E0528"/>
    <w:rsid w:val="003E1A36"/>
    <w:rsid w:val="003F1B57"/>
    <w:rsid w:val="003F5564"/>
    <w:rsid w:val="00410371"/>
    <w:rsid w:val="004118ED"/>
    <w:rsid w:val="004242F1"/>
    <w:rsid w:val="00425E7D"/>
    <w:rsid w:val="004374E5"/>
    <w:rsid w:val="00440CC4"/>
    <w:rsid w:val="00443401"/>
    <w:rsid w:val="00473E4B"/>
    <w:rsid w:val="00497ED5"/>
    <w:rsid w:val="004B6E63"/>
    <w:rsid w:val="004B75B7"/>
    <w:rsid w:val="004E4C34"/>
    <w:rsid w:val="004F7359"/>
    <w:rsid w:val="00511904"/>
    <w:rsid w:val="0051580D"/>
    <w:rsid w:val="005178F9"/>
    <w:rsid w:val="0053386D"/>
    <w:rsid w:val="00547111"/>
    <w:rsid w:val="005546D9"/>
    <w:rsid w:val="0057328F"/>
    <w:rsid w:val="00592D74"/>
    <w:rsid w:val="00595BE1"/>
    <w:rsid w:val="005A2809"/>
    <w:rsid w:val="005C5842"/>
    <w:rsid w:val="005E2C44"/>
    <w:rsid w:val="005E7AA5"/>
    <w:rsid w:val="00621188"/>
    <w:rsid w:val="006257ED"/>
    <w:rsid w:val="0063787C"/>
    <w:rsid w:val="0064195C"/>
    <w:rsid w:val="00665C47"/>
    <w:rsid w:val="006732DC"/>
    <w:rsid w:val="0067499C"/>
    <w:rsid w:val="006752E3"/>
    <w:rsid w:val="0068267C"/>
    <w:rsid w:val="00687366"/>
    <w:rsid w:val="00690AFA"/>
    <w:rsid w:val="00695808"/>
    <w:rsid w:val="006B46FB"/>
    <w:rsid w:val="006E0668"/>
    <w:rsid w:val="006E21FB"/>
    <w:rsid w:val="006F7F66"/>
    <w:rsid w:val="00702DD9"/>
    <w:rsid w:val="00720ABF"/>
    <w:rsid w:val="00721E97"/>
    <w:rsid w:val="00747AE4"/>
    <w:rsid w:val="00747C4F"/>
    <w:rsid w:val="007607C1"/>
    <w:rsid w:val="00767C59"/>
    <w:rsid w:val="00792342"/>
    <w:rsid w:val="007977A8"/>
    <w:rsid w:val="007B512A"/>
    <w:rsid w:val="007C2097"/>
    <w:rsid w:val="007D6A07"/>
    <w:rsid w:val="007F7259"/>
    <w:rsid w:val="008040A8"/>
    <w:rsid w:val="00807F06"/>
    <w:rsid w:val="00824630"/>
    <w:rsid w:val="008279FA"/>
    <w:rsid w:val="008626E7"/>
    <w:rsid w:val="00870EE7"/>
    <w:rsid w:val="00871E20"/>
    <w:rsid w:val="008863B9"/>
    <w:rsid w:val="008A45A6"/>
    <w:rsid w:val="008B01C9"/>
    <w:rsid w:val="008E74B8"/>
    <w:rsid w:val="008F3789"/>
    <w:rsid w:val="008F686C"/>
    <w:rsid w:val="00910E81"/>
    <w:rsid w:val="009148DE"/>
    <w:rsid w:val="00927D40"/>
    <w:rsid w:val="00941E30"/>
    <w:rsid w:val="009440EB"/>
    <w:rsid w:val="009536A8"/>
    <w:rsid w:val="00961976"/>
    <w:rsid w:val="009671D4"/>
    <w:rsid w:val="0097453C"/>
    <w:rsid w:val="009777D9"/>
    <w:rsid w:val="00985F31"/>
    <w:rsid w:val="00991B88"/>
    <w:rsid w:val="009A39EB"/>
    <w:rsid w:val="009A5753"/>
    <w:rsid w:val="009A579D"/>
    <w:rsid w:val="009A77D5"/>
    <w:rsid w:val="009B476E"/>
    <w:rsid w:val="009D5BBC"/>
    <w:rsid w:val="009D6011"/>
    <w:rsid w:val="009E3297"/>
    <w:rsid w:val="009E52C6"/>
    <w:rsid w:val="009F734F"/>
    <w:rsid w:val="00A01ABF"/>
    <w:rsid w:val="00A177E8"/>
    <w:rsid w:val="00A246B6"/>
    <w:rsid w:val="00A47E70"/>
    <w:rsid w:val="00A50CF0"/>
    <w:rsid w:val="00A560F8"/>
    <w:rsid w:val="00A56895"/>
    <w:rsid w:val="00A622CF"/>
    <w:rsid w:val="00A74629"/>
    <w:rsid w:val="00A7671C"/>
    <w:rsid w:val="00A767A2"/>
    <w:rsid w:val="00A772F6"/>
    <w:rsid w:val="00AA199F"/>
    <w:rsid w:val="00AA2CBC"/>
    <w:rsid w:val="00AC5820"/>
    <w:rsid w:val="00AD1CD8"/>
    <w:rsid w:val="00B068B9"/>
    <w:rsid w:val="00B258BB"/>
    <w:rsid w:val="00B2711D"/>
    <w:rsid w:val="00B40C7B"/>
    <w:rsid w:val="00B445CF"/>
    <w:rsid w:val="00B63431"/>
    <w:rsid w:val="00B638AF"/>
    <w:rsid w:val="00B67B97"/>
    <w:rsid w:val="00B85806"/>
    <w:rsid w:val="00B968C8"/>
    <w:rsid w:val="00BA1207"/>
    <w:rsid w:val="00BA3EC5"/>
    <w:rsid w:val="00BA4C4C"/>
    <w:rsid w:val="00BA51D9"/>
    <w:rsid w:val="00BB23BB"/>
    <w:rsid w:val="00BB5DFC"/>
    <w:rsid w:val="00BD279D"/>
    <w:rsid w:val="00BD617E"/>
    <w:rsid w:val="00BD6BB8"/>
    <w:rsid w:val="00BE2DE8"/>
    <w:rsid w:val="00C04FBF"/>
    <w:rsid w:val="00C143A2"/>
    <w:rsid w:val="00C320D0"/>
    <w:rsid w:val="00C65A1A"/>
    <w:rsid w:val="00C66BA2"/>
    <w:rsid w:val="00C67811"/>
    <w:rsid w:val="00C7652E"/>
    <w:rsid w:val="00C80BC1"/>
    <w:rsid w:val="00C811AA"/>
    <w:rsid w:val="00C814CD"/>
    <w:rsid w:val="00C93547"/>
    <w:rsid w:val="00C95985"/>
    <w:rsid w:val="00CA3CC8"/>
    <w:rsid w:val="00CC5026"/>
    <w:rsid w:val="00CC68D0"/>
    <w:rsid w:val="00D03F9A"/>
    <w:rsid w:val="00D06D51"/>
    <w:rsid w:val="00D24991"/>
    <w:rsid w:val="00D335BC"/>
    <w:rsid w:val="00D47CE3"/>
    <w:rsid w:val="00D50255"/>
    <w:rsid w:val="00D549F3"/>
    <w:rsid w:val="00D602B9"/>
    <w:rsid w:val="00D65034"/>
    <w:rsid w:val="00D66520"/>
    <w:rsid w:val="00DE34CF"/>
    <w:rsid w:val="00DE3EC4"/>
    <w:rsid w:val="00DF36EF"/>
    <w:rsid w:val="00E00906"/>
    <w:rsid w:val="00E050C3"/>
    <w:rsid w:val="00E13F3D"/>
    <w:rsid w:val="00E34898"/>
    <w:rsid w:val="00E36984"/>
    <w:rsid w:val="00E37BE2"/>
    <w:rsid w:val="00E41E74"/>
    <w:rsid w:val="00E54367"/>
    <w:rsid w:val="00E840F9"/>
    <w:rsid w:val="00EA50F0"/>
    <w:rsid w:val="00EB09B7"/>
    <w:rsid w:val="00EB30C4"/>
    <w:rsid w:val="00EB7023"/>
    <w:rsid w:val="00EC207B"/>
    <w:rsid w:val="00EE0A8A"/>
    <w:rsid w:val="00EE4811"/>
    <w:rsid w:val="00EE7D7C"/>
    <w:rsid w:val="00F226B8"/>
    <w:rsid w:val="00F25D98"/>
    <w:rsid w:val="00F300FB"/>
    <w:rsid w:val="00F35F8C"/>
    <w:rsid w:val="00F3778A"/>
    <w:rsid w:val="00FA0399"/>
    <w:rsid w:val="00FA28FC"/>
    <w:rsid w:val="00FA51FA"/>
    <w:rsid w:val="00FB1E8C"/>
    <w:rsid w:val="00FB3BCC"/>
    <w:rsid w:val="00FB6386"/>
    <w:rsid w:val="00FB71F3"/>
    <w:rsid w:val="00FC1180"/>
    <w:rsid w:val="00FE62E5"/>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43401"/>
    <w:pPr>
      <w:spacing w:after="180"/>
    </w:pPr>
    <w:rPr>
      <w:rFonts w:ascii="Times New Roman" w:eastAsia="SimSu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
    <w:basedOn w:val="1"/>
    <w:next w:val="a1"/>
    <w:link w:val="22"/>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2"/>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0"/>
    <w:qFormat/>
    <w:rsid w:val="000B7FED"/>
    <w:pPr>
      <w:ind w:left="1418" w:hanging="1418"/>
      <w:outlineLvl w:val="3"/>
    </w:pPr>
    <w:rPr>
      <w:sz w:val="24"/>
    </w:rPr>
  </w:style>
  <w:style w:type="paragraph" w:styleId="5">
    <w:name w:val="heading 5"/>
    <w:aliases w:val="h5,Heading5,H5"/>
    <w:basedOn w:val="4"/>
    <w:next w:val="a1"/>
    <w:link w:val="50"/>
    <w:qFormat/>
    <w:rsid w:val="000B7FED"/>
    <w:pPr>
      <w:ind w:left="1701" w:hanging="1701"/>
      <w:outlineLvl w:val="4"/>
    </w:pPr>
    <w:rPr>
      <w:sz w:val="22"/>
    </w:rPr>
  </w:style>
  <w:style w:type="paragraph" w:styleId="6">
    <w:name w:val="heading 6"/>
    <w:basedOn w:val="H6"/>
    <w:next w:val="a1"/>
    <w:link w:val="60"/>
    <w:uiPriority w:val="9"/>
    <w:qFormat/>
    <w:rsid w:val="000B7FED"/>
    <w:pPr>
      <w:outlineLvl w:val="5"/>
    </w:pPr>
  </w:style>
  <w:style w:type="paragraph" w:styleId="7">
    <w:name w:val="heading 7"/>
    <w:basedOn w:val="H6"/>
    <w:next w:val="a1"/>
    <w:link w:val="70"/>
    <w:uiPriority w:val="9"/>
    <w:qFormat/>
    <w:rsid w:val="000B7FED"/>
    <w:pPr>
      <w:outlineLvl w:val="6"/>
    </w:pPr>
  </w:style>
  <w:style w:type="paragraph" w:styleId="8">
    <w:name w:val="heading 8"/>
    <w:aliases w:val="Table Heading"/>
    <w:basedOn w:val="1"/>
    <w:next w:val="a1"/>
    <w:link w:val="80"/>
    <w:uiPriority w:val="9"/>
    <w:qFormat/>
    <w:rsid w:val="000B7FED"/>
    <w:pPr>
      <w:ind w:left="0" w:firstLine="0"/>
      <w:outlineLvl w:val="7"/>
    </w:pPr>
  </w:style>
  <w:style w:type="paragraph" w:styleId="9">
    <w:name w:val="heading 9"/>
    <w:aliases w:val="Figure Heading,FH"/>
    <w:basedOn w:val="8"/>
    <w:next w:val="a1"/>
    <w:link w:val="90"/>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3"/>
    <w:uiPriority w:val="39"/>
    <w:rsid w:val="000B7FED"/>
    <w:pPr>
      <w:ind w:left="1418" w:hanging="1418"/>
    </w:pPr>
  </w:style>
  <w:style w:type="paragraph" w:styleId="33">
    <w:name w:val="toc 3"/>
    <w:basedOn w:val="23"/>
    <w:uiPriority w:val="39"/>
    <w:rsid w:val="000B7FED"/>
    <w:pPr>
      <w:ind w:left="1134" w:hanging="1134"/>
    </w:pPr>
  </w:style>
  <w:style w:type="paragraph" w:styleId="23">
    <w:name w:val="toc 2"/>
    <w:basedOn w:val="11"/>
    <w:uiPriority w:val="39"/>
    <w:rsid w:val="000B7FED"/>
    <w:pPr>
      <w:keepNext w:val="0"/>
      <w:spacing w:before="0"/>
      <w:ind w:left="851" w:hanging="851"/>
    </w:pPr>
    <w:rPr>
      <w:sz w:val="20"/>
    </w:rPr>
  </w:style>
  <w:style w:type="paragraph" w:styleId="24">
    <w:name w:val="index 2"/>
    <w:basedOn w:val="12"/>
    <w:rsid w:val="000B7FED"/>
    <w:pPr>
      <w:ind w:left="284"/>
    </w:pPr>
  </w:style>
  <w:style w:type="paragraph" w:styleId="12">
    <w:name w:val="index 1"/>
    <w:basedOn w:val="a1"/>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5">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rPr>
      <w:rFonts w:eastAsiaTheme="minorEastAsia"/>
    </w:rPr>
  </w:style>
  <w:style w:type="paragraph" w:styleId="91">
    <w:name w:val="toc 9"/>
    <w:basedOn w:val="81"/>
    <w:uiPriority w:val="39"/>
    <w:rsid w:val="000B7FED"/>
    <w:pPr>
      <w:ind w:left="1418" w:hanging="1418"/>
    </w:pPr>
  </w:style>
  <w:style w:type="paragraph" w:customStyle="1" w:styleId="EX">
    <w:name w:val="EX"/>
    <w:basedOn w:val="a1"/>
    <w:uiPriority w:val="99"/>
    <w:qFormat/>
    <w:rsid w:val="000B7FED"/>
    <w:pPr>
      <w:keepLines/>
      <w:ind w:left="1702" w:hanging="1418"/>
    </w:pPr>
    <w:rPr>
      <w:rFonts w:eastAsiaTheme="minorEastAsia"/>
    </w:rPr>
  </w:style>
  <w:style w:type="paragraph" w:customStyle="1" w:styleId="FP">
    <w:name w:val="FP"/>
    <w:basedOn w:val="a1"/>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1"/>
    <w:uiPriority w:val="39"/>
    <w:rsid w:val="000B7FED"/>
    <w:pPr>
      <w:ind w:left="1985" w:hanging="1985"/>
    </w:pPr>
  </w:style>
  <w:style w:type="paragraph" w:styleId="71">
    <w:name w:val="toc 7"/>
    <w:basedOn w:val="61"/>
    <w:next w:val="a1"/>
    <w:uiPriority w:val="39"/>
    <w:rsid w:val="000B7FED"/>
    <w:pPr>
      <w:ind w:left="2268" w:hanging="2268"/>
    </w:pPr>
  </w:style>
  <w:style w:type="paragraph" w:styleId="26">
    <w:name w:val="List Bullet 2"/>
    <w:aliases w:val="lb2"/>
    <w:basedOn w:val="ab"/>
    <w:rsid w:val="000B7FED"/>
    <w:pPr>
      <w:ind w:left="851"/>
    </w:pPr>
  </w:style>
  <w:style w:type="paragraph" w:styleId="34">
    <w:name w:val="List Bullet 3"/>
    <w:basedOn w:val="26"/>
    <w:rsid w:val="000B7FED"/>
    <w:pPr>
      <w:ind w:left="1135"/>
    </w:pPr>
  </w:style>
  <w:style w:type="paragraph" w:styleId="a5">
    <w:name w:val="List Number"/>
    <w:basedOn w:val="ac"/>
    <w:rsid w:val="000B7FED"/>
  </w:style>
  <w:style w:type="paragraph" w:customStyle="1" w:styleId="EQ">
    <w:name w:val="EQ"/>
    <w:basedOn w:val="a1"/>
    <w:next w:val="a1"/>
    <w:uiPriority w:val="99"/>
    <w:qFormat/>
    <w:rsid w:val="000B7FED"/>
    <w:pPr>
      <w:keepLines/>
      <w:tabs>
        <w:tab w:val="center" w:pos="4536"/>
        <w:tab w:val="right" w:pos="9072"/>
      </w:tabs>
    </w:pPr>
    <w:rPr>
      <w:rFonts w:eastAsiaTheme="minorEastAsia"/>
      <w:noProof/>
    </w:rPr>
  </w:style>
  <w:style w:type="paragraph" w:customStyle="1" w:styleId="TH">
    <w:name w:val="TH"/>
    <w:basedOn w:val="a1"/>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7">
    <w:name w:val="List 2"/>
    <w:basedOn w:val="ac"/>
    <w:link w:val="2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7"/>
    <w:link w:val="36"/>
    <w:rsid w:val="000B7FED"/>
    <w:pPr>
      <w:ind w:left="1135"/>
    </w:pPr>
  </w:style>
  <w:style w:type="paragraph" w:styleId="42">
    <w:name w:val="List 4"/>
    <w:basedOn w:val="35"/>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c">
    <w:name w:val="List"/>
    <w:basedOn w:val="a1"/>
    <w:link w:val="ad"/>
    <w:rsid w:val="000B7FED"/>
    <w:pPr>
      <w:ind w:left="568" w:hanging="284"/>
    </w:pPr>
    <w:rPr>
      <w:rFonts w:eastAsiaTheme="minorEastAsia"/>
    </w:rPr>
  </w:style>
  <w:style w:type="paragraph" w:styleId="ab">
    <w:name w:val="List Bullet"/>
    <w:basedOn w:val="ac"/>
    <w:rsid w:val="000B7FED"/>
  </w:style>
  <w:style w:type="paragraph" w:styleId="43">
    <w:name w:val="List Bullet 4"/>
    <w:basedOn w:val="34"/>
    <w:rsid w:val="000B7FED"/>
    <w:pPr>
      <w:ind w:left="1418"/>
    </w:pPr>
  </w:style>
  <w:style w:type="paragraph" w:styleId="53">
    <w:name w:val="List Bullet 5"/>
    <w:basedOn w:val="43"/>
    <w:rsid w:val="000B7FED"/>
    <w:pPr>
      <w:ind w:left="1702"/>
    </w:pPr>
  </w:style>
  <w:style w:type="paragraph" w:customStyle="1" w:styleId="B1">
    <w:name w:val="B1"/>
    <w:basedOn w:val="ac"/>
    <w:link w:val="B1Zchn"/>
    <w:qFormat/>
    <w:rsid w:val="000B7FED"/>
  </w:style>
  <w:style w:type="paragraph" w:customStyle="1" w:styleId="B2">
    <w:name w:val="B2"/>
    <w:basedOn w:val="27"/>
    <w:link w:val="B2Char"/>
    <w:qFormat/>
    <w:rsid w:val="000B7FED"/>
  </w:style>
  <w:style w:type="paragraph" w:customStyle="1" w:styleId="B3">
    <w:name w:val="B3"/>
    <w:basedOn w:val="35"/>
    <w:link w:val="B3Char"/>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e">
    <w:name w:val="footer"/>
    <w:basedOn w:val="a6"/>
    <w:link w:val="af"/>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0">
    <w:name w:val="Hyperlink"/>
    <w:uiPriority w:val="99"/>
    <w:rsid w:val="000B7FED"/>
    <w:rPr>
      <w:color w:val="0000FF"/>
      <w:u w:val="single"/>
    </w:rPr>
  </w:style>
  <w:style w:type="character" w:styleId="af1">
    <w:name w:val="annotation reference"/>
    <w:qFormat/>
    <w:rsid w:val="000B7FED"/>
    <w:rPr>
      <w:sz w:val="16"/>
    </w:rPr>
  </w:style>
  <w:style w:type="paragraph" w:styleId="af2">
    <w:name w:val="annotation text"/>
    <w:basedOn w:val="a1"/>
    <w:link w:val="af3"/>
    <w:uiPriority w:val="99"/>
    <w:qFormat/>
    <w:rsid w:val="000B7FED"/>
    <w:rPr>
      <w:rFonts w:eastAsiaTheme="minorEastAsia"/>
    </w:rPr>
  </w:style>
  <w:style w:type="character" w:styleId="af4">
    <w:name w:val="FollowedHyperlink"/>
    <w:uiPriority w:val="99"/>
    <w:rsid w:val="000B7FED"/>
    <w:rPr>
      <w:color w:val="800080"/>
      <w:u w:val="single"/>
    </w:rPr>
  </w:style>
  <w:style w:type="paragraph" w:styleId="af5">
    <w:name w:val="Balloon Text"/>
    <w:basedOn w:val="a1"/>
    <w:link w:val="af6"/>
    <w:uiPriority w:val="99"/>
    <w:rsid w:val="000B7FED"/>
    <w:rPr>
      <w:rFonts w:ascii="Tahoma" w:eastAsiaTheme="minorEastAsia" w:hAnsi="Tahoma" w:cs="Tahoma"/>
      <w:sz w:val="16"/>
      <w:szCs w:val="16"/>
    </w:rPr>
  </w:style>
  <w:style w:type="paragraph" w:styleId="af7">
    <w:name w:val="annotation subject"/>
    <w:basedOn w:val="af2"/>
    <w:next w:val="af2"/>
    <w:link w:val="af8"/>
    <w:uiPriority w:val="99"/>
    <w:rsid w:val="000B7FED"/>
    <w:rPr>
      <w:b/>
      <w:bCs/>
    </w:rPr>
  </w:style>
  <w:style w:type="paragraph" w:styleId="af9">
    <w:name w:val="Document Map"/>
    <w:basedOn w:val="a1"/>
    <w:link w:val="afa"/>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SimSun"/>
      <w:lang w:val="x-none"/>
    </w:rPr>
  </w:style>
  <w:style w:type="paragraph" w:customStyle="1" w:styleId="Guidance">
    <w:name w:val="Guidance"/>
    <w:basedOn w:val="a1"/>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af3">
    <w:name w:val="コメント文字列 (文字)"/>
    <w:link w:val="af2"/>
    <w:uiPriority w:val="99"/>
    <w:qFormat/>
    <w:rsid w:val="004E4C34"/>
    <w:rPr>
      <w:rFonts w:ascii="Times New Roman" w:hAnsi="Times New Roman"/>
      <w:lang w:val="en-GB" w:eastAsia="en-US"/>
    </w:rPr>
  </w:style>
  <w:style w:type="character" w:customStyle="1" w:styleId="af8">
    <w:name w:val="コメント内容 (文字)"/>
    <w:link w:val="af7"/>
    <w:uiPriority w:val="99"/>
    <w:rsid w:val="004E4C34"/>
    <w:rPr>
      <w:rFonts w:ascii="Times New Roman" w:hAnsi="Times New Roman"/>
      <w:b/>
      <w:bCs/>
      <w:lang w:val="en-GB" w:eastAsia="en-US"/>
    </w:rPr>
  </w:style>
  <w:style w:type="character" w:customStyle="1" w:styleId="af6">
    <w:name w:val="吹き出し (文字)"/>
    <w:link w:val="af5"/>
    <w:uiPriority w:val="99"/>
    <w:rsid w:val="004E4C34"/>
    <w:rPr>
      <w:rFonts w:ascii="Tahoma" w:hAnsi="Tahoma" w:cs="Tahoma"/>
      <w:sz w:val="16"/>
      <w:szCs w:val="16"/>
      <w:lang w:val="en-GB" w:eastAsia="en-US"/>
    </w:rPr>
  </w:style>
  <w:style w:type="table" w:styleId="afb">
    <w:name w:val="Table Grid"/>
    <w:basedOn w:val="a3"/>
    <w:uiPriority w:val="39"/>
    <w:qFormat/>
    <w:rsid w:val="004E4C34"/>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50">
    <w:name w:val="見出し 5 (文字)"/>
    <w:aliases w:val="h5 (文字),Heading5 (文字),H5 (文字)"/>
    <w:link w:val="5"/>
    <w:rsid w:val="004E4C34"/>
    <w:rPr>
      <w:rFonts w:ascii="Arial" w:hAnsi="Arial"/>
      <w:sz w:val="2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4E4C34"/>
    <w:rPr>
      <w:rFonts w:ascii="Arial" w:hAnsi="Arial"/>
      <w:sz w:val="24"/>
      <w:lang w:val="en-GB"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4E4C34"/>
    <w:rPr>
      <w:rFonts w:ascii="Arial" w:hAnsi="Arial"/>
      <w:sz w:val="36"/>
      <w:lang w:val="en-GB" w:eastAsia="en-US"/>
    </w:rPr>
  </w:style>
  <w:style w:type="character" w:customStyle="1" w:styleId="22">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1"/>
    <w:rsid w:val="004E4C34"/>
    <w:rPr>
      <w:rFonts w:ascii="Arial" w:hAnsi="Arial"/>
      <w:sz w:val="32"/>
      <w:lang w:val="en-GB" w:eastAsia="en-US"/>
    </w:rPr>
  </w:style>
  <w:style w:type="character" w:customStyle="1" w:styleId="32">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1"/>
    <w:uiPriority w:val="9"/>
    <w:rsid w:val="004E4C34"/>
    <w:rPr>
      <w:rFonts w:ascii="Arial" w:hAnsi="Arial"/>
      <w:sz w:val="28"/>
      <w:lang w:val="en-GB" w:eastAsia="en-US"/>
    </w:rPr>
  </w:style>
  <w:style w:type="character" w:customStyle="1" w:styleId="60">
    <w:name w:val="見出し 6 (文字)"/>
    <w:link w:val="6"/>
    <w:uiPriority w:val="9"/>
    <w:rsid w:val="004E4C34"/>
    <w:rPr>
      <w:rFonts w:ascii="Arial" w:hAnsi="Arial"/>
      <w:lang w:val="en-GB" w:eastAsia="en-US"/>
    </w:rPr>
  </w:style>
  <w:style w:type="character" w:customStyle="1" w:styleId="70">
    <w:name w:val="見出し 7 (文字)"/>
    <w:link w:val="7"/>
    <w:uiPriority w:val="9"/>
    <w:rsid w:val="004E4C34"/>
    <w:rPr>
      <w:rFonts w:ascii="Arial" w:hAnsi="Arial"/>
      <w:lang w:val="en-GB" w:eastAsia="en-US"/>
    </w:rPr>
  </w:style>
  <w:style w:type="character" w:customStyle="1" w:styleId="80">
    <w:name w:val="見出し 8 (文字)"/>
    <w:aliases w:val="Table Heading (文字)"/>
    <w:link w:val="8"/>
    <w:uiPriority w:val="9"/>
    <w:rsid w:val="004E4C34"/>
    <w:rPr>
      <w:rFonts w:ascii="Arial" w:hAnsi="Arial"/>
      <w:sz w:val="36"/>
      <w:lang w:val="en-GB" w:eastAsia="en-US"/>
    </w:rPr>
  </w:style>
  <w:style w:type="character" w:customStyle="1" w:styleId="90">
    <w:name w:val="見出し 9 (文字)"/>
    <w:aliases w:val="Figure Heading (文字),FH (文字)"/>
    <w:link w:val="9"/>
    <w:uiPriority w:val="9"/>
    <w:rsid w:val="004E4C34"/>
    <w:rPr>
      <w:rFonts w:ascii="Arial" w:hAnsi="Arial"/>
      <w:sz w:val="36"/>
      <w:lang w:val="en-GB" w:eastAsia="en-US"/>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rsid w:val="004E4C34"/>
    <w:rPr>
      <w:rFonts w:ascii="Arial" w:hAnsi="Arial"/>
      <w:b/>
      <w:noProof/>
      <w:sz w:val="18"/>
      <w:lang w:val="en-GB" w:eastAsia="en-US"/>
    </w:rPr>
  </w:style>
  <w:style w:type="character" w:customStyle="1" w:styleId="af">
    <w:name w:val="フッター (文字)"/>
    <w:link w:val="ae"/>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rsid w:val="004E4C34"/>
    <w:rPr>
      <w:rFonts w:eastAsia="Times New Roman"/>
    </w:rPr>
  </w:style>
  <w:style w:type="character" w:styleId="afc">
    <w:name w:val="Emphasis"/>
    <w:uiPriority w:val="20"/>
    <w:qFormat/>
    <w:rsid w:val="004E4C34"/>
    <w:rPr>
      <w:i/>
      <w:iC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e"/>
    <w:rsid w:val="004E4C34"/>
    <w:pPr>
      <w:overflowPunct w:val="0"/>
      <w:autoSpaceDE w:val="0"/>
      <w:autoSpaceDN w:val="0"/>
      <w:adjustRightInd w:val="0"/>
      <w:textAlignment w:val="baseline"/>
    </w:pPr>
    <w:rPr>
      <w:lang w:eastAsia="en-GB"/>
    </w:rPr>
  </w:style>
  <w:style w:type="character" w:customStyle="1" w:styleId="afe">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2"/>
    <w:link w:val="afd"/>
    <w:rsid w:val="004E4C34"/>
    <w:rPr>
      <w:rFonts w:ascii="Times New Roman" w:eastAsia="SimSun" w:hAnsi="Times New Roman"/>
      <w:lang w:val="en-GB" w:eastAsia="en-GB"/>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9"/>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ad">
    <w:name w:val="一覧 (文字)"/>
    <w:link w:val="ac"/>
    <w:rsid w:val="004E4C34"/>
    <w:rPr>
      <w:rFonts w:ascii="Times New Roman" w:hAnsi="Times New Roman"/>
      <w:lang w:val="en-GB" w:eastAsia="en-US"/>
    </w:rPr>
  </w:style>
  <w:style w:type="character" w:customStyle="1" w:styleId="28">
    <w:name w:val="一覧 2 (文字)"/>
    <w:link w:val="27"/>
    <w:rsid w:val="004E4C34"/>
    <w:rPr>
      <w:rFonts w:ascii="Times New Roman" w:hAnsi="Times New Roman"/>
      <w:lang w:val="en-GB" w:eastAsia="en-US"/>
    </w:rPr>
  </w:style>
  <w:style w:type="character" w:customStyle="1" w:styleId="36">
    <w:name w:val="一覧 3 (文字)"/>
    <w:link w:val="35"/>
    <w:rsid w:val="004E4C34"/>
    <w:rPr>
      <w:rFonts w:ascii="Times New Roman" w:hAnsi="Times New Roman"/>
      <w:lang w:val="en-GB" w:eastAsia="en-US"/>
    </w:rPr>
  </w:style>
  <w:style w:type="paragraph" w:customStyle="1" w:styleId="enumlev2">
    <w:name w:val="enumlev2"/>
    <w:basedOn w:val="a1"/>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1"/>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
    <w:basedOn w:val="a1"/>
    <w:next w:val="a1"/>
    <w:link w:val="13"/>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afa">
    <w:name w:val="見出しマップ (文字)"/>
    <w:link w:val="af9"/>
    <w:uiPriority w:val="99"/>
    <w:rsid w:val="004E4C34"/>
    <w:rPr>
      <w:rFonts w:ascii="Tahoma" w:hAnsi="Tahoma" w:cs="Tahoma"/>
      <w:shd w:val="clear" w:color="auto" w:fill="000080"/>
      <w:lang w:val="en-GB" w:eastAsia="en-US"/>
    </w:rPr>
  </w:style>
  <w:style w:type="character" w:customStyle="1" w:styleId="aff">
    <w:name w:val="書式なし (文字)"/>
    <w:link w:val="aff0"/>
    <w:uiPriority w:val="99"/>
    <w:rsid w:val="004E4C34"/>
    <w:rPr>
      <w:rFonts w:ascii="Courier New" w:hAnsi="Courier New"/>
      <w:lang w:val="nb-NO"/>
    </w:rPr>
  </w:style>
  <w:style w:type="paragraph" w:styleId="aff0">
    <w:name w:val="Plain Text"/>
    <w:basedOn w:val="a1"/>
    <w:link w:val="aff"/>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
    <w:name w:val="纯文本 Char1"/>
    <w:basedOn w:val="a2"/>
    <w:semiHidden/>
    <w:rsid w:val="004E4C34"/>
    <w:rPr>
      <w:rFonts w:ascii="SimSun" w:eastAsia="SimSun"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29">
    <w:name w:val="本文 2 (文字)"/>
    <w:link w:val="2"/>
    <w:rsid w:val="004E4C34"/>
    <w:rPr>
      <w:kern w:val="2"/>
      <w:sz w:val="21"/>
      <w:lang w:val="en-US" w:eastAsia="ja-JP"/>
    </w:rPr>
  </w:style>
  <w:style w:type="paragraph" w:styleId="2">
    <w:name w:val="Body Text 2"/>
    <w:basedOn w:val="a1"/>
    <w:link w:val="29"/>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
    <w:name w:val="正文文本 2 Char1"/>
    <w:basedOn w:val="a2"/>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2a">
    <w:name w:val="本文インデント 2 (文字)"/>
    <w:link w:val="20"/>
    <w:rsid w:val="004E4C34"/>
    <w:rPr>
      <w:kern w:val="2"/>
      <w:lang w:val="en-US" w:eastAsia="ja-JP"/>
    </w:rPr>
  </w:style>
  <w:style w:type="paragraph" w:styleId="20">
    <w:name w:val="Body Text Indent 2"/>
    <w:basedOn w:val="a1"/>
    <w:link w:val="2a"/>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0">
    <w:name w:val="正文文本缩进 2 Char1"/>
    <w:basedOn w:val="a2"/>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37">
    <w:name w:val="本文インデント 3 (文字)"/>
    <w:link w:val="30"/>
    <w:rsid w:val="004E4C34"/>
    <w:rPr>
      <w:lang w:val="en-US" w:eastAsia="ja-JP"/>
    </w:rPr>
  </w:style>
  <w:style w:type="paragraph" w:styleId="30">
    <w:name w:val="Body Text Indent 3"/>
    <w:basedOn w:val="a1"/>
    <w:link w:val="37"/>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
    <w:name w:val="正文文本缩进 3 Char1"/>
    <w:basedOn w:val="a2"/>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ab"/>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TabList">
    <w:name w:val="TabList"/>
    <w:basedOn w:val="a1"/>
    <w:rsid w:val="004E4C34"/>
    <w:pPr>
      <w:tabs>
        <w:tab w:val="left" w:pos="1134"/>
      </w:tabs>
      <w:overflowPunct w:val="0"/>
      <w:autoSpaceDE w:val="0"/>
      <w:autoSpaceDN w:val="0"/>
      <w:adjustRightInd w:val="0"/>
      <w:spacing w:after="0"/>
      <w:textAlignment w:val="baseline"/>
    </w:pPr>
    <w:rPr>
      <w:rFonts w:eastAsia="ＭＳ 明朝"/>
      <w:lang w:eastAsia="en-GB"/>
    </w:rPr>
  </w:style>
  <w:style w:type="character" w:customStyle="1" w:styleId="aff1">
    <w:name w:val="日付 (文字)"/>
    <w:link w:val="aff2"/>
    <w:uiPriority w:val="99"/>
    <w:rsid w:val="004E4C34"/>
  </w:style>
  <w:style w:type="paragraph" w:styleId="aff2">
    <w:name w:val="Date"/>
    <w:basedOn w:val="a1"/>
    <w:next w:val="a1"/>
    <w:link w:val="aff1"/>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0">
    <w:name w:val="日期 Char1"/>
    <w:basedOn w:val="a2"/>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a1"/>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4E4C34"/>
    <w:pPr>
      <w:tabs>
        <w:tab w:val="num" w:pos="2560"/>
      </w:tabs>
      <w:ind w:left="2560" w:hanging="357"/>
    </w:pPr>
    <w:rPr>
      <w:lang w:val="en-AU" w:eastAsia="ko-KR"/>
    </w:rPr>
  </w:style>
  <w:style w:type="paragraph" w:styleId="aff3">
    <w:name w:val="List Paragraph"/>
    <w:aliases w:val="- Bullets,목록 단락,?? ??,?????,????,Lista1,列出段落1,中等深浅网格 1 - 着色 21,¥¡¡¡¡ì¬º¥¹¥È¶ÎÂä,ÁÐ³ö¶ÎÂä,列表段落1,—ño’i—Ž,¥ê¥¹¥È¶ÎÂä,1st level - Bullet List Paragraph,Lettre d'introduction,Paragrafo elenco,Normal bullet 2,Bullet list,목록단락"/>
    <w:basedOn w:val="a1"/>
    <w:link w:val="aff4"/>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aff4">
    <w:name w:val="リスト段落 (文字)"/>
    <w:aliases w:val="- Bullets (文字),목록 단락 (文字),?? ?? (文字),????? (文字),???? (文字),Lista1 (文字),列出段落1 (文字),中等深浅网格 1 - 着色 21 (文字),¥¡¡¡¡ì¬º¥¹¥È¶ÎÂä (文字),ÁÐ³ö¶ÎÂä (文字),列表段落1 (文字),—ño’i—Ž (文字),¥ê¥¹¥È¶ÎÂä (文字),1st level - Bullet List Paragraph (文字),Paragrafo elenco (文字)"/>
    <w:link w:val="aff3"/>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SimSun"/>
      <w:lang w:val="x-none" w:eastAsia="zh-CN"/>
    </w:rPr>
  </w:style>
  <w:style w:type="character" w:customStyle="1" w:styleId="TableCellChar">
    <w:name w:val="Table Cell Char"/>
    <w:link w:val="TableCell"/>
    <w:rsid w:val="004E4C34"/>
    <w:rPr>
      <w:rFonts w:ascii="Arial" w:eastAsia="SimSun" w:hAnsi="Arial"/>
      <w:sz w:val="18"/>
      <w:lang w:val="x-none" w:eastAsia="zh-CN"/>
    </w:rPr>
  </w:style>
  <w:style w:type="paragraph" w:customStyle="1" w:styleId="MTDisplayEquation">
    <w:name w:val="MTDisplayEquation"/>
    <w:basedOn w:val="a1"/>
    <w:next w:val="a1"/>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aff5">
    <w:name w:val="index heading"/>
    <w:basedOn w:val="a1"/>
    <w:next w:val="a1"/>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1"/>
    <w:rsid w:val="004E4C34"/>
    <w:pPr>
      <w:overflowPunct w:val="0"/>
      <w:autoSpaceDE w:val="0"/>
      <w:autoSpaceDN w:val="0"/>
      <w:adjustRightInd w:val="0"/>
      <w:ind w:left="851"/>
      <w:textAlignment w:val="baseline"/>
    </w:pPr>
    <w:rPr>
      <w:lang w:eastAsia="en-GB"/>
    </w:rPr>
  </w:style>
  <w:style w:type="paragraph" w:customStyle="1" w:styleId="INDENT2">
    <w:name w:val="INDENT2"/>
    <w:basedOn w:val="a1"/>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a1"/>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a1"/>
    <w:next w:val="a1"/>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1"/>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a1"/>
    <w:rsid w:val="004E4C34"/>
    <w:rPr>
      <w:rFonts w:ascii="Arial" w:eastAsia="ＭＳ 明朝" w:hAnsi="Arial"/>
      <w:lang w:val="en-GB" w:eastAsia="en-US"/>
    </w:rPr>
  </w:style>
  <w:style w:type="paragraph" w:customStyle="1" w:styleId="tabletext">
    <w:name w:val="table text"/>
    <w:basedOn w:val="a1"/>
    <w:next w:val="table"/>
    <w:rsid w:val="004E4C34"/>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1"/>
    <w:next w:val="a1"/>
    <w:rsid w:val="004E4C34"/>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1"/>
    <w:rsid w:val="004E4C34"/>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1"/>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a1"/>
    <w:next w:val="a1"/>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ＭＳ 明朝"/>
      <w:lang w:val="en-US"/>
    </w:rPr>
  </w:style>
  <w:style w:type="paragraph" w:customStyle="1" w:styleId="textintend2">
    <w:name w:val="text intend 2"/>
    <w:basedOn w:val="text"/>
    <w:rsid w:val="004E4C34"/>
    <w:pPr>
      <w:widowControl/>
      <w:spacing w:after="120"/>
      <w:ind w:left="567" w:hanging="283"/>
    </w:pPr>
    <w:rPr>
      <w:rFonts w:eastAsia="ＭＳ 明朝"/>
      <w:lang w:val="en-US"/>
    </w:rPr>
  </w:style>
  <w:style w:type="paragraph" w:customStyle="1" w:styleId="textintend3">
    <w:name w:val="text intend 3"/>
    <w:basedOn w:val="text"/>
    <w:rsid w:val="004E4C34"/>
    <w:pPr>
      <w:widowControl/>
      <w:numPr>
        <w:numId w:val="2"/>
      </w:numPr>
      <w:spacing w:after="120"/>
    </w:pPr>
    <w:rPr>
      <w:rFonts w:eastAsia="ＭＳ 明朝"/>
      <w:lang w:val="en-US"/>
    </w:rPr>
  </w:style>
  <w:style w:type="paragraph" w:customStyle="1" w:styleId="normalpuce">
    <w:name w:val="normal puce"/>
    <w:basedOn w:val="a1"/>
    <w:rsid w:val="004E4C34"/>
    <w:pPr>
      <w:widowControl w:val="0"/>
      <w:numPr>
        <w:numId w:val="5"/>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1"/>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SimSun"/>
      <w:b/>
      <w:noProof/>
      <w:kern w:val="28"/>
      <w:sz w:val="24"/>
      <w:lang w:val="en-US" w:eastAsia="en-GB"/>
    </w:rPr>
  </w:style>
  <w:style w:type="paragraph" w:customStyle="1" w:styleId="Meetingcaption">
    <w:name w:val="Meeting caption"/>
    <w:basedOn w:val="a1"/>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1"/>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styleId="aff6">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ＭＳ 明朝"/>
      <w:lang w:val="en-GB" w:eastAsia="en-US" w:bidi="ar-SA"/>
    </w:rPr>
  </w:style>
  <w:style w:type="character" w:customStyle="1" w:styleId="TALCar">
    <w:name w:val="TAL Car"/>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a1"/>
    <w:qFormat/>
    <w:rsid w:val="004E4C34"/>
    <w:pPr>
      <w:spacing w:after="0"/>
      <w:ind w:left="720"/>
      <w:contextualSpacing/>
    </w:pPr>
    <w:rPr>
      <w:sz w:val="24"/>
      <w:szCs w:val="24"/>
      <w:lang w:val="en-US" w:eastAsia="zh-CN"/>
    </w:rPr>
  </w:style>
  <w:style w:type="paragraph" w:customStyle="1" w:styleId="RAN1text">
    <w:name w:val="RAN1 text"/>
    <w:basedOn w:val="afd"/>
    <w:link w:val="RAN1textChar"/>
    <w:qFormat/>
    <w:rsid w:val="004E4C34"/>
    <w:pPr>
      <w:overflowPunct/>
      <w:autoSpaceDE/>
      <w:autoSpaceDN/>
      <w:adjustRightInd/>
      <w:spacing w:after="0"/>
      <w:jc w:val="both"/>
      <w:textAlignment w:val="auto"/>
    </w:pPr>
    <w:rPr>
      <w:rFonts w:eastAsia="ＭＳ 明朝"/>
      <w:szCs w:val="24"/>
      <w:lang w:val="x-none" w:eastAsia="x-none"/>
    </w:rPr>
  </w:style>
  <w:style w:type="character" w:customStyle="1" w:styleId="RAN1textChar">
    <w:name w:val="RAN1 text Char"/>
    <w:link w:val="RAN1text"/>
    <w:rsid w:val="004E4C34"/>
    <w:rPr>
      <w:rFonts w:ascii="Times New Roman" w:eastAsia="ＭＳ 明朝" w:hAnsi="Times New Roman"/>
      <w:szCs w:val="24"/>
      <w:lang w:val="x-none" w:eastAsia="x-none"/>
    </w:rPr>
  </w:style>
  <w:style w:type="paragraph" w:customStyle="1" w:styleId="RAN1bullet1">
    <w:name w:val="RAN1 bullet1"/>
    <w:basedOn w:val="a1"/>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a1"/>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Web">
    <w:name w:val="Normal (Web)"/>
    <w:basedOn w:val="a1"/>
    <w:unhideWhenUsed/>
    <w:qFormat/>
    <w:rsid w:val="004E4C34"/>
    <w:pPr>
      <w:spacing w:before="100" w:beforeAutospacing="1" w:after="100" w:afterAutospacing="1"/>
    </w:pPr>
    <w:rPr>
      <w:rFonts w:ascii="SimSun" w:hAnsi="SimSun" w:cs="SimSun"/>
      <w:sz w:val="24"/>
      <w:szCs w:val="24"/>
      <w:lang w:eastAsia="zh-CN"/>
    </w:rPr>
  </w:style>
  <w:style w:type="character" w:styleId="HTML">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SimSun"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SimSun"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SimSun"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aff7">
    <w:name w:val="Book Title"/>
    <w:uiPriority w:val="33"/>
    <w:qFormat/>
    <w:rsid w:val="004E4C34"/>
    <w:rPr>
      <w:b/>
      <w:bCs/>
      <w:i/>
      <w:iCs/>
      <w:spacing w:val="5"/>
    </w:rPr>
  </w:style>
  <w:style w:type="paragraph" w:customStyle="1" w:styleId="14">
    <w:name w:val="목록 단락1"/>
    <w:basedOn w:val="a1"/>
    <w:uiPriority w:val="34"/>
    <w:qFormat/>
    <w:rsid w:val="004E4C34"/>
    <w:pPr>
      <w:spacing w:line="276" w:lineRule="auto"/>
      <w:ind w:leftChars="400" w:left="800"/>
      <w:jc w:val="both"/>
    </w:pPr>
    <w:rPr>
      <w:rFonts w:eastAsia="Malgun Gothic"/>
    </w:rPr>
  </w:style>
  <w:style w:type="paragraph" w:customStyle="1" w:styleId="ListParagraph1">
    <w:name w:val="List Paragraph1"/>
    <w:basedOn w:val="a1"/>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ＭＳ 明朝"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a1"/>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a1"/>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SimSun"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aff3"/>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aff8">
    <w:name w:val="TOC Heading"/>
    <w:basedOn w:val="1"/>
    <w:next w:val="a1"/>
    <w:uiPriority w:val="39"/>
    <w:unhideWhenUsed/>
    <w:qFormat/>
    <w:rsid w:val="004E4C34"/>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paragraph" w:customStyle="1" w:styleId="Comments">
    <w:name w:val="Comments"/>
    <w:basedOn w:val="a1"/>
    <w:link w:val="CommentsChar"/>
    <w:qFormat/>
    <w:rsid w:val="004E4C34"/>
    <w:pPr>
      <w:spacing w:before="40" w:after="0"/>
    </w:pPr>
    <w:rPr>
      <w:rFonts w:ascii="Arial" w:eastAsia="ＭＳ 明朝" w:hAnsi="Arial"/>
      <w:i/>
      <w:sz w:val="18"/>
      <w:szCs w:val="24"/>
      <w:lang w:eastAsia="en-GB"/>
    </w:rPr>
  </w:style>
  <w:style w:type="character" w:customStyle="1" w:styleId="CommentsChar">
    <w:name w:val="Comments Char"/>
    <w:link w:val="Comments"/>
    <w:rsid w:val="004E4C34"/>
    <w:rPr>
      <w:rFonts w:ascii="Arial" w:eastAsia="ＭＳ 明朝" w:hAnsi="Arial"/>
      <w:i/>
      <w:sz w:val="18"/>
      <w:szCs w:val="24"/>
      <w:lang w:val="en-GB" w:eastAsia="en-GB"/>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
    <w:rsid w:val="004E4C34"/>
    <w:rPr>
      <w:rFonts w:ascii="Times New Roman" w:eastAsia="SimSun" w:hAnsi="Times New Roman"/>
      <w:b/>
      <w:lang w:val="en-GB" w:eastAsia="en-GB"/>
    </w:rPr>
  </w:style>
  <w:style w:type="paragraph" w:customStyle="1" w:styleId="onecomwebmail-msonormal">
    <w:name w:val="onecomwebmail-msonormal"/>
    <w:basedOn w:val="a1"/>
    <w:rsid w:val="004E4C34"/>
    <w:pPr>
      <w:spacing w:before="100" w:beforeAutospacing="1" w:after="100" w:afterAutospacing="1"/>
    </w:pPr>
    <w:rPr>
      <w:sz w:val="24"/>
      <w:szCs w:val="24"/>
      <w:lang w:val="en-US"/>
    </w:rPr>
  </w:style>
  <w:style w:type="character" w:styleId="aff9">
    <w:name w:val="Strong"/>
    <w:uiPriority w:val="22"/>
    <w:qFormat/>
    <w:rsid w:val="004E4C34"/>
    <w:rPr>
      <w:b/>
      <w:bCs/>
    </w:rPr>
  </w:style>
  <w:style w:type="paragraph" w:customStyle="1" w:styleId="maintext">
    <w:name w:val="main text"/>
    <w:basedOn w:val="a1"/>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4E4C34"/>
  </w:style>
  <w:style w:type="character" w:styleId="affa">
    <w:name w:val="Placeholder Text"/>
    <w:basedOn w:val="a2"/>
    <w:uiPriority w:val="99"/>
    <w:rsid w:val="004E4C34"/>
    <w:rPr>
      <w:color w:val="808080"/>
    </w:rPr>
  </w:style>
  <w:style w:type="table" w:customStyle="1" w:styleId="TableGrid2">
    <w:name w:val="Table Grid2"/>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410">
    <w:name w:val="标题41"/>
    <w:basedOn w:val="a1"/>
    <w:next w:val="affb"/>
    <w:rsid w:val="004E4C34"/>
    <w:pPr>
      <w:widowControl w:val="0"/>
      <w:spacing w:after="0"/>
      <w:ind w:firstLine="420"/>
      <w:jc w:val="both"/>
    </w:pPr>
    <w:rPr>
      <w:kern w:val="2"/>
      <w:sz w:val="21"/>
      <w:lang w:val="en-US" w:eastAsia="zh-CN"/>
    </w:rPr>
  </w:style>
  <w:style w:type="paragraph" w:customStyle="1" w:styleId="affc">
    <w:name w:val="表格文字居左"/>
    <w:basedOn w:val="a1"/>
    <w:next w:val="a1"/>
    <w:rsid w:val="004E4C34"/>
    <w:pPr>
      <w:widowControl w:val="0"/>
      <w:spacing w:after="0"/>
      <w:jc w:val="both"/>
    </w:pPr>
    <w:rPr>
      <w:rFonts w:ascii="Arial" w:hAnsi="Arial" w:cs="SimSun"/>
      <w:kern w:val="2"/>
      <w:sz w:val="21"/>
      <w:lang w:val="en-US" w:eastAsia="zh-CN"/>
    </w:rPr>
  </w:style>
  <w:style w:type="paragraph" w:customStyle="1" w:styleId="z-TopofForm1">
    <w:name w:val="z-Top of Form1"/>
    <w:basedOn w:val="a1"/>
    <w:next w:val="a1"/>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
    <w:name w:val="z-フォームの始まり (文字)"/>
    <w:basedOn w:val="a2"/>
    <w:link w:val="z-0"/>
    <w:uiPriority w:val="99"/>
    <w:rsid w:val="004E4C34"/>
    <w:rPr>
      <w:rFonts w:ascii="Arial" w:hAnsi="Arial"/>
      <w:vanish/>
      <w:sz w:val="16"/>
      <w:szCs w:val="16"/>
      <w:lang w:eastAsia="zh-CN"/>
    </w:rPr>
  </w:style>
  <w:style w:type="character" w:customStyle="1" w:styleId="hps">
    <w:name w:val="hps"/>
    <w:basedOn w:val="a2"/>
    <w:rsid w:val="004E4C34"/>
  </w:style>
  <w:style w:type="paragraph" w:customStyle="1" w:styleId="z-BottomofForm1">
    <w:name w:val="z-Bottom of Form1"/>
    <w:basedOn w:val="a1"/>
    <w:next w:val="a1"/>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1">
    <w:name w:val="z-フォームの終わり (文字)"/>
    <w:basedOn w:val="a2"/>
    <w:link w:val="z-2"/>
    <w:uiPriority w:val="99"/>
    <w:rsid w:val="004E4C34"/>
    <w:rPr>
      <w:rFonts w:ascii="Arial" w:hAnsi="Arial"/>
      <w:vanish/>
      <w:sz w:val="16"/>
      <w:szCs w:val="16"/>
      <w:lang w:eastAsia="zh-CN"/>
    </w:rPr>
  </w:style>
  <w:style w:type="paragraph" w:customStyle="1" w:styleId="Date1">
    <w:name w:val="Date1"/>
    <w:basedOn w:val="a1"/>
    <w:next w:val="a1"/>
    <w:uiPriority w:val="99"/>
    <w:unhideWhenUsed/>
    <w:rsid w:val="004E4C34"/>
    <w:pPr>
      <w:spacing w:after="200" w:line="276" w:lineRule="auto"/>
      <w:ind w:leftChars="2500" w:left="100"/>
    </w:pPr>
    <w:rPr>
      <w:lang w:val="en-US" w:eastAsia="zh-CN"/>
    </w:rPr>
  </w:style>
  <w:style w:type="paragraph" w:customStyle="1" w:styleId="tablecell0">
    <w:name w:val="tablecell"/>
    <w:basedOn w:val="a1"/>
    <w:qFormat/>
    <w:rsid w:val="004E4C34"/>
    <w:pPr>
      <w:autoSpaceDE w:val="0"/>
      <w:autoSpaceDN w:val="0"/>
      <w:adjustRightInd w:val="0"/>
      <w:snapToGrid w:val="0"/>
      <w:spacing w:before="40" w:after="40"/>
    </w:pPr>
    <w:rPr>
      <w:lang w:val="en-US"/>
    </w:rPr>
  </w:style>
  <w:style w:type="character" w:customStyle="1" w:styleId="shorttext">
    <w:name w:val="short_text"/>
    <w:basedOn w:val="a2"/>
    <w:rsid w:val="004E4C34"/>
  </w:style>
  <w:style w:type="paragraph" w:customStyle="1" w:styleId="tableheader">
    <w:name w:val="tableheader"/>
    <w:basedOn w:val="a1"/>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a2"/>
    <w:qFormat/>
    <w:rsid w:val="004E4C34"/>
  </w:style>
  <w:style w:type="character" w:customStyle="1" w:styleId="keyword">
    <w:name w:val="keyword"/>
    <w:basedOn w:val="a2"/>
    <w:rsid w:val="004E4C34"/>
  </w:style>
  <w:style w:type="paragraph" w:customStyle="1" w:styleId="Test">
    <w:name w:val="Test"/>
    <w:basedOn w:val="a1"/>
    <w:rsid w:val="004E4C34"/>
    <w:pPr>
      <w:spacing w:before="60" w:after="60" w:line="280" w:lineRule="atLeast"/>
      <w:ind w:left="2160"/>
      <w:jc w:val="both"/>
    </w:pPr>
    <w:rPr>
      <w:rFonts w:eastAsia="ＭＳ 明朝"/>
    </w:rPr>
  </w:style>
  <w:style w:type="paragraph" w:customStyle="1" w:styleId="Doc-text2">
    <w:name w:val="Doc-text2"/>
    <w:basedOn w:val="a1"/>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SimSun" w:hAnsi="Times New Roman"/>
      <w:lang w:val="en-US" w:eastAsia="zh-CN"/>
    </w:rPr>
  </w:style>
  <w:style w:type="paragraph" w:customStyle="1" w:styleId="BodyTextIndent1">
    <w:name w:val="Body Text Indent1"/>
    <w:basedOn w:val="a1"/>
    <w:next w:val="affd"/>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a2"/>
    <w:link w:val="BodyTextIndent1"/>
    <w:uiPriority w:val="99"/>
    <w:rsid w:val="004E4C34"/>
    <w:rPr>
      <w:rFonts w:ascii="Times New Roman" w:eastAsia="SimSun" w:hAnsi="Times New Roman"/>
      <w:lang w:val="en-US" w:eastAsia="zh-CN"/>
    </w:rPr>
  </w:style>
  <w:style w:type="paragraph" w:customStyle="1" w:styleId="ordinary-output">
    <w:name w:val="ordinary-output"/>
    <w:basedOn w:val="a1"/>
    <w:rsid w:val="004E4C34"/>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2"/>
    <w:rsid w:val="004E4C34"/>
  </w:style>
  <w:style w:type="paragraph" w:customStyle="1" w:styleId="3GPPNormalText">
    <w:name w:val="3GPP Normal Text"/>
    <w:basedOn w:val="afd"/>
    <w:link w:val="3GPPNormalTextChar"/>
    <w:qFormat/>
    <w:rsid w:val="004E4C34"/>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rsid w:val="004E4C34"/>
    <w:rPr>
      <w:rFonts w:ascii="Times New Roman" w:eastAsia="ＭＳ 明朝" w:hAnsi="Times New Roman"/>
      <w:sz w:val="22"/>
      <w:szCs w:val="24"/>
      <w:lang w:val="en-US" w:eastAsia="zh-CN"/>
    </w:rPr>
  </w:style>
  <w:style w:type="paragraph" w:styleId="3">
    <w:name w:val="List Number 3"/>
    <w:basedOn w:val="a1"/>
    <w:rsid w:val="004E4C34"/>
    <w:pPr>
      <w:numPr>
        <w:numId w:val="19"/>
      </w:numPr>
      <w:overflowPunct w:val="0"/>
      <w:autoSpaceDE w:val="0"/>
      <w:autoSpaceDN w:val="0"/>
      <w:adjustRightInd w:val="0"/>
      <w:textAlignment w:val="baseline"/>
    </w:pPr>
  </w:style>
  <w:style w:type="table" w:customStyle="1" w:styleId="15">
    <w:name w:val="网格型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SimSun" w:hAnsi="Times New Roman"/>
      <w:lang w:val="en-GB" w:eastAsia="en-GB"/>
    </w:rPr>
  </w:style>
  <w:style w:type="paragraph" w:customStyle="1" w:styleId="Subtitle1">
    <w:name w:val="Subtitle1"/>
    <w:basedOn w:val="a1"/>
    <w:next w:val="a1"/>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affe">
    <w:name w:val="副題 (文字)"/>
    <w:basedOn w:val="a2"/>
    <w:link w:val="afff"/>
    <w:uiPriority w:val="11"/>
    <w:rsid w:val="004E4C34"/>
    <w:rPr>
      <w:rFonts w:ascii="Calibri Light" w:hAnsi="Calibri Light"/>
      <w:b/>
      <w:i/>
      <w:iCs/>
      <w:color w:val="4472C4"/>
      <w:spacing w:val="15"/>
      <w:szCs w:val="24"/>
      <w:lang w:eastAsia="zh-CN"/>
    </w:rPr>
  </w:style>
  <w:style w:type="table" w:customStyle="1" w:styleId="TableGridLight1">
    <w:name w:val="Table Grid Light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4E4C34"/>
  </w:style>
  <w:style w:type="paragraph" w:styleId="afff0">
    <w:name w:val="Title"/>
    <w:aliases w:val="Heading 31"/>
    <w:basedOn w:val="a1"/>
    <w:link w:val="afff1"/>
    <w:qFormat/>
    <w:rsid w:val="004E4C34"/>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Char">
    <w:name w:val="标题 Char"/>
    <w:basedOn w:val="a2"/>
    <w:uiPriority w:val="10"/>
    <w:rsid w:val="004E4C34"/>
    <w:rPr>
      <w:rFonts w:asciiTheme="majorHAnsi" w:eastAsia="SimSun" w:hAnsiTheme="majorHAnsi" w:cstheme="majorBidi"/>
      <w:b/>
      <w:bCs/>
      <w:sz w:val="32"/>
      <w:szCs w:val="32"/>
      <w:lang w:val="en-GB" w:eastAsia="en-US"/>
    </w:rPr>
  </w:style>
  <w:style w:type="character" w:customStyle="1" w:styleId="TitleChar">
    <w:name w:val="Title Char"/>
    <w:aliases w:val="no break Char Car Char,H3 Char Car Char,h3 Char Car Char"/>
    <w:basedOn w:val="a2"/>
    <w:uiPriority w:val="10"/>
    <w:rsid w:val="004E4C34"/>
    <w:rPr>
      <w:rFonts w:asciiTheme="majorHAnsi" w:eastAsiaTheme="majorEastAsia" w:hAnsiTheme="majorHAnsi" w:cstheme="majorBidi"/>
      <w:spacing w:val="-10"/>
      <w:kern w:val="28"/>
      <w:sz w:val="56"/>
      <w:szCs w:val="56"/>
      <w:lang w:eastAsia="en-US"/>
    </w:rPr>
  </w:style>
  <w:style w:type="character" w:customStyle="1" w:styleId="afff1">
    <w:name w:val="表題 (文字)"/>
    <w:aliases w:val="Heading 31 (文字)"/>
    <w:link w:val="afff0"/>
    <w:rsid w:val="004E4C34"/>
    <w:rPr>
      <w:rFonts w:ascii="Arial" w:eastAsia="ＭＳ 明朝" w:hAnsi="Arial"/>
      <w:b/>
      <w:sz w:val="24"/>
      <w:lang w:val="de-DE" w:eastAsia="ja-JP"/>
    </w:rPr>
  </w:style>
  <w:style w:type="character" w:customStyle="1" w:styleId="B1Char">
    <w:name w:val="B1 Char"/>
    <w:locked/>
    <w:rsid w:val="004E4C34"/>
    <w:rPr>
      <w:rFonts w:ascii="Times New Roman" w:eastAsia="SimSun" w:hAnsi="Times New Roman" w:cs="Times New Roman"/>
      <w:sz w:val="20"/>
      <w:szCs w:val="20"/>
      <w:lang w:val="en-GB"/>
    </w:rPr>
  </w:style>
  <w:style w:type="paragraph" w:customStyle="1" w:styleId="TableText0">
    <w:name w:val="TableText"/>
    <w:basedOn w:val="affd"/>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4E4C34"/>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1"/>
    <w:next w:val="a1"/>
    <w:rsid w:val="004E4C34"/>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4E4C34"/>
    <w:rPr>
      <w:rFonts w:eastAsia="SimSun"/>
    </w:rPr>
  </w:style>
  <w:style w:type="paragraph" w:customStyle="1" w:styleId="berschrift2Head2A2">
    <w:name w:val="Überschrift 2.Head2A.2"/>
    <w:basedOn w:val="1"/>
    <w:next w:val="a1"/>
    <w:rsid w:val="004E4C34"/>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1"/>
    <w:next w:val="a1"/>
    <w:rsid w:val="004E4C34"/>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d"/>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a1"/>
    <w:semiHidden/>
    <w:rsid w:val="004E4C34"/>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1"/>
    <w:rsid w:val="004E4C34"/>
    <w:pPr>
      <w:spacing w:before="360" w:after="0" w:line="240" w:lineRule="atLeast"/>
      <w:jc w:val="center"/>
    </w:pPr>
    <w:rPr>
      <w:rFonts w:eastAsia="ＭＳ 明朝"/>
      <w:lang w:val="en-US" w:eastAsia="ja-JP"/>
    </w:rPr>
  </w:style>
  <w:style w:type="paragraph" w:styleId="2b">
    <w:name w:val="List Continue 2"/>
    <w:basedOn w:val="a1"/>
    <w:rsid w:val="004E4C34"/>
    <w:pPr>
      <w:ind w:leftChars="400" w:left="850"/>
    </w:pPr>
    <w:rPr>
      <w:rFonts w:eastAsia="ＭＳ 明朝"/>
      <w:lang w:eastAsia="ja-JP"/>
    </w:rPr>
  </w:style>
  <w:style w:type="paragraph" w:styleId="affd">
    <w:name w:val="Body Text Indent"/>
    <w:basedOn w:val="a1"/>
    <w:link w:val="afff2"/>
    <w:uiPriority w:val="99"/>
    <w:rsid w:val="004E4C34"/>
    <w:pPr>
      <w:spacing w:after="120"/>
      <w:ind w:left="283"/>
    </w:pPr>
  </w:style>
  <w:style w:type="character" w:customStyle="1" w:styleId="afff2">
    <w:name w:val="本文インデント (文字)"/>
    <w:basedOn w:val="a2"/>
    <w:link w:val="affd"/>
    <w:uiPriority w:val="99"/>
    <w:rsid w:val="004E4C34"/>
    <w:rPr>
      <w:rFonts w:ascii="Times New Roman" w:eastAsia="SimSun" w:hAnsi="Times New Roman"/>
      <w:lang w:val="en-GB" w:eastAsia="en-US"/>
    </w:rPr>
  </w:style>
  <w:style w:type="paragraph" w:styleId="2c">
    <w:name w:val="Body Text First Indent 2"/>
    <w:basedOn w:val="affd"/>
    <w:link w:val="2d"/>
    <w:rsid w:val="004E4C34"/>
    <w:pPr>
      <w:spacing w:after="180"/>
      <w:ind w:leftChars="400" w:left="851" w:firstLineChars="100" w:firstLine="210"/>
    </w:pPr>
    <w:rPr>
      <w:rFonts w:eastAsia="ＭＳ 明朝"/>
    </w:rPr>
  </w:style>
  <w:style w:type="character" w:customStyle="1" w:styleId="2d">
    <w:name w:val="本文字下げ 2 (文字)"/>
    <w:basedOn w:val="afff2"/>
    <w:link w:val="2c"/>
    <w:rsid w:val="004E4C34"/>
    <w:rPr>
      <w:rFonts w:ascii="Times New Roman" w:eastAsia="ＭＳ 明朝" w:hAnsi="Times New Roman"/>
      <w:lang w:val="en-GB" w:eastAsia="en-US"/>
    </w:rPr>
  </w:style>
  <w:style w:type="character" w:styleId="afff3">
    <w:name w:val="page number"/>
    <w:basedOn w:val="a2"/>
    <w:rsid w:val="004E4C34"/>
  </w:style>
  <w:style w:type="paragraph" w:customStyle="1" w:styleId="List1">
    <w:name w:val="List 1"/>
    <w:basedOn w:val="a1"/>
    <w:rsid w:val="004E4C34"/>
    <w:pPr>
      <w:spacing w:after="120"/>
      <w:ind w:left="568" w:hanging="284"/>
    </w:pPr>
    <w:rPr>
      <w:rFonts w:ascii="Arial" w:eastAsia="ＭＳ 明朝" w:hAnsi="Arial"/>
      <w:szCs w:val="22"/>
      <w:lang w:eastAsia="ja-JP"/>
    </w:rPr>
  </w:style>
  <w:style w:type="paragraph" w:customStyle="1" w:styleId="assocaitedwith">
    <w:name w:val="assocaited with"/>
    <w:basedOn w:val="a1"/>
    <w:rsid w:val="004E4C34"/>
    <w:pPr>
      <w:jc w:val="center"/>
    </w:pPr>
    <w:rPr>
      <w:rFonts w:eastAsia="ＭＳ 明朝"/>
      <w:lang w:eastAsia="ja-JP"/>
    </w:rPr>
  </w:style>
  <w:style w:type="paragraph" w:customStyle="1" w:styleId="Nor">
    <w:name w:val="Nor'"/>
    <w:basedOn w:val="assocaitedwith"/>
    <w:rsid w:val="004E4C34"/>
    <w:rPr>
      <w:b/>
    </w:rPr>
  </w:style>
  <w:style w:type="table" w:styleId="2e">
    <w:name w:val="Table Classic 2"/>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Theme"/>
    <w:basedOn w:val="a3"/>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3"/>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Shading Accent 6"/>
    <w:basedOn w:val="a3"/>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3"/>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3"/>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3"/>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3"/>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5">
    <w:name w:val="Table Elegant"/>
    <w:basedOn w:val="a3"/>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4E4C34"/>
    <w:pPr>
      <w:spacing w:after="220"/>
    </w:pPr>
    <w:rPr>
      <w:rFonts w:ascii="Arial" w:hAnsi="Arial"/>
      <w:sz w:val="22"/>
      <w:szCs w:val="24"/>
      <w:lang w:val="en-US"/>
    </w:rPr>
  </w:style>
  <w:style w:type="paragraph" w:customStyle="1" w:styleId="afff6">
    <w:name w:val="样式 正文"/>
    <w:basedOn w:val="a1"/>
    <w:link w:val="Char0"/>
    <w:rsid w:val="004E4C34"/>
    <w:pPr>
      <w:widowControl w:val="0"/>
      <w:spacing w:after="0"/>
      <w:ind w:firstLineChars="200" w:firstLine="420"/>
      <w:jc w:val="both"/>
    </w:pPr>
    <w:rPr>
      <w:rFonts w:cs="SimSun"/>
      <w:kern w:val="2"/>
      <w:sz w:val="21"/>
      <w:lang w:val="en-US" w:eastAsia="zh-CN"/>
    </w:rPr>
  </w:style>
  <w:style w:type="character" w:customStyle="1" w:styleId="Char0">
    <w:name w:val="样式 正文 Char"/>
    <w:basedOn w:val="a2"/>
    <w:link w:val="afff6"/>
    <w:rsid w:val="004E4C34"/>
    <w:rPr>
      <w:rFonts w:ascii="Times New Roman" w:eastAsia="SimSun" w:hAnsi="Times New Roman" w:cs="SimSun"/>
      <w:kern w:val="2"/>
      <w:sz w:val="21"/>
      <w:lang w:val="en-US" w:eastAsia="zh-CN"/>
    </w:rPr>
  </w:style>
  <w:style w:type="paragraph" w:customStyle="1" w:styleId="afff7">
    <w:name w:val="公式"/>
    <w:basedOn w:val="a1"/>
    <w:rsid w:val="004E4C34"/>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d"/>
    <w:link w:val="Normal9pointspacingChar"/>
    <w:qFormat/>
    <w:rsid w:val="004E4C34"/>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rsid w:val="004E4C34"/>
    <w:rPr>
      <w:rFonts w:ascii="Times New Roman" w:eastAsia="ＭＳ 明朝" w:hAnsi="Times New Roman"/>
      <w:szCs w:val="24"/>
      <w:lang w:val="en-GB" w:eastAsia="en-US"/>
    </w:rPr>
  </w:style>
  <w:style w:type="paragraph" w:customStyle="1" w:styleId="Doc-title">
    <w:name w:val="Doc-title"/>
    <w:basedOn w:val="a1"/>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a1"/>
    <w:next w:val="a"/>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NumberedList">
    <w:name w:val="Numbered List"/>
    <w:basedOn w:val="a1"/>
    <w:rsid w:val="004E4C34"/>
    <w:pPr>
      <w:numPr>
        <w:numId w:val="23"/>
      </w:numPr>
      <w:spacing w:after="0"/>
      <w:jc w:val="both"/>
    </w:pPr>
    <w:rPr>
      <w:rFonts w:eastAsia="ＭＳ 明朝"/>
    </w:rPr>
  </w:style>
  <w:style w:type="paragraph" w:customStyle="1" w:styleId="FigureCaption">
    <w:name w:val="Figure Caption"/>
    <w:aliases w:val="fc Char,Figure Caption Char"/>
    <w:basedOn w:val="a1"/>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4E4C34"/>
    <w:pPr>
      <w:spacing w:before="120" w:after="120" w:line="240" w:lineRule="atLeast"/>
      <w:jc w:val="right"/>
    </w:pPr>
    <w:rPr>
      <w:sz w:val="22"/>
      <w:lang w:val="en-US"/>
    </w:rPr>
  </w:style>
  <w:style w:type="paragraph" w:customStyle="1" w:styleId="multifig">
    <w:name w:val="multifig"/>
    <w:basedOn w:val="a1"/>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a1"/>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a1"/>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a1"/>
    <w:rsid w:val="004E4C34"/>
    <w:pPr>
      <w:spacing w:before="120" w:after="0" w:line="240" w:lineRule="exact"/>
      <w:jc w:val="both"/>
    </w:pPr>
    <w:rPr>
      <w:rFonts w:eastAsia="ＭＳ 明朝"/>
      <w:lang w:val="en-US"/>
    </w:rPr>
  </w:style>
  <w:style w:type="character" w:customStyle="1" w:styleId="Style10ptCharChar">
    <w:name w:val="Style 10 pt Char Char"/>
    <w:rsid w:val="004E4C34"/>
    <w:rPr>
      <w:rFonts w:ascii="Arial" w:eastAsia="ＭＳ 明朝" w:hAnsi="Arial" w:cs="Arial"/>
      <w:color w:val="0000FF"/>
      <w:kern w:val="2"/>
      <w:lang w:val="en-US" w:eastAsia="en-US" w:bidi="ar-SA"/>
    </w:rPr>
  </w:style>
  <w:style w:type="paragraph" w:customStyle="1" w:styleId="Style10ptBoldChar">
    <w:name w:val="Style 10 pt Bold Char"/>
    <w:basedOn w:val="a1"/>
    <w:autoRedefine/>
    <w:rsid w:val="004E4C34"/>
    <w:pPr>
      <w:spacing w:before="60" w:after="60" w:line="240" w:lineRule="exact"/>
      <w:jc w:val="both"/>
    </w:pPr>
    <w:rPr>
      <w:rFonts w:eastAsia="ＭＳ 明朝"/>
      <w:b/>
      <w:lang w:val="en-US"/>
    </w:rPr>
  </w:style>
  <w:style w:type="character" w:customStyle="1" w:styleId="Style10ptBoldCharChar">
    <w:name w:val="Style 10 pt Bold Char Char"/>
    <w:rsid w:val="004E4C34"/>
    <w:rPr>
      <w:rFonts w:ascii="Arial" w:eastAsia="ＭＳ 明朝" w:hAnsi="Arial" w:cs="Arial"/>
      <w:b/>
      <w:color w:val="0000FF"/>
      <w:kern w:val="2"/>
      <w:lang w:val="en-US" w:eastAsia="en-US" w:bidi="ar-SA"/>
    </w:rPr>
  </w:style>
  <w:style w:type="paragraph" w:styleId="HTML0">
    <w:name w:val="HTML Preformatted"/>
    <w:basedOn w:val="a1"/>
    <w:link w:val="HTML1"/>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1">
    <w:name w:val="HTML 書式付き (文字)"/>
    <w:basedOn w:val="a2"/>
    <w:link w:val="HTML0"/>
    <w:rsid w:val="004E4C34"/>
    <w:rPr>
      <w:rFonts w:ascii="Courier New" w:eastAsia="Batang" w:hAnsi="Courier New" w:cs="Courier New"/>
      <w:lang w:val="en-US" w:eastAsia="ko-KR"/>
    </w:rPr>
  </w:style>
  <w:style w:type="paragraph" w:customStyle="1" w:styleId="Bullet0">
    <w:name w:val="Bullet"/>
    <w:basedOn w:val="a1"/>
    <w:rsid w:val="004E4C34"/>
    <w:pPr>
      <w:numPr>
        <w:numId w:val="22"/>
      </w:numPr>
      <w:spacing w:after="0"/>
    </w:pPr>
    <w:rPr>
      <w:sz w:val="24"/>
      <w:szCs w:val="24"/>
      <w:lang w:val="en-US"/>
    </w:rPr>
  </w:style>
  <w:style w:type="paragraph" w:customStyle="1" w:styleId="FigureCentered">
    <w:name w:val="FigureCentered"/>
    <w:basedOn w:val="a1"/>
    <w:next w:val="a1"/>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SimSun" w:hAnsi="Arial" w:cs="Arial"/>
      <w:color w:val="0000FF"/>
      <w:kern w:val="2"/>
      <w:sz w:val="22"/>
      <w:lang w:val="en-US" w:eastAsia="en-US" w:bidi="ar-SA"/>
    </w:rPr>
  </w:style>
  <w:style w:type="paragraph" w:customStyle="1" w:styleId="item">
    <w:name w:val="item"/>
    <w:basedOn w:val="a1"/>
    <w:rsid w:val="004E4C34"/>
    <w:pPr>
      <w:numPr>
        <w:numId w:val="24"/>
      </w:numPr>
      <w:spacing w:after="0"/>
      <w:jc w:val="both"/>
    </w:pPr>
    <w:rPr>
      <w:rFonts w:eastAsia="ＭＳ 明朝"/>
    </w:rPr>
  </w:style>
  <w:style w:type="paragraph" w:customStyle="1" w:styleId="PaperTableCell">
    <w:name w:val="PaperTableCell"/>
    <w:basedOn w:val="a1"/>
    <w:rsid w:val="004E4C34"/>
    <w:pPr>
      <w:spacing w:after="0"/>
      <w:jc w:val="both"/>
    </w:pPr>
    <w:rPr>
      <w:sz w:val="16"/>
      <w:szCs w:val="24"/>
      <w:lang w:val="en-US"/>
    </w:rPr>
  </w:style>
  <w:style w:type="character" w:styleId="afff8">
    <w:name w:val="line number"/>
    <w:rsid w:val="004E4C34"/>
    <w:rPr>
      <w:rFonts w:ascii="Arial" w:eastAsia="SimSun" w:hAnsi="Arial" w:cs="Arial"/>
      <w:color w:val="0000FF"/>
      <w:kern w:val="2"/>
      <w:sz w:val="18"/>
      <w:lang w:val="en-US" w:eastAsia="zh-CN" w:bidi="ar-SA"/>
    </w:rPr>
  </w:style>
  <w:style w:type="paragraph" w:customStyle="1" w:styleId="figure0">
    <w:name w:val="figure"/>
    <w:basedOn w:val="a1"/>
    <w:rsid w:val="004E4C34"/>
    <w:pPr>
      <w:keepNext/>
      <w:keepLines/>
      <w:spacing w:before="60" w:after="60" w:line="240" w:lineRule="atLeast"/>
      <w:jc w:val="center"/>
    </w:pPr>
    <w:rPr>
      <w:lang w:val="en-US"/>
    </w:rPr>
  </w:style>
  <w:style w:type="character" w:customStyle="1" w:styleId="moz-txt-tag">
    <w:name w:val="moz-txt-tag"/>
    <w:rsid w:val="004E4C34"/>
    <w:rPr>
      <w:rFonts w:ascii="Arial" w:eastAsia="SimSun" w:hAnsi="Arial" w:cs="Arial"/>
      <w:color w:val="0000FF"/>
      <w:kern w:val="2"/>
      <w:lang w:val="en-US" w:eastAsia="zh-CN" w:bidi="ar-SA"/>
    </w:rPr>
  </w:style>
  <w:style w:type="paragraph" w:customStyle="1" w:styleId="BodyTextIndent31">
    <w:name w:val="Body Text Indent 31"/>
    <w:basedOn w:val="a1"/>
    <w:next w:val="30"/>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a1"/>
    <w:rsid w:val="004E4C34"/>
    <w:pPr>
      <w:keepNext/>
      <w:spacing w:after="0"/>
      <w:jc w:val="center"/>
    </w:pPr>
    <w:rPr>
      <w:rFonts w:ascii="Arial" w:eastAsia="Calibri" w:hAnsi="Arial" w:cs="Arial"/>
      <w:sz w:val="18"/>
      <w:szCs w:val="18"/>
      <w:lang w:val="en-US"/>
    </w:rPr>
  </w:style>
  <w:style w:type="paragraph" w:customStyle="1" w:styleId="th0">
    <w:name w:val="th"/>
    <w:basedOn w:val="a1"/>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CharChar1">
    <w:name w:val="Char Char Char Char Char Char1 Char Char1"/>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numbering" w:customStyle="1" w:styleId="19">
    <w:name w:val="无列表1"/>
    <w:next w:val="a4"/>
    <w:uiPriority w:val="99"/>
    <w:semiHidden/>
    <w:unhideWhenUsed/>
    <w:rsid w:val="004E4C34"/>
  </w:style>
  <w:style w:type="character" w:customStyle="1" w:styleId="opdicttext22">
    <w:name w:val="op_dict_text22"/>
    <w:basedOn w:val="a2"/>
    <w:rsid w:val="004E4C34"/>
  </w:style>
  <w:style w:type="character" w:customStyle="1" w:styleId="def">
    <w:name w:val="def"/>
    <w:basedOn w:val="a2"/>
    <w:rsid w:val="004E4C34"/>
  </w:style>
  <w:style w:type="paragraph" w:customStyle="1" w:styleId="Normalwithindent">
    <w:name w:val="Normal with indent"/>
    <w:basedOn w:val="a1"/>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afff9">
    <w:name w:val="No Spacing"/>
    <w:uiPriority w:val="1"/>
    <w:qFormat/>
    <w:rsid w:val="004E4C34"/>
    <w:rPr>
      <w:rFonts w:ascii="Calibri" w:eastAsia="SimSun" w:hAnsi="Calibri"/>
      <w:sz w:val="22"/>
      <w:szCs w:val="22"/>
      <w:lang w:val="en-US" w:eastAsia="zh-CN"/>
    </w:rPr>
  </w:style>
  <w:style w:type="character" w:customStyle="1" w:styleId="high-light-bg4">
    <w:name w:val="high-light-bg4"/>
    <w:basedOn w:val="a2"/>
    <w:rsid w:val="004E4C34"/>
  </w:style>
  <w:style w:type="character" w:customStyle="1" w:styleId="TitleChar2">
    <w:name w:val="Title Char2"/>
    <w:basedOn w:val="a2"/>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d"/>
    <w:rsid w:val="004E4C34"/>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1"/>
    <w:rsid w:val="004E4C34"/>
    <w:pPr>
      <w:spacing w:before="100" w:after="100"/>
      <w:ind w:left="860"/>
    </w:pPr>
    <w:rPr>
      <w:rFonts w:ascii="Times" w:eastAsia="ＭＳ ゴシック" w:hAnsi="Times"/>
      <w:sz w:val="24"/>
      <w:lang w:eastAsia="ja-JP"/>
    </w:rPr>
  </w:style>
  <w:style w:type="paragraph" w:customStyle="1" w:styleId="a0">
    <w:name w:val="佐藤２"/>
    <w:basedOn w:val="a1"/>
    <w:rsid w:val="004E4C34"/>
    <w:pPr>
      <w:numPr>
        <w:numId w:val="25"/>
      </w:numPr>
    </w:pPr>
    <w:rPr>
      <w:rFonts w:eastAsia="ＭＳ ゴシック"/>
      <w:sz w:val="24"/>
      <w:lang w:eastAsia="ja-JP"/>
    </w:rPr>
  </w:style>
  <w:style w:type="paragraph" w:customStyle="1" w:styleId="ListBulletLast">
    <w:name w:val="List Bullet Last"/>
    <w:aliases w:val="lbl"/>
    <w:basedOn w:val="ab"/>
    <w:next w:val="afd"/>
    <w:rsid w:val="004E4C34"/>
    <w:pPr>
      <w:spacing w:after="240"/>
      <w:ind w:left="714" w:hanging="357"/>
    </w:pPr>
    <w:rPr>
      <w:rFonts w:ascii="Arial" w:eastAsia="ＭＳ ゴシック" w:hAnsi="Arial"/>
      <w:sz w:val="24"/>
      <w:lang w:eastAsia="ja-JP"/>
    </w:rPr>
  </w:style>
  <w:style w:type="paragraph" w:styleId="39">
    <w:name w:val="Body Text 3"/>
    <w:basedOn w:val="a1"/>
    <w:link w:val="3a"/>
    <w:rsid w:val="004E4C34"/>
    <w:pPr>
      <w:spacing w:after="0"/>
      <w:jc w:val="both"/>
    </w:pPr>
    <w:rPr>
      <w:rFonts w:eastAsia="ＭＳ ゴシック"/>
      <w:sz w:val="24"/>
      <w:lang w:eastAsia="ja-JP"/>
    </w:rPr>
  </w:style>
  <w:style w:type="character" w:customStyle="1" w:styleId="3a">
    <w:name w:val="本文 3 (文字)"/>
    <w:basedOn w:val="a2"/>
    <w:link w:val="39"/>
    <w:rsid w:val="004E4C34"/>
    <w:rPr>
      <w:rFonts w:ascii="Times New Roman" w:eastAsia="ＭＳ ゴシック" w:hAnsi="Times New Roman"/>
      <w:sz w:val="24"/>
      <w:lang w:val="en-GB" w:eastAsia="ja-JP"/>
    </w:rPr>
  </w:style>
  <w:style w:type="paragraph" w:customStyle="1" w:styleId="TableText1">
    <w:name w:val="Table_Text"/>
    <w:basedOn w:val="a1"/>
    <w:rsid w:val="004E4C34"/>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d"/>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ＭＳ Ｐゴシック" w:eastAsia="ＭＳ Ｐゴシック" w:hAnsi="Century"/>
      <w:lang w:val="en-US" w:eastAsia="ja-JP"/>
    </w:rPr>
  </w:style>
  <w:style w:type="character" w:customStyle="1" w:styleId="afffa">
    <w:name w:val="図表番号 (文字)"/>
    <w:aliases w:val="cap (文字),cap Char (文字) (文字)1"/>
    <w:rsid w:val="004E4C34"/>
    <w:rPr>
      <w:rFonts w:eastAsia="ＭＳ ゴシック"/>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0">
    <w:name w:val="表 (赤)  81"/>
    <w:basedOn w:val="a1"/>
    <w:uiPriority w:val="34"/>
    <w:qFormat/>
    <w:rsid w:val="004E4C34"/>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4E4C34"/>
    <w:rPr>
      <w:rFonts w:ascii="Times New Roman" w:eastAsia="ＭＳ ゴシック" w:hAnsi="Times New Roman"/>
      <w:sz w:val="24"/>
      <w:lang w:val="en-GB" w:eastAsia="ja-JP"/>
    </w:rPr>
  </w:style>
  <w:style w:type="character" w:customStyle="1" w:styleId="Doc-titleChar">
    <w:name w:val="Doc-title Char"/>
    <w:link w:val="Doc-title"/>
    <w:rsid w:val="004E4C34"/>
    <w:rPr>
      <w:rFonts w:ascii="Arial" w:eastAsia="SimSun" w:hAnsi="Arial" w:cs="Arial"/>
      <w:lang w:val="en-US" w:eastAsia="zh-CN"/>
    </w:rPr>
  </w:style>
  <w:style w:type="paragraph" w:customStyle="1" w:styleId="msonormal0">
    <w:name w:val="msonormal"/>
    <w:basedOn w:val="a1"/>
    <w:rsid w:val="004E4C34"/>
    <w:pPr>
      <w:spacing w:before="100" w:beforeAutospacing="1" w:after="100" w:afterAutospacing="1"/>
    </w:pPr>
    <w:rPr>
      <w:rFonts w:ascii="SimSun" w:hAnsi="SimSun" w:cs="SimSun"/>
      <w:sz w:val="24"/>
      <w:szCs w:val="24"/>
      <w:lang w:val="en-US" w:eastAsia="zh-CN"/>
    </w:rPr>
  </w:style>
  <w:style w:type="paragraph" w:customStyle="1" w:styleId="font5">
    <w:name w:val="font5"/>
    <w:basedOn w:val="a1"/>
    <w:rsid w:val="004E4C34"/>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1"/>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1"/>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1"/>
    <w:rsid w:val="004E4C34"/>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1"/>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1"/>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1"/>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1"/>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1"/>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1"/>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1"/>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1"/>
    <w:rsid w:val="004E4C34"/>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1"/>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1"/>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1"/>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1"/>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1"/>
    <w:rsid w:val="004E4C34"/>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1"/>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1"/>
    <w:rsid w:val="004E4C34"/>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1"/>
    <w:rsid w:val="004E4C34"/>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1"/>
    <w:rsid w:val="004E4C34"/>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1"/>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1"/>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1"/>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1"/>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1"/>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1"/>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a1"/>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a1"/>
    <w:next w:val="a1"/>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1"/>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110">
    <w:name w:val="Dark List Accent 6"/>
    <w:basedOn w:val="a3"/>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b">
    <w:name w:val="テキスト"/>
    <w:basedOn w:val="a1"/>
    <w:link w:val="afffc"/>
    <w:qFormat/>
    <w:rsid w:val="004E4C34"/>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c">
    <w:name w:val="テキスト (文字)"/>
    <w:link w:val="afffb"/>
    <w:rsid w:val="004E4C34"/>
    <w:rPr>
      <w:rFonts w:ascii="Century" w:eastAsia="ＭＳ 明朝" w:hAnsi="Century"/>
      <w:kern w:val="2"/>
      <w:sz w:val="21"/>
      <w:szCs w:val="22"/>
      <w:lang w:val="en-GB" w:eastAsia="ja-JP"/>
    </w:rPr>
  </w:style>
  <w:style w:type="paragraph" w:customStyle="1" w:styleId="gmail-msolistparagraph">
    <w:name w:val="gmail-msolistparagraph"/>
    <w:basedOn w:val="a1"/>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4E4C34"/>
  </w:style>
  <w:style w:type="paragraph" w:customStyle="1" w:styleId="onecomwebmail-msolistparagraph">
    <w:name w:val="onecomwebmail-msolistparagraph"/>
    <w:basedOn w:val="a1"/>
    <w:rsid w:val="004E4C34"/>
    <w:pPr>
      <w:spacing w:before="100" w:beforeAutospacing="1" w:after="100" w:afterAutospacing="1"/>
    </w:pPr>
    <w:rPr>
      <w:sz w:val="24"/>
      <w:szCs w:val="24"/>
      <w:lang w:val="sv-SE" w:eastAsia="sv-SE"/>
    </w:rPr>
  </w:style>
  <w:style w:type="paragraph" w:customStyle="1" w:styleId="onecomwebmail-tah">
    <w:name w:val="onecomwebmail-tah"/>
    <w:basedOn w:val="a1"/>
    <w:rsid w:val="004E4C34"/>
    <w:pPr>
      <w:spacing w:before="100" w:beforeAutospacing="1" w:after="100" w:afterAutospacing="1"/>
    </w:pPr>
    <w:rPr>
      <w:sz w:val="24"/>
      <w:szCs w:val="24"/>
      <w:lang w:val="sv-SE" w:eastAsia="sv-SE"/>
    </w:rPr>
  </w:style>
  <w:style w:type="paragraph" w:customStyle="1" w:styleId="onecomwebmail-tac">
    <w:name w:val="onecomwebmail-tac"/>
    <w:basedOn w:val="a1"/>
    <w:rsid w:val="004E4C34"/>
    <w:pPr>
      <w:spacing w:before="100" w:beforeAutospacing="1" w:after="100" w:afterAutospacing="1"/>
    </w:pPr>
    <w:rPr>
      <w:sz w:val="24"/>
      <w:szCs w:val="24"/>
      <w:lang w:val="sv-SE" w:eastAsia="sv-SE"/>
    </w:rPr>
  </w:style>
  <w:style w:type="character" w:customStyle="1" w:styleId="onecomwebmail-font">
    <w:name w:val="onecomwebmail-font"/>
    <w:basedOn w:val="a2"/>
    <w:rsid w:val="004E4C34"/>
  </w:style>
  <w:style w:type="character" w:customStyle="1" w:styleId="onecomwebmail-size">
    <w:name w:val="onecomwebmail-size"/>
    <w:basedOn w:val="a2"/>
    <w:rsid w:val="004E4C34"/>
  </w:style>
  <w:style w:type="table" w:customStyle="1" w:styleId="TableGridLight11">
    <w:name w:val="Table Grid Light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4E4C34"/>
    <w:rPr>
      <w:rFonts w:ascii="Courier New" w:hAnsi="Courier New"/>
      <w:sz w:val="24"/>
    </w:rPr>
  </w:style>
  <w:style w:type="paragraph" w:customStyle="1" w:styleId="PatAppl">
    <w:name w:val="Pat Appl"/>
    <w:basedOn w:val="a1"/>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b">
    <w:name w:val="列出段落3"/>
    <w:basedOn w:val="a1"/>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1">
    <w:name w:val="列出段落11"/>
    <w:basedOn w:val="a1"/>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a1"/>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a1"/>
    <w:rsid w:val="004E4C34"/>
    <w:pPr>
      <w:numPr>
        <w:ilvl w:val="2"/>
        <w:numId w:val="27"/>
      </w:numPr>
      <w:spacing w:after="0"/>
    </w:pPr>
    <w:rPr>
      <w:szCs w:val="24"/>
      <w:lang w:val="en-US"/>
    </w:rPr>
  </w:style>
  <w:style w:type="paragraph" w:customStyle="1" w:styleId="Statement">
    <w:name w:val="Statement"/>
    <w:basedOn w:val="a1"/>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a1"/>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SimSun" w:hAnsi="Times New Roman"/>
      <w:szCs w:val="24"/>
      <w:lang w:val="en-US" w:eastAsia="ko-KR"/>
    </w:rPr>
  </w:style>
  <w:style w:type="paragraph" w:customStyle="1" w:styleId="StyleHeading1NMPHeading1H1h11h12h13h14h15h16appheadin">
    <w:name w:val="Style Heading 1NMP Heading 1H1h11h12h13h14h15h16app headin..."/>
    <w:basedOn w:val="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5">
    <w:name w:val="(文字) (文字)5"/>
    <w:semiHidden/>
    <w:rsid w:val="004E4C34"/>
    <w:rPr>
      <w:rFonts w:ascii="Times New Roman" w:hAnsi="Times New Roman"/>
      <w:lang w:val="x-none" w:eastAsia="en-US"/>
    </w:rPr>
  </w:style>
  <w:style w:type="paragraph" w:customStyle="1" w:styleId="TableCell1">
    <w:name w:val="TableCell"/>
    <w:basedOn w:val="a1"/>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a1"/>
    <w:qFormat/>
    <w:rsid w:val="004E4C34"/>
    <w:pPr>
      <w:spacing w:after="0"/>
      <w:ind w:left="720"/>
      <w:contextualSpacing/>
    </w:pPr>
    <w:rPr>
      <w:sz w:val="24"/>
      <w:szCs w:val="24"/>
      <w:lang w:val="en-US" w:eastAsia="zh-CN"/>
    </w:rPr>
  </w:style>
  <w:style w:type="paragraph" w:customStyle="1" w:styleId="ListParagraph2">
    <w:name w:val="List Paragraph2"/>
    <w:basedOn w:val="a1"/>
    <w:qFormat/>
    <w:rsid w:val="004E4C34"/>
    <w:pPr>
      <w:spacing w:after="0"/>
      <w:ind w:left="720"/>
      <w:contextualSpacing/>
    </w:pPr>
    <w:rPr>
      <w:sz w:val="24"/>
      <w:szCs w:val="24"/>
      <w:lang w:val="en-US" w:eastAsia="zh-CN"/>
    </w:rPr>
  </w:style>
  <w:style w:type="paragraph" w:customStyle="1" w:styleId="ListParagraph5">
    <w:name w:val="List Paragraph5"/>
    <w:basedOn w:val="a1"/>
    <w:qFormat/>
    <w:rsid w:val="004E4C34"/>
    <w:pPr>
      <w:spacing w:after="0"/>
      <w:ind w:left="720"/>
      <w:contextualSpacing/>
    </w:pPr>
    <w:rPr>
      <w:sz w:val="24"/>
      <w:szCs w:val="24"/>
      <w:lang w:val="en-US" w:eastAsia="zh-CN"/>
    </w:rPr>
  </w:style>
  <w:style w:type="paragraph" w:customStyle="1" w:styleId="ListParagraph4">
    <w:name w:val="List Paragraph4"/>
    <w:basedOn w:val="a1"/>
    <w:qFormat/>
    <w:rsid w:val="004E4C34"/>
    <w:pPr>
      <w:spacing w:after="0"/>
      <w:ind w:left="720"/>
      <w:contextualSpacing/>
    </w:pPr>
    <w:rPr>
      <w:sz w:val="24"/>
      <w:szCs w:val="24"/>
      <w:lang w:val="en-US" w:eastAsia="zh-CN"/>
    </w:rPr>
  </w:style>
  <w:style w:type="character" w:styleId="afffd">
    <w:name w:val="Subtle Emphasis"/>
    <w:basedOn w:val="a2"/>
    <w:uiPriority w:val="19"/>
    <w:qFormat/>
    <w:rsid w:val="004E4C34"/>
    <w:rPr>
      <w:i/>
      <w:color w:val="404040"/>
    </w:rPr>
  </w:style>
  <w:style w:type="paragraph" w:customStyle="1" w:styleId="62">
    <w:name w:val="标题 62"/>
    <w:basedOn w:val="a1"/>
    <w:rsid w:val="004E4C34"/>
    <w:pPr>
      <w:tabs>
        <w:tab w:val="num" w:pos="1152"/>
      </w:tabs>
      <w:spacing w:after="0"/>
    </w:pPr>
    <w:rPr>
      <w:rFonts w:ascii="Times" w:eastAsia="ＭＳ Ｐゴシック" w:hAnsi="Times" w:cs="Times"/>
      <w:lang w:val="en-US" w:eastAsia="ja-JP"/>
    </w:rPr>
  </w:style>
  <w:style w:type="paragraph" w:customStyle="1" w:styleId="72">
    <w:name w:val="标题 72"/>
    <w:basedOn w:val="a1"/>
    <w:rsid w:val="004E4C34"/>
    <w:pPr>
      <w:tabs>
        <w:tab w:val="num" w:pos="1296"/>
      </w:tabs>
      <w:spacing w:after="0"/>
    </w:pPr>
    <w:rPr>
      <w:rFonts w:ascii="Times" w:eastAsia="ＭＳ Ｐゴシック" w:hAnsi="Times" w:cs="Times"/>
      <w:lang w:val="en-US" w:eastAsia="ja-JP"/>
    </w:rPr>
  </w:style>
  <w:style w:type="paragraph" w:customStyle="1" w:styleId="ListParagraph7">
    <w:name w:val="List Paragraph7"/>
    <w:basedOn w:val="a1"/>
    <w:qFormat/>
    <w:rsid w:val="004E4C34"/>
    <w:pPr>
      <w:spacing w:after="0"/>
      <w:ind w:left="720"/>
      <w:contextualSpacing/>
    </w:pPr>
    <w:rPr>
      <w:sz w:val="24"/>
      <w:szCs w:val="24"/>
      <w:lang w:val="en-US" w:eastAsia="zh-CN"/>
    </w:rPr>
  </w:style>
  <w:style w:type="paragraph" w:customStyle="1" w:styleId="ListParagraph6">
    <w:name w:val="List Paragraph6"/>
    <w:basedOn w:val="a1"/>
    <w:qFormat/>
    <w:rsid w:val="004E4C34"/>
    <w:pPr>
      <w:spacing w:after="0"/>
      <w:ind w:left="720"/>
      <w:contextualSpacing/>
    </w:pPr>
    <w:rPr>
      <w:sz w:val="24"/>
      <w:szCs w:val="24"/>
      <w:lang w:val="en-US" w:eastAsia="zh-CN"/>
    </w:rPr>
  </w:style>
  <w:style w:type="paragraph" w:customStyle="1" w:styleId="610">
    <w:name w:val="标题 61"/>
    <w:basedOn w:val="a1"/>
    <w:rsid w:val="004E4C34"/>
    <w:pPr>
      <w:tabs>
        <w:tab w:val="num" w:pos="1152"/>
      </w:tabs>
      <w:spacing w:after="0"/>
    </w:pPr>
    <w:rPr>
      <w:rFonts w:ascii="Times" w:eastAsia="ＭＳ Ｐゴシック" w:hAnsi="Times" w:cs="Times"/>
      <w:lang w:val="en-US" w:eastAsia="ja-JP"/>
    </w:rPr>
  </w:style>
  <w:style w:type="paragraph" w:customStyle="1" w:styleId="StyleHeading1H1h1appheading1l1MemoHeading1h11h12h13h">
    <w:name w:val="Style Heading 1H1h1app heading 1l1Memo Heading 1h11h12h13h..."/>
    <w:basedOn w:val="1"/>
    <w:rsid w:val="004E4C34"/>
    <w:pPr>
      <w:keepNext w:val="0"/>
      <w:keepLines w:val="0"/>
      <w:widowControl w:val="0"/>
      <w:numPr>
        <w:numId w:val="29"/>
      </w:numPr>
      <w:pBdr>
        <w:top w:val="none" w:sz="0" w:space="0" w:color="auto"/>
      </w:pBdr>
      <w:spacing w:after="60"/>
    </w:pPr>
    <w:rPr>
      <w:rFonts w:ascii="Helvetica" w:eastAsia="SimSun" w:hAnsi="Helvetica"/>
      <w:b/>
      <w:bCs/>
      <w:kern w:val="32"/>
      <w:sz w:val="28"/>
      <w:lang w:val="en-US"/>
    </w:rPr>
  </w:style>
  <w:style w:type="paragraph" w:customStyle="1" w:styleId="711">
    <w:name w:val="标题 71"/>
    <w:basedOn w:val="a1"/>
    <w:rsid w:val="004E4C34"/>
    <w:pPr>
      <w:tabs>
        <w:tab w:val="num" w:pos="1296"/>
      </w:tabs>
      <w:spacing w:after="0"/>
    </w:pPr>
    <w:rPr>
      <w:rFonts w:ascii="Times" w:eastAsia="ＭＳ Ｐゴシック" w:hAnsi="Times" w:cs="Times"/>
      <w:lang w:val="en-US" w:eastAsia="ja-JP"/>
    </w:rPr>
  </w:style>
  <w:style w:type="paragraph" w:customStyle="1" w:styleId="IvDbodytext">
    <w:name w:val="IvD bodytext"/>
    <w:basedOn w:val="afd"/>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SimSun" w:hAnsi="Arial"/>
      <w:spacing w:val="2"/>
      <w:lang w:val="en-US" w:eastAsia="en-US"/>
    </w:rPr>
  </w:style>
  <w:style w:type="character" w:customStyle="1" w:styleId="130">
    <w:name w:val="表 (青) 13 (文字)"/>
    <w:link w:val="131"/>
    <w:uiPriority w:val="34"/>
    <w:locked/>
    <w:rsid w:val="004E4C34"/>
    <w:rPr>
      <w:rFonts w:eastAsia="ＭＳ ゴシック"/>
      <w:sz w:val="24"/>
      <w:lang w:val="en-GB" w:eastAsia="en-US"/>
    </w:rPr>
  </w:style>
  <w:style w:type="table" w:styleId="131">
    <w:name w:val="Colorful List Accent 1"/>
    <w:basedOn w:val="a3"/>
    <w:link w:val="130"/>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4E4C34"/>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4E4C34"/>
    <w:pPr>
      <w:keepNext/>
      <w:spacing w:before="240" w:after="60"/>
      <w:ind w:left="720" w:hanging="720"/>
    </w:pPr>
    <w:rPr>
      <w:rFonts w:ascii="Arial" w:eastAsia="ＭＳ Ｐゴシック" w:hAnsi="Arial" w:cs="Arial"/>
      <w:color w:val="000000"/>
      <w:lang w:val="en-US" w:eastAsia="ja-JP"/>
    </w:rPr>
  </w:style>
  <w:style w:type="paragraph" w:customStyle="1" w:styleId="heading4">
    <w:name w:val="heading4"/>
    <w:basedOn w:val="a1"/>
    <w:rsid w:val="004E4C34"/>
    <w:pPr>
      <w:keepNext/>
      <w:spacing w:before="240" w:after="60"/>
      <w:ind w:left="864" w:hanging="864"/>
    </w:pPr>
    <w:rPr>
      <w:rFonts w:ascii="Arial" w:eastAsia="ＭＳ Ｐゴシック"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a1"/>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SimSun" w:hAnsi="Times New Roman"/>
      <w:sz w:val="22"/>
      <w:lang w:val="en-GB" w:eastAsia="en-US"/>
    </w:rPr>
  </w:style>
  <w:style w:type="character" w:customStyle="1" w:styleId="ColorfulList-Accent1Char">
    <w:name w:val="Colorful List - Accent 1 Char"/>
    <w:uiPriority w:val="34"/>
    <w:locked/>
    <w:rsid w:val="004E4C34"/>
    <w:rPr>
      <w:rFonts w:eastAsia="ＭＳ ゴシック"/>
      <w:sz w:val="24"/>
      <w:lang w:val="x-none" w:eastAsia="en-US"/>
    </w:rPr>
  </w:style>
  <w:style w:type="table" w:styleId="4-5">
    <w:name w:val="Grid Table 4 Accent 5"/>
    <w:basedOn w:val="a3"/>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a1"/>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4E4C34"/>
    <w:pPr>
      <w:numPr>
        <w:numId w:val="35"/>
      </w:numPr>
      <w:tabs>
        <w:tab w:val="left" w:pos="851"/>
      </w:tabs>
      <w:spacing w:after="0" w:line="360" w:lineRule="auto"/>
    </w:pPr>
    <w:rPr>
      <w:rFonts w:ascii="Arial" w:eastAsia="ＭＳ 明朝" w:hAnsi="Arial" w:cs="ＭＳ Ｐゴシック"/>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affb"/>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SimSun" w:hAnsi="Times New Roman"/>
      <w:sz w:val="24"/>
      <w:lang w:val="en-US" w:eastAsia="en-US"/>
    </w:rPr>
  </w:style>
  <w:style w:type="character" w:customStyle="1" w:styleId="afffe">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a2"/>
    <w:rsid w:val="004E4C34"/>
    <w:rPr>
      <w:rFonts w:cs="Times New Roman"/>
    </w:rPr>
  </w:style>
  <w:style w:type="character" w:customStyle="1" w:styleId="highlight">
    <w:name w:val="highlight"/>
    <w:basedOn w:val="a2"/>
    <w:rsid w:val="004E4C34"/>
    <w:rPr>
      <w:rFonts w:cs="Times New Roman"/>
    </w:rPr>
  </w:style>
  <w:style w:type="character" w:customStyle="1" w:styleId="TitleChar4">
    <w:name w:val="Title Char4"/>
    <w:basedOn w:val="a2"/>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a1"/>
    <w:rsid w:val="004E4C34"/>
    <w:pPr>
      <w:spacing w:before="100" w:beforeAutospacing="1" w:after="100" w:afterAutospacing="1"/>
    </w:pPr>
    <w:rPr>
      <w:sz w:val="24"/>
      <w:szCs w:val="24"/>
      <w:lang w:val="en-US"/>
    </w:rPr>
  </w:style>
  <w:style w:type="paragraph" w:styleId="affb">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4E4C34"/>
    <w:pPr>
      <w:ind w:left="720"/>
    </w:pPr>
  </w:style>
  <w:style w:type="paragraph" w:styleId="z-0">
    <w:name w:val="HTML Top of Form"/>
    <w:basedOn w:val="a1"/>
    <w:next w:val="a1"/>
    <w:link w:val="z-"/>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a2"/>
    <w:semiHidden/>
    <w:rsid w:val="004E4C34"/>
    <w:rPr>
      <w:rFonts w:ascii="Arial" w:hAnsi="Arial" w:cs="Arial"/>
      <w:vanish/>
      <w:sz w:val="16"/>
      <w:szCs w:val="16"/>
      <w:lang w:val="en-GB" w:eastAsia="en-US"/>
    </w:rPr>
  </w:style>
  <w:style w:type="character" w:customStyle="1" w:styleId="z-TopofFormChar1">
    <w:name w:val="z-Top of Form Char1"/>
    <w:basedOn w:val="a2"/>
    <w:rsid w:val="004E4C34"/>
    <w:rPr>
      <w:rFonts w:ascii="Arial" w:hAnsi="Arial" w:cs="Arial"/>
      <w:vanish/>
      <w:sz w:val="16"/>
      <w:szCs w:val="16"/>
      <w:lang w:eastAsia="en-US"/>
    </w:rPr>
  </w:style>
  <w:style w:type="paragraph" w:styleId="z-2">
    <w:name w:val="HTML Bottom of Form"/>
    <w:basedOn w:val="a1"/>
    <w:next w:val="a1"/>
    <w:link w:val="z-1"/>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a2"/>
    <w:semiHidden/>
    <w:rsid w:val="004E4C34"/>
    <w:rPr>
      <w:rFonts w:ascii="Arial" w:hAnsi="Arial" w:cs="Arial"/>
      <w:vanish/>
      <w:sz w:val="16"/>
      <w:szCs w:val="16"/>
      <w:lang w:val="en-GB" w:eastAsia="en-US"/>
    </w:rPr>
  </w:style>
  <w:style w:type="character" w:customStyle="1" w:styleId="z-BottomofFormChar1">
    <w:name w:val="z-Bottom of Form Char1"/>
    <w:basedOn w:val="a2"/>
    <w:rsid w:val="004E4C34"/>
    <w:rPr>
      <w:rFonts w:ascii="Arial" w:hAnsi="Arial" w:cs="Arial"/>
      <w:vanish/>
      <w:sz w:val="16"/>
      <w:szCs w:val="16"/>
      <w:lang w:eastAsia="en-US"/>
    </w:rPr>
  </w:style>
  <w:style w:type="paragraph" w:styleId="afff">
    <w:name w:val="Subtitle"/>
    <w:basedOn w:val="a1"/>
    <w:next w:val="a1"/>
    <w:link w:val="affe"/>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1">
    <w:name w:val="副标题 Char1"/>
    <w:basedOn w:val="a2"/>
    <w:rsid w:val="004E4C34"/>
    <w:rPr>
      <w:rFonts w:asciiTheme="majorHAnsi" w:eastAsia="SimSun" w:hAnsiTheme="majorHAnsi" w:cstheme="majorBidi"/>
      <w:b/>
      <w:bCs/>
      <w:kern w:val="28"/>
      <w:sz w:val="32"/>
      <w:szCs w:val="32"/>
      <w:lang w:val="en-GB" w:eastAsia="en-US"/>
    </w:rPr>
  </w:style>
  <w:style w:type="character" w:customStyle="1" w:styleId="SubtitleChar1">
    <w:name w:val="Subtitle Char1"/>
    <w:basedOn w:val="a2"/>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4E4C34"/>
  </w:style>
  <w:style w:type="table" w:customStyle="1" w:styleId="TableGrid3">
    <w:name w:val="Table Grid3"/>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4E4C34"/>
    <w:pPr>
      <w:pBdr>
        <w:top w:val="single" w:sz="12" w:space="0" w:color="auto"/>
      </w:pBdr>
      <w:spacing w:before="360" w:after="240"/>
    </w:pPr>
    <w:rPr>
      <w:b/>
      <w:i/>
      <w:sz w:val="26"/>
    </w:rPr>
  </w:style>
  <w:style w:type="numbering" w:customStyle="1" w:styleId="114">
    <w:name w:val="无列表11"/>
    <w:next w:val="a4"/>
    <w:uiPriority w:val="99"/>
    <w:semiHidden/>
    <w:unhideWhenUsed/>
    <w:rsid w:val="004E4C34"/>
  </w:style>
  <w:style w:type="table" w:customStyle="1" w:styleId="DarkList-Accent61">
    <w:name w:val="Dark List - Accent 61"/>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a4"/>
    <w:uiPriority w:val="99"/>
    <w:semiHidden/>
    <w:unhideWhenUsed/>
    <w:rsid w:val="004E4C34"/>
  </w:style>
  <w:style w:type="table" w:customStyle="1" w:styleId="TableGrid4">
    <w:name w:val="Table Grid4"/>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4E4C34"/>
    <w:pPr>
      <w:pBdr>
        <w:top w:val="single" w:sz="12" w:space="0" w:color="auto"/>
      </w:pBdr>
      <w:spacing w:before="360" w:after="240"/>
    </w:pPr>
    <w:rPr>
      <w:b/>
      <w:i/>
      <w:sz w:val="26"/>
    </w:rPr>
  </w:style>
  <w:style w:type="numbering" w:customStyle="1" w:styleId="122">
    <w:name w:val="无列表12"/>
    <w:next w:val="a4"/>
    <w:uiPriority w:val="99"/>
    <w:semiHidden/>
    <w:unhideWhenUsed/>
    <w:rsid w:val="004E4C34"/>
  </w:style>
  <w:style w:type="table" w:customStyle="1" w:styleId="DarkList-Accent62">
    <w:name w:val="Dark List - Accent 62"/>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4E4C34"/>
  </w:style>
  <w:style w:type="table" w:customStyle="1" w:styleId="TableGrid6">
    <w:name w:val="Table Grid6"/>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
    <w:name w:val="浅色列表13"/>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4E4C34"/>
    <w:pPr>
      <w:pBdr>
        <w:top w:val="single" w:sz="12" w:space="0" w:color="auto"/>
      </w:pBdr>
      <w:spacing w:before="360" w:after="240"/>
    </w:pPr>
    <w:rPr>
      <w:b/>
      <w:i/>
      <w:sz w:val="26"/>
    </w:rPr>
  </w:style>
  <w:style w:type="numbering" w:customStyle="1" w:styleId="134">
    <w:name w:val="无列表13"/>
    <w:next w:val="a4"/>
    <w:uiPriority w:val="99"/>
    <w:semiHidden/>
    <w:unhideWhenUsed/>
    <w:rsid w:val="004E4C34"/>
  </w:style>
  <w:style w:type="table" w:customStyle="1" w:styleId="DarkList-Accent63">
    <w:name w:val="Dark List - Accent 63"/>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a3"/>
    <w:next w:val="afb"/>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a1"/>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a1"/>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a1"/>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SimSun" w:hAnsi="Times New Roman"/>
      <w:sz w:val="22"/>
      <w:lang w:val="en-US" w:eastAsia="en-US"/>
    </w:rPr>
  </w:style>
  <w:style w:type="character" w:customStyle="1" w:styleId="Heading5Char1">
    <w:name w:val="Heading 5 Char1"/>
    <w:aliases w:val="h5 Char1,Heading5 Char1"/>
    <w:basedOn w:val="a2"/>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a1"/>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 w:type="character" w:customStyle="1" w:styleId="CRCoverPageChar">
    <w:name w:val="CR Cover Page Char"/>
    <w:link w:val="CRCoverPage"/>
    <w:qFormat/>
    <w:rsid w:val="00FC1180"/>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271404272">
      <w:bodyDiv w:val="1"/>
      <w:marLeft w:val="0"/>
      <w:marRight w:val="0"/>
      <w:marTop w:val="0"/>
      <w:marBottom w:val="0"/>
      <w:divBdr>
        <w:top w:val="none" w:sz="0" w:space="0" w:color="auto"/>
        <w:left w:val="none" w:sz="0" w:space="0" w:color="auto"/>
        <w:bottom w:val="none" w:sz="0" w:space="0" w:color="auto"/>
        <w:right w:val="none" w:sz="0" w:space="0" w:color="auto"/>
      </w:divBdr>
    </w:div>
    <w:div w:id="294915405">
      <w:bodyDiv w:val="1"/>
      <w:marLeft w:val="0"/>
      <w:marRight w:val="0"/>
      <w:marTop w:val="0"/>
      <w:marBottom w:val="0"/>
      <w:divBdr>
        <w:top w:val="none" w:sz="0" w:space="0" w:color="auto"/>
        <w:left w:val="none" w:sz="0" w:space="0" w:color="auto"/>
        <w:bottom w:val="none" w:sz="0" w:space="0" w:color="auto"/>
        <w:right w:val="none" w:sz="0" w:space="0" w:color="auto"/>
      </w:divBdr>
    </w:div>
    <w:div w:id="376591719">
      <w:bodyDiv w:val="1"/>
      <w:marLeft w:val="0"/>
      <w:marRight w:val="0"/>
      <w:marTop w:val="0"/>
      <w:marBottom w:val="0"/>
      <w:divBdr>
        <w:top w:val="none" w:sz="0" w:space="0" w:color="auto"/>
        <w:left w:val="none" w:sz="0" w:space="0" w:color="auto"/>
        <w:bottom w:val="none" w:sz="0" w:space="0" w:color="auto"/>
        <w:right w:val="none" w:sz="0" w:space="0" w:color="auto"/>
      </w:divBdr>
    </w:div>
    <w:div w:id="472677045">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841431112">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1067188440">
      <w:bodyDiv w:val="1"/>
      <w:marLeft w:val="0"/>
      <w:marRight w:val="0"/>
      <w:marTop w:val="0"/>
      <w:marBottom w:val="0"/>
      <w:divBdr>
        <w:top w:val="none" w:sz="0" w:space="0" w:color="auto"/>
        <w:left w:val="none" w:sz="0" w:space="0" w:color="auto"/>
        <w:bottom w:val="none" w:sz="0" w:space="0" w:color="auto"/>
        <w:right w:val="none" w:sz="0" w:space="0" w:color="auto"/>
      </w:divBdr>
    </w:div>
    <w:div w:id="1103107432">
      <w:bodyDiv w:val="1"/>
      <w:marLeft w:val="0"/>
      <w:marRight w:val="0"/>
      <w:marTop w:val="0"/>
      <w:marBottom w:val="0"/>
      <w:divBdr>
        <w:top w:val="none" w:sz="0" w:space="0" w:color="auto"/>
        <w:left w:val="none" w:sz="0" w:space="0" w:color="auto"/>
        <w:bottom w:val="none" w:sz="0" w:space="0" w:color="auto"/>
        <w:right w:val="none" w:sz="0" w:space="0" w:color="auto"/>
      </w:divBdr>
    </w:div>
    <w:div w:id="1226186120">
      <w:bodyDiv w:val="1"/>
      <w:marLeft w:val="0"/>
      <w:marRight w:val="0"/>
      <w:marTop w:val="0"/>
      <w:marBottom w:val="0"/>
      <w:divBdr>
        <w:top w:val="none" w:sz="0" w:space="0" w:color="auto"/>
        <w:left w:val="none" w:sz="0" w:space="0" w:color="auto"/>
        <w:bottom w:val="none" w:sz="0" w:space="0" w:color="auto"/>
        <w:right w:val="none" w:sz="0" w:space="0" w:color="auto"/>
      </w:divBdr>
    </w:div>
    <w:div w:id="1433890397">
      <w:bodyDiv w:val="1"/>
      <w:marLeft w:val="0"/>
      <w:marRight w:val="0"/>
      <w:marTop w:val="0"/>
      <w:marBottom w:val="0"/>
      <w:divBdr>
        <w:top w:val="none" w:sz="0" w:space="0" w:color="auto"/>
        <w:left w:val="none" w:sz="0" w:space="0" w:color="auto"/>
        <w:bottom w:val="none" w:sz="0" w:space="0" w:color="auto"/>
        <w:right w:val="none" w:sz="0" w:space="0" w:color="auto"/>
      </w:divBdr>
    </w:div>
    <w:div w:id="1495493977">
      <w:bodyDiv w:val="1"/>
      <w:marLeft w:val="0"/>
      <w:marRight w:val="0"/>
      <w:marTop w:val="0"/>
      <w:marBottom w:val="0"/>
      <w:divBdr>
        <w:top w:val="none" w:sz="0" w:space="0" w:color="auto"/>
        <w:left w:val="none" w:sz="0" w:space="0" w:color="auto"/>
        <w:bottom w:val="none" w:sz="0" w:space="0" w:color="auto"/>
        <w:right w:val="none" w:sz="0" w:space="0" w:color="auto"/>
      </w:divBdr>
    </w:div>
    <w:div w:id="1594361921">
      <w:bodyDiv w:val="1"/>
      <w:marLeft w:val="0"/>
      <w:marRight w:val="0"/>
      <w:marTop w:val="0"/>
      <w:marBottom w:val="0"/>
      <w:divBdr>
        <w:top w:val="none" w:sz="0" w:space="0" w:color="auto"/>
        <w:left w:val="none" w:sz="0" w:space="0" w:color="auto"/>
        <w:bottom w:val="none" w:sz="0" w:space="0" w:color="auto"/>
        <w:right w:val="none" w:sz="0" w:space="0" w:color="auto"/>
      </w:divBdr>
    </w:div>
    <w:div w:id="1598557655">
      <w:bodyDiv w:val="1"/>
      <w:marLeft w:val="0"/>
      <w:marRight w:val="0"/>
      <w:marTop w:val="0"/>
      <w:marBottom w:val="0"/>
      <w:divBdr>
        <w:top w:val="none" w:sz="0" w:space="0" w:color="auto"/>
        <w:left w:val="none" w:sz="0" w:space="0" w:color="auto"/>
        <w:bottom w:val="none" w:sz="0" w:space="0" w:color="auto"/>
        <w:right w:val="none" w:sz="0" w:space="0" w:color="auto"/>
      </w:divBdr>
    </w:div>
    <w:div w:id="1608148533">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 w:id="1672217974">
      <w:bodyDiv w:val="1"/>
      <w:marLeft w:val="0"/>
      <w:marRight w:val="0"/>
      <w:marTop w:val="0"/>
      <w:marBottom w:val="0"/>
      <w:divBdr>
        <w:top w:val="none" w:sz="0" w:space="0" w:color="auto"/>
        <w:left w:val="none" w:sz="0" w:space="0" w:color="auto"/>
        <w:bottom w:val="none" w:sz="0" w:space="0" w:color="auto"/>
        <w:right w:val="none" w:sz="0" w:space="0" w:color="auto"/>
      </w:divBdr>
    </w:div>
    <w:div w:id="1730378800">
      <w:bodyDiv w:val="1"/>
      <w:marLeft w:val="0"/>
      <w:marRight w:val="0"/>
      <w:marTop w:val="0"/>
      <w:marBottom w:val="0"/>
      <w:divBdr>
        <w:top w:val="none" w:sz="0" w:space="0" w:color="auto"/>
        <w:left w:val="none" w:sz="0" w:space="0" w:color="auto"/>
        <w:bottom w:val="none" w:sz="0" w:space="0" w:color="auto"/>
        <w:right w:val="none" w:sz="0" w:space="0" w:color="auto"/>
      </w:divBdr>
    </w:div>
    <w:div w:id="1860043293">
      <w:bodyDiv w:val="1"/>
      <w:marLeft w:val="0"/>
      <w:marRight w:val="0"/>
      <w:marTop w:val="0"/>
      <w:marBottom w:val="0"/>
      <w:divBdr>
        <w:top w:val="none" w:sz="0" w:space="0" w:color="auto"/>
        <w:left w:val="none" w:sz="0" w:space="0" w:color="auto"/>
        <w:bottom w:val="none" w:sz="0" w:space="0" w:color="auto"/>
        <w:right w:val="none" w:sz="0" w:space="0" w:color="auto"/>
      </w:divBdr>
    </w:div>
    <w:div w:id="1886721151">
      <w:bodyDiv w:val="1"/>
      <w:marLeft w:val="0"/>
      <w:marRight w:val="0"/>
      <w:marTop w:val="0"/>
      <w:marBottom w:val="0"/>
      <w:divBdr>
        <w:top w:val="none" w:sz="0" w:space="0" w:color="auto"/>
        <w:left w:val="none" w:sz="0" w:space="0" w:color="auto"/>
        <w:bottom w:val="none" w:sz="0" w:space="0" w:color="auto"/>
        <w:right w:val="none" w:sz="0" w:space="0" w:color="auto"/>
      </w:divBdr>
    </w:div>
    <w:div w:id="2033996687">
      <w:bodyDiv w:val="1"/>
      <w:marLeft w:val="0"/>
      <w:marRight w:val="0"/>
      <w:marTop w:val="0"/>
      <w:marBottom w:val="0"/>
      <w:divBdr>
        <w:top w:val="none" w:sz="0" w:space="0" w:color="auto"/>
        <w:left w:val="none" w:sz="0" w:space="0" w:color="auto"/>
        <w:bottom w:val="none" w:sz="0" w:space="0" w:color="auto"/>
        <w:right w:val="none" w:sz="0" w:space="0" w:color="auto"/>
      </w:divBdr>
    </w:div>
    <w:div w:id="2037776486">
      <w:bodyDiv w:val="1"/>
      <w:marLeft w:val="0"/>
      <w:marRight w:val="0"/>
      <w:marTop w:val="0"/>
      <w:marBottom w:val="0"/>
      <w:divBdr>
        <w:top w:val="none" w:sz="0" w:space="0" w:color="auto"/>
        <w:left w:val="none" w:sz="0" w:space="0" w:color="auto"/>
        <w:bottom w:val="none" w:sz="0" w:space="0" w:color="auto"/>
        <w:right w:val="none" w:sz="0" w:space="0" w:color="auto"/>
      </w:divBdr>
    </w:div>
    <w:div w:id="20714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2CDD8-0BCA-4DBD-811F-4892E43D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Pages>
  <Words>714</Words>
  <Characters>4071</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Akimoto, Yosuke/秋元 陽介</cp:lastModifiedBy>
  <cp:revision>8</cp:revision>
  <cp:lastPrinted>1900-01-01T04:00:00Z</cp:lastPrinted>
  <dcterms:created xsi:type="dcterms:W3CDTF">2024-05-10T16:07:00Z</dcterms:created>
  <dcterms:modified xsi:type="dcterms:W3CDTF">2024-05-23T00:42:00Z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(3)sA5NYgeFy1xTOC0L1pi4C3/8Dw/N+4u54FSNJz9XeS5X2XYO5r8rWotmq61oCsG7qVT6zqK/
+5/d6bXPxfybbMh1sX665fguwhnVQdqYOIndLLj98PFLx1PAcG8WKKd3dmlkS4qsS7gLwURH
7ZCT8de/TIE5e13MHT/FiEaeDhkJv4aexulEYbucDr60PEdFHDUg6IWIA2caxRE3wB0ZqU6r
kLp7QVYCiUbw87AWn8</vt:lpwstr>
  </property>
  <property fmtid="{D5CDD505-2E9C-101B-9397-08002B2CF9AE}" pid="22" name="_2015_ms_pID_7253431">
    <vt:lpwstr>TZEKX1nQ1oqh3Ekc6bJar2VKDNYBtZzXn3whb86qxF4k12R2/NAsgv
AveZPGIIOv6NiO7OabFSkhWegRQH5ODaNW0qrEoiyi4vAWtQKX6SxuxlRgx9NglhOXppaWCK
yBNRH3/3WAi94iFx+4ZlftV0mYhtrTdUxRzZRZua6oVMIXiZaartuhUELbyiQjTXwU7LM+nR
hqKziyPHKkobYKS8zMmWMhzdZU8tk1JfZCtv</vt:lpwstr>
  </property>
  <property fmtid="{D5CDD505-2E9C-101B-9397-08002B2CF9AE}" pid="23" name="_2015_ms_pID_7253432">
    <vt:lpwstr>6g==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1715357213</vt:lpwstr>
  </property>
  <property fmtid="{D5CDD505-2E9C-101B-9397-08002B2CF9AE}" pid="28" name="MSIP_Label_a7295cc1-d279-42ac-ab4d-3b0f4fece050_Enabled">
    <vt:lpwstr>true</vt:lpwstr>
  </property>
  <property fmtid="{D5CDD505-2E9C-101B-9397-08002B2CF9AE}" pid="29" name="MSIP_Label_a7295cc1-d279-42ac-ab4d-3b0f4fece050_SetDate">
    <vt:lpwstr>2024-05-23T00:39:44Z</vt:lpwstr>
  </property>
  <property fmtid="{D5CDD505-2E9C-101B-9397-08002B2CF9AE}" pid="30" name="MSIP_Label_a7295cc1-d279-42ac-ab4d-3b0f4fece050_Method">
    <vt:lpwstr>Standard</vt:lpwstr>
  </property>
  <property fmtid="{D5CDD505-2E9C-101B-9397-08002B2CF9AE}" pid="31" name="MSIP_Label_a7295cc1-d279-42ac-ab4d-3b0f4fece050_Name">
    <vt:lpwstr>FUJITSU-RESTRICTED​</vt:lpwstr>
  </property>
  <property fmtid="{D5CDD505-2E9C-101B-9397-08002B2CF9AE}" pid="32" name="MSIP_Label_a7295cc1-d279-42ac-ab4d-3b0f4fece050_SiteId">
    <vt:lpwstr>a19f121d-81e1-4858-a9d8-736e267fd4c7</vt:lpwstr>
  </property>
  <property fmtid="{D5CDD505-2E9C-101B-9397-08002B2CF9AE}" pid="33" name="MSIP_Label_a7295cc1-d279-42ac-ab4d-3b0f4fece050_ActionId">
    <vt:lpwstr>db6986cc-a86c-40f7-a6dc-04858d1e730f</vt:lpwstr>
  </property>
  <property fmtid="{D5CDD505-2E9C-101B-9397-08002B2CF9AE}" pid="34" name="MSIP_Label_a7295cc1-d279-42ac-ab4d-3b0f4fece050_ContentBits">
    <vt:lpwstr>0</vt:lpwstr>
  </property>
</Properties>
</file>