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0DD7" w14:textId="1AB2AE04" w:rsidR="008A376F" w:rsidRDefault="008A376F" w:rsidP="000E3F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4286344"/>
      <w:r>
        <w:rPr>
          <w:b/>
          <w:noProof/>
          <w:sz w:val="24"/>
        </w:rPr>
        <w:t>3GPP TSG-</w:t>
      </w:r>
      <w:r w:rsidR="00DC58F9">
        <w:rPr>
          <w:b/>
          <w:noProof/>
          <w:sz w:val="24"/>
        </w:rPr>
        <w:t xml:space="preserve">RAN </w:t>
      </w:r>
      <w:fldSimple w:instr=" DOCPROPERTY  TSG/WGRef  \* MERGEFORMAT ">
        <w:r>
          <w:rPr>
            <w:b/>
            <w:noProof/>
            <w:sz w:val="24"/>
          </w:rPr>
          <w:t>WG</w:t>
        </w:r>
      </w:fldSimple>
      <w:r w:rsidR="00DC58F9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11</w:t>
        </w:r>
      </w:fldSimple>
      <w:r>
        <w:rPr>
          <w:b/>
          <w:noProof/>
          <w:sz w:val="24"/>
        </w:rPr>
        <w:t>7</w:t>
      </w:r>
      <w:r>
        <w:rPr>
          <w:b/>
          <w:i/>
          <w:noProof/>
          <w:sz w:val="28"/>
        </w:rPr>
        <w:tab/>
      </w:r>
      <w:r w:rsidRPr="00927C8D">
        <w:rPr>
          <w:b/>
          <w:noProof/>
          <w:sz w:val="24"/>
        </w:rPr>
        <w:t>R1-240</w:t>
      </w:r>
      <w:r w:rsidR="002764D9">
        <w:rPr>
          <w:b/>
          <w:noProof/>
          <w:sz w:val="24"/>
        </w:rPr>
        <w:t>xxxx</w:t>
      </w:r>
    </w:p>
    <w:bookmarkEnd w:id="0"/>
    <w:p w14:paraId="7031B450" w14:textId="74766578" w:rsidR="008A376F" w:rsidRPr="005A08EA" w:rsidRDefault="00895CF5" w:rsidP="008A376F">
      <w:pPr>
        <w:pStyle w:val="CRCoverPage"/>
        <w:outlineLvl w:val="0"/>
        <w:rPr>
          <w:b/>
          <w:noProof/>
          <w:sz w:val="24"/>
        </w:rPr>
      </w:pPr>
      <w:r w:rsidRPr="00895CF5">
        <w:rPr>
          <w:rFonts w:hint="eastAsia"/>
          <w:b/>
          <w:noProof/>
          <w:sz w:val="24"/>
        </w:rPr>
        <w:t>Fukuoka</w:t>
      </w:r>
      <w:r w:rsidRPr="00895CF5">
        <w:rPr>
          <w:b/>
          <w:noProof/>
          <w:sz w:val="24"/>
        </w:rPr>
        <w:t xml:space="preserve">, </w:t>
      </w:r>
      <w:r w:rsidRPr="00895CF5">
        <w:rPr>
          <w:rFonts w:hint="eastAsia"/>
          <w:b/>
          <w:noProof/>
          <w:sz w:val="24"/>
        </w:rPr>
        <w:t>Japan</w:t>
      </w:r>
      <w:r w:rsidRPr="00895CF5">
        <w:rPr>
          <w:b/>
          <w:noProof/>
          <w:sz w:val="24"/>
        </w:rPr>
        <w:t xml:space="preserve">, 20th - 24th </w:t>
      </w:r>
      <w:r w:rsidRPr="00895CF5">
        <w:rPr>
          <w:rFonts w:hint="eastAsia"/>
          <w:b/>
          <w:noProof/>
          <w:sz w:val="24"/>
        </w:rPr>
        <w:t>May</w:t>
      </w:r>
      <w:r w:rsidRPr="00895CF5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20F101AC" w:rsidR="001E41F3" w:rsidRDefault="00F50F79">
            <w:pPr>
              <w:pStyle w:val="CRCoverPage"/>
              <w:spacing w:after="0"/>
              <w:jc w:val="center"/>
              <w:rPr>
                <w:noProof/>
              </w:rPr>
            </w:pPr>
            <w:r w:rsidRPr="00FE58E3">
              <w:rPr>
                <w:b/>
                <w:noProof/>
                <w:color w:val="FF0000"/>
                <w:sz w:val="32"/>
              </w:rPr>
              <w:t xml:space="preserve">DRAFT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0CB217B" w:rsidR="001E41F3" w:rsidRPr="00410371" w:rsidRDefault="00B6280A" w:rsidP="00DC58F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A08EA">
              <w:rPr>
                <w:b/>
                <w:noProof/>
                <w:sz w:val="28"/>
              </w:rPr>
              <w:t>38.2</w:t>
            </w:r>
            <w:r>
              <w:rPr>
                <w:b/>
                <w:noProof/>
                <w:sz w:val="28"/>
              </w:rPr>
              <w:t>02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DF73D1A" w:rsidR="001E41F3" w:rsidRPr="00410371" w:rsidRDefault="00DC58F9" w:rsidP="00DC58F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BF96412" w:rsidR="001E41F3" w:rsidRPr="00410371" w:rsidRDefault="00623D41" w:rsidP="00B6280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6280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B6280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6E9B815" w:rsidR="001E41F3" w:rsidRPr="00410371" w:rsidRDefault="00B6280A" w:rsidP="00B6280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A08EA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8</w:t>
            </w:r>
            <w:r w:rsidRPr="005A08E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</w:t>
            </w:r>
            <w:r w:rsidRPr="005A08E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22C18E8" w:rsidR="00F25D98" w:rsidRDefault="00772C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0C42E43" w:rsidR="00F25D98" w:rsidRDefault="00772C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44D9E4" w:rsidR="001E41F3" w:rsidRDefault="00046A7C">
            <w:pPr>
              <w:pStyle w:val="CRCoverPage"/>
              <w:spacing w:after="0"/>
              <w:ind w:left="100"/>
              <w:rPr>
                <w:noProof/>
              </w:rPr>
            </w:pPr>
            <w:r w:rsidRPr="00046A7C">
              <w:t>Correction to 38.202 on support of combination of SL CA and SL positioning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280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B6280A" w:rsidRDefault="00B6280A" w:rsidP="00B6280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4617DC4" w:rsidR="00B6280A" w:rsidRDefault="002764D9" w:rsidP="00B6280A">
            <w:pPr>
              <w:pStyle w:val="CRCoverPage"/>
              <w:spacing w:after="0"/>
              <w:ind w:left="100"/>
              <w:rPr>
                <w:noProof/>
              </w:rPr>
            </w:pPr>
            <w:r>
              <w:t>Moderator (Qualcomm)</w:t>
            </w:r>
            <w:r w:rsidR="004B4C37">
              <w:t>,</w:t>
            </w:r>
            <w:r>
              <w:t xml:space="preserve"> </w:t>
            </w:r>
            <w:r w:rsidR="00B6280A" w:rsidRPr="00B6280A">
              <w:t xml:space="preserve">Huawei, </w:t>
            </w:r>
            <w:proofErr w:type="spellStart"/>
            <w:r w:rsidR="00B6280A" w:rsidRPr="00B6280A">
              <w:t>HiSilicon</w:t>
            </w:r>
            <w:proofErr w:type="spellEnd"/>
          </w:p>
        </w:tc>
      </w:tr>
      <w:tr w:rsidR="00B6280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B6280A" w:rsidRDefault="00B6280A" w:rsidP="00B6280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577453" w:rsidR="00B6280A" w:rsidRDefault="00B6280A" w:rsidP="00B6280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DE41311" w:rsidR="001E41F3" w:rsidRDefault="00F701CA">
            <w:pPr>
              <w:pStyle w:val="CRCoverPage"/>
              <w:spacing w:after="0"/>
              <w:ind w:left="100"/>
              <w:rPr>
                <w:noProof/>
              </w:rPr>
            </w:pPr>
            <w:r>
              <w:t>NR_</w:t>
            </w:r>
            <w:bookmarkStart w:id="2" w:name="_Hlk144392147"/>
            <w:r>
              <w:t>pos_enh2</w:t>
            </w:r>
            <w:bookmarkEnd w:id="2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A106CF" w:rsidR="001E41F3" w:rsidRDefault="00F701CA" w:rsidP="008E044D">
            <w:pPr>
              <w:pStyle w:val="CRCoverPage"/>
              <w:spacing w:after="0"/>
              <w:ind w:left="100"/>
              <w:rPr>
                <w:noProof/>
              </w:rPr>
            </w:pPr>
            <w:r w:rsidRPr="005A08EA">
              <w:t>202</w:t>
            </w:r>
            <w:r>
              <w:t>4</w:t>
            </w:r>
            <w:r w:rsidRPr="005A08EA">
              <w:t>-</w:t>
            </w:r>
            <w:r>
              <w:t>0</w:t>
            </w:r>
            <w:r w:rsidR="008E044D">
              <w:t>5</w:t>
            </w:r>
            <w:r w:rsidRPr="005A08EA">
              <w:t>-</w:t>
            </w:r>
            <w:r w:rsidR="004268CC">
              <w:t>2</w:t>
            </w:r>
            <w:r w:rsidR="008E044D"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D9D13C" w:rsidR="001E41F3" w:rsidRPr="00DC58F9" w:rsidRDefault="00DC58F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DC58F9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7CFC6A" w:rsidR="001E41F3" w:rsidRDefault="0044430F">
            <w:pPr>
              <w:pStyle w:val="CRCoverPage"/>
              <w:spacing w:after="0"/>
              <w:ind w:left="100"/>
              <w:rPr>
                <w:noProof/>
              </w:rPr>
            </w:pPr>
            <w:r w:rsidRPr="005A08EA">
              <w:t>Rel-1</w:t>
            </w:r>
            <w: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F847B9" w14:textId="511F8CBB" w:rsidR="001E41F3" w:rsidRDefault="002A3089" w:rsidP="002A3089">
            <w:pPr>
              <w:pStyle w:val="CRCoverPage"/>
              <w:spacing w:after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RAN1 agreed to</w:t>
            </w:r>
            <w:r w:rsidR="001835F9">
              <w:rPr>
                <w:sz w:val="18"/>
                <w:szCs w:val="18"/>
                <w:lang w:eastAsia="zh-CN"/>
              </w:rPr>
              <w:t xml:space="preserve"> introduc</w:t>
            </w:r>
            <w:r>
              <w:rPr>
                <w:sz w:val="18"/>
                <w:szCs w:val="18"/>
                <w:lang w:eastAsia="zh-CN"/>
              </w:rPr>
              <w:t>e</w:t>
            </w:r>
            <w:r w:rsidR="009B7BC6">
              <w:rPr>
                <w:sz w:val="18"/>
                <w:szCs w:val="18"/>
                <w:lang w:eastAsia="zh-CN"/>
              </w:rPr>
              <w:t xml:space="preserve"> two</w:t>
            </w:r>
            <w:r w:rsidR="00515AC3" w:rsidRPr="00FC5412">
              <w:rPr>
                <w:sz w:val="18"/>
                <w:szCs w:val="18"/>
                <w:lang w:eastAsia="zh-CN"/>
              </w:rPr>
              <w:t xml:space="preserve"> </w:t>
            </w:r>
            <w:r w:rsidR="00FC5412" w:rsidRPr="00FC5412">
              <w:rPr>
                <w:sz w:val="18"/>
                <w:szCs w:val="18"/>
                <w:lang w:eastAsia="zh-CN"/>
              </w:rPr>
              <w:t>new UE capabilities</w:t>
            </w:r>
            <w:r w:rsidR="00FC5412">
              <w:rPr>
                <w:sz w:val="18"/>
                <w:szCs w:val="18"/>
                <w:lang w:eastAsia="zh-CN"/>
              </w:rPr>
              <w:t xml:space="preserve"> </w:t>
            </w:r>
            <w:r w:rsidR="00515AC3">
              <w:rPr>
                <w:sz w:val="18"/>
                <w:szCs w:val="18"/>
                <w:lang w:eastAsia="zh-CN"/>
              </w:rPr>
              <w:t>of</w:t>
            </w:r>
            <w:r w:rsidR="00FC5412">
              <w:rPr>
                <w:sz w:val="18"/>
                <w:szCs w:val="18"/>
                <w:lang w:eastAsia="zh-CN"/>
              </w:rPr>
              <w:t xml:space="preserve"> SL CA and SL PRS transmission/recept</w:t>
            </w:r>
            <w:r w:rsidR="00536F59">
              <w:rPr>
                <w:sz w:val="18"/>
                <w:szCs w:val="18"/>
                <w:lang w:eastAsia="zh-CN"/>
              </w:rPr>
              <w:t>ion in RAN1#</w:t>
            </w:r>
            <w:r w:rsidR="00FC5412">
              <w:rPr>
                <w:sz w:val="18"/>
                <w:szCs w:val="18"/>
                <w:lang w:eastAsia="zh-CN"/>
              </w:rPr>
              <w:t>116-bis.</w:t>
            </w:r>
          </w:p>
          <w:p w14:paraId="629F573A" w14:textId="4A6D63FD" w:rsidR="00515AC3" w:rsidRPr="00515AC3" w:rsidRDefault="00515AC3" w:rsidP="002A3089">
            <w:pPr>
              <w:spacing w:after="120"/>
              <w:rPr>
                <w:rFonts w:eastAsia="Batang"/>
                <w:b/>
                <w:kern w:val="2"/>
                <w:highlight w:val="green"/>
                <w:lang w:eastAsia="ja-JP"/>
                <w14:ligatures w14:val="standardContextual"/>
              </w:rPr>
            </w:pPr>
            <w:r w:rsidRPr="00992397">
              <w:rPr>
                <w:rFonts w:eastAsia="Batang"/>
                <w:b/>
                <w:kern w:val="2"/>
                <w:highlight w:val="green"/>
                <w:lang w:eastAsia="ja-JP"/>
                <w14:ligatures w14:val="standardContextual"/>
              </w:rPr>
              <w:t>Agreement</w:t>
            </w:r>
          </w:p>
          <w:p w14:paraId="29E43E21" w14:textId="77777777" w:rsidR="00FC5412" w:rsidRPr="00FC5412" w:rsidRDefault="00FC5412" w:rsidP="002A3089">
            <w:pPr>
              <w:pStyle w:val="ListParagraph"/>
              <w:spacing w:after="160" w:line="259" w:lineRule="auto"/>
              <w:ind w:leftChars="0" w:left="0"/>
              <w:contextualSpacing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FC5412">
              <w:rPr>
                <w:rFonts w:ascii="Arial" w:eastAsia="SimSun" w:hAnsi="Arial"/>
                <w:sz w:val="18"/>
                <w:szCs w:val="18"/>
                <w:lang w:eastAsia="zh-CN"/>
              </w:rPr>
              <w:t>For a band configured with SL CA, confirm the related working assumption from RAN1 #116 with the introduction of the following new UE capabilities:</w:t>
            </w:r>
          </w:p>
          <w:p w14:paraId="34303B20" w14:textId="77777777" w:rsidR="00FC5412" w:rsidRPr="00FC5412" w:rsidRDefault="00FC5412" w:rsidP="002A308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leftChars="0" w:left="960" w:hanging="480"/>
              <w:contextualSpacing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FC5412">
              <w:rPr>
                <w:rFonts w:ascii="Arial" w:eastAsia="SimSun" w:hAnsi="Arial"/>
                <w:sz w:val="18"/>
                <w:szCs w:val="18"/>
                <w:lang w:eastAsia="zh-CN"/>
              </w:rPr>
              <w:t>One UE capability for SL PRS transmission for a band configured with SL CA</w:t>
            </w:r>
          </w:p>
          <w:p w14:paraId="39590AE0" w14:textId="77777777" w:rsidR="00FC5412" w:rsidRPr="00FC5412" w:rsidRDefault="00FC5412" w:rsidP="002A308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leftChars="0" w:left="960" w:hanging="480"/>
              <w:contextualSpacing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FC5412">
              <w:rPr>
                <w:rFonts w:ascii="Arial" w:eastAsia="SimSun" w:hAnsi="Arial" w:hint="eastAsia"/>
                <w:sz w:val="18"/>
                <w:szCs w:val="18"/>
                <w:lang w:eastAsia="zh-CN"/>
              </w:rPr>
              <w:t>O</w:t>
            </w:r>
            <w:r w:rsidRPr="00FC5412">
              <w:rPr>
                <w:rFonts w:ascii="Arial" w:eastAsia="SimSun" w:hAnsi="Arial"/>
                <w:sz w:val="18"/>
                <w:szCs w:val="18"/>
                <w:lang w:eastAsia="zh-CN"/>
              </w:rPr>
              <w:t>ne UE capability for SL PRS reception for a band configured with SL CA</w:t>
            </w:r>
          </w:p>
          <w:p w14:paraId="5A707C8D" w14:textId="77777777" w:rsidR="00FC5412" w:rsidRDefault="00FC5412" w:rsidP="002A308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ind w:leftChars="0" w:left="960" w:hanging="480"/>
              <w:contextualSpacing/>
              <w:rPr>
                <w:rFonts w:ascii="Arial" w:eastAsia="SimSun" w:hAnsi="Arial"/>
                <w:sz w:val="18"/>
                <w:szCs w:val="18"/>
                <w:lang w:eastAsia="zh-CN"/>
              </w:rPr>
            </w:pPr>
            <w:r w:rsidRPr="00FC5412">
              <w:rPr>
                <w:rFonts w:ascii="Arial" w:eastAsia="SimSun" w:hAnsi="Arial" w:hint="eastAsia"/>
                <w:sz w:val="18"/>
                <w:szCs w:val="18"/>
                <w:lang w:eastAsia="zh-CN"/>
              </w:rPr>
              <w:t>N</w:t>
            </w:r>
            <w:r w:rsidRPr="00FC5412">
              <w:rPr>
                <w:rFonts w:ascii="Arial" w:eastAsia="SimSun" w:hAnsi="Arial"/>
                <w:sz w:val="18"/>
                <w:szCs w:val="18"/>
                <w:lang w:eastAsia="zh-CN"/>
              </w:rPr>
              <w:t>ote: there will not be two separate FG components for shared RP and dedicated RP</w:t>
            </w:r>
          </w:p>
          <w:p w14:paraId="708AA7DE" w14:textId="45B0B724" w:rsidR="002A3089" w:rsidRPr="002A3089" w:rsidRDefault="002A3089" w:rsidP="002A3089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A3089">
              <w:rPr>
                <w:rFonts w:ascii="Arial" w:hAnsi="Arial" w:cs="Arial"/>
                <w:sz w:val="18"/>
                <w:szCs w:val="18"/>
                <w:lang w:eastAsia="zh-CN"/>
              </w:rPr>
              <w:t>However, the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impact on the</w:t>
            </w:r>
            <w:r w:rsidRPr="002A3089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3089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r w:rsidRPr="002A3089">
              <w:rPr>
                <w:rFonts w:ascii="Arial" w:hAnsi="Arial" w:cs="Arial"/>
                <w:sz w:val="18"/>
                <w:szCs w:val="18"/>
              </w:rPr>
              <w:t>idelink</w:t>
            </w:r>
            <w:proofErr w:type="spellEnd"/>
            <w:r w:rsidRPr="002A3089">
              <w:rPr>
                <w:rFonts w:ascii="Arial" w:hAnsi="Arial" w:cs="Arial"/>
                <w:sz w:val="18"/>
                <w:szCs w:val="18"/>
              </w:rPr>
              <w:t xml:space="preserve"> "Transmission Type" combinations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3089">
              <w:rPr>
                <w:rFonts w:ascii="Arial" w:hAnsi="Arial" w:cs="Arial"/>
                <w:sz w:val="18"/>
                <w:szCs w:val="18"/>
              </w:rPr>
              <w:t>"Reception Type" combinations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is not captured yet when UE reports such capabilities. </w:t>
            </w:r>
          </w:p>
        </w:tc>
      </w:tr>
      <w:tr w:rsidR="001E41F3" w14:paraId="4CA74D09" w14:textId="77777777" w:rsidTr="00A22521">
        <w:trPr>
          <w:trHeight w:val="17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89DB348" w:rsidR="001E41F3" w:rsidRPr="00BA3144" w:rsidRDefault="00A0064C" w:rsidP="00A0064C">
            <w:pPr>
              <w:pStyle w:val="CRCoverPage"/>
              <w:spacing w:after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C</w:t>
            </w:r>
            <w:r w:rsidR="001835F9" w:rsidRPr="00BA3144">
              <w:rPr>
                <w:sz w:val="18"/>
                <w:szCs w:val="18"/>
                <w:lang w:eastAsia="zh-CN"/>
              </w:rPr>
              <w:t xml:space="preserve">apture </w:t>
            </w:r>
            <w:r w:rsidRPr="002A3089">
              <w:rPr>
                <w:rFonts w:cs="Arial"/>
                <w:sz w:val="18"/>
                <w:szCs w:val="18"/>
                <w:lang w:eastAsia="zh-CN"/>
              </w:rPr>
              <w:t>the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impact on the</w:t>
            </w:r>
            <w:r w:rsidRPr="002A3089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3089">
              <w:rPr>
                <w:rFonts w:cs="Arial"/>
                <w:sz w:val="18"/>
                <w:szCs w:val="18"/>
                <w:lang w:eastAsia="zh-CN"/>
              </w:rPr>
              <w:t>s</w:t>
            </w:r>
            <w:r w:rsidRPr="002A3089">
              <w:rPr>
                <w:rFonts w:cs="Arial"/>
                <w:sz w:val="18"/>
                <w:szCs w:val="18"/>
              </w:rPr>
              <w:t>idelink</w:t>
            </w:r>
            <w:proofErr w:type="spellEnd"/>
            <w:r w:rsidRPr="002A3089">
              <w:rPr>
                <w:rFonts w:cs="Arial"/>
                <w:sz w:val="18"/>
                <w:szCs w:val="18"/>
              </w:rPr>
              <w:t xml:space="preserve"> "Transmission Type" combinations and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2A3089">
              <w:rPr>
                <w:rFonts w:cs="Arial"/>
                <w:sz w:val="18"/>
                <w:szCs w:val="18"/>
              </w:rPr>
              <w:t>"Reception Type" combinations</w:t>
            </w:r>
            <w:r>
              <w:rPr>
                <w:rFonts w:cs="Arial"/>
                <w:sz w:val="18"/>
                <w:szCs w:val="18"/>
              </w:rPr>
              <w:t xml:space="preserve"> when UE reports </w:t>
            </w:r>
            <w:r>
              <w:rPr>
                <w:sz w:val="18"/>
                <w:szCs w:val="18"/>
                <w:lang w:eastAsia="zh-CN"/>
              </w:rPr>
              <w:t>the</w:t>
            </w:r>
            <w:r w:rsidRPr="00FC5412">
              <w:rPr>
                <w:sz w:val="18"/>
                <w:szCs w:val="18"/>
                <w:lang w:eastAsia="zh-CN"/>
              </w:rPr>
              <w:t xml:space="preserve"> capabilities</w:t>
            </w:r>
            <w:r>
              <w:rPr>
                <w:sz w:val="18"/>
                <w:szCs w:val="18"/>
                <w:lang w:eastAsia="zh-CN"/>
              </w:rPr>
              <w:t xml:space="preserve"> of SL CA and SL PRS transmission/reception.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BA3144" w:rsidRDefault="001E41F3">
            <w:pPr>
              <w:pStyle w:val="CRCoverPage"/>
              <w:spacing w:after="0"/>
              <w:rPr>
                <w:noProof/>
                <w:sz w:val="18"/>
                <w:szCs w:val="1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6242B49" w:rsidR="00A0064C" w:rsidRPr="00BA3144" w:rsidRDefault="00A0064C" w:rsidP="00A0064C">
            <w:pPr>
              <w:pStyle w:val="CRCoverPage"/>
              <w:spacing w:after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The</w:t>
            </w:r>
            <w:r w:rsidRPr="002A3089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3089">
              <w:rPr>
                <w:rFonts w:cs="Arial"/>
                <w:sz w:val="18"/>
                <w:szCs w:val="18"/>
                <w:lang w:eastAsia="zh-CN"/>
              </w:rPr>
              <w:t>s</w:t>
            </w:r>
            <w:r w:rsidRPr="002A3089">
              <w:rPr>
                <w:rFonts w:cs="Arial"/>
                <w:sz w:val="18"/>
                <w:szCs w:val="18"/>
              </w:rPr>
              <w:t>idelink</w:t>
            </w:r>
            <w:proofErr w:type="spellEnd"/>
            <w:r w:rsidRPr="002A3089">
              <w:rPr>
                <w:rFonts w:cs="Arial"/>
                <w:sz w:val="18"/>
                <w:szCs w:val="18"/>
              </w:rPr>
              <w:t xml:space="preserve"> "Transmission Type" combinations and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2A3089">
              <w:rPr>
                <w:rFonts w:cs="Arial"/>
                <w:sz w:val="18"/>
                <w:szCs w:val="18"/>
              </w:rPr>
              <w:t>"Reception Type" combinations</w:t>
            </w:r>
            <w:r>
              <w:rPr>
                <w:rFonts w:cs="Arial"/>
                <w:sz w:val="18"/>
                <w:szCs w:val="18"/>
              </w:rPr>
              <w:t xml:space="preserve"> when UE reports </w:t>
            </w:r>
            <w:r>
              <w:rPr>
                <w:sz w:val="18"/>
                <w:szCs w:val="18"/>
                <w:lang w:eastAsia="zh-CN"/>
              </w:rPr>
              <w:t>the</w:t>
            </w:r>
            <w:r w:rsidRPr="00FC5412">
              <w:rPr>
                <w:sz w:val="18"/>
                <w:szCs w:val="18"/>
                <w:lang w:eastAsia="zh-CN"/>
              </w:rPr>
              <w:t xml:space="preserve"> capabilities</w:t>
            </w:r>
            <w:r>
              <w:rPr>
                <w:sz w:val="18"/>
                <w:szCs w:val="18"/>
                <w:lang w:eastAsia="zh-CN"/>
              </w:rPr>
              <w:t xml:space="preserve"> of SL CA and SL PRS transmission/reception is not supported, which is not aligned with RAN1 agreement.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77BEE79" w:rsidR="001E41F3" w:rsidRDefault="00A358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34E86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4C4D764" w:rsidR="001E41F3" w:rsidRDefault="00726E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A08E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0A7DB2" w:rsidR="001E41F3" w:rsidRDefault="00A35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A08E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84FDE3" w:rsidR="001E41F3" w:rsidRDefault="00A35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5A08EA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B58EF" w14:textId="77777777" w:rsidR="00726E2A" w:rsidRDefault="00726E2A" w:rsidP="00726E2A">
      <w:pPr>
        <w:pStyle w:val="Heading2"/>
      </w:pPr>
      <w:bookmarkStart w:id="3" w:name="_Toc28959283"/>
      <w:bookmarkStart w:id="4" w:name="_Toc153529339"/>
      <w:r>
        <w:lastRenderedPageBreak/>
        <w:t>6.3</w:t>
      </w:r>
      <w:r>
        <w:tab/>
      </w:r>
      <w:proofErr w:type="spellStart"/>
      <w:r>
        <w:t>Sidelink</w:t>
      </w:r>
      <w:bookmarkEnd w:id="3"/>
      <w:bookmarkEnd w:id="4"/>
      <w:proofErr w:type="spellEnd"/>
    </w:p>
    <w:p w14:paraId="731FA85B" w14:textId="77777777" w:rsidR="00726E2A" w:rsidRDefault="00726E2A" w:rsidP="00726E2A">
      <w:r w:rsidRPr="00F55E3B">
        <w:t>The table</w:t>
      </w:r>
      <w:r>
        <w:t>s</w:t>
      </w:r>
      <w:r w:rsidRPr="00F55E3B">
        <w:t xml:space="preserve"> </w:t>
      </w:r>
      <w:r>
        <w:t>6</w:t>
      </w:r>
      <w:r w:rsidRPr="00676B06">
        <w:t>.</w:t>
      </w:r>
      <w:r>
        <w:t>3</w:t>
      </w:r>
      <w:r w:rsidRPr="00676B06">
        <w:t>-1</w:t>
      </w:r>
      <w:r>
        <w:t xml:space="preserve"> and 6.3-2</w:t>
      </w:r>
      <w:r w:rsidRPr="00676B06">
        <w:t xml:space="preserve"> </w:t>
      </w:r>
      <w:r w:rsidRPr="00B0176B">
        <w:t xml:space="preserve">describe the possible combinations of physical channels that can be sent simultaneously in the </w:t>
      </w:r>
      <w:proofErr w:type="spellStart"/>
      <w:r w:rsidRPr="00B0176B">
        <w:t>sidelink</w:t>
      </w:r>
      <w:proofErr w:type="spellEnd"/>
      <w:r>
        <w:t xml:space="preserve"> by a UE. Table 6.3-1 introduces notation for a </w:t>
      </w:r>
      <w:proofErr w:type="spellStart"/>
      <w:r>
        <w:t>sidelink</w:t>
      </w:r>
      <w:proofErr w:type="spellEnd"/>
      <w:r>
        <w:t xml:space="preserve"> "Transmission Type" which represents a physical channel, and any associated transport channel. Table 6.3-2 describes the combinations of these "Transmission Types" which are supported by the UE depending on capabilities [8, TS 38.306], and enumerates how many of each can be transmitted simultaneously.</w:t>
      </w:r>
    </w:p>
    <w:p w14:paraId="208A9BAE" w14:textId="77777777" w:rsidR="00726E2A" w:rsidRDefault="00726E2A" w:rsidP="00726E2A">
      <w:pPr>
        <w:pStyle w:val="TH"/>
      </w:pPr>
      <w:r w:rsidRPr="00F55E3B">
        <w:t xml:space="preserve">Table </w:t>
      </w:r>
      <w:r>
        <w:rPr>
          <w:lang w:val="en-US"/>
        </w:rPr>
        <w:t>6</w:t>
      </w:r>
      <w:r w:rsidRPr="00F55E3B">
        <w:t>.</w:t>
      </w:r>
      <w:r>
        <w:t>3</w:t>
      </w:r>
      <w:r w:rsidRPr="00F55E3B">
        <w:t xml:space="preserve">-1: </w:t>
      </w:r>
      <w:proofErr w:type="spellStart"/>
      <w:r>
        <w:t>Sidelink</w:t>
      </w:r>
      <w:proofErr w:type="spellEnd"/>
      <w:r>
        <w:t xml:space="preserve"> "Transmission</w:t>
      </w:r>
      <w:r w:rsidRPr="00F55E3B">
        <w:t xml:space="preserve"> Types</w:t>
      </w:r>
      <w:r>
        <w:t>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40"/>
        <w:gridCol w:w="2610"/>
        <w:gridCol w:w="2221"/>
      </w:tblGrid>
      <w:tr w:rsidR="00726E2A" w:rsidRPr="00F55E3B" w14:paraId="734DFD12" w14:textId="77777777" w:rsidTr="000E3F47">
        <w:trPr>
          <w:trHeight w:val="60"/>
        </w:trPr>
        <w:tc>
          <w:tcPr>
            <w:tcW w:w="1818" w:type="dxa"/>
          </w:tcPr>
          <w:p w14:paraId="008315FE" w14:textId="77777777" w:rsidR="00726E2A" w:rsidRPr="0016131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"Transmission Type"</w:t>
            </w:r>
          </w:p>
        </w:tc>
        <w:tc>
          <w:tcPr>
            <w:tcW w:w="3240" w:type="dxa"/>
          </w:tcPr>
          <w:p w14:paraId="3FEF5218" w14:textId="77777777" w:rsidR="00726E2A" w:rsidRPr="0016131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Physical Channel</w:t>
            </w:r>
          </w:p>
        </w:tc>
        <w:tc>
          <w:tcPr>
            <w:tcW w:w="2610" w:type="dxa"/>
          </w:tcPr>
          <w:p w14:paraId="5B2D2BA0" w14:textId="77777777" w:rsidR="00726E2A" w:rsidRPr="0016131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Associated</w:t>
            </w:r>
            <w:r w:rsidRPr="00161310">
              <w:rPr>
                <w:rFonts w:eastAsia="MS Mincho"/>
                <w:lang w:eastAsia="ja-JP"/>
              </w:rPr>
              <w:br/>
              <w:t>Transport Channel</w:t>
            </w:r>
          </w:p>
        </w:tc>
        <w:tc>
          <w:tcPr>
            <w:tcW w:w="2221" w:type="dxa"/>
          </w:tcPr>
          <w:p w14:paraId="6EEF744F" w14:textId="77777777" w:rsidR="00726E2A" w:rsidRPr="0016131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Comment</w:t>
            </w:r>
          </w:p>
        </w:tc>
      </w:tr>
      <w:tr w:rsidR="00726E2A" w:rsidRPr="00F55E3B" w14:paraId="47B2C55A" w14:textId="77777777" w:rsidTr="000E3F47">
        <w:tc>
          <w:tcPr>
            <w:tcW w:w="1818" w:type="dxa"/>
          </w:tcPr>
          <w:p w14:paraId="11F29DD8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</w:t>
            </w:r>
          </w:p>
        </w:tc>
        <w:tc>
          <w:tcPr>
            <w:tcW w:w="3240" w:type="dxa"/>
          </w:tcPr>
          <w:p w14:paraId="239E1627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PSBCH</w:t>
            </w:r>
          </w:p>
        </w:tc>
        <w:tc>
          <w:tcPr>
            <w:tcW w:w="2610" w:type="dxa"/>
          </w:tcPr>
          <w:p w14:paraId="02C48FDE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SL-BCH</w:t>
            </w:r>
          </w:p>
        </w:tc>
        <w:tc>
          <w:tcPr>
            <w:tcW w:w="2221" w:type="dxa"/>
          </w:tcPr>
          <w:p w14:paraId="49CFE5E1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  <w:tr w:rsidR="00726E2A" w:rsidRPr="00F55E3B" w14:paraId="4300B9EA" w14:textId="77777777" w:rsidTr="000E3F47">
        <w:tc>
          <w:tcPr>
            <w:tcW w:w="1818" w:type="dxa"/>
          </w:tcPr>
          <w:p w14:paraId="3049EBA8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B</w:t>
            </w:r>
          </w:p>
        </w:tc>
        <w:tc>
          <w:tcPr>
            <w:tcW w:w="3240" w:type="dxa"/>
          </w:tcPr>
          <w:p w14:paraId="1EE25D55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PSSCH</w:t>
            </w:r>
          </w:p>
        </w:tc>
        <w:tc>
          <w:tcPr>
            <w:tcW w:w="2610" w:type="dxa"/>
          </w:tcPr>
          <w:p w14:paraId="6D233C6D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SL-SCH</w:t>
            </w:r>
          </w:p>
        </w:tc>
        <w:tc>
          <w:tcPr>
            <w:tcW w:w="2221" w:type="dxa"/>
          </w:tcPr>
          <w:p w14:paraId="7BD2046D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  <w:tr w:rsidR="00726E2A" w:rsidRPr="00F55E3B" w14:paraId="4190C2FE" w14:textId="77777777" w:rsidTr="000E3F47">
        <w:tc>
          <w:tcPr>
            <w:tcW w:w="1818" w:type="dxa"/>
          </w:tcPr>
          <w:p w14:paraId="0DE92AA4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</w:t>
            </w:r>
          </w:p>
        </w:tc>
        <w:tc>
          <w:tcPr>
            <w:tcW w:w="3240" w:type="dxa"/>
          </w:tcPr>
          <w:p w14:paraId="451586E2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PSCCH</w:t>
            </w:r>
          </w:p>
        </w:tc>
        <w:tc>
          <w:tcPr>
            <w:tcW w:w="2610" w:type="dxa"/>
          </w:tcPr>
          <w:p w14:paraId="65E45382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SL-SCH</w:t>
            </w:r>
          </w:p>
        </w:tc>
        <w:tc>
          <w:tcPr>
            <w:tcW w:w="2221" w:type="dxa"/>
          </w:tcPr>
          <w:p w14:paraId="0364800A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  <w:tr w:rsidR="00726E2A" w:rsidRPr="00F55E3B" w14:paraId="2191BE18" w14:textId="77777777" w:rsidTr="000E3F47">
        <w:tc>
          <w:tcPr>
            <w:tcW w:w="1818" w:type="dxa"/>
          </w:tcPr>
          <w:p w14:paraId="69956F6D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D</w:t>
            </w:r>
          </w:p>
        </w:tc>
        <w:tc>
          <w:tcPr>
            <w:tcW w:w="3240" w:type="dxa"/>
            <w:shd w:val="clear" w:color="auto" w:fill="auto"/>
          </w:tcPr>
          <w:p w14:paraId="24E08AAE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4500A8">
              <w:t>PSFCH</w:t>
            </w:r>
          </w:p>
        </w:tc>
        <w:tc>
          <w:tcPr>
            <w:tcW w:w="2610" w:type="dxa"/>
          </w:tcPr>
          <w:p w14:paraId="55350622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FB02D6">
              <w:rPr>
                <w:lang w:eastAsia="zh-CN"/>
              </w:rPr>
              <w:t>N/A</w:t>
            </w:r>
          </w:p>
        </w:tc>
        <w:tc>
          <w:tcPr>
            <w:tcW w:w="2221" w:type="dxa"/>
          </w:tcPr>
          <w:p w14:paraId="6E3926C8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  <w:tr w:rsidR="00726E2A" w:rsidRPr="00F55E3B" w14:paraId="57F48D4A" w14:textId="77777777" w:rsidTr="000E3F47">
        <w:tc>
          <w:tcPr>
            <w:tcW w:w="1818" w:type="dxa"/>
          </w:tcPr>
          <w:p w14:paraId="6F3666DF" w14:textId="77777777" w:rsidR="00726E2A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</w:t>
            </w:r>
          </w:p>
        </w:tc>
        <w:tc>
          <w:tcPr>
            <w:tcW w:w="3240" w:type="dxa"/>
            <w:shd w:val="clear" w:color="auto" w:fill="auto"/>
          </w:tcPr>
          <w:p w14:paraId="15157625" w14:textId="77777777" w:rsidR="00726E2A" w:rsidRPr="004500A8" w:rsidRDefault="00726E2A" w:rsidP="000E3F47">
            <w:pPr>
              <w:pStyle w:val="TAC"/>
            </w:pPr>
            <w:r>
              <w:t>SL PRS</w:t>
            </w:r>
          </w:p>
        </w:tc>
        <w:tc>
          <w:tcPr>
            <w:tcW w:w="2610" w:type="dxa"/>
          </w:tcPr>
          <w:p w14:paraId="73622A1A" w14:textId="77777777" w:rsidR="00726E2A" w:rsidRPr="00FB02D6" w:rsidRDefault="00726E2A" w:rsidP="000E3F4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2221" w:type="dxa"/>
          </w:tcPr>
          <w:p w14:paraId="17F61E49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</w:tbl>
    <w:p w14:paraId="5BDD479E" w14:textId="77777777" w:rsidR="00726E2A" w:rsidRDefault="00726E2A" w:rsidP="00726E2A"/>
    <w:p w14:paraId="53115C47" w14:textId="77777777" w:rsidR="00726E2A" w:rsidRPr="00103AAD" w:rsidRDefault="00726E2A" w:rsidP="00726E2A">
      <w:pPr>
        <w:pStyle w:val="TH"/>
        <w:rPr>
          <w:lang w:eastAsia="zh-CN"/>
        </w:rPr>
      </w:pPr>
      <w:r w:rsidRPr="00F55E3B">
        <w:t xml:space="preserve">Table </w:t>
      </w:r>
      <w:r>
        <w:rPr>
          <w:lang w:val="en-US"/>
        </w:rPr>
        <w:t>6</w:t>
      </w:r>
      <w:r w:rsidRPr="00F55E3B">
        <w:t>.</w:t>
      </w:r>
      <w:r>
        <w:t>3</w:t>
      </w:r>
      <w:r w:rsidRPr="00F55E3B">
        <w:t>-</w:t>
      </w:r>
      <w:r>
        <w:t>2</w:t>
      </w:r>
      <w:r w:rsidRPr="00F55E3B">
        <w:t xml:space="preserve">: </w:t>
      </w:r>
      <w:proofErr w:type="spellStart"/>
      <w:r>
        <w:t>Sidelink</w:t>
      </w:r>
      <w:proofErr w:type="spellEnd"/>
      <w:r>
        <w:t xml:space="preserve"> "Transmission Type" combinations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5"/>
        <w:gridCol w:w="2357"/>
      </w:tblGrid>
      <w:tr w:rsidR="00726E2A" w:rsidRPr="00CA2470" w14:paraId="5BFC79F6" w14:textId="77777777" w:rsidTr="000E3F47">
        <w:trPr>
          <w:trHeight w:val="271"/>
        </w:trPr>
        <w:tc>
          <w:tcPr>
            <w:tcW w:w="7645" w:type="dxa"/>
          </w:tcPr>
          <w:p w14:paraId="5C0DEE80" w14:textId="77777777" w:rsidR="00726E2A" w:rsidRPr="00CA247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 w:rsidRPr="00CA2470">
              <w:rPr>
                <w:rFonts w:eastAsia="MS Mincho"/>
                <w:lang w:eastAsia="ja-JP"/>
              </w:rPr>
              <w:t xml:space="preserve">Supported Combinations </w:t>
            </w:r>
          </w:p>
        </w:tc>
        <w:tc>
          <w:tcPr>
            <w:tcW w:w="2357" w:type="dxa"/>
          </w:tcPr>
          <w:p w14:paraId="1D83951F" w14:textId="77777777" w:rsidR="00726E2A" w:rsidRPr="00CA247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 w:rsidRPr="00CA2470">
              <w:rPr>
                <w:rFonts w:eastAsia="MS Mincho"/>
                <w:lang w:eastAsia="ja-JP"/>
              </w:rPr>
              <w:t>Comment</w:t>
            </w:r>
          </w:p>
        </w:tc>
      </w:tr>
      <w:tr w:rsidR="00726E2A" w:rsidRPr="00CA2470" w14:paraId="1DE334E7" w14:textId="77777777" w:rsidTr="000E3F47">
        <w:trPr>
          <w:trHeight w:val="287"/>
        </w:trPr>
        <w:tc>
          <w:tcPr>
            <w:tcW w:w="7645" w:type="dxa"/>
          </w:tcPr>
          <w:p w14:paraId="7FDFB8F1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A</w:t>
            </w:r>
          </w:p>
        </w:tc>
        <w:tc>
          <w:tcPr>
            <w:tcW w:w="2357" w:type="dxa"/>
          </w:tcPr>
          <w:p w14:paraId="44C6E8F1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2</w:t>
            </w:r>
          </w:p>
        </w:tc>
      </w:tr>
      <w:tr w:rsidR="00726E2A" w:rsidRPr="00CA2470" w14:paraId="16D3BC2B" w14:textId="77777777" w:rsidTr="000E3F47">
        <w:trPr>
          <w:trHeight w:val="287"/>
        </w:trPr>
        <w:tc>
          <w:tcPr>
            <w:tcW w:w="7645" w:type="dxa"/>
          </w:tcPr>
          <w:p w14:paraId="3071431B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B</w:t>
            </w:r>
          </w:p>
        </w:tc>
        <w:tc>
          <w:tcPr>
            <w:tcW w:w="2357" w:type="dxa"/>
          </w:tcPr>
          <w:p w14:paraId="04283DB3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2</w:t>
            </w:r>
          </w:p>
        </w:tc>
      </w:tr>
      <w:tr w:rsidR="00726E2A" w:rsidRPr="00CA2470" w14:paraId="0A206364" w14:textId="77777777" w:rsidTr="000E3F47">
        <w:trPr>
          <w:trHeight w:val="287"/>
        </w:trPr>
        <w:tc>
          <w:tcPr>
            <w:tcW w:w="7645" w:type="dxa"/>
          </w:tcPr>
          <w:p w14:paraId="53E683AE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C</w:t>
            </w:r>
          </w:p>
        </w:tc>
        <w:tc>
          <w:tcPr>
            <w:tcW w:w="2357" w:type="dxa"/>
          </w:tcPr>
          <w:p w14:paraId="4D567DAE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2</w:t>
            </w:r>
          </w:p>
        </w:tc>
      </w:tr>
      <w:tr w:rsidR="00726E2A" w:rsidRPr="00CA2470" w14:paraId="1FCFD5F3" w14:textId="77777777" w:rsidTr="000E3F47">
        <w:trPr>
          <w:trHeight w:val="287"/>
        </w:trPr>
        <w:tc>
          <w:tcPr>
            <w:tcW w:w="7645" w:type="dxa"/>
          </w:tcPr>
          <w:p w14:paraId="1791AB61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E</w:t>
            </w:r>
          </w:p>
        </w:tc>
        <w:tc>
          <w:tcPr>
            <w:tcW w:w="2357" w:type="dxa"/>
          </w:tcPr>
          <w:p w14:paraId="4A68569E" w14:textId="4F6E2DB0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4</w:t>
            </w:r>
          </w:p>
        </w:tc>
      </w:tr>
      <w:tr w:rsidR="00726E2A" w:rsidRPr="00CA2470" w14:paraId="14149B04" w14:textId="77777777" w:rsidTr="000E3F47">
        <w:trPr>
          <w:trHeight w:val="287"/>
        </w:trPr>
        <w:tc>
          <w:tcPr>
            <w:tcW w:w="7645" w:type="dxa"/>
          </w:tcPr>
          <w:p w14:paraId="034F89FF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E</w:t>
            </w:r>
          </w:p>
        </w:tc>
        <w:tc>
          <w:tcPr>
            <w:tcW w:w="2357" w:type="dxa"/>
          </w:tcPr>
          <w:p w14:paraId="1D6DB064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5</w:t>
            </w:r>
          </w:p>
        </w:tc>
      </w:tr>
      <w:tr w:rsidR="00726E2A" w:rsidRPr="00CA2470" w14:paraId="21943A15" w14:textId="77777777" w:rsidTr="000E3F47">
        <w:trPr>
          <w:trHeight w:val="287"/>
        </w:trPr>
        <w:tc>
          <w:tcPr>
            <w:tcW w:w="7645" w:type="dxa"/>
          </w:tcPr>
          <w:p w14:paraId="758B92C9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m:oMath>
              <m:r>
                <w:rPr>
                  <w:rFonts w:ascii="Cambria Math" w:eastAsia="MS Mincho" w:hAnsi="Cambria Math"/>
                  <w:sz w:val="18"/>
                  <w:lang w:eastAsia="ja-JP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eastAsia="ja-JP"/>
                </w:rPr>
                <m:t>×</m:t>
              </m:r>
            </m:oMath>
            <w:r>
              <w:rPr>
                <w:rFonts w:ascii="Arial" w:hAnsi="Arial"/>
                <w:sz w:val="18"/>
                <w:lang w:eastAsia="ja-JP"/>
              </w:rPr>
              <w:t xml:space="preserve"> D</w:t>
            </w:r>
          </w:p>
        </w:tc>
        <w:tc>
          <w:tcPr>
            <w:tcW w:w="2357" w:type="dxa"/>
          </w:tcPr>
          <w:p w14:paraId="068B1AEA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2</w:t>
            </w:r>
          </w:p>
        </w:tc>
      </w:tr>
      <w:tr w:rsidR="00726E2A" w:rsidRPr="00CA2470" w14:paraId="1F2635C2" w14:textId="77777777" w:rsidTr="000E3F47">
        <w:trPr>
          <w:trHeight w:val="287"/>
        </w:trPr>
        <w:tc>
          <w:tcPr>
            <w:tcW w:w="7645" w:type="dxa"/>
          </w:tcPr>
          <w:p w14:paraId="4E84FE83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B+C</w:t>
            </w:r>
          </w:p>
        </w:tc>
        <w:tc>
          <w:tcPr>
            <w:tcW w:w="2357" w:type="dxa"/>
          </w:tcPr>
          <w:p w14:paraId="5F24BAFC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Note 2</w:t>
            </w:r>
          </w:p>
        </w:tc>
      </w:tr>
      <w:tr w:rsidR="00726E2A" w:rsidRPr="00CA2470" w14:paraId="1D60E60B" w14:textId="77777777" w:rsidTr="000E3F47">
        <w:trPr>
          <w:trHeight w:val="271"/>
        </w:trPr>
        <w:tc>
          <w:tcPr>
            <w:tcW w:w="10002" w:type="dxa"/>
            <w:gridSpan w:val="2"/>
          </w:tcPr>
          <w:p w14:paraId="17E90FA6" w14:textId="77777777" w:rsidR="00726E2A" w:rsidRPr="00EF0E0E" w:rsidRDefault="00726E2A" w:rsidP="000E3F47">
            <w:pPr>
              <w:pStyle w:val="TAN"/>
              <w:rPr>
                <w:rFonts w:cs="Arial"/>
                <w:szCs w:val="18"/>
                <w:lang w:eastAsia="zh-CN"/>
              </w:rPr>
            </w:pPr>
            <w:r w:rsidRPr="00EF0E0E">
              <w:rPr>
                <w:rFonts w:cs="Arial"/>
                <w:szCs w:val="18"/>
                <w:lang w:eastAsia="ja-JP"/>
              </w:rPr>
              <w:t>Note 1</w:t>
            </w:r>
            <w:r w:rsidRPr="00EF0E0E">
              <w:rPr>
                <w:rFonts w:eastAsia="MS Mincho" w:cs="Arial"/>
                <w:szCs w:val="18"/>
                <w:lang w:eastAsia="ja-JP"/>
              </w:rPr>
              <w:t>:</w:t>
            </w:r>
            <w:r w:rsidRPr="00EF0E0E">
              <w:rPr>
                <w:rFonts w:eastAsia="MS Mincho" w:cs="Arial"/>
                <w:szCs w:val="18"/>
                <w:lang w:eastAsia="ja-JP"/>
              </w:rPr>
              <w:tab/>
            </w:r>
            <w:r w:rsidRPr="00EF0E0E">
              <w:rPr>
                <w:rFonts w:cs="Arial"/>
                <w:szCs w:val="18"/>
                <w:lang w:eastAsia="ja-JP"/>
              </w:rPr>
              <w:t>Depending on the UE capability, the UE may</w:t>
            </w:r>
            <w:r w:rsidRPr="00EF0E0E">
              <w:rPr>
                <w:rFonts w:cs="Arial"/>
                <w:szCs w:val="18"/>
                <w:lang w:eastAsia="zh-CN"/>
              </w:rPr>
              <w:t xml:space="preserve"> </w:t>
            </w:r>
            <w:r w:rsidRPr="00EF0E0E">
              <w:rPr>
                <w:rFonts w:cs="Arial"/>
                <w:szCs w:val="18"/>
                <w:lang w:eastAsia="ja-JP"/>
              </w:rPr>
              <w:t xml:space="preserve">be able to perform simultaneous Uplink and </w:t>
            </w:r>
            <w:proofErr w:type="spellStart"/>
            <w:r w:rsidRPr="00EF0E0E">
              <w:rPr>
                <w:rFonts w:cs="Arial"/>
                <w:szCs w:val="18"/>
                <w:lang w:eastAsia="ja-JP"/>
              </w:rPr>
              <w:t>Sidelink</w:t>
            </w:r>
            <w:proofErr w:type="spellEnd"/>
            <w:r w:rsidRPr="00EF0E0E">
              <w:rPr>
                <w:rFonts w:cs="Arial"/>
                <w:szCs w:val="18"/>
                <w:lang w:eastAsia="ja-JP"/>
              </w:rPr>
              <w:t xml:space="preserve"> transmissions. </w:t>
            </w:r>
            <w:r w:rsidRPr="00EF0E0E">
              <w:rPr>
                <w:rFonts w:cs="Arial"/>
                <w:szCs w:val="18"/>
              </w:rPr>
              <w:t xml:space="preserve">If the simultaneous transmission of </w:t>
            </w:r>
            <w:proofErr w:type="spellStart"/>
            <w:r w:rsidRPr="00EF0E0E">
              <w:rPr>
                <w:rFonts w:cs="Arial"/>
                <w:szCs w:val="18"/>
              </w:rPr>
              <w:t>Sidelink</w:t>
            </w:r>
            <w:proofErr w:type="spellEnd"/>
            <w:r w:rsidRPr="00EF0E0E">
              <w:rPr>
                <w:rFonts w:cs="Arial"/>
                <w:szCs w:val="18"/>
              </w:rPr>
              <w:t xml:space="preserve"> and Uplink is beyond the UE capability, the one not prioritized can be dropped</w:t>
            </w:r>
            <w:r w:rsidRPr="00EF0E0E">
              <w:rPr>
                <w:rFonts w:eastAsia="Malgun Gothic" w:cs="Arial"/>
                <w:szCs w:val="18"/>
                <w:lang w:eastAsia="zh-CN"/>
              </w:rPr>
              <w:t xml:space="preserve"> according to [TS 38.321]</w:t>
            </w:r>
            <w:r w:rsidRPr="00EF0E0E">
              <w:rPr>
                <w:rFonts w:cs="Arial"/>
                <w:szCs w:val="18"/>
                <w:lang w:eastAsia="zh-CN"/>
              </w:rPr>
              <w:t>.</w:t>
            </w:r>
          </w:p>
          <w:p w14:paraId="630A014F" w14:textId="77777777" w:rsidR="00726E2A" w:rsidRPr="00EF0E0E" w:rsidRDefault="00726E2A" w:rsidP="000E3F47">
            <w:pPr>
              <w:pStyle w:val="TAN"/>
              <w:rPr>
                <w:rFonts w:cs="Arial"/>
                <w:szCs w:val="18"/>
              </w:rPr>
            </w:pPr>
            <w:r w:rsidRPr="00EF0E0E">
              <w:rPr>
                <w:rFonts w:cs="Arial"/>
                <w:szCs w:val="18"/>
                <w:lang w:eastAsia="zh-CN"/>
              </w:rPr>
              <w:t>Note 2</w:t>
            </w:r>
            <w:r w:rsidRPr="00EF0E0E">
              <w:rPr>
                <w:rFonts w:cs="Arial"/>
                <w:szCs w:val="18"/>
                <w:lang w:eastAsia="en-GB"/>
              </w:rPr>
              <w:t>:</w:t>
            </w:r>
            <w:r w:rsidRPr="00EF0E0E">
              <w:rPr>
                <w:rFonts w:cs="Arial"/>
                <w:szCs w:val="18"/>
                <w:lang w:eastAsia="en-GB"/>
              </w:rPr>
              <w:tab/>
            </w:r>
            <w:r w:rsidRPr="00EF0E0E">
              <w:rPr>
                <w:rFonts w:cs="Arial"/>
                <w:szCs w:val="18"/>
              </w:rPr>
              <w:t>Depending on the UE capability, the UE may</w:t>
            </w:r>
            <w:r w:rsidRPr="00EF0E0E">
              <w:rPr>
                <w:rFonts w:cs="Arial"/>
                <w:szCs w:val="18"/>
                <w:lang w:eastAsia="zh-CN"/>
              </w:rPr>
              <w:t xml:space="preserve"> </w:t>
            </w:r>
            <w:r w:rsidRPr="00EF0E0E">
              <w:rPr>
                <w:rFonts w:cs="Arial"/>
                <w:szCs w:val="18"/>
              </w:rPr>
              <w:t xml:space="preserve">be able to perform simultaneous </w:t>
            </w:r>
            <w:proofErr w:type="spellStart"/>
            <w:r w:rsidRPr="00EF0E0E">
              <w:rPr>
                <w:rFonts w:cs="Arial"/>
                <w:szCs w:val="18"/>
                <w:lang w:eastAsia="zh-CN"/>
              </w:rPr>
              <w:t>s</w:t>
            </w:r>
            <w:r w:rsidRPr="00EF0E0E">
              <w:rPr>
                <w:rFonts w:cs="Arial"/>
                <w:szCs w:val="18"/>
              </w:rPr>
              <w:t>idelink</w:t>
            </w:r>
            <w:proofErr w:type="spellEnd"/>
            <w:r w:rsidRPr="00EF0E0E">
              <w:rPr>
                <w:rFonts w:cs="Arial"/>
                <w:szCs w:val="18"/>
              </w:rPr>
              <w:t xml:space="preserve"> communication transmissions of the same </w:t>
            </w:r>
            <w:proofErr w:type="spellStart"/>
            <w:r w:rsidRPr="00EF0E0E">
              <w:rPr>
                <w:rFonts w:cs="Arial"/>
                <w:szCs w:val="18"/>
              </w:rPr>
              <w:t>sidelink</w:t>
            </w:r>
            <w:proofErr w:type="spellEnd"/>
            <w:r w:rsidRPr="00EF0E0E">
              <w:rPr>
                <w:rFonts w:cs="Arial"/>
                <w:szCs w:val="18"/>
              </w:rPr>
              <w:t xml:space="preserve"> “Transmission Type” combinations across multiple SL carriers. </w:t>
            </w:r>
          </w:p>
          <w:p w14:paraId="11E121C6" w14:textId="77777777" w:rsidR="00726E2A" w:rsidRPr="00EF0E0E" w:rsidRDefault="00726E2A" w:rsidP="000E3F47">
            <w:pPr>
              <w:pStyle w:val="TAN"/>
              <w:rPr>
                <w:rFonts w:cs="Arial"/>
                <w:szCs w:val="18"/>
              </w:rPr>
            </w:pPr>
            <w:r w:rsidRPr="00EF0E0E">
              <w:rPr>
                <w:rFonts w:cs="Arial"/>
                <w:szCs w:val="18"/>
                <w:lang w:eastAsia="zh-CN"/>
              </w:rPr>
              <w:t xml:space="preserve">Note </w:t>
            </w:r>
            <w:r w:rsidRPr="00EF0E0E">
              <w:rPr>
                <w:rFonts w:cs="Arial"/>
                <w:szCs w:val="18"/>
              </w:rPr>
              <w:t>3:</w:t>
            </w:r>
            <w:r w:rsidRPr="00EF0E0E">
              <w:rPr>
                <w:rFonts w:cs="Arial"/>
                <w:szCs w:val="18"/>
                <w:lang w:eastAsia="en-GB"/>
              </w:rPr>
              <w:tab/>
            </w:r>
            <w:r w:rsidRPr="00EF0E0E">
              <w:rPr>
                <w:rFonts w:cs="Arial"/>
                <w:szCs w:val="18"/>
              </w:rPr>
              <w:t>Simultaneous transmissions over multiple SL carriers with one or more UL carriers is left up to UE implementation.</w:t>
            </w:r>
          </w:p>
          <w:p w14:paraId="04D955E4" w14:textId="07AB6F8A" w:rsidR="00726E2A" w:rsidRPr="0073740C" w:rsidRDefault="00726E2A" w:rsidP="000E3F47">
            <w:pPr>
              <w:keepNext/>
              <w:keepLines/>
              <w:spacing w:after="0"/>
              <w:ind w:left="851" w:hanging="851"/>
              <w:rPr>
                <w:rFonts w:ascii="Arial" w:eastAsia="Calibri" w:hAnsi="Arial" w:cs="Arial"/>
                <w:kern w:val="2"/>
                <w:sz w:val="18"/>
                <w:szCs w:val="18"/>
                <w:lang w:val="en-US"/>
                <w14:ligatures w14:val="standardContextual"/>
              </w:rPr>
            </w:pPr>
            <w:r w:rsidRPr="0073740C">
              <w:rPr>
                <w:rFonts w:ascii="Arial" w:eastAsia="Calibri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Note 4:</w:t>
            </w:r>
            <w:r w:rsidRPr="0073740C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ins w:id="5" w:author="Huawei" w:date="2024-05-10T15:21:00Z">
              <w:r w:rsidR="00B40944" w:rsidRPr="0073740C">
                <w:rPr>
                  <w:rFonts w:ascii="Arial" w:hAnsi="Arial" w:cs="Arial"/>
                  <w:sz w:val="18"/>
                  <w:szCs w:val="18"/>
                </w:rPr>
                <w:t xml:space="preserve">Depending on the UE capability, </w:t>
              </w:r>
              <w:r w:rsidR="00B40944" w:rsidRPr="0073740C">
                <w:rPr>
                  <w:rFonts w:ascii="Arial" w:hAnsi="Arial" w:cs="Arial"/>
                  <w:sz w:val="18"/>
                  <w:szCs w:val="18"/>
                  <w:lang w:eastAsia="zh-CN"/>
                </w:rPr>
                <w:t>the</w:t>
              </w:r>
              <w:r w:rsidR="00B40944" w:rsidRPr="0073740C">
                <w:rPr>
                  <w:rFonts w:ascii="Arial" w:hAnsi="Arial" w:cs="Arial"/>
                  <w:sz w:val="18"/>
                  <w:szCs w:val="18"/>
                </w:rPr>
                <w:t xml:space="preserve"> UE may be able to perform simultaneous</w:t>
              </w:r>
              <w:r w:rsidR="00B40944" w:rsidRPr="0073740C">
                <w:rPr>
                  <w:rFonts w:ascii="Arial" w:eastAsia="Calibri" w:hAnsi="Arial" w:cs="Arial"/>
                  <w:kern w:val="2"/>
                  <w:sz w:val="18"/>
                  <w:szCs w:val="18"/>
                  <w:lang w:val="en-US"/>
                  <w14:ligatures w14:val="standardContextual"/>
                </w:rPr>
                <w:t xml:space="preserve"> </w:t>
              </w:r>
            </w:ins>
            <w:ins w:id="6" w:author="Huawei" w:date="2024-05-10T15:22:00Z">
              <w:r w:rsidR="00B40944" w:rsidRPr="0073740C">
                <w:rPr>
                  <w:rFonts w:ascii="Arial" w:eastAsia="Calibri" w:hAnsi="Arial" w:cs="Arial"/>
                  <w:kern w:val="2"/>
                  <w:sz w:val="18"/>
                  <w:szCs w:val="18"/>
                  <w:lang w:val="en-US"/>
                  <w14:ligatures w14:val="standardContextual"/>
                </w:rPr>
                <w:t xml:space="preserve">SL </w:t>
              </w:r>
            </w:ins>
            <w:ins w:id="7" w:author="Huawei" w:date="2024-05-10T15:41:00Z">
              <w:r w:rsidR="00C02DD4" w:rsidRPr="0073740C">
                <w:rPr>
                  <w:rFonts w:ascii="Arial" w:eastAsia="Calibri" w:hAnsi="Arial" w:cs="Arial"/>
                  <w:kern w:val="2"/>
                  <w:sz w:val="18"/>
                  <w:szCs w:val="18"/>
                  <w:lang w:val="en-US"/>
                  <w14:ligatures w14:val="standardContextual"/>
                </w:rPr>
                <w:t>P</w:t>
              </w:r>
            </w:ins>
            <w:ins w:id="8" w:author="Huawei" w:date="2024-05-10T15:22:00Z">
              <w:r w:rsidR="00B40944" w:rsidRPr="0073740C">
                <w:rPr>
                  <w:rFonts w:ascii="Arial" w:eastAsia="Calibri" w:hAnsi="Arial" w:cs="Arial"/>
                  <w:kern w:val="2"/>
                  <w:sz w:val="18"/>
                  <w:szCs w:val="18"/>
                  <w:lang w:val="en-US"/>
                  <w14:ligatures w14:val="standardContextual"/>
                </w:rPr>
                <w:t>RS transmission</w:t>
              </w:r>
            </w:ins>
            <w:ins w:id="9" w:author="Alexandros Manolakos" w:date="2024-05-20T00:43:00Z">
              <w:r w:rsidR="006D1568">
                <w:rPr>
                  <w:rFonts w:ascii="Arial" w:eastAsia="Calibri" w:hAnsi="Arial" w:cs="Arial"/>
                  <w:kern w:val="2"/>
                  <w:sz w:val="18"/>
                  <w:szCs w:val="18"/>
                  <w:lang w:val="en-US"/>
                  <w14:ligatures w14:val="standardContextual"/>
                </w:rPr>
                <w:t xml:space="preserve"> and PSSCH transmission</w:t>
              </w:r>
            </w:ins>
            <w:r w:rsidR="00FD22A8">
              <w:rPr>
                <w:rFonts w:ascii="Arial" w:eastAsia="Calibri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(s)</w:t>
            </w:r>
            <w:ins w:id="10" w:author="Huawei" w:date="2024-05-10T15:22:00Z">
              <w:r w:rsidR="00B40944" w:rsidRPr="0073740C">
                <w:rPr>
                  <w:rFonts w:ascii="Arial" w:eastAsia="Calibri" w:hAnsi="Arial" w:cs="Arial"/>
                  <w:kern w:val="2"/>
                  <w:sz w:val="18"/>
                  <w:szCs w:val="18"/>
                  <w:lang w:val="en-US"/>
                  <w14:ligatures w14:val="standardContextual"/>
                </w:rPr>
                <w:t xml:space="preserve"> </w:t>
              </w:r>
            </w:ins>
            <w:r w:rsidRPr="0073740C">
              <w:rPr>
                <w:rFonts w:ascii="Arial" w:eastAsia="Calibri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for a shared SL PRS resource pool</w:t>
            </w:r>
            <w:ins w:id="11" w:author="Huawei" w:date="2024-05-10T15:22:00Z">
              <w:r w:rsidR="00B40944" w:rsidRPr="0073740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2" w:author="Huawei" w:date="2024-05-10T15:47:00Z">
              <w:r w:rsidR="00D055F1">
                <w:rPr>
                  <w:rFonts w:ascii="Arial" w:hAnsi="Arial" w:cs="Arial"/>
                  <w:sz w:val="18"/>
                  <w:szCs w:val="18"/>
                </w:rPr>
                <w:t>across</w:t>
              </w:r>
            </w:ins>
            <w:ins w:id="13" w:author="Huawei" w:date="2024-05-10T15:22:00Z">
              <w:r w:rsidR="00B40944" w:rsidRPr="0073740C">
                <w:rPr>
                  <w:rFonts w:ascii="Arial" w:hAnsi="Arial" w:cs="Arial"/>
                  <w:sz w:val="18"/>
                  <w:szCs w:val="18"/>
                </w:rPr>
                <w:t xml:space="preserve"> multiple SL carriers</w:t>
              </w:r>
            </w:ins>
            <w:r w:rsidRPr="0073740C">
              <w:rPr>
                <w:rFonts w:ascii="Arial" w:eastAsia="Calibri" w:hAnsi="Arial" w:cs="Arial"/>
                <w:kern w:val="2"/>
                <w:sz w:val="18"/>
                <w:szCs w:val="18"/>
                <w:lang w:val="en-US"/>
                <w14:ligatures w14:val="standardContextual"/>
              </w:rPr>
              <w:t>.</w:t>
            </w:r>
          </w:p>
          <w:p w14:paraId="20C0BEB5" w14:textId="21476D4C" w:rsidR="00554F39" w:rsidRPr="00EF0E0E" w:rsidRDefault="00726E2A" w:rsidP="00C205DE">
            <w:pPr>
              <w:pStyle w:val="TAN"/>
              <w:rPr>
                <w:rFonts w:eastAsia="MS Mincho" w:cs="Arial"/>
                <w:szCs w:val="18"/>
                <w:lang w:eastAsia="ja-JP"/>
              </w:rPr>
            </w:pPr>
            <w:r w:rsidRPr="0073740C">
              <w:rPr>
                <w:rFonts w:eastAsia="MS Mincho" w:cs="Arial"/>
                <w:szCs w:val="18"/>
                <w:lang w:eastAsia="ja-JP"/>
              </w:rPr>
              <w:t>Note 5:</w:t>
            </w:r>
            <w:r w:rsidRPr="0073740C">
              <w:rPr>
                <w:rFonts w:cs="Arial"/>
                <w:szCs w:val="18"/>
                <w:lang w:eastAsia="en-GB"/>
              </w:rPr>
              <w:tab/>
            </w:r>
            <w:ins w:id="14" w:author="Huawei" w:date="2024-05-10T15:43:00Z">
              <w:r w:rsidR="00C02DD4" w:rsidRPr="0073740C">
                <w:rPr>
                  <w:rFonts w:cs="Arial"/>
                  <w:szCs w:val="18"/>
                </w:rPr>
                <w:t xml:space="preserve">Depending on the UE capability, </w:t>
              </w:r>
            </w:ins>
            <w:del w:id="15" w:author="Huawei" w:date="2024-05-10T15:43:00Z">
              <w:r w:rsidRPr="0073740C" w:rsidDel="00C02DD4">
                <w:rPr>
                  <w:rFonts w:cs="Arial"/>
                  <w:szCs w:val="18"/>
                </w:rPr>
                <w:delText>A</w:delText>
              </w:r>
            </w:del>
            <w:ins w:id="16" w:author="Huawei" w:date="2024-05-10T15:43:00Z">
              <w:r w:rsidR="00C02DD4" w:rsidRPr="0073740C">
                <w:rPr>
                  <w:rFonts w:cs="Arial"/>
                  <w:szCs w:val="18"/>
                </w:rPr>
                <w:t>a</w:t>
              </w:r>
            </w:ins>
            <w:r w:rsidRPr="0073740C">
              <w:rPr>
                <w:rFonts w:cs="Arial"/>
                <w:szCs w:val="18"/>
              </w:rPr>
              <w:t>pplicable for a dedicated SL PRS resource pool</w:t>
            </w:r>
            <w:ins w:id="17" w:author="Huawei" w:date="2024-05-10T15:43:00Z">
              <w:r w:rsidR="00C02DD4" w:rsidRPr="0073740C">
                <w:rPr>
                  <w:rFonts w:cs="Arial"/>
                  <w:szCs w:val="18"/>
                </w:rPr>
                <w:t xml:space="preserve"> </w:t>
              </w:r>
            </w:ins>
            <w:ins w:id="18" w:author="Huawei" w:date="2024-05-10T15:47:00Z">
              <w:r w:rsidR="00D055F1">
                <w:rPr>
                  <w:rFonts w:cs="Arial"/>
                  <w:szCs w:val="18"/>
                </w:rPr>
                <w:t>across</w:t>
              </w:r>
            </w:ins>
            <w:ins w:id="19" w:author="Huawei" w:date="2024-05-10T15:43:00Z">
              <w:r w:rsidR="00C02DD4" w:rsidRPr="0073740C">
                <w:rPr>
                  <w:rFonts w:cs="Arial"/>
                  <w:szCs w:val="18"/>
                </w:rPr>
                <w:t xml:space="preserve"> multiple SL carriers</w:t>
              </w:r>
            </w:ins>
            <w:r w:rsidRPr="0073740C">
              <w:rPr>
                <w:rFonts w:cs="Arial"/>
                <w:szCs w:val="18"/>
              </w:rPr>
              <w:t>.</w:t>
            </w:r>
            <w:ins w:id="20" w:author="Huawei" w:date="2024-05-07T00:19:00Z">
              <w:r w:rsidR="00712800" w:rsidRPr="0073740C">
                <w:rPr>
                  <w:rFonts w:cs="Arial"/>
                  <w:szCs w:val="18"/>
                </w:rPr>
                <w:t xml:space="preserve"> </w:t>
              </w:r>
            </w:ins>
          </w:p>
        </w:tc>
      </w:tr>
    </w:tbl>
    <w:p w14:paraId="296607FE" w14:textId="77777777" w:rsidR="00726E2A" w:rsidRPr="00834C15" w:rsidRDefault="00726E2A" w:rsidP="00726E2A"/>
    <w:p w14:paraId="4A4D6680" w14:textId="77777777" w:rsidR="00726E2A" w:rsidRDefault="00726E2A" w:rsidP="00726E2A">
      <w:r w:rsidRPr="00F55E3B">
        <w:t>The table</w:t>
      </w:r>
      <w:r>
        <w:t>s</w:t>
      </w:r>
      <w:r w:rsidRPr="00F55E3B">
        <w:t xml:space="preserve"> </w:t>
      </w:r>
      <w:r>
        <w:t>6</w:t>
      </w:r>
      <w:r w:rsidRPr="00676B06">
        <w:t>.</w:t>
      </w:r>
      <w:r>
        <w:t>3</w:t>
      </w:r>
      <w:r w:rsidRPr="00676B06">
        <w:t>-</w:t>
      </w:r>
      <w:r>
        <w:t>3 and 6.3-4</w:t>
      </w:r>
      <w:r w:rsidRPr="00676B06">
        <w:t xml:space="preserve"> </w:t>
      </w:r>
      <w:r w:rsidRPr="00B0176B">
        <w:t xml:space="preserve">describe the possible combinations of physical channels that can be </w:t>
      </w:r>
      <w:r>
        <w:t>received</w:t>
      </w:r>
      <w:r w:rsidRPr="00B0176B">
        <w:t xml:space="preserve"> simultaneously in the </w:t>
      </w:r>
      <w:proofErr w:type="spellStart"/>
      <w:r w:rsidRPr="00B0176B">
        <w:t>sidelink</w:t>
      </w:r>
      <w:proofErr w:type="spellEnd"/>
      <w:r>
        <w:t xml:space="preserve"> by a UE. Table 6.3-3 introduces notation for a </w:t>
      </w:r>
      <w:proofErr w:type="spellStart"/>
      <w:r>
        <w:t>sidelink</w:t>
      </w:r>
      <w:proofErr w:type="spellEnd"/>
      <w:r>
        <w:t xml:space="preserve"> "Reception Type" which represents a physical channel, and any associated transport channel. Table 6.3-4 describes the combinations of these "Reception Types" which are supported by the UE depending on capabilities [8, TS 38.306], and enumerates how many of each can be received simultaneously.</w:t>
      </w:r>
    </w:p>
    <w:p w14:paraId="1662246E" w14:textId="77777777" w:rsidR="00726E2A" w:rsidRDefault="00726E2A" w:rsidP="00726E2A">
      <w:pPr>
        <w:pStyle w:val="TH"/>
      </w:pPr>
      <w:r w:rsidRPr="00F55E3B">
        <w:t xml:space="preserve">Table </w:t>
      </w:r>
      <w:r>
        <w:rPr>
          <w:lang w:val="en-US"/>
        </w:rPr>
        <w:t>6</w:t>
      </w:r>
      <w:r w:rsidRPr="00F55E3B">
        <w:t>.</w:t>
      </w:r>
      <w:r>
        <w:t>3</w:t>
      </w:r>
      <w:r w:rsidRPr="00F55E3B">
        <w:t>-</w:t>
      </w:r>
      <w:r>
        <w:t>3</w:t>
      </w:r>
      <w:r w:rsidRPr="00F55E3B">
        <w:t xml:space="preserve">: </w:t>
      </w:r>
      <w:proofErr w:type="spellStart"/>
      <w:r>
        <w:t>Sidelink</w:t>
      </w:r>
      <w:proofErr w:type="spellEnd"/>
      <w:r>
        <w:t xml:space="preserve"> "Reception</w:t>
      </w:r>
      <w:r w:rsidRPr="00F55E3B">
        <w:t xml:space="preserve"> Types</w:t>
      </w:r>
      <w:r>
        <w:t>"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841"/>
        <w:gridCol w:w="3790"/>
        <w:gridCol w:w="1651"/>
      </w:tblGrid>
      <w:tr w:rsidR="00726E2A" w:rsidRPr="00F55E3B" w14:paraId="0FCDA9F6" w14:textId="77777777" w:rsidTr="000E3F47">
        <w:trPr>
          <w:trHeight w:val="64"/>
        </w:trPr>
        <w:tc>
          <w:tcPr>
            <w:tcW w:w="2343" w:type="dxa"/>
          </w:tcPr>
          <w:p w14:paraId="4E1C40F7" w14:textId="77777777" w:rsidR="00726E2A" w:rsidRPr="0016131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"</w:t>
            </w:r>
            <w:r w:rsidRPr="008771F8">
              <w:rPr>
                <w:rFonts w:eastAsia="MS Mincho"/>
                <w:lang w:eastAsia="ja-JP"/>
              </w:rPr>
              <w:t>Reception</w:t>
            </w:r>
            <w:r>
              <w:rPr>
                <w:rFonts w:eastAsia="MS Mincho"/>
                <w:lang w:eastAsia="ja-JP"/>
              </w:rPr>
              <w:t xml:space="preserve"> Type"</w:t>
            </w:r>
          </w:p>
        </w:tc>
        <w:tc>
          <w:tcPr>
            <w:tcW w:w="1841" w:type="dxa"/>
          </w:tcPr>
          <w:p w14:paraId="2CF515A1" w14:textId="77777777" w:rsidR="00726E2A" w:rsidRPr="0016131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Physical Channel</w:t>
            </w:r>
          </w:p>
        </w:tc>
        <w:tc>
          <w:tcPr>
            <w:tcW w:w="3790" w:type="dxa"/>
          </w:tcPr>
          <w:p w14:paraId="514B896B" w14:textId="77777777" w:rsidR="00726E2A" w:rsidRPr="0016131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 w:rsidRPr="00161310">
              <w:rPr>
                <w:rFonts w:eastAsia="MS Mincho"/>
                <w:lang w:eastAsia="ja-JP"/>
              </w:rPr>
              <w:t>Associated</w:t>
            </w:r>
            <w:r w:rsidRPr="00161310">
              <w:rPr>
                <w:rFonts w:eastAsia="MS Mincho"/>
                <w:lang w:eastAsia="ja-JP"/>
              </w:rPr>
              <w:br/>
              <w:t>Transport Channel</w:t>
            </w:r>
          </w:p>
        </w:tc>
        <w:tc>
          <w:tcPr>
            <w:tcW w:w="1651" w:type="dxa"/>
          </w:tcPr>
          <w:p w14:paraId="59E3B618" w14:textId="77777777" w:rsidR="00726E2A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Comment</w:t>
            </w:r>
          </w:p>
        </w:tc>
      </w:tr>
      <w:tr w:rsidR="00726E2A" w:rsidRPr="00F55E3B" w14:paraId="647066D3" w14:textId="77777777" w:rsidTr="000E3F47">
        <w:tc>
          <w:tcPr>
            <w:tcW w:w="2343" w:type="dxa"/>
          </w:tcPr>
          <w:p w14:paraId="5FFE03C7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</w:t>
            </w:r>
          </w:p>
        </w:tc>
        <w:tc>
          <w:tcPr>
            <w:tcW w:w="1841" w:type="dxa"/>
          </w:tcPr>
          <w:p w14:paraId="2EE3D916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PSBCH</w:t>
            </w:r>
          </w:p>
        </w:tc>
        <w:tc>
          <w:tcPr>
            <w:tcW w:w="3790" w:type="dxa"/>
          </w:tcPr>
          <w:p w14:paraId="760BFB21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SL-BCH</w:t>
            </w:r>
          </w:p>
        </w:tc>
        <w:tc>
          <w:tcPr>
            <w:tcW w:w="1651" w:type="dxa"/>
          </w:tcPr>
          <w:p w14:paraId="44AE0E89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  <w:tr w:rsidR="00726E2A" w:rsidRPr="00F55E3B" w14:paraId="7FDEB561" w14:textId="77777777" w:rsidTr="000E3F47">
        <w:tc>
          <w:tcPr>
            <w:tcW w:w="2343" w:type="dxa"/>
          </w:tcPr>
          <w:p w14:paraId="47258A50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B</w:t>
            </w:r>
          </w:p>
        </w:tc>
        <w:tc>
          <w:tcPr>
            <w:tcW w:w="1841" w:type="dxa"/>
          </w:tcPr>
          <w:p w14:paraId="0637FADA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PSSCH</w:t>
            </w:r>
          </w:p>
        </w:tc>
        <w:tc>
          <w:tcPr>
            <w:tcW w:w="3790" w:type="dxa"/>
          </w:tcPr>
          <w:p w14:paraId="2C9F443B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SL-SCH</w:t>
            </w:r>
          </w:p>
        </w:tc>
        <w:tc>
          <w:tcPr>
            <w:tcW w:w="1651" w:type="dxa"/>
          </w:tcPr>
          <w:p w14:paraId="75094666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  <w:tr w:rsidR="00726E2A" w:rsidRPr="00F55E3B" w14:paraId="1C8D8B64" w14:textId="77777777" w:rsidTr="000E3F47">
        <w:tc>
          <w:tcPr>
            <w:tcW w:w="2343" w:type="dxa"/>
          </w:tcPr>
          <w:p w14:paraId="1DE15409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C</w:t>
            </w:r>
          </w:p>
        </w:tc>
        <w:tc>
          <w:tcPr>
            <w:tcW w:w="1841" w:type="dxa"/>
          </w:tcPr>
          <w:p w14:paraId="6861923E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PSCCH</w:t>
            </w:r>
          </w:p>
        </w:tc>
        <w:tc>
          <w:tcPr>
            <w:tcW w:w="3790" w:type="dxa"/>
          </w:tcPr>
          <w:p w14:paraId="02343E7A" w14:textId="77777777" w:rsidR="00726E2A" w:rsidRPr="005F13FC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3F2DF9">
              <w:rPr>
                <w:lang w:eastAsia="zh-CN"/>
              </w:rPr>
              <w:t>SL-SCH</w:t>
            </w:r>
          </w:p>
        </w:tc>
        <w:tc>
          <w:tcPr>
            <w:tcW w:w="1651" w:type="dxa"/>
          </w:tcPr>
          <w:p w14:paraId="294D7BA7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  <w:tr w:rsidR="00726E2A" w:rsidRPr="00F55E3B" w14:paraId="215998AD" w14:textId="77777777" w:rsidTr="000E3F47">
        <w:tc>
          <w:tcPr>
            <w:tcW w:w="2343" w:type="dxa"/>
          </w:tcPr>
          <w:p w14:paraId="7D293E03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D</w:t>
            </w:r>
          </w:p>
        </w:tc>
        <w:tc>
          <w:tcPr>
            <w:tcW w:w="1841" w:type="dxa"/>
            <w:shd w:val="clear" w:color="auto" w:fill="auto"/>
          </w:tcPr>
          <w:p w14:paraId="323CEC41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4500A8">
              <w:t>PSFCH</w:t>
            </w:r>
          </w:p>
        </w:tc>
        <w:tc>
          <w:tcPr>
            <w:tcW w:w="3790" w:type="dxa"/>
          </w:tcPr>
          <w:p w14:paraId="66405A7E" w14:textId="77777777" w:rsidR="00726E2A" w:rsidRPr="00FB02D6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 w:rsidRPr="00FB02D6">
              <w:rPr>
                <w:lang w:eastAsia="zh-CN"/>
              </w:rPr>
              <w:t xml:space="preserve">N/A </w:t>
            </w:r>
          </w:p>
        </w:tc>
        <w:tc>
          <w:tcPr>
            <w:tcW w:w="1651" w:type="dxa"/>
          </w:tcPr>
          <w:p w14:paraId="4DDC8EA8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  <w:tr w:rsidR="00726E2A" w:rsidRPr="00F55E3B" w14:paraId="74B950B1" w14:textId="77777777" w:rsidTr="000E3F47">
        <w:tc>
          <w:tcPr>
            <w:tcW w:w="2343" w:type="dxa"/>
          </w:tcPr>
          <w:p w14:paraId="0542EFEE" w14:textId="77777777" w:rsidR="00726E2A" w:rsidRDefault="00726E2A" w:rsidP="000E3F4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</w:t>
            </w:r>
          </w:p>
        </w:tc>
        <w:tc>
          <w:tcPr>
            <w:tcW w:w="1841" w:type="dxa"/>
            <w:shd w:val="clear" w:color="auto" w:fill="auto"/>
          </w:tcPr>
          <w:p w14:paraId="73FB3115" w14:textId="77777777" w:rsidR="00726E2A" w:rsidRPr="004500A8" w:rsidRDefault="00726E2A" w:rsidP="000E3F47">
            <w:pPr>
              <w:pStyle w:val="TAC"/>
            </w:pPr>
            <w:r>
              <w:t>SL PRS</w:t>
            </w:r>
          </w:p>
        </w:tc>
        <w:tc>
          <w:tcPr>
            <w:tcW w:w="3790" w:type="dxa"/>
          </w:tcPr>
          <w:p w14:paraId="0696F89B" w14:textId="77777777" w:rsidR="00726E2A" w:rsidRPr="00FB02D6" w:rsidRDefault="00726E2A" w:rsidP="000E3F4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1651" w:type="dxa"/>
          </w:tcPr>
          <w:p w14:paraId="68CBFD17" w14:textId="77777777" w:rsidR="00726E2A" w:rsidRPr="00161310" w:rsidRDefault="00726E2A" w:rsidP="000E3F47">
            <w:pPr>
              <w:pStyle w:val="TAC"/>
              <w:rPr>
                <w:rFonts w:eastAsia="MS Mincho"/>
                <w:lang w:eastAsia="ja-JP"/>
              </w:rPr>
            </w:pPr>
          </w:p>
        </w:tc>
      </w:tr>
    </w:tbl>
    <w:p w14:paraId="04598161" w14:textId="77777777" w:rsidR="00726E2A" w:rsidRPr="009464FA" w:rsidRDefault="00726E2A" w:rsidP="00726E2A">
      <w:pPr>
        <w:rPr>
          <w:lang w:eastAsia="zh-CN"/>
        </w:rPr>
      </w:pPr>
    </w:p>
    <w:p w14:paraId="78C50914" w14:textId="77777777" w:rsidR="00726E2A" w:rsidRPr="00103AAD" w:rsidRDefault="00726E2A" w:rsidP="00726E2A">
      <w:pPr>
        <w:pStyle w:val="TH"/>
        <w:rPr>
          <w:lang w:eastAsia="zh-CN"/>
        </w:rPr>
      </w:pPr>
      <w:r w:rsidRPr="00F55E3B">
        <w:lastRenderedPageBreak/>
        <w:t xml:space="preserve">Table </w:t>
      </w:r>
      <w:r>
        <w:rPr>
          <w:lang w:val="en-US"/>
        </w:rPr>
        <w:t>6</w:t>
      </w:r>
      <w:r w:rsidRPr="00F55E3B">
        <w:t>.</w:t>
      </w:r>
      <w:r>
        <w:t>3</w:t>
      </w:r>
      <w:r w:rsidRPr="00F55E3B">
        <w:t>-</w:t>
      </w:r>
      <w:r>
        <w:t>4</w:t>
      </w:r>
      <w:r w:rsidRPr="00F55E3B">
        <w:t xml:space="preserve">: </w:t>
      </w:r>
      <w:proofErr w:type="spellStart"/>
      <w:r>
        <w:t>Sidelink</w:t>
      </w:r>
      <w:proofErr w:type="spellEnd"/>
      <w:r>
        <w:t xml:space="preserve"> "Reception Type" combinations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5"/>
        <w:gridCol w:w="1710"/>
      </w:tblGrid>
      <w:tr w:rsidR="00726E2A" w:rsidRPr="00CA2470" w14:paraId="17C5272A" w14:textId="77777777" w:rsidTr="000E3F47">
        <w:trPr>
          <w:trHeight w:val="271"/>
        </w:trPr>
        <w:tc>
          <w:tcPr>
            <w:tcW w:w="7915" w:type="dxa"/>
          </w:tcPr>
          <w:p w14:paraId="39FA2FDD" w14:textId="77777777" w:rsidR="00726E2A" w:rsidRPr="00CA247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 w:rsidRPr="00CA2470">
              <w:rPr>
                <w:rFonts w:eastAsia="MS Mincho"/>
                <w:lang w:eastAsia="ja-JP"/>
              </w:rPr>
              <w:t xml:space="preserve">Supported Combinations </w:t>
            </w:r>
          </w:p>
        </w:tc>
        <w:tc>
          <w:tcPr>
            <w:tcW w:w="1710" w:type="dxa"/>
          </w:tcPr>
          <w:p w14:paraId="4E0B04D4" w14:textId="77777777" w:rsidR="00726E2A" w:rsidRPr="00CA2470" w:rsidRDefault="00726E2A" w:rsidP="000E3F47">
            <w:pPr>
              <w:pStyle w:val="TAH"/>
              <w:rPr>
                <w:rFonts w:eastAsia="MS Mincho"/>
                <w:lang w:eastAsia="ja-JP"/>
              </w:rPr>
            </w:pPr>
            <w:r w:rsidRPr="00CA2470">
              <w:rPr>
                <w:rFonts w:eastAsia="MS Mincho"/>
                <w:lang w:eastAsia="ja-JP"/>
              </w:rPr>
              <w:t>Comment</w:t>
            </w:r>
          </w:p>
        </w:tc>
      </w:tr>
      <w:tr w:rsidR="00726E2A" w:rsidRPr="00CA2470" w14:paraId="100B98D5" w14:textId="77777777" w:rsidTr="000E3F47">
        <w:trPr>
          <w:trHeight w:val="287"/>
        </w:trPr>
        <w:tc>
          <w:tcPr>
            <w:tcW w:w="7915" w:type="dxa"/>
          </w:tcPr>
          <w:p w14:paraId="017C2A30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A</w:t>
            </w:r>
          </w:p>
        </w:tc>
        <w:tc>
          <w:tcPr>
            <w:tcW w:w="1710" w:type="dxa"/>
          </w:tcPr>
          <w:p w14:paraId="136B2232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</w:p>
        </w:tc>
      </w:tr>
      <w:tr w:rsidR="00726E2A" w:rsidRPr="00CA2470" w14:paraId="575AB7B5" w14:textId="77777777" w:rsidTr="000E3F47">
        <w:trPr>
          <w:trHeight w:val="271"/>
        </w:trPr>
        <w:tc>
          <w:tcPr>
            <w:tcW w:w="7915" w:type="dxa"/>
          </w:tcPr>
          <w:p w14:paraId="27F2D8FE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B</w:t>
            </w:r>
          </w:p>
        </w:tc>
        <w:tc>
          <w:tcPr>
            <w:tcW w:w="1710" w:type="dxa"/>
          </w:tcPr>
          <w:p w14:paraId="2A7B4D8C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Note 1, Note 2</w:t>
            </w:r>
          </w:p>
        </w:tc>
      </w:tr>
      <w:tr w:rsidR="00726E2A" w:rsidRPr="00CA2470" w14:paraId="62339485" w14:textId="77777777" w:rsidTr="000E3F47">
        <w:trPr>
          <w:trHeight w:val="271"/>
        </w:trPr>
        <w:tc>
          <w:tcPr>
            <w:tcW w:w="7915" w:type="dxa"/>
          </w:tcPr>
          <w:p w14:paraId="4E4673A8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C</w:t>
            </w:r>
          </w:p>
        </w:tc>
        <w:tc>
          <w:tcPr>
            <w:tcW w:w="1710" w:type="dxa"/>
          </w:tcPr>
          <w:p w14:paraId="7FCFCE8B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Note 1, Note 2</w:t>
            </w:r>
          </w:p>
        </w:tc>
      </w:tr>
      <w:tr w:rsidR="00726E2A" w:rsidRPr="00CA2470" w14:paraId="521E171E" w14:textId="77777777" w:rsidTr="000E3F47">
        <w:trPr>
          <w:trHeight w:val="271"/>
        </w:trPr>
        <w:tc>
          <w:tcPr>
            <w:tcW w:w="7915" w:type="dxa"/>
          </w:tcPr>
          <w:p w14:paraId="6FD58D0D" w14:textId="77777777" w:rsidR="00726E2A" w:rsidRDefault="00726E2A" w:rsidP="000E3F47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E</w:t>
            </w:r>
          </w:p>
        </w:tc>
        <w:tc>
          <w:tcPr>
            <w:tcW w:w="1710" w:type="dxa"/>
          </w:tcPr>
          <w:p w14:paraId="6E912AA6" w14:textId="4D1AA547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Note 3</w:t>
            </w:r>
            <w:ins w:id="21" w:author="Huawei" w:date="2024-05-07T00:20:00Z">
              <w:r w:rsidR="00712800">
                <w:rPr>
                  <w:rFonts w:ascii="Arial" w:hAnsi="Arial" w:cs="Arial"/>
                  <w:sz w:val="18"/>
                  <w:szCs w:val="18"/>
                  <w:lang w:eastAsia="ja-JP"/>
                </w:rPr>
                <w:t>, Note 5</w:t>
              </w:r>
            </w:ins>
          </w:p>
        </w:tc>
      </w:tr>
      <w:tr w:rsidR="00726E2A" w:rsidRPr="00CA2470" w14:paraId="7DD64335" w14:textId="77777777" w:rsidTr="000E3F47">
        <w:trPr>
          <w:trHeight w:val="271"/>
        </w:trPr>
        <w:tc>
          <w:tcPr>
            <w:tcW w:w="7915" w:type="dxa"/>
          </w:tcPr>
          <w:p w14:paraId="6769BAA1" w14:textId="77777777" w:rsidR="00726E2A" w:rsidRDefault="005E2135" w:rsidP="000E3F47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lang w:eastAsia="ja-JP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8"/>
                      <w:lang w:eastAsia="ja-JP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lang w:eastAsia="ja-JP"/>
                </w:rPr>
                <m:t>×</m:t>
              </m:r>
            </m:oMath>
            <w:r w:rsidR="00726E2A">
              <w:rPr>
                <w:rFonts w:ascii="Arial" w:hAnsi="Arial"/>
                <w:sz w:val="18"/>
                <w:lang w:eastAsia="ja-JP"/>
              </w:rPr>
              <w:t xml:space="preserve"> E</w:t>
            </w:r>
          </w:p>
        </w:tc>
        <w:tc>
          <w:tcPr>
            <w:tcW w:w="1710" w:type="dxa"/>
          </w:tcPr>
          <w:p w14:paraId="5E299F6F" w14:textId="5C77392A" w:rsidR="00726E2A" w:rsidRDefault="00726E2A" w:rsidP="000E3F4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Note 4</w:t>
            </w:r>
          </w:p>
        </w:tc>
      </w:tr>
      <w:tr w:rsidR="00726E2A" w:rsidRPr="00CA2470" w14:paraId="666C325E" w14:textId="77777777" w:rsidTr="000E3F47">
        <w:trPr>
          <w:trHeight w:val="271"/>
        </w:trPr>
        <w:tc>
          <w:tcPr>
            <w:tcW w:w="7915" w:type="dxa"/>
          </w:tcPr>
          <w:p w14:paraId="1FDD38F3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lang w:eastAsia="ja-JP"/>
                </w:rPr>
                <m:t>M×</m:t>
              </m:r>
            </m:oMath>
            <w:r>
              <w:rPr>
                <w:rFonts w:ascii="Arial" w:hAnsi="Arial"/>
                <w:sz w:val="18"/>
                <w:lang w:eastAsia="ja-JP"/>
              </w:rPr>
              <w:t xml:space="preserve"> D</w:t>
            </w:r>
          </w:p>
        </w:tc>
        <w:tc>
          <w:tcPr>
            <w:tcW w:w="1710" w:type="dxa"/>
          </w:tcPr>
          <w:p w14:paraId="04DE7CF3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Note 2</w:t>
            </w:r>
          </w:p>
        </w:tc>
      </w:tr>
      <w:tr w:rsidR="00726E2A" w:rsidRPr="00CA2470" w14:paraId="4843DBB0" w14:textId="77777777" w:rsidTr="000E3F47">
        <w:trPr>
          <w:trHeight w:val="271"/>
        </w:trPr>
        <w:tc>
          <w:tcPr>
            <w:tcW w:w="7915" w:type="dxa"/>
          </w:tcPr>
          <w:p w14:paraId="5FD533E9" w14:textId="77777777" w:rsidR="00726E2A" w:rsidRPr="00FB02D6" w:rsidRDefault="00726E2A" w:rsidP="000E3F4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FB02D6">
              <w:rPr>
                <w:rFonts w:ascii="Arial" w:hAnsi="Arial"/>
                <w:sz w:val="18"/>
                <w:lang w:eastAsia="ja-JP"/>
              </w:rPr>
              <w:t>B+C</w:t>
            </w:r>
          </w:p>
        </w:tc>
        <w:tc>
          <w:tcPr>
            <w:tcW w:w="1710" w:type="dxa"/>
          </w:tcPr>
          <w:p w14:paraId="113563D7" w14:textId="77777777" w:rsidR="00726E2A" w:rsidRPr="00CA2470" w:rsidRDefault="00726E2A" w:rsidP="000E3F47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Note 1, Note 2</w:t>
            </w:r>
          </w:p>
        </w:tc>
      </w:tr>
      <w:tr w:rsidR="00726E2A" w:rsidRPr="00CA2470" w14:paraId="5E668371" w14:textId="77777777" w:rsidTr="000E3F47">
        <w:trPr>
          <w:trHeight w:val="271"/>
        </w:trPr>
        <w:tc>
          <w:tcPr>
            <w:tcW w:w="9625" w:type="dxa"/>
            <w:gridSpan w:val="2"/>
          </w:tcPr>
          <w:p w14:paraId="6E4FCBB2" w14:textId="77777777" w:rsidR="00726E2A" w:rsidRDefault="00726E2A" w:rsidP="000E3F47">
            <w:pPr>
              <w:pStyle w:val="TAN"/>
              <w:rPr>
                <w:lang w:eastAsia="ja-JP"/>
              </w:rPr>
            </w:pPr>
            <w:r>
              <w:rPr>
                <w:lang w:eastAsia="ja-JP"/>
              </w:rPr>
              <w:t>Note 1</w:t>
            </w:r>
            <w:r w:rsidRPr="00161310">
              <w:rPr>
                <w:rFonts w:eastAsia="MS Mincho"/>
                <w:lang w:eastAsia="ja-JP"/>
              </w:rPr>
              <w:t>:</w:t>
            </w:r>
            <w:r w:rsidRPr="00161310">
              <w:rPr>
                <w:rFonts w:eastAsia="MS Mincho"/>
                <w:lang w:eastAsia="ja-JP"/>
              </w:rPr>
              <w:tab/>
            </w:r>
            <w:r>
              <w:rPr>
                <w:lang w:eastAsia="ja-JP"/>
              </w:rPr>
              <w:t>Corresponds to simultaneous reception within one sub-</w:t>
            </w:r>
            <w:proofErr w:type="gramStart"/>
            <w:r>
              <w:rPr>
                <w:lang w:eastAsia="ja-JP"/>
              </w:rPr>
              <w:t>channel</w:t>
            </w:r>
            <w:proofErr w:type="gramEnd"/>
          </w:p>
          <w:p w14:paraId="064666ED" w14:textId="77777777" w:rsidR="00726E2A" w:rsidRPr="00EF0E0E" w:rsidRDefault="00726E2A" w:rsidP="000E3F47">
            <w:pPr>
              <w:pStyle w:val="TAN"/>
              <w:rPr>
                <w:rFonts w:eastAsia="MS Mincho"/>
                <w:lang w:eastAsia="ja-JP"/>
              </w:rPr>
            </w:pPr>
            <w:r w:rsidRPr="000778AE">
              <w:rPr>
                <w:rFonts w:eastAsia="MS Mincho"/>
                <w:lang w:eastAsia="ja-JP"/>
              </w:rPr>
              <w:t>Note 2:</w:t>
            </w:r>
            <w:r w:rsidRPr="000778AE">
              <w:rPr>
                <w:rFonts w:eastAsia="MS Mincho"/>
                <w:lang w:eastAsia="ja-JP"/>
              </w:rPr>
              <w:tab/>
              <w:t xml:space="preserve">Depending on the UE capability, the UE may be able to perform simultaneous </w:t>
            </w:r>
            <w:proofErr w:type="spellStart"/>
            <w:r w:rsidRPr="000778AE">
              <w:rPr>
                <w:rFonts w:eastAsia="MS Mincho"/>
                <w:lang w:eastAsia="ja-JP"/>
              </w:rPr>
              <w:t>sidelink</w:t>
            </w:r>
            <w:proofErr w:type="spellEnd"/>
            <w:r w:rsidRPr="000778AE">
              <w:rPr>
                <w:rFonts w:eastAsia="MS Mincho"/>
                <w:lang w:eastAsia="ja-JP"/>
              </w:rPr>
              <w:t xml:space="preserve"> communication receptions of the same </w:t>
            </w:r>
            <w:proofErr w:type="spellStart"/>
            <w:r w:rsidRPr="000778AE">
              <w:rPr>
                <w:rFonts w:eastAsia="MS Mincho"/>
                <w:lang w:eastAsia="ja-JP"/>
              </w:rPr>
              <w:t>sidelink</w:t>
            </w:r>
            <w:proofErr w:type="spellEnd"/>
            <w:r w:rsidRPr="000778AE">
              <w:rPr>
                <w:rFonts w:eastAsia="MS Mincho"/>
                <w:lang w:eastAsia="ja-JP"/>
              </w:rPr>
              <w:t xml:space="preserve"> “Reception Type” combinations across multiple SL carriers.</w:t>
            </w:r>
          </w:p>
          <w:p w14:paraId="55E73DEE" w14:textId="77777777" w:rsidR="00726E2A" w:rsidRPr="00EF0E0E" w:rsidRDefault="00726E2A" w:rsidP="000E3F47">
            <w:pPr>
              <w:pStyle w:val="TAN"/>
              <w:rPr>
                <w:rFonts w:eastAsia="MS Mincho"/>
                <w:lang w:eastAsia="ja-JP"/>
              </w:rPr>
            </w:pPr>
            <w:r w:rsidRPr="00EF0E0E">
              <w:rPr>
                <w:rFonts w:eastAsia="MS Mincho"/>
                <w:lang w:eastAsia="ja-JP"/>
              </w:rPr>
              <w:t>Note 3:</w:t>
            </w:r>
            <w:r w:rsidRPr="000778AE">
              <w:rPr>
                <w:rFonts w:eastAsia="MS Mincho"/>
                <w:lang w:eastAsia="ja-JP"/>
              </w:rPr>
              <w:tab/>
            </w:r>
            <w:r w:rsidRPr="00EF0E0E">
              <w:rPr>
                <w:rFonts w:eastAsia="MS Mincho"/>
                <w:lang w:eastAsia="ja-JP"/>
              </w:rPr>
              <w:t>Applicable for a shared SL PRS resource pool.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4302D9">
              <w:rPr>
                <w:rFonts w:eastAsia="Batang"/>
                <w:szCs w:val="18"/>
                <w:lang w:eastAsia="ja-JP"/>
              </w:rPr>
              <w:t>Corresponds to simultaneous reception within one sub-channel.</w:t>
            </w:r>
          </w:p>
          <w:p w14:paraId="0D4FC8DF" w14:textId="65E577FA" w:rsidR="00712800" w:rsidRDefault="00726E2A" w:rsidP="00712800">
            <w:pPr>
              <w:pStyle w:val="TAN"/>
              <w:rPr>
                <w:ins w:id="22" w:author="Huawei" w:date="2024-05-07T00:20:00Z"/>
                <w:rFonts w:eastAsia="MS Mincho"/>
                <w:szCs w:val="18"/>
                <w:lang w:eastAsia="ja-JP"/>
              </w:rPr>
            </w:pPr>
            <w:r w:rsidRPr="00EF0E0E">
              <w:rPr>
                <w:rFonts w:eastAsia="MS Mincho"/>
                <w:lang w:eastAsia="ja-JP"/>
              </w:rPr>
              <w:t>Note 4:</w:t>
            </w:r>
            <w:r w:rsidRPr="000778AE">
              <w:rPr>
                <w:rFonts w:eastAsia="MS Mincho"/>
                <w:lang w:eastAsia="ja-JP"/>
              </w:rPr>
              <w:tab/>
            </w:r>
            <w:r w:rsidRPr="00EF0E0E">
              <w:rPr>
                <w:rFonts w:eastAsia="MS Mincho"/>
                <w:lang w:eastAsia="ja-JP"/>
              </w:rPr>
              <w:t>Applicable for a dedicated SL PRS resource pool with M</w:t>
            </w:r>
            <w:r w:rsidRPr="00943937">
              <w:rPr>
                <w:rFonts w:eastAsia="MS Mincho"/>
                <w:vertAlign w:val="subscript"/>
                <w:lang w:eastAsia="ja-JP"/>
              </w:rPr>
              <w:t>1</w:t>
            </w:r>
            <w:r w:rsidRPr="004302D9">
              <w:rPr>
                <w:rFonts w:eastAsia="MS Mincho"/>
                <w:szCs w:val="18"/>
                <w:lang w:eastAsia="ja-JP"/>
              </w:rPr>
              <w:t>≥1</w:t>
            </w:r>
            <w:r w:rsidRPr="00EF0E0E">
              <w:rPr>
                <w:rFonts w:eastAsia="MS Mincho"/>
                <w:lang w:eastAsia="ja-JP"/>
              </w:rPr>
              <w:t>.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4302D9">
              <w:rPr>
                <w:rFonts w:eastAsia="MS Mincho"/>
                <w:szCs w:val="18"/>
                <w:lang w:eastAsia="ja-JP"/>
              </w:rPr>
              <w:t>Corresponds to simultaneous reception within one dedicated SL PRS resource pool.</w:t>
            </w:r>
            <w:ins w:id="23" w:author="Huawei" w:date="2024-05-07T00:20:00Z">
              <w:r w:rsidR="00712800">
                <w:rPr>
                  <w:rFonts w:eastAsia="MS Mincho"/>
                  <w:szCs w:val="18"/>
                  <w:lang w:eastAsia="ja-JP"/>
                </w:rPr>
                <w:t xml:space="preserve"> </w:t>
              </w:r>
            </w:ins>
          </w:p>
          <w:p w14:paraId="233FB744" w14:textId="3629F041" w:rsidR="00B91AED" w:rsidRPr="00B91AED" w:rsidRDefault="00712800" w:rsidP="00834C15">
            <w:pPr>
              <w:pStyle w:val="TAN"/>
              <w:rPr>
                <w:lang w:eastAsia="zh-CN"/>
              </w:rPr>
            </w:pPr>
            <w:ins w:id="24" w:author="Huawei" w:date="2024-05-07T00:20:00Z">
              <w:r>
                <w:rPr>
                  <w:lang w:eastAsia="zh-CN"/>
                </w:rPr>
                <w:t xml:space="preserve">Note 5:     </w:t>
              </w:r>
            </w:ins>
            <w:ins w:id="25" w:author="Huawei" w:date="2024-05-10T15:24:00Z">
              <w:r w:rsidR="0028067E" w:rsidRPr="000778AE">
                <w:rPr>
                  <w:rFonts w:eastAsia="MS Mincho"/>
                  <w:lang w:eastAsia="ja-JP"/>
                </w:rPr>
                <w:t>Depending on the UE capability,</w:t>
              </w:r>
            </w:ins>
            <w:ins w:id="26" w:author="Huawei" w:date="2024-05-10T15:25:00Z">
              <w:r w:rsidR="0028067E" w:rsidRPr="000778AE">
                <w:rPr>
                  <w:rFonts w:eastAsia="MS Mincho"/>
                  <w:lang w:eastAsia="ja-JP"/>
                </w:rPr>
                <w:t xml:space="preserve"> the UE may be able to perform simultaneous </w:t>
              </w:r>
              <w:r w:rsidR="0028067E">
                <w:rPr>
                  <w:rFonts w:eastAsia="MS Mincho"/>
                  <w:lang w:eastAsia="ja-JP"/>
                </w:rPr>
                <w:t>SL PRS</w:t>
              </w:r>
              <w:r w:rsidR="0028067E" w:rsidRPr="000778AE">
                <w:rPr>
                  <w:rFonts w:eastAsia="MS Mincho"/>
                  <w:lang w:eastAsia="ja-JP"/>
                </w:rPr>
                <w:t xml:space="preserve"> reception</w:t>
              </w:r>
              <w:del w:id="27" w:author="Alexandros Manolakos" w:date="2024-05-20T00:43:00Z">
                <w:r w:rsidR="0028067E" w:rsidRPr="000778AE" w:rsidDel="00277F2B">
                  <w:rPr>
                    <w:rFonts w:eastAsia="MS Mincho"/>
                    <w:lang w:eastAsia="ja-JP"/>
                  </w:rPr>
                  <w:delText>s</w:delText>
                </w:r>
              </w:del>
            </w:ins>
            <w:ins w:id="28" w:author="Huawei" w:date="2024-05-10T15:27:00Z">
              <w:r w:rsidR="008E1762" w:rsidRPr="000778AE">
                <w:rPr>
                  <w:rFonts w:eastAsia="MS Mincho"/>
                  <w:lang w:eastAsia="ja-JP"/>
                </w:rPr>
                <w:t xml:space="preserve"> </w:t>
              </w:r>
            </w:ins>
            <w:ins w:id="29" w:author="Alexandros Manolakos" w:date="2024-05-20T00:43:00Z">
              <w:r w:rsidR="006D1568">
                <w:rPr>
                  <w:rFonts w:eastAsia="Calibri" w:cs="Arial"/>
                  <w:kern w:val="2"/>
                  <w:szCs w:val="18"/>
                  <w:lang w:val="en-US"/>
                  <w14:ligatures w14:val="standardContextual"/>
                </w:rPr>
                <w:t xml:space="preserve">and PSSCH </w:t>
              </w:r>
              <w:r w:rsidR="006D1568">
                <w:rPr>
                  <w:rFonts w:eastAsia="Calibri" w:cs="Arial"/>
                  <w:kern w:val="2"/>
                  <w:szCs w:val="18"/>
                  <w:lang w:val="en-US"/>
                  <w14:ligatures w14:val="standardContextual"/>
                </w:rPr>
                <w:t>reception</w:t>
              </w:r>
              <w:r w:rsidR="00277F2B">
                <w:rPr>
                  <w:rFonts w:eastAsia="Calibri" w:cs="Arial"/>
                  <w:kern w:val="2"/>
                  <w:szCs w:val="18"/>
                  <w:lang w:val="en-US"/>
                  <w14:ligatures w14:val="standardContextual"/>
                </w:rPr>
                <w:t>(s)</w:t>
              </w:r>
              <w:r w:rsidR="006D1568" w:rsidRPr="0073740C">
                <w:rPr>
                  <w:rFonts w:eastAsia="Calibri" w:cs="Arial"/>
                  <w:kern w:val="2"/>
                  <w:szCs w:val="18"/>
                  <w:lang w:val="en-US"/>
                  <w14:ligatures w14:val="standardContextual"/>
                </w:rPr>
                <w:t xml:space="preserve"> </w:t>
              </w:r>
            </w:ins>
            <w:ins w:id="30" w:author="Huawei" w:date="2024-05-10T15:27:00Z">
              <w:r w:rsidR="008E1762" w:rsidRPr="000778AE">
                <w:rPr>
                  <w:rFonts w:eastAsia="MS Mincho"/>
                  <w:lang w:eastAsia="ja-JP"/>
                </w:rPr>
                <w:t>across multiple SL carriers</w:t>
              </w:r>
            </w:ins>
            <w:ins w:id="31" w:author="Huawei" w:date="2024-05-10T15:44:00Z">
              <w:r w:rsidR="00547066">
                <w:rPr>
                  <w:rFonts w:eastAsia="MS Mincho"/>
                  <w:lang w:eastAsia="ja-JP"/>
                </w:rPr>
                <w:t>.</w:t>
              </w:r>
            </w:ins>
          </w:p>
        </w:tc>
      </w:tr>
    </w:tbl>
    <w:p w14:paraId="68C9CD36" w14:textId="77777777" w:rsidR="001E41F3" w:rsidRPr="00726E2A" w:rsidRDefault="001E41F3">
      <w:pPr>
        <w:rPr>
          <w:noProof/>
        </w:rPr>
      </w:pPr>
    </w:p>
    <w:sectPr w:rsidR="001E41F3" w:rsidRPr="00726E2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0F6A" w14:textId="77777777" w:rsidR="00204F88" w:rsidRDefault="00204F88">
      <w:r>
        <w:separator/>
      </w:r>
    </w:p>
  </w:endnote>
  <w:endnote w:type="continuationSeparator" w:id="0">
    <w:p w14:paraId="4C65EA14" w14:textId="77777777" w:rsidR="00204F88" w:rsidRDefault="0020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93AD" w14:textId="77777777" w:rsidR="00204F88" w:rsidRDefault="00204F88">
      <w:r>
        <w:separator/>
      </w:r>
    </w:p>
  </w:footnote>
  <w:footnote w:type="continuationSeparator" w:id="0">
    <w:p w14:paraId="1CA06DB3" w14:textId="77777777" w:rsidR="00204F88" w:rsidRDefault="0020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1F9C"/>
    <w:multiLevelType w:val="multilevel"/>
    <w:tmpl w:val="56041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8162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Alexandros Manolakos">
    <w15:presenceInfo w15:providerId="AD" w15:userId="S::amanolak@qti.qualcomm.com::30740036-014e-4ac5-85d2-b3c14166ff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6A7C"/>
    <w:rsid w:val="00070E09"/>
    <w:rsid w:val="000A6394"/>
    <w:rsid w:val="000B7FED"/>
    <w:rsid w:val="000C038A"/>
    <w:rsid w:val="000C6598"/>
    <w:rsid w:val="000D44B3"/>
    <w:rsid w:val="00145D43"/>
    <w:rsid w:val="001835F9"/>
    <w:rsid w:val="00192C46"/>
    <w:rsid w:val="001A08B3"/>
    <w:rsid w:val="001A7B60"/>
    <w:rsid w:val="001B52F0"/>
    <w:rsid w:val="001B7A65"/>
    <w:rsid w:val="001E41F3"/>
    <w:rsid w:val="00204F88"/>
    <w:rsid w:val="0026004D"/>
    <w:rsid w:val="002640DD"/>
    <w:rsid w:val="00275D12"/>
    <w:rsid w:val="002764D9"/>
    <w:rsid w:val="00277F2B"/>
    <w:rsid w:val="0028067E"/>
    <w:rsid w:val="00284FEB"/>
    <w:rsid w:val="002860C4"/>
    <w:rsid w:val="002A3089"/>
    <w:rsid w:val="002B5741"/>
    <w:rsid w:val="002C4642"/>
    <w:rsid w:val="002E472E"/>
    <w:rsid w:val="00305409"/>
    <w:rsid w:val="00337E15"/>
    <w:rsid w:val="00346429"/>
    <w:rsid w:val="003609EF"/>
    <w:rsid w:val="0036231A"/>
    <w:rsid w:val="00374DD4"/>
    <w:rsid w:val="003E1A36"/>
    <w:rsid w:val="00410371"/>
    <w:rsid w:val="004242F1"/>
    <w:rsid w:val="004268CC"/>
    <w:rsid w:val="0044430F"/>
    <w:rsid w:val="004A3122"/>
    <w:rsid w:val="004B4C37"/>
    <w:rsid w:val="004B75B7"/>
    <w:rsid w:val="00500262"/>
    <w:rsid w:val="005141D9"/>
    <w:rsid w:val="0051580D"/>
    <w:rsid w:val="00515AC3"/>
    <w:rsid w:val="00536F59"/>
    <w:rsid w:val="00547066"/>
    <w:rsid w:val="00547111"/>
    <w:rsid w:val="00554F39"/>
    <w:rsid w:val="00591098"/>
    <w:rsid w:val="00592D74"/>
    <w:rsid w:val="005E2135"/>
    <w:rsid w:val="005E2C44"/>
    <w:rsid w:val="00606BB9"/>
    <w:rsid w:val="00621188"/>
    <w:rsid w:val="00623D41"/>
    <w:rsid w:val="006257ED"/>
    <w:rsid w:val="006419C2"/>
    <w:rsid w:val="00653DE4"/>
    <w:rsid w:val="00665C47"/>
    <w:rsid w:val="00695808"/>
    <w:rsid w:val="006B46FB"/>
    <w:rsid w:val="006D1568"/>
    <w:rsid w:val="006E21FB"/>
    <w:rsid w:val="00712800"/>
    <w:rsid w:val="00726E2A"/>
    <w:rsid w:val="0073740C"/>
    <w:rsid w:val="00772CB5"/>
    <w:rsid w:val="00792342"/>
    <w:rsid w:val="00792AC1"/>
    <w:rsid w:val="00797237"/>
    <w:rsid w:val="007977A8"/>
    <w:rsid w:val="007B512A"/>
    <w:rsid w:val="007C2097"/>
    <w:rsid w:val="007C5AE8"/>
    <w:rsid w:val="007D6A07"/>
    <w:rsid w:val="007F7259"/>
    <w:rsid w:val="008040A8"/>
    <w:rsid w:val="008279FA"/>
    <w:rsid w:val="00834C15"/>
    <w:rsid w:val="008626E7"/>
    <w:rsid w:val="00870EE7"/>
    <w:rsid w:val="008863B9"/>
    <w:rsid w:val="00895CF5"/>
    <w:rsid w:val="008A376F"/>
    <w:rsid w:val="008A45A6"/>
    <w:rsid w:val="008A5714"/>
    <w:rsid w:val="008D3CCC"/>
    <w:rsid w:val="008E044D"/>
    <w:rsid w:val="008E1762"/>
    <w:rsid w:val="008F3789"/>
    <w:rsid w:val="008F686C"/>
    <w:rsid w:val="009148DE"/>
    <w:rsid w:val="00941E30"/>
    <w:rsid w:val="009531B0"/>
    <w:rsid w:val="009741B3"/>
    <w:rsid w:val="009777D9"/>
    <w:rsid w:val="009915D3"/>
    <w:rsid w:val="00991B88"/>
    <w:rsid w:val="009A5753"/>
    <w:rsid w:val="009A579D"/>
    <w:rsid w:val="009B7BC6"/>
    <w:rsid w:val="009E3297"/>
    <w:rsid w:val="009F734F"/>
    <w:rsid w:val="00A0064C"/>
    <w:rsid w:val="00A22521"/>
    <w:rsid w:val="00A246B6"/>
    <w:rsid w:val="00A35855"/>
    <w:rsid w:val="00A47E70"/>
    <w:rsid w:val="00A50CF0"/>
    <w:rsid w:val="00A7671C"/>
    <w:rsid w:val="00AA2CBC"/>
    <w:rsid w:val="00AB7D78"/>
    <w:rsid w:val="00AC4633"/>
    <w:rsid w:val="00AC5820"/>
    <w:rsid w:val="00AD1CD8"/>
    <w:rsid w:val="00AE76F1"/>
    <w:rsid w:val="00B258BB"/>
    <w:rsid w:val="00B40944"/>
    <w:rsid w:val="00B6280A"/>
    <w:rsid w:val="00B67B97"/>
    <w:rsid w:val="00B91AED"/>
    <w:rsid w:val="00B968C8"/>
    <w:rsid w:val="00BA3144"/>
    <w:rsid w:val="00BA3EC5"/>
    <w:rsid w:val="00BA51D9"/>
    <w:rsid w:val="00BB5DFC"/>
    <w:rsid w:val="00BD279D"/>
    <w:rsid w:val="00BD6BB8"/>
    <w:rsid w:val="00C02DD4"/>
    <w:rsid w:val="00C205DE"/>
    <w:rsid w:val="00C66BA2"/>
    <w:rsid w:val="00C870F6"/>
    <w:rsid w:val="00C920D5"/>
    <w:rsid w:val="00C95985"/>
    <w:rsid w:val="00CC5026"/>
    <w:rsid w:val="00CC6624"/>
    <w:rsid w:val="00CC68D0"/>
    <w:rsid w:val="00D03F9A"/>
    <w:rsid w:val="00D055F1"/>
    <w:rsid w:val="00D06D51"/>
    <w:rsid w:val="00D24991"/>
    <w:rsid w:val="00D24BEA"/>
    <w:rsid w:val="00D50255"/>
    <w:rsid w:val="00D66520"/>
    <w:rsid w:val="00D84AE9"/>
    <w:rsid w:val="00D9124E"/>
    <w:rsid w:val="00DB4ECA"/>
    <w:rsid w:val="00DC58F9"/>
    <w:rsid w:val="00DE34CF"/>
    <w:rsid w:val="00E13F3D"/>
    <w:rsid w:val="00E34898"/>
    <w:rsid w:val="00EB09B7"/>
    <w:rsid w:val="00EE7D7C"/>
    <w:rsid w:val="00F0431C"/>
    <w:rsid w:val="00F073F2"/>
    <w:rsid w:val="00F25D98"/>
    <w:rsid w:val="00F300FB"/>
    <w:rsid w:val="00F50F79"/>
    <w:rsid w:val="00F54F5F"/>
    <w:rsid w:val="00F701CA"/>
    <w:rsid w:val="00F84315"/>
    <w:rsid w:val="00FB29CB"/>
    <w:rsid w:val="00FB6386"/>
    <w:rsid w:val="00FC5412"/>
    <w:rsid w:val="00FD22A8"/>
    <w:rsid w:val="00FE046B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aliases w:val="- Bullets,リスト段落,?? ??,?????,????,Lista1,列出段落1,中等深浅网格 1 - 着色 21,¥ê¥¹¥È¶ÎÂä,¥¡¡¡¡ì¬º¥¹¥È¶ÎÂä,ÁÐ³ö¶ÎÂä,列表段落1,—ño’i—Ž,1st level - Bullet List Paragraph,Lettre d'introduction,Paragrafo elenco,Normal bullet 2,Bullet list,목록단락,列表段落11,列表段落"/>
    <w:basedOn w:val="Normal"/>
    <w:link w:val="ListParagraphChar"/>
    <w:uiPriority w:val="34"/>
    <w:qFormat/>
    <w:rsid w:val="00FC5412"/>
    <w:pPr>
      <w:spacing w:after="0"/>
      <w:ind w:leftChars="400" w:left="84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rsid w:val="00FC5412"/>
    <w:rPr>
      <w:rFonts w:ascii="Times" w:eastAsia="Batang" w:hAnsi="Times"/>
      <w:szCs w:val="24"/>
      <w:lang w:val="en-GB" w:eastAsia="x-none"/>
    </w:rPr>
  </w:style>
  <w:style w:type="character" w:customStyle="1" w:styleId="THChar">
    <w:name w:val="TH Char"/>
    <w:link w:val="TH"/>
    <w:rsid w:val="00726E2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726E2A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726E2A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6D156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EA08-8E6C-4614-9023-97BA283A98F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Alexandros Manolakos</cp:lastModifiedBy>
  <cp:revision>2</cp:revision>
  <cp:lastPrinted>1900-01-01T08:00:00Z</cp:lastPrinted>
  <dcterms:created xsi:type="dcterms:W3CDTF">2024-05-20T07:50:00Z</dcterms:created>
  <dcterms:modified xsi:type="dcterms:W3CDTF">2024-05-20T07:50:00Z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(3)hH45v3qno9OcV/XGc2XW0SOZFH/5HY17F2cZGgCFeTlO6q4vst/3Lc5pWk3osuhvqWW6prk0
Go7DDIfA/QOl6+AAvrDcA6JHiqA2QM+EIQQqjPDAkwmYai1n2BzqB2MnDEkel0y/YxNKsBPc
LPauIToUaUT+67GB+xoVluEG7s9bG4/t0F59sciIExh3Hqx4ALiLBwP+PtelehCF3N759jDM
S5OhAjNMTvttTAyss4</vt:lpwstr>
  </property>
  <property fmtid="{D5CDD505-2E9C-101B-9397-08002B2CF9AE}" pid="22" name="_2015_ms_pID_7253431">
    <vt:lpwstr>DIWhLNx1LNLeMKP5kSdPU0M7ELutdHDDBzsNquE3K1NEGpJ2JIaKpP
oSFPn2bofs2twPCsbPemgJop4qGhG2WQkbHvJJK/MqJ1WaKxo2L8HphB9+wMbPQOfWDJZ4HZ
ERhLTaW6U2vnkntzzj8MT0yjaP5dwXbqrcqjEqa9T/SNQqDHkSyccYCnKVBugMHqawg649j/
6WoQmgBXisDCYzCi2cDgTR61iQNMot3EY2Nb</vt:lpwstr>
  </property>
  <property fmtid="{D5CDD505-2E9C-101B-9397-08002B2CF9AE}" pid="23" name="_2015_ms_pID_7253432">
    <vt:lpwstr>Sg==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1715306622</vt:lpwstr>
  </property>
</Properties>
</file>