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0B513" w14:textId="47462337" w:rsidR="00534722" w:rsidRPr="0094476C" w:rsidRDefault="00534722" w:rsidP="00161AE3">
      <w:pPr>
        <w:pStyle w:val="CRCoverPage"/>
        <w:tabs>
          <w:tab w:val="right" w:pos="9639"/>
        </w:tabs>
        <w:spacing w:after="0"/>
        <w:rPr>
          <w:rFonts w:eastAsia="SimSun"/>
          <w:b/>
          <w:noProof/>
          <w:sz w:val="24"/>
        </w:rPr>
      </w:pPr>
      <w:r w:rsidRPr="0094476C">
        <w:rPr>
          <w:rFonts w:eastAsia="SimSun"/>
          <w:b/>
          <w:noProof/>
          <w:sz w:val="24"/>
        </w:rPr>
        <w:t>3GPP TSG-RAN WG1 Meeting #</w:t>
      </w:r>
      <w:r w:rsidR="0036149B" w:rsidRPr="0094476C">
        <w:rPr>
          <w:rFonts w:eastAsia="SimSun"/>
          <w:b/>
          <w:noProof/>
          <w:sz w:val="24"/>
        </w:rPr>
        <w:t>1</w:t>
      </w:r>
      <w:r w:rsidR="00903AA1">
        <w:rPr>
          <w:rFonts w:eastAsia="SimSun"/>
          <w:b/>
          <w:noProof/>
          <w:sz w:val="24"/>
        </w:rPr>
        <w:t>1</w:t>
      </w:r>
      <w:r w:rsidR="00B47C2B">
        <w:rPr>
          <w:rFonts w:eastAsia="SimSun"/>
          <w:b/>
          <w:noProof/>
          <w:sz w:val="24"/>
        </w:rPr>
        <w:t>7</w:t>
      </w:r>
      <w:r w:rsidRPr="0094476C">
        <w:rPr>
          <w:rFonts w:eastAsia="SimSun"/>
          <w:b/>
          <w:noProof/>
          <w:sz w:val="24"/>
        </w:rPr>
        <w:fldChar w:fldCharType="begin"/>
      </w:r>
      <w:r w:rsidRPr="0094476C">
        <w:rPr>
          <w:rFonts w:eastAsia="SimSun"/>
          <w:b/>
          <w:noProof/>
          <w:sz w:val="24"/>
        </w:rPr>
        <w:instrText xml:space="preserve"> DOCPROPERTY  MtgSeq  \* MERGEFORMAT </w:instrText>
      </w:r>
      <w:r w:rsidRPr="0094476C">
        <w:rPr>
          <w:rFonts w:eastAsia="SimSun"/>
          <w:b/>
          <w:noProof/>
          <w:sz w:val="24"/>
        </w:rPr>
        <w:fldChar w:fldCharType="separate"/>
      </w:r>
      <w:r w:rsidRPr="0094476C">
        <w:rPr>
          <w:rFonts w:eastAsia="SimSun"/>
          <w:b/>
          <w:noProof/>
          <w:sz w:val="24"/>
        </w:rPr>
        <w:t xml:space="preserve"> </w:t>
      </w:r>
      <w:r w:rsidRPr="0094476C">
        <w:rPr>
          <w:rFonts w:eastAsia="SimSun"/>
          <w:b/>
          <w:noProof/>
          <w:sz w:val="24"/>
        </w:rPr>
        <w:fldChar w:fldCharType="end"/>
      </w:r>
      <w:r w:rsidRPr="0094476C">
        <w:rPr>
          <w:rFonts w:eastAsia="SimSun"/>
          <w:b/>
          <w:noProof/>
          <w:sz w:val="24"/>
        </w:rPr>
        <w:tab/>
      </w:r>
      <w:bookmarkStart w:id="0" w:name="_Hlk164786781"/>
      <w:r w:rsidR="00C94067" w:rsidRPr="00B47C2B">
        <w:rPr>
          <w:b/>
          <w:i/>
          <w:noProof/>
          <w:sz w:val="28"/>
          <w:highlight w:val="yellow"/>
        </w:rPr>
        <w:t>R1-24xxxxx</w:t>
      </w:r>
      <w:bookmarkEnd w:id="0"/>
    </w:p>
    <w:p w14:paraId="58CF6042" w14:textId="59EF4030" w:rsidR="00534722" w:rsidRPr="00903AA1" w:rsidRDefault="00B47C2B" w:rsidP="00534722">
      <w:pPr>
        <w:pStyle w:val="CRCoverPage"/>
        <w:tabs>
          <w:tab w:val="right" w:pos="9639"/>
        </w:tabs>
        <w:spacing w:afterLines="50"/>
        <w:rPr>
          <w:rFonts w:eastAsia="SimSun"/>
          <w:b/>
          <w:noProof/>
          <w:sz w:val="24"/>
        </w:rPr>
      </w:pPr>
      <w:r w:rsidRPr="00B47C2B">
        <w:rPr>
          <w:rFonts w:eastAsia="SimSun"/>
          <w:b/>
          <w:noProof/>
          <w:sz w:val="24"/>
        </w:rPr>
        <w:t>Fukuoka City, Fukuoka, Japan, May 20</w:t>
      </w:r>
      <w:r w:rsidRPr="00B47C2B">
        <w:rPr>
          <w:rFonts w:eastAsia="SimSun"/>
          <w:b/>
          <w:noProof/>
          <w:sz w:val="24"/>
          <w:vertAlign w:val="superscript"/>
        </w:rPr>
        <w:t>th</w:t>
      </w:r>
      <w:r w:rsidRPr="00B47C2B">
        <w:rPr>
          <w:rFonts w:eastAsia="SimSun"/>
          <w:b/>
          <w:noProof/>
          <w:sz w:val="24"/>
        </w:rPr>
        <w:t xml:space="preserve"> – 24</w:t>
      </w:r>
      <w:r w:rsidRPr="00B47C2B">
        <w:rPr>
          <w:rFonts w:eastAsia="SimSun"/>
          <w:b/>
          <w:noProof/>
          <w:sz w:val="24"/>
          <w:vertAlign w:val="superscript"/>
        </w:rPr>
        <w:t>th</w:t>
      </w:r>
      <w:r w:rsidRPr="00B47C2B">
        <w:rPr>
          <w:rFonts w:eastAsia="SimSun"/>
          <w:b/>
          <w:noProof/>
          <w:sz w:val="24"/>
        </w:rPr>
        <w:t>,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954779" w14:paraId="2FBDBEA7" w14:textId="77777777" w:rsidTr="00161AE3">
        <w:tc>
          <w:tcPr>
            <w:tcW w:w="9641" w:type="dxa"/>
            <w:gridSpan w:val="9"/>
            <w:tcBorders>
              <w:top w:val="single" w:sz="4" w:space="0" w:color="auto"/>
              <w:left w:val="single" w:sz="4" w:space="0" w:color="auto"/>
              <w:right w:val="single" w:sz="4" w:space="0" w:color="auto"/>
            </w:tcBorders>
          </w:tcPr>
          <w:p w14:paraId="30CC7BFF" w14:textId="3443F9D7" w:rsidR="00954779" w:rsidRDefault="00C94067" w:rsidP="00E37EE9">
            <w:pPr>
              <w:pStyle w:val="CRCoverPage"/>
              <w:spacing w:after="0"/>
              <w:jc w:val="right"/>
              <w:rPr>
                <w:i/>
                <w:noProof/>
              </w:rPr>
            </w:pPr>
            <w:r>
              <w:rPr>
                <w:i/>
                <w:noProof/>
                <w:sz w:val="14"/>
              </w:rPr>
              <w:t>CR-Form-v12.3</w:t>
            </w:r>
          </w:p>
        </w:tc>
      </w:tr>
      <w:tr w:rsidR="00954779" w14:paraId="692C68DD" w14:textId="77777777" w:rsidTr="00161AE3">
        <w:tc>
          <w:tcPr>
            <w:tcW w:w="9641" w:type="dxa"/>
            <w:gridSpan w:val="9"/>
            <w:tcBorders>
              <w:left w:val="single" w:sz="4" w:space="0" w:color="auto"/>
              <w:right w:val="single" w:sz="4" w:space="0" w:color="auto"/>
            </w:tcBorders>
          </w:tcPr>
          <w:p w14:paraId="1D47DE6B" w14:textId="75FECDEC" w:rsidR="00954779" w:rsidRDefault="009D2747" w:rsidP="00161AE3">
            <w:pPr>
              <w:pStyle w:val="CRCoverPage"/>
              <w:spacing w:after="0"/>
              <w:jc w:val="center"/>
              <w:rPr>
                <w:noProof/>
              </w:rPr>
            </w:pPr>
            <w:r w:rsidRPr="009D2747">
              <w:rPr>
                <w:b/>
                <w:noProof/>
                <w:color w:val="FF0000"/>
                <w:sz w:val="32"/>
              </w:rPr>
              <w:t xml:space="preserve">Draft </w:t>
            </w:r>
            <w:r w:rsidR="00954779">
              <w:rPr>
                <w:b/>
                <w:noProof/>
                <w:sz w:val="32"/>
              </w:rPr>
              <w:t>CHANGE REQUEST</w:t>
            </w:r>
          </w:p>
        </w:tc>
      </w:tr>
      <w:tr w:rsidR="00954779" w14:paraId="459E763E" w14:textId="77777777" w:rsidTr="00161AE3">
        <w:tc>
          <w:tcPr>
            <w:tcW w:w="9641" w:type="dxa"/>
            <w:gridSpan w:val="9"/>
            <w:tcBorders>
              <w:left w:val="single" w:sz="4" w:space="0" w:color="auto"/>
              <w:right w:val="single" w:sz="4" w:space="0" w:color="auto"/>
            </w:tcBorders>
          </w:tcPr>
          <w:p w14:paraId="67BFD6C0" w14:textId="77777777" w:rsidR="00954779" w:rsidRDefault="00954779" w:rsidP="00161AE3">
            <w:pPr>
              <w:pStyle w:val="CRCoverPage"/>
              <w:spacing w:after="0"/>
              <w:rPr>
                <w:noProof/>
                <w:sz w:val="8"/>
                <w:szCs w:val="8"/>
              </w:rPr>
            </w:pPr>
          </w:p>
        </w:tc>
      </w:tr>
      <w:tr w:rsidR="00954779" w14:paraId="37387F61" w14:textId="77777777" w:rsidTr="00161AE3">
        <w:tc>
          <w:tcPr>
            <w:tcW w:w="142" w:type="dxa"/>
            <w:tcBorders>
              <w:left w:val="single" w:sz="4" w:space="0" w:color="auto"/>
            </w:tcBorders>
          </w:tcPr>
          <w:p w14:paraId="6B2AF0FA" w14:textId="77777777" w:rsidR="00954779" w:rsidRDefault="00954779" w:rsidP="00161AE3">
            <w:pPr>
              <w:pStyle w:val="CRCoverPage"/>
              <w:spacing w:after="0"/>
              <w:jc w:val="right"/>
              <w:rPr>
                <w:noProof/>
              </w:rPr>
            </w:pPr>
          </w:p>
        </w:tc>
        <w:tc>
          <w:tcPr>
            <w:tcW w:w="1559" w:type="dxa"/>
            <w:shd w:val="pct30" w:color="FFFF00" w:fill="auto"/>
          </w:tcPr>
          <w:p w14:paraId="696B9975" w14:textId="36EE3513" w:rsidR="00954779" w:rsidRPr="00410371" w:rsidRDefault="00954779" w:rsidP="00161AE3">
            <w:pPr>
              <w:pStyle w:val="CRCoverPage"/>
              <w:spacing w:after="0"/>
              <w:jc w:val="center"/>
              <w:rPr>
                <w:b/>
                <w:noProof/>
                <w:sz w:val="28"/>
                <w:lang w:eastAsia="zh-CN"/>
              </w:rPr>
            </w:pPr>
            <w:r>
              <w:rPr>
                <w:b/>
                <w:noProof/>
                <w:sz w:val="28"/>
              </w:rPr>
              <w:fldChar w:fldCharType="begin"/>
            </w:r>
            <w:r>
              <w:rPr>
                <w:b/>
                <w:noProof/>
                <w:sz w:val="28"/>
              </w:rPr>
              <w:instrText xml:space="preserve"> DOCPROPERTY  Spec#  \* MERGEFORMAT </w:instrText>
            </w:r>
            <w:r>
              <w:rPr>
                <w:b/>
                <w:noProof/>
                <w:sz w:val="28"/>
              </w:rPr>
              <w:fldChar w:fldCharType="separate"/>
            </w:r>
            <w:r>
              <w:rPr>
                <w:b/>
                <w:noProof/>
                <w:sz w:val="28"/>
              </w:rPr>
              <w:t>38.21</w:t>
            </w:r>
            <w:r w:rsidR="00BD25E4">
              <w:rPr>
                <w:b/>
                <w:noProof/>
                <w:sz w:val="28"/>
              </w:rPr>
              <w:t>3</w:t>
            </w:r>
            <w:r>
              <w:rPr>
                <w:b/>
                <w:noProof/>
                <w:sz w:val="28"/>
              </w:rPr>
              <w:fldChar w:fldCharType="end"/>
            </w:r>
          </w:p>
        </w:tc>
        <w:tc>
          <w:tcPr>
            <w:tcW w:w="709" w:type="dxa"/>
          </w:tcPr>
          <w:p w14:paraId="5FEB1A68" w14:textId="77777777" w:rsidR="00954779" w:rsidRDefault="00954779" w:rsidP="00161AE3">
            <w:pPr>
              <w:pStyle w:val="CRCoverPage"/>
              <w:spacing w:after="0"/>
              <w:jc w:val="center"/>
              <w:rPr>
                <w:noProof/>
              </w:rPr>
            </w:pPr>
            <w:r>
              <w:rPr>
                <w:b/>
                <w:noProof/>
                <w:sz w:val="28"/>
              </w:rPr>
              <w:t>CR</w:t>
            </w:r>
          </w:p>
        </w:tc>
        <w:tc>
          <w:tcPr>
            <w:tcW w:w="1276" w:type="dxa"/>
            <w:shd w:val="pct30" w:color="FFFF00" w:fill="auto"/>
          </w:tcPr>
          <w:p w14:paraId="5961001D" w14:textId="08B666AA" w:rsidR="00954779" w:rsidRPr="00410371" w:rsidRDefault="00954779" w:rsidP="00161AE3">
            <w:pPr>
              <w:pStyle w:val="CRCoverPage"/>
              <w:spacing w:after="0"/>
              <w:jc w:val="center"/>
              <w:rPr>
                <w:noProof/>
              </w:rPr>
            </w:pPr>
            <w:r>
              <w:rPr>
                <w:b/>
                <w:noProof/>
                <w:sz w:val="28"/>
              </w:rPr>
              <w:fldChar w:fldCharType="begin"/>
            </w:r>
            <w:r>
              <w:rPr>
                <w:b/>
                <w:noProof/>
                <w:sz w:val="28"/>
              </w:rPr>
              <w:instrText xml:space="preserve"> DOCPROPERTY  Cr#  \* MERGEFORMAT </w:instrText>
            </w:r>
            <w:r>
              <w:rPr>
                <w:b/>
                <w:noProof/>
                <w:sz w:val="28"/>
              </w:rPr>
              <w:fldChar w:fldCharType="end"/>
            </w:r>
          </w:p>
        </w:tc>
        <w:tc>
          <w:tcPr>
            <w:tcW w:w="709" w:type="dxa"/>
          </w:tcPr>
          <w:p w14:paraId="794E4DCB" w14:textId="77777777" w:rsidR="00954779" w:rsidRDefault="00954779" w:rsidP="00161AE3">
            <w:pPr>
              <w:pStyle w:val="CRCoverPage"/>
              <w:tabs>
                <w:tab w:val="right" w:pos="625"/>
              </w:tabs>
              <w:spacing w:after="0"/>
              <w:jc w:val="center"/>
              <w:rPr>
                <w:noProof/>
              </w:rPr>
            </w:pPr>
            <w:r>
              <w:rPr>
                <w:b/>
                <w:bCs/>
                <w:noProof/>
                <w:sz w:val="28"/>
              </w:rPr>
              <w:t>rev</w:t>
            </w:r>
          </w:p>
        </w:tc>
        <w:tc>
          <w:tcPr>
            <w:tcW w:w="992" w:type="dxa"/>
            <w:shd w:val="pct30" w:color="FFFF00" w:fill="auto"/>
          </w:tcPr>
          <w:p w14:paraId="4C0B6F37" w14:textId="62C64938" w:rsidR="00954779" w:rsidRPr="00410371" w:rsidRDefault="00954779" w:rsidP="00161AE3">
            <w:pPr>
              <w:pStyle w:val="CRCoverPage"/>
              <w:spacing w:after="0"/>
              <w:jc w:val="center"/>
              <w:rPr>
                <w:b/>
                <w:noProof/>
                <w:lang w:eastAsia="zh-CN"/>
              </w:rPr>
            </w:pPr>
          </w:p>
        </w:tc>
        <w:tc>
          <w:tcPr>
            <w:tcW w:w="2410" w:type="dxa"/>
          </w:tcPr>
          <w:p w14:paraId="6DB65E3B" w14:textId="77777777" w:rsidR="00954779" w:rsidRDefault="00954779" w:rsidP="00161AE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849E1B1" w14:textId="6FBBAC01" w:rsidR="00954779" w:rsidRPr="00410371" w:rsidRDefault="00954779" w:rsidP="00E01BCC">
            <w:pPr>
              <w:pStyle w:val="CRCoverPage"/>
              <w:spacing w:after="0"/>
              <w:jc w:val="center"/>
              <w:rPr>
                <w:noProof/>
                <w:sz w:val="28"/>
                <w:lang w:eastAsia="zh-CN"/>
              </w:rPr>
            </w:pPr>
            <w:r>
              <w:rPr>
                <w:b/>
                <w:noProof/>
                <w:sz w:val="28"/>
              </w:rPr>
              <w:t>1</w:t>
            </w:r>
            <w:r w:rsidR="00A701B0">
              <w:rPr>
                <w:b/>
                <w:noProof/>
                <w:sz w:val="28"/>
              </w:rPr>
              <w:t>8</w:t>
            </w:r>
            <w:r>
              <w:rPr>
                <w:b/>
                <w:noProof/>
                <w:sz w:val="28"/>
              </w:rPr>
              <w:t>.</w:t>
            </w:r>
            <w:r w:rsidR="00A701B0">
              <w:rPr>
                <w:b/>
                <w:noProof/>
                <w:sz w:val="28"/>
              </w:rPr>
              <w:t>2</w:t>
            </w:r>
            <w:r>
              <w:rPr>
                <w:b/>
                <w:noProof/>
                <w:sz w:val="28"/>
              </w:rPr>
              <w:t>.</w:t>
            </w:r>
            <w:r>
              <w:rPr>
                <w:b/>
                <w:noProof/>
                <w:sz w:val="28"/>
                <w:lang w:eastAsia="zh-CN"/>
              </w:rPr>
              <w:t>0</w:t>
            </w:r>
          </w:p>
        </w:tc>
        <w:tc>
          <w:tcPr>
            <w:tcW w:w="143" w:type="dxa"/>
            <w:tcBorders>
              <w:right w:val="single" w:sz="4" w:space="0" w:color="auto"/>
            </w:tcBorders>
          </w:tcPr>
          <w:p w14:paraId="1563F847" w14:textId="77777777" w:rsidR="00954779" w:rsidRDefault="00954779" w:rsidP="00161AE3">
            <w:pPr>
              <w:pStyle w:val="CRCoverPage"/>
              <w:spacing w:after="0"/>
              <w:rPr>
                <w:noProof/>
              </w:rPr>
            </w:pPr>
          </w:p>
        </w:tc>
      </w:tr>
      <w:tr w:rsidR="00954779" w14:paraId="55E7C98B" w14:textId="77777777" w:rsidTr="00161AE3">
        <w:tc>
          <w:tcPr>
            <w:tcW w:w="9641" w:type="dxa"/>
            <w:gridSpan w:val="9"/>
            <w:tcBorders>
              <w:left w:val="single" w:sz="4" w:space="0" w:color="auto"/>
              <w:right w:val="single" w:sz="4" w:space="0" w:color="auto"/>
            </w:tcBorders>
          </w:tcPr>
          <w:p w14:paraId="0D7B7FF0" w14:textId="77777777" w:rsidR="00954779" w:rsidRDefault="00954779" w:rsidP="00161AE3">
            <w:pPr>
              <w:pStyle w:val="CRCoverPage"/>
              <w:spacing w:after="0"/>
              <w:rPr>
                <w:noProof/>
              </w:rPr>
            </w:pPr>
          </w:p>
        </w:tc>
      </w:tr>
      <w:tr w:rsidR="00954779" w14:paraId="7E60C95C" w14:textId="77777777" w:rsidTr="00161AE3">
        <w:tc>
          <w:tcPr>
            <w:tcW w:w="9641" w:type="dxa"/>
            <w:gridSpan w:val="9"/>
            <w:tcBorders>
              <w:top w:val="single" w:sz="4" w:space="0" w:color="auto"/>
            </w:tcBorders>
          </w:tcPr>
          <w:p w14:paraId="382BAB8B" w14:textId="77777777" w:rsidR="00954779" w:rsidRPr="00F25D98" w:rsidRDefault="00954779" w:rsidP="00161AE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954779" w14:paraId="14045745" w14:textId="77777777" w:rsidTr="00161AE3">
        <w:tc>
          <w:tcPr>
            <w:tcW w:w="9641" w:type="dxa"/>
            <w:gridSpan w:val="9"/>
          </w:tcPr>
          <w:p w14:paraId="6219D4C4" w14:textId="77777777" w:rsidR="00954779" w:rsidRDefault="00954779" w:rsidP="00161AE3">
            <w:pPr>
              <w:pStyle w:val="CRCoverPage"/>
              <w:spacing w:after="0"/>
              <w:rPr>
                <w:noProof/>
                <w:sz w:val="8"/>
                <w:szCs w:val="8"/>
              </w:rPr>
            </w:pPr>
          </w:p>
        </w:tc>
      </w:tr>
    </w:tbl>
    <w:p w14:paraId="0594B368" w14:textId="77777777" w:rsidR="00954779" w:rsidRDefault="00954779" w:rsidP="00954779">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954779" w14:paraId="3B6173FC" w14:textId="77777777" w:rsidTr="00161AE3">
        <w:tc>
          <w:tcPr>
            <w:tcW w:w="2835" w:type="dxa"/>
          </w:tcPr>
          <w:p w14:paraId="34B35F3E" w14:textId="77777777" w:rsidR="00954779" w:rsidRDefault="00954779" w:rsidP="00161AE3">
            <w:pPr>
              <w:pStyle w:val="CRCoverPage"/>
              <w:tabs>
                <w:tab w:val="right" w:pos="2751"/>
              </w:tabs>
              <w:spacing w:after="0"/>
              <w:rPr>
                <w:b/>
                <w:i/>
                <w:noProof/>
              </w:rPr>
            </w:pPr>
            <w:r>
              <w:rPr>
                <w:b/>
                <w:i/>
                <w:noProof/>
              </w:rPr>
              <w:t>Proposed change affects:</w:t>
            </w:r>
          </w:p>
        </w:tc>
        <w:tc>
          <w:tcPr>
            <w:tcW w:w="1418" w:type="dxa"/>
          </w:tcPr>
          <w:p w14:paraId="6059ABC8" w14:textId="77777777" w:rsidR="00954779" w:rsidRDefault="00954779" w:rsidP="00161AE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B2004D3" w14:textId="77777777" w:rsidR="00954779" w:rsidRDefault="00954779" w:rsidP="00161AE3">
            <w:pPr>
              <w:pStyle w:val="CRCoverPage"/>
              <w:spacing w:after="0"/>
              <w:jc w:val="center"/>
              <w:rPr>
                <w:b/>
                <w:caps/>
                <w:noProof/>
              </w:rPr>
            </w:pPr>
          </w:p>
        </w:tc>
        <w:tc>
          <w:tcPr>
            <w:tcW w:w="709" w:type="dxa"/>
            <w:tcBorders>
              <w:left w:val="single" w:sz="4" w:space="0" w:color="auto"/>
            </w:tcBorders>
          </w:tcPr>
          <w:p w14:paraId="46660571" w14:textId="77777777" w:rsidR="00954779" w:rsidRDefault="00954779" w:rsidP="00161AE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2EBA461" w14:textId="77777777" w:rsidR="00954779" w:rsidRDefault="00954779" w:rsidP="00161AE3">
            <w:pPr>
              <w:pStyle w:val="CRCoverPage"/>
              <w:spacing w:after="0"/>
              <w:jc w:val="center"/>
              <w:rPr>
                <w:b/>
                <w:caps/>
                <w:noProof/>
              </w:rPr>
            </w:pPr>
            <w:r>
              <w:rPr>
                <w:b/>
                <w:caps/>
                <w:noProof/>
              </w:rPr>
              <w:t>X</w:t>
            </w:r>
          </w:p>
        </w:tc>
        <w:tc>
          <w:tcPr>
            <w:tcW w:w="2126" w:type="dxa"/>
          </w:tcPr>
          <w:p w14:paraId="350DFF65" w14:textId="77777777" w:rsidR="00954779" w:rsidRDefault="00954779" w:rsidP="00161AE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50B9D94" w14:textId="77777777" w:rsidR="00954779" w:rsidRDefault="00954779" w:rsidP="00161AE3">
            <w:pPr>
              <w:pStyle w:val="CRCoverPage"/>
              <w:spacing w:after="0"/>
              <w:jc w:val="center"/>
              <w:rPr>
                <w:b/>
                <w:caps/>
                <w:noProof/>
              </w:rPr>
            </w:pPr>
            <w:r>
              <w:rPr>
                <w:b/>
                <w:caps/>
                <w:noProof/>
              </w:rPr>
              <w:t>X</w:t>
            </w:r>
          </w:p>
        </w:tc>
        <w:tc>
          <w:tcPr>
            <w:tcW w:w="1418" w:type="dxa"/>
            <w:tcBorders>
              <w:left w:val="nil"/>
            </w:tcBorders>
          </w:tcPr>
          <w:p w14:paraId="59A93970" w14:textId="77777777" w:rsidR="00954779" w:rsidRDefault="00954779" w:rsidP="00161AE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C0D757F" w14:textId="77777777" w:rsidR="00954779" w:rsidRDefault="00954779" w:rsidP="00161AE3">
            <w:pPr>
              <w:pStyle w:val="CRCoverPage"/>
              <w:spacing w:after="0"/>
              <w:jc w:val="center"/>
              <w:rPr>
                <w:b/>
                <w:bCs/>
                <w:caps/>
                <w:noProof/>
              </w:rPr>
            </w:pPr>
          </w:p>
        </w:tc>
      </w:tr>
    </w:tbl>
    <w:p w14:paraId="24AB6523" w14:textId="77777777" w:rsidR="00954779" w:rsidRDefault="00954779" w:rsidP="00954779">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954779" w14:paraId="4D209883" w14:textId="77777777" w:rsidTr="00161AE3">
        <w:tc>
          <w:tcPr>
            <w:tcW w:w="9640" w:type="dxa"/>
            <w:gridSpan w:val="11"/>
          </w:tcPr>
          <w:p w14:paraId="5E53BA58" w14:textId="77777777" w:rsidR="00954779" w:rsidRDefault="00954779" w:rsidP="00161AE3">
            <w:pPr>
              <w:pStyle w:val="CRCoverPage"/>
              <w:spacing w:after="0"/>
              <w:rPr>
                <w:noProof/>
                <w:sz w:val="8"/>
                <w:szCs w:val="8"/>
              </w:rPr>
            </w:pPr>
          </w:p>
        </w:tc>
      </w:tr>
      <w:tr w:rsidR="00954779" w:rsidRPr="005C08D8" w14:paraId="600935CB" w14:textId="77777777" w:rsidTr="00161AE3">
        <w:tc>
          <w:tcPr>
            <w:tcW w:w="1843" w:type="dxa"/>
            <w:tcBorders>
              <w:top w:val="single" w:sz="4" w:space="0" w:color="auto"/>
              <w:left w:val="single" w:sz="4" w:space="0" w:color="auto"/>
            </w:tcBorders>
          </w:tcPr>
          <w:p w14:paraId="7687AB8F" w14:textId="77777777" w:rsidR="00954779" w:rsidRDefault="00954779" w:rsidP="00161AE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DCD8236" w14:textId="6C713F16" w:rsidR="00954779" w:rsidRPr="007E68BB" w:rsidRDefault="006A7D07" w:rsidP="00567A73">
            <w:pPr>
              <w:pStyle w:val="CRCoverPage"/>
              <w:spacing w:after="0"/>
              <w:ind w:left="100"/>
            </w:pPr>
            <w:r>
              <w:t>E</w:t>
            </w:r>
            <w:r w:rsidR="009D2747">
              <w:t xml:space="preserve">ditorial corrections </w:t>
            </w:r>
            <w:r w:rsidR="005C20CF">
              <w:t>to</w:t>
            </w:r>
            <w:r w:rsidR="009D2747" w:rsidRPr="002C2B6C">
              <w:t xml:space="preserve"> TS 38.21</w:t>
            </w:r>
            <w:r w:rsidR="00BD25E4">
              <w:t>3</w:t>
            </w:r>
            <w:r w:rsidR="005C20CF">
              <w:t xml:space="preserve"> for Rel-18 Positioning</w:t>
            </w:r>
          </w:p>
        </w:tc>
      </w:tr>
      <w:tr w:rsidR="00954779" w14:paraId="74E0B8DD" w14:textId="77777777" w:rsidTr="00161AE3">
        <w:tc>
          <w:tcPr>
            <w:tcW w:w="1843" w:type="dxa"/>
            <w:tcBorders>
              <w:left w:val="single" w:sz="4" w:space="0" w:color="auto"/>
            </w:tcBorders>
          </w:tcPr>
          <w:p w14:paraId="5C61A754" w14:textId="77777777" w:rsidR="00954779" w:rsidRDefault="00954779" w:rsidP="00161AE3">
            <w:pPr>
              <w:pStyle w:val="CRCoverPage"/>
              <w:spacing w:after="0"/>
              <w:rPr>
                <w:b/>
                <w:i/>
                <w:noProof/>
                <w:sz w:val="8"/>
                <w:szCs w:val="8"/>
              </w:rPr>
            </w:pPr>
          </w:p>
        </w:tc>
        <w:tc>
          <w:tcPr>
            <w:tcW w:w="7797" w:type="dxa"/>
            <w:gridSpan w:val="10"/>
            <w:tcBorders>
              <w:right w:val="single" w:sz="4" w:space="0" w:color="auto"/>
            </w:tcBorders>
          </w:tcPr>
          <w:p w14:paraId="295D21A6" w14:textId="77777777" w:rsidR="00954779" w:rsidRDefault="00954779" w:rsidP="00161AE3">
            <w:pPr>
              <w:pStyle w:val="CRCoverPage"/>
              <w:spacing w:after="0"/>
              <w:rPr>
                <w:noProof/>
                <w:sz w:val="8"/>
                <w:szCs w:val="8"/>
              </w:rPr>
            </w:pPr>
          </w:p>
        </w:tc>
      </w:tr>
      <w:tr w:rsidR="00954779" w14:paraId="2902CBEF" w14:textId="77777777" w:rsidTr="00161AE3">
        <w:tc>
          <w:tcPr>
            <w:tcW w:w="1843" w:type="dxa"/>
            <w:tcBorders>
              <w:left w:val="single" w:sz="4" w:space="0" w:color="auto"/>
            </w:tcBorders>
          </w:tcPr>
          <w:p w14:paraId="6C20F523" w14:textId="77777777" w:rsidR="00954779" w:rsidRDefault="00954779" w:rsidP="00161AE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7692D7C" w14:textId="2D78FA43" w:rsidR="00954779" w:rsidRDefault="00B31252" w:rsidP="00161AE3">
            <w:pPr>
              <w:pStyle w:val="CRCoverPage"/>
              <w:spacing w:after="0"/>
              <w:ind w:left="100"/>
              <w:rPr>
                <w:noProof/>
              </w:rPr>
            </w:pPr>
            <w:r>
              <w:rPr>
                <w:noProof/>
              </w:rPr>
              <w:t>Moderator (Intel Corporation)</w:t>
            </w:r>
          </w:p>
        </w:tc>
      </w:tr>
      <w:tr w:rsidR="00954779" w14:paraId="6596660E" w14:textId="77777777" w:rsidTr="00161AE3">
        <w:tc>
          <w:tcPr>
            <w:tcW w:w="1843" w:type="dxa"/>
            <w:tcBorders>
              <w:left w:val="single" w:sz="4" w:space="0" w:color="auto"/>
            </w:tcBorders>
          </w:tcPr>
          <w:p w14:paraId="6B565A27" w14:textId="77777777" w:rsidR="00954779" w:rsidRDefault="00954779" w:rsidP="00161AE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ACD6B33" w14:textId="657EDB4A" w:rsidR="00954779" w:rsidRDefault="00954779" w:rsidP="00161AE3">
            <w:pPr>
              <w:pStyle w:val="CRCoverPage"/>
              <w:spacing w:after="0"/>
              <w:ind w:left="100"/>
              <w:rPr>
                <w:noProof/>
                <w:lang w:eastAsia="zh-CN"/>
              </w:rPr>
            </w:pPr>
          </w:p>
        </w:tc>
      </w:tr>
      <w:tr w:rsidR="00954779" w14:paraId="14633FDA" w14:textId="77777777" w:rsidTr="00161AE3">
        <w:tc>
          <w:tcPr>
            <w:tcW w:w="1843" w:type="dxa"/>
            <w:tcBorders>
              <w:left w:val="single" w:sz="4" w:space="0" w:color="auto"/>
            </w:tcBorders>
          </w:tcPr>
          <w:p w14:paraId="55D621E4" w14:textId="77777777" w:rsidR="00954779" w:rsidRDefault="00954779" w:rsidP="00161AE3">
            <w:pPr>
              <w:pStyle w:val="CRCoverPage"/>
              <w:spacing w:after="0"/>
              <w:rPr>
                <w:b/>
                <w:i/>
                <w:noProof/>
                <w:sz w:val="8"/>
                <w:szCs w:val="8"/>
              </w:rPr>
            </w:pPr>
          </w:p>
        </w:tc>
        <w:tc>
          <w:tcPr>
            <w:tcW w:w="7797" w:type="dxa"/>
            <w:gridSpan w:val="10"/>
            <w:tcBorders>
              <w:right w:val="single" w:sz="4" w:space="0" w:color="auto"/>
            </w:tcBorders>
          </w:tcPr>
          <w:p w14:paraId="12DF1CDF" w14:textId="77777777" w:rsidR="00954779" w:rsidRDefault="00954779" w:rsidP="00161AE3">
            <w:pPr>
              <w:pStyle w:val="CRCoverPage"/>
              <w:spacing w:after="0"/>
              <w:rPr>
                <w:noProof/>
                <w:sz w:val="8"/>
                <w:szCs w:val="8"/>
              </w:rPr>
            </w:pPr>
          </w:p>
        </w:tc>
      </w:tr>
      <w:tr w:rsidR="00954779" w14:paraId="3C061C4D" w14:textId="77777777" w:rsidTr="00161AE3">
        <w:tc>
          <w:tcPr>
            <w:tcW w:w="1843" w:type="dxa"/>
            <w:tcBorders>
              <w:left w:val="single" w:sz="4" w:space="0" w:color="auto"/>
            </w:tcBorders>
          </w:tcPr>
          <w:p w14:paraId="3E954172" w14:textId="77777777" w:rsidR="00954779" w:rsidRDefault="00954779" w:rsidP="00161AE3">
            <w:pPr>
              <w:pStyle w:val="CRCoverPage"/>
              <w:tabs>
                <w:tab w:val="right" w:pos="1759"/>
              </w:tabs>
              <w:spacing w:after="0"/>
              <w:rPr>
                <w:b/>
                <w:i/>
                <w:noProof/>
              </w:rPr>
            </w:pPr>
            <w:r>
              <w:rPr>
                <w:b/>
                <w:i/>
                <w:noProof/>
              </w:rPr>
              <w:t>Work item code:</w:t>
            </w:r>
          </w:p>
        </w:tc>
        <w:tc>
          <w:tcPr>
            <w:tcW w:w="3686" w:type="dxa"/>
            <w:gridSpan w:val="5"/>
            <w:shd w:val="pct30" w:color="FFFF00" w:fill="auto"/>
          </w:tcPr>
          <w:p w14:paraId="7EFC958A" w14:textId="586B5A7A" w:rsidR="00425399" w:rsidRPr="005577FC" w:rsidRDefault="00173992" w:rsidP="00AB65EF">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Pr>
                <w:noProof/>
              </w:rPr>
              <w:t>NR_</w:t>
            </w:r>
            <w:r w:rsidR="005C20CF">
              <w:rPr>
                <w:noProof/>
              </w:rPr>
              <w:t>pos</w:t>
            </w:r>
            <w:r>
              <w:rPr>
                <w:noProof/>
              </w:rPr>
              <w:t>_enh2-Core</w:t>
            </w:r>
            <w:r>
              <w:rPr>
                <w:noProof/>
              </w:rPr>
              <w:fldChar w:fldCharType="end"/>
            </w:r>
          </w:p>
        </w:tc>
        <w:tc>
          <w:tcPr>
            <w:tcW w:w="567" w:type="dxa"/>
            <w:tcBorders>
              <w:left w:val="nil"/>
            </w:tcBorders>
          </w:tcPr>
          <w:p w14:paraId="3B01DB40" w14:textId="77777777" w:rsidR="00954779" w:rsidRDefault="00954779" w:rsidP="00161AE3">
            <w:pPr>
              <w:pStyle w:val="CRCoverPage"/>
              <w:spacing w:after="0"/>
              <w:ind w:right="100"/>
              <w:rPr>
                <w:noProof/>
              </w:rPr>
            </w:pPr>
          </w:p>
        </w:tc>
        <w:tc>
          <w:tcPr>
            <w:tcW w:w="1417" w:type="dxa"/>
            <w:gridSpan w:val="3"/>
            <w:tcBorders>
              <w:left w:val="nil"/>
            </w:tcBorders>
          </w:tcPr>
          <w:p w14:paraId="5144F380" w14:textId="77777777" w:rsidR="00954779" w:rsidRDefault="00954779" w:rsidP="00161AE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D3E59C1" w14:textId="332B63C6" w:rsidR="00954779" w:rsidRDefault="00954779" w:rsidP="00173992">
            <w:pPr>
              <w:pStyle w:val="CRCoverPage"/>
              <w:spacing w:after="0"/>
              <w:ind w:left="100"/>
              <w:rPr>
                <w:noProof/>
                <w:lang w:eastAsia="zh-CN"/>
              </w:rPr>
            </w:pPr>
            <w:r>
              <w:rPr>
                <w:rFonts w:hint="eastAsia"/>
                <w:noProof/>
                <w:lang w:eastAsia="zh-CN"/>
              </w:rPr>
              <w:t>2</w:t>
            </w:r>
            <w:r>
              <w:rPr>
                <w:noProof/>
                <w:lang w:eastAsia="zh-CN"/>
              </w:rPr>
              <w:t>02</w:t>
            </w:r>
            <w:r w:rsidR="001624DD">
              <w:rPr>
                <w:noProof/>
                <w:lang w:eastAsia="zh-CN"/>
              </w:rPr>
              <w:t>4</w:t>
            </w:r>
            <w:r>
              <w:rPr>
                <w:noProof/>
                <w:lang w:eastAsia="zh-CN"/>
              </w:rPr>
              <w:t>-</w:t>
            </w:r>
            <w:r w:rsidR="001624DD">
              <w:rPr>
                <w:noProof/>
                <w:lang w:eastAsia="zh-CN"/>
              </w:rPr>
              <w:t>0</w:t>
            </w:r>
            <w:r w:rsidR="006F4FED">
              <w:rPr>
                <w:noProof/>
                <w:lang w:eastAsia="zh-CN"/>
              </w:rPr>
              <w:t>5</w:t>
            </w:r>
            <w:r w:rsidR="00411BB4">
              <w:rPr>
                <w:noProof/>
                <w:lang w:eastAsia="zh-CN"/>
              </w:rPr>
              <w:t>-</w:t>
            </w:r>
            <w:r w:rsidR="00E04586">
              <w:rPr>
                <w:noProof/>
                <w:lang w:eastAsia="zh-CN"/>
              </w:rPr>
              <w:t>20</w:t>
            </w:r>
          </w:p>
        </w:tc>
      </w:tr>
      <w:tr w:rsidR="00954779" w14:paraId="168B6CDB" w14:textId="77777777" w:rsidTr="00161AE3">
        <w:tc>
          <w:tcPr>
            <w:tcW w:w="1843" w:type="dxa"/>
            <w:tcBorders>
              <w:left w:val="single" w:sz="4" w:space="0" w:color="auto"/>
            </w:tcBorders>
          </w:tcPr>
          <w:p w14:paraId="517891FC" w14:textId="77777777" w:rsidR="00954779" w:rsidRDefault="00954779" w:rsidP="00161AE3">
            <w:pPr>
              <w:pStyle w:val="CRCoverPage"/>
              <w:spacing w:after="0"/>
              <w:rPr>
                <w:b/>
                <w:i/>
                <w:noProof/>
                <w:sz w:val="8"/>
                <w:szCs w:val="8"/>
              </w:rPr>
            </w:pPr>
          </w:p>
        </w:tc>
        <w:tc>
          <w:tcPr>
            <w:tcW w:w="1986" w:type="dxa"/>
            <w:gridSpan w:val="4"/>
          </w:tcPr>
          <w:p w14:paraId="19854C7D" w14:textId="77777777" w:rsidR="00954779" w:rsidRDefault="00954779" w:rsidP="00161AE3">
            <w:pPr>
              <w:pStyle w:val="CRCoverPage"/>
              <w:spacing w:after="0"/>
              <w:rPr>
                <w:noProof/>
                <w:sz w:val="8"/>
                <w:szCs w:val="8"/>
              </w:rPr>
            </w:pPr>
          </w:p>
        </w:tc>
        <w:tc>
          <w:tcPr>
            <w:tcW w:w="2267" w:type="dxa"/>
            <w:gridSpan w:val="2"/>
          </w:tcPr>
          <w:p w14:paraId="29D40604" w14:textId="77777777" w:rsidR="00954779" w:rsidRDefault="00954779" w:rsidP="00161AE3">
            <w:pPr>
              <w:pStyle w:val="CRCoverPage"/>
              <w:spacing w:after="0"/>
              <w:rPr>
                <w:noProof/>
                <w:sz w:val="8"/>
                <w:szCs w:val="8"/>
              </w:rPr>
            </w:pPr>
          </w:p>
        </w:tc>
        <w:tc>
          <w:tcPr>
            <w:tcW w:w="1417" w:type="dxa"/>
            <w:gridSpan w:val="3"/>
          </w:tcPr>
          <w:p w14:paraId="45F7A08B" w14:textId="77777777" w:rsidR="00954779" w:rsidRDefault="00954779" w:rsidP="00161AE3">
            <w:pPr>
              <w:pStyle w:val="CRCoverPage"/>
              <w:spacing w:after="0"/>
              <w:rPr>
                <w:noProof/>
                <w:sz w:val="8"/>
                <w:szCs w:val="8"/>
              </w:rPr>
            </w:pPr>
          </w:p>
        </w:tc>
        <w:tc>
          <w:tcPr>
            <w:tcW w:w="2127" w:type="dxa"/>
            <w:tcBorders>
              <w:right w:val="single" w:sz="4" w:space="0" w:color="auto"/>
            </w:tcBorders>
          </w:tcPr>
          <w:p w14:paraId="47D6CD36" w14:textId="77777777" w:rsidR="00954779" w:rsidRDefault="00954779" w:rsidP="00161AE3">
            <w:pPr>
              <w:pStyle w:val="CRCoverPage"/>
              <w:spacing w:after="0"/>
              <w:rPr>
                <w:noProof/>
                <w:sz w:val="8"/>
                <w:szCs w:val="8"/>
              </w:rPr>
            </w:pPr>
          </w:p>
        </w:tc>
      </w:tr>
      <w:tr w:rsidR="00954779" w14:paraId="04E33CB6" w14:textId="77777777" w:rsidTr="00161AE3">
        <w:trPr>
          <w:cantSplit/>
        </w:trPr>
        <w:tc>
          <w:tcPr>
            <w:tcW w:w="1843" w:type="dxa"/>
            <w:tcBorders>
              <w:left w:val="single" w:sz="4" w:space="0" w:color="auto"/>
            </w:tcBorders>
          </w:tcPr>
          <w:p w14:paraId="7DDBD809" w14:textId="77777777" w:rsidR="00954779" w:rsidRDefault="00954779" w:rsidP="00161AE3">
            <w:pPr>
              <w:pStyle w:val="CRCoverPage"/>
              <w:tabs>
                <w:tab w:val="right" w:pos="1759"/>
              </w:tabs>
              <w:spacing w:after="0"/>
              <w:rPr>
                <w:b/>
                <w:i/>
                <w:noProof/>
              </w:rPr>
            </w:pPr>
            <w:r>
              <w:rPr>
                <w:b/>
                <w:i/>
                <w:noProof/>
              </w:rPr>
              <w:t>Category:</w:t>
            </w:r>
          </w:p>
        </w:tc>
        <w:tc>
          <w:tcPr>
            <w:tcW w:w="851" w:type="dxa"/>
            <w:shd w:val="pct30" w:color="FFFF00" w:fill="auto"/>
          </w:tcPr>
          <w:p w14:paraId="75FBC03C" w14:textId="0CC01D66" w:rsidR="00954779" w:rsidRDefault="00377E68" w:rsidP="00161AE3">
            <w:pPr>
              <w:pStyle w:val="CRCoverPage"/>
              <w:spacing w:after="0"/>
              <w:ind w:left="100" w:right="-609"/>
              <w:rPr>
                <w:b/>
                <w:noProof/>
                <w:lang w:eastAsia="zh-CN"/>
              </w:rPr>
            </w:pPr>
            <w:r>
              <w:rPr>
                <w:b/>
                <w:noProof/>
                <w:lang w:eastAsia="zh-CN"/>
              </w:rPr>
              <w:t>F</w:t>
            </w:r>
          </w:p>
        </w:tc>
        <w:tc>
          <w:tcPr>
            <w:tcW w:w="3402" w:type="dxa"/>
            <w:gridSpan w:val="5"/>
            <w:tcBorders>
              <w:left w:val="nil"/>
            </w:tcBorders>
          </w:tcPr>
          <w:p w14:paraId="560ABE73" w14:textId="77777777" w:rsidR="00954779" w:rsidRDefault="00954779" w:rsidP="00161AE3">
            <w:pPr>
              <w:pStyle w:val="CRCoverPage"/>
              <w:spacing w:after="0"/>
              <w:rPr>
                <w:noProof/>
              </w:rPr>
            </w:pPr>
          </w:p>
        </w:tc>
        <w:tc>
          <w:tcPr>
            <w:tcW w:w="1417" w:type="dxa"/>
            <w:gridSpan w:val="3"/>
            <w:tcBorders>
              <w:left w:val="nil"/>
            </w:tcBorders>
          </w:tcPr>
          <w:p w14:paraId="753916F8" w14:textId="77777777" w:rsidR="00954779" w:rsidRDefault="00954779" w:rsidP="00161AE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A331617" w14:textId="3BA70C01" w:rsidR="00954779" w:rsidRDefault="00954779" w:rsidP="00173992">
            <w:pPr>
              <w:pStyle w:val="CRCoverPage"/>
              <w:spacing w:after="0"/>
              <w:ind w:left="100"/>
              <w:rPr>
                <w:noProof/>
                <w:lang w:eastAsia="zh-CN"/>
              </w:rPr>
            </w:pPr>
            <w:r>
              <w:rPr>
                <w:rFonts w:hint="eastAsia"/>
                <w:noProof/>
                <w:lang w:eastAsia="zh-CN"/>
              </w:rPr>
              <w:t>R</w:t>
            </w:r>
            <w:r>
              <w:rPr>
                <w:noProof/>
                <w:lang w:eastAsia="zh-CN"/>
              </w:rPr>
              <w:t>el-1</w:t>
            </w:r>
            <w:r w:rsidR="00173992">
              <w:rPr>
                <w:noProof/>
                <w:lang w:eastAsia="zh-CN"/>
              </w:rPr>
              <w:t>8</w:t>
            </w:r>
          </w:p>
        </w:tc>
      </w:tr>
      <w:tr w:rsidR="00144D0D" w14:paraId="06595223" w14:textId="77777777" w:rsidTr="00161AE3">
        <w:tc>
          <w:tcPr>
            <w:tcW w:w="1843" w:type="dxa"/>
            <w:tcBorders>
              <w:left w:val="single" w:sz="4" w:space="0" w:color="auto"/>
              <w:bottom w:val="single" w:sz="4" w:space="0" w:color="auto"/>
            </w:tcBorders>
          </w:tcPr>
          <w:p w14:paraId="1C9CC91E" w14:textId="77777777" w:rsidR="00144D0D" w:rsidRDefault="00144D0D" w:rsidP="00144D0D">
            <w:pPr>
              <w:pStyle w:val="CRCoverPage"/>
              <w:spacing w:after="0"/>
              <w:rPr>
                <w:b/>
                <w:i/>
                <w:noProof/>
              </w:rPr>
            </w:pPr>
          </w:p>
        </w:tc>
        <w:tc>
          <w:tcPr>
            <w:tcW w:w="4677" w:type="dxa"/>
            <w:gridSpan w:val="8"/>
            <w:tcBorders>
              <w:bottom w:val="single" w:sz="4" w:space="0" w:color="auto"/>
            </w:tcBorders>
          </w:tcPr>
          <w:p w14:paraId="00B71847" w14:textId="77777777" w:rsidR="00144D0D" w:rsidRDefault="00144D0D" w:rsidP="00144D0D">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E225A15" w14:textId="0B2B0B27" w:rsidR="00144D0D" w:rsidRDefault="00144D0D" w:rsidP="00144D0D">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6E69119" w14:textId="5318CA61" w:rsidR="00144D0D" w:rsidRPr="007C2097" w:rsidRDefault="00144D0D" w:rsidP="00144D0D">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r>
            <w:r w:rsidR="00C94067">
              <w:rPr>
                <w:i/>
                <w:noProof/>
                <w:sz w:val="18"/>
              </w:rPr>
              <w:t>Rel-17</w:t>
            </w:r>
            <w:r w:rsidR="00C94067">
              <w:rPr>
                <w:i/>
                <w:noProof/>
                <w:sz w:val="18"/>
              </w:rPr>
              <w:tab/>
              <w:t>(Release 17)</w:t>
            </w:r>
            <w:r w:rsidR="00C94067">
              <w:rPr>
                <w:i/>
                <w:noProof/>
                <w:sz w:val="18"/>
              </w:rPr>
              <w:br/>
              <w:t>Rel-18</w:t>
            </w:r>
            <w:r w:rsidR="00C94067">
              <w:rPr>
                <w:i/>
                <w:noProof/>
                <w:sz w:val="18"/>
              </w:rPr>
              <w:tab/>
              <w:t>(Release 18)</w:t>
            </w:r>
            <w:r w:rsidR="00C94067">
              <w:rPr>
                <w:i/>
                <w:noProof/>
                <w:sz w:val="18"/>
              </w:rPr>
              <w:br/>
              <w:t>Rel-19</w:t>
            </w:r>
            <w:r w:rsidR="00C94067">
              <w:rPr>
                <w:i/>
                <w:noProof/>
                <w:sz w:val="18"/>
              </w:rPr>
              <w:tab/>
              <w:t>(Release 19)</w:t>
            </w:r>
            <w:r w:rsidR="00C94067">
              <w:rPr>
                <w:i/>
                <w:noProof/>
                <w:sz w:val="18"/>
              </w:rPr>
              <w:br/>
              <w:t>Rel-20</w:t>
            </w:r>
            <w:r w:rsidR="00C94067">
              <w:rPr>
                <w:i/>
                <w:noProof/>
                <w:sz w:val="18"/>
              </w:rPr>
              <w:tab/>
              <w:t>(Release 20)</w:t>
            </w:r>
          </w:p>
        </w:tc>
      </w:tr>
      <w:tr w:rsidR="00954779" w14:paraId="5C33DE0A" w14:textId="77777777" w:rsidTr="00161AE3">
        <w:tc>
          <w:tcPr>
            <w:tcW w:w="1843" w:type="dxa"/>
          </w:tcPr>
          <w:p w14:paraId="2BB0CB7A" w14:textId="77777777" w:rsidR="00954779" w:rsidRDefault="00954779" w:rsidP="00161AE3">
            <w:pPr>
              <w:pStyle w:val="CRCoverPage"/>
              <w:spacing w:after="0"/>
              <w:rPr>
                <w:b/>
                <w:i/>
                <w:noProof/>
                <w:sz w:val="8"/>
                <w:szCs w:val="8"/>
              </w:rPr>
            </w:pPr>
          </w:p>
        </w:tc>
        <w:tc>
          <w:tcPr>
            <w:tcW w:w="7797" w:type="dxa"/>
            <w:gridSpan w:val="10"/>
          </w:tcPr>
          <w:p w14:paraId="387ADB17" w14:textId="77777777" w:rsidR="00954779" w:rsidRDefault="00954779" w:rsidP="00161AE3">
            <w:pPr>
              <w:pStyle w:val="CRCoverPage"/>
              <w:spacing w:after="0"/>
              <w:rPr>
                <w:noProof/>
                <w:sz w:val="8"/>
                <w:szCs w:val="8"/>
              </w:rPr>
            </w:pPr>
          </w:p>
        </w:tc>
      </w:tr>
      <w:tr w:rsidR="0050037C" w14:paraId="25F97B49" w14:textId="77777777" w:rsidTr="00161AE3">
        <w:tc>
          <w:tcPr>
            <w:tcW w:w="2694" w:type="dxa"/>
            <w:gridSpan w:val="2"/>
            <w:tcBorders>
              <w:top w:val="single" w:sz="4" w:space="0" w:color="auto"/>
              <w:left w:val="single" w:sz="4" w:space="0" w:color="auto"/>
            </w:tcBorders>
          </w:tcPr>
          <w:p w14:paraId="4CDA19EC" w14:textId="77777777" w:rsidR="0050037C" w:rsidRDefault="0050037C" w:rsidP="0050037C">
            <w:pPr>
              <w:pStyle w:val="CRCoverPage"/>
              <w:tabs>
                <w:tab w:val="right" w:pos="2184"/>
              </w:tabs>
              <w:spacing w:after="0"/>
              <w:rPr>
                <w:b/>
                <w:i/>
                <w:noProof/>
              </w:rPr>
            </w:pPr>
            <w:commentRangeStart w:id="1"/>
            <w:r>
              <w:rPr>
                <w:b/>
                <w:i/>
                <w:noProof/>
              </w:rPr>
              <w:t>Reason for change:</w:t>
            </w:r>
            <w:commentRangeEnd w:id="1"/>
            <w:r>
              <w:rPr>
                <w:rStyle w:val="CommentReference"/>
                <w:rFonts w:ascii="Times New Roman" w:hAnsi="Times New Roman"/>
              </w:rPr>
              <w:commentReference w:id="1"/>
            </w:r>
          </w:p>
        </w:tc>
        <w:tc>
          <w:tcPr>
            <w:tcW w:w="6946" w:type="dxa"/>
            <w:gridSpan w:val="9"/>
            <w:tcBorders>
              <w:top w:val="single" w:sz="4" w:space="0" w:color="auto"/>
              <w:right w:val="single" w:sz="4" w:space="0" w:color="auto"/>
            </w:tcBorders>
            <w:shd w:val="pct30" w:color="FFFF00" w:fill="auto"/>
          </w:tcPr>
          <w:p w14:paraId="3A2DFB77" w14:textId="77777777" w:rsidR="0050037C" w:rsidRDefault="0050037C" w:rsidP="0050037C">
            <w:pPr>
              <w:pStyle w:val="CRCoverPage"/>
              <w:spacing w:after="0"/>
              <w:rPr>
                <w:lang w:val="en-US" w:eastAsia="zh-CN"/>
              </w:rPr>
            </w:pPr>
            <w:r>
              <w:t xml:space="preserve">Clause </w:t>
            </w:r>
            <w:r>
              <w:rPr>
                <w:lang w:val="en-US" w:eastAsia="zh-CN"/>
              </w:rPr>
              <w:t>7.3.1:</w:t>
            </w:r>
          </w:p>
          <w:p w14:paraId="17F1DFEE" w14:textId="42FF3074" w:rsidR="007D0E51" w:rsidRDefault="007D0E51" w:rsidP="007D0E51">
            <w:pPr>
              <w:pStyle w:val="CRCoverPage"/>
              <w:numPr>
                <w:ilvl w:val="0"/>
                <w:numId w:val="46"/>
              </w:numPr>
              <w:spacing w:after="0"/>
              <w:rPr>
                <w:lang w:val="en-US" w:eastAsia="zh-CN"/>
              </w:rPr>
            </w:pPr>
            <w:r>
              <w:rPr>
                <w:rFonts w:hint="eastAsia"/>
                <w:lang w:val="en-US" w:eastAsia="zh-CN"/>
              </w:rPr>
              <w:t>For Rel-1</w:t>
            </w:r>
            <w:r>
              <w:rPr>
                <w:lang w:val="en-US" w:eastAsia="zh-CN"/>
              </w:rPr>
              <w:t>8</w:t>
            </w:r>
            <w:r>
              <w:rPr>
                <w:rFonts w:hint="eastAsia"/>
                <w:lang w:val="en-US" w:eastAsia="zh-CN"/>
              </w:rPr>
              <w:t xml:space="preserve"> </w:t>
            </w:r>
            <w:r>
              <w:rPr>
                <w:lang w:val="en-US" w:eastAsia="zh-CN"/>
              </w:rPr>
              <w:t>LPHAP, the following agreement was achieved towards the power control of SRS for positioning:</w:t>
            </w:r>
          </w:p>
          <w:tbl>
            <w:tblPr>
              <w:tblStyle w:val="TableGrid"/>
              <w:tblW w:w="6084" w:type="dxa"/>
              <w:tblInd w:w="455" w:type="dxa"/>
              <w:tblLayout w:type="fixed"/>
              <w:tblLook w:val="04A0" w:firstRow="1" w:lastRow="0" w:firstColumn="1" w:lastColumn="0" w:noHBand="0" w:noVBand="1"/>
            </w:tblPr>
            <w:tblGrid>
              <w:gridCol w:w="6084"/>
            </w:tblGrid>
            <w:tr w:rsidR="007D0E51" w14:paraId="0F548AA8" w14:textId="77777777" w:rsidTr="007D0E51">
              <w:trPr>
                <w:trHeight w:val="2329"/>
              </w:trPr>
              <w:tc>
                <w:tcPr>
                  <w:tcW w:w="6084" w:type="dxa"/>
                </w:tcPr>
                <w:p w14:paraId="35287C83" w14:textId="77777777" w:rsidR="007D0E51" w:rsidRPr="00192ABB" w:rsidRDefault="007D0E51" w:rsidP="007D0E51">
                  <w:pPr>
                    <w:pStyle w:val="CRCoverPage"/>
                    <w:spacing w:after="0"/>
                    <w:rPr>
                      <w:b/>
                      <w:u w:val="single"/>
                    </w:rPr>
                  </w:pPr>
                  <w:r w:rsidRPr="00192ABB">
                    <w:rPr>
                      <w:b/>
                      <w:u w:val="single"/>
                    </w:rPr>
                    <w:t>Agreement in RAN1#113</w:t>
                  </w:r>
                </w:p>
                <w:p w14:paraId="6D3D7944" w14:textId="77777777" w:rsidR="007D0E51" w:rsidRDefault="007D0E51" w:rsidP="007D0E51">
                  <w:pPr>
                    <w:pStyle w:val="CRCoverPage"/>
                    <w:spacing w:after="0"/>
                  </w:pPr>
                  <w:r>
                    <w:t>For the power control of an SRS for positioning configuration in multiple cells for a UE in RRC_INACTIVE state, when pathloss RS is provided in the configuration, support:</w:t>
                  </w:r>
                </w:p>
                <w:p w14:paraId="6A621113" w14:textId="77777777" w:rsidR="007D0E51" w:rsidRDefault="007D0E51" w:rsidP="007D0E51">
                  <w:pPr>
                    <w:pStyle w:val="CRCoverPage"/>
                    <w:spacing w:after="0"/>
                  </w:pPr>
                  <w:r>
                    <w:rPr>
                      <w:rFonts w:hint="eastAsia"/>
                    </w:rPr>
                    <w:t>•</w:t>
                  </w:r>
                  <w:r>
                    <w:tab/>
                    <w:t>Alt. 2-1 (modified): Reuse the configuration of pathloss RS in Rel-17;</w:t>
                  </w:r>
                </w:p>
                <w:p w14:paraId="4F35EAFB" w14:textId="77777777" w:rsidR="007D0E51" w:rsidRDefault="007D0E51" w:rsidP="007D0E51">
                  <w:pPr>
                    <w:pStyle w:val="CRCoverPage"/>
                    <w:spacing w:after="0"/>
                  </w:pPr>
                  <w:r>
                    <w:t>o</w:t>
                  </w:r>
                  <w:r>
                    <w:tab/>
                    <w:t>FFS: A CD SSB or non-CD SSB can be configured as pathloss RS</w:t>
                  </w:r>
                </w:p>
                <w:p w14:paraId="62847A4B" w14:textId="77777777" w:rsidR="007D0E51" w:rsidRDefault="007D0E51" w:rsidP="007D0E51">
                  <w:pPr>
                    <w:pStyle w:val="CRCoverPage"/>
                    <w:spacing w:after="0"/>
                    <w:rPr>
                      <w:lang w:val="en-US" w:eastAsia="zh-CN"/>
                    </w:rPr>
                  </w:pPr>
                  <w:r>
                    <w:t>o</w:t>
                  </w:r>
                  <w:r>
                    <w:tab/>
                    <w:t xml:space="preserve">If the UE determines that the </w:t>
                  </w:r>
                  <w:r w:rsidRPr="00192ABB">
                    <w:rPr>
                      <w:highlight w:val="yellow"/>
                    </w:rPr>
                    <w:t>pathloss RS cannot be accurately measured</w:t>
                  </w:r>
                  <w:r>
                    <w:t>, pathloss may be calculated based on the RS resources obtained from SS/PBCH block of the new camping cell that the UE uses to obtain MIB.</w:t>
                  </w:r>
                </w:p>
              </w:tc>
            </w:tr>
          </w:tbl>
          <w:p w14:paraId="395808BA" w14:textId="77777777" w:rsidR="007D0E51" w:rsidRDefault="007D0E51" w:rsidP="007D0E51">
            <w:pPr>
              <w:pStyle w:val="CRCoverPage"/>
              <w:spacing w:after="0"/>
              <w:rPr>
                <w:lang w:val="en-US" w:eastAsia="zh-CN"/>
              </w:rPr>
            </w:pPr>
          </w:p>
          <w:p w14:paraId="1114E45E" w14:textId="11E4A7A9" w:rsidR="0050037C" w:rsidRDefault="007D0E51" w:rsidP="007D0E51">
            <w:pPr>
              <w:pStyle w:val="CRCoverPage"/>
              <w:spacing w:after="0"/>
              <w:ind w:left="460"/>
            </w:pPr>
            <w:r>
              <w:rPr>
                <w:lang w:val="en-US" w:eastAsia="zh-CN"/>
              </w:rPr>
              <w:t xml:space="preserve">This </w:t>
            </w:r>
            <w:r>
              <w:rPr>
                <w:rFonts w:hint="eastAsia"/>
                <w:lang w:val="en-US" w:eastAsia="zh-CN"/>
              </w:rPr>
              <w:t>agre</w:t>
            </w:r>
            <w:r>
              <w:rPr>
                <w:lang w:val="en-US" w:eastAsia="zh-CN"/>
              </w:rPr>
              <w:t>ement clarifies the UE behavior when UE is configured with pathloss RS and UE cannot accurately measure the configured pathloss RS. However, the specification is not aligned with the agreement. The description ‘</w:t>
            </w:r>
            <w:r w:rsidRPr="00E33D31">
              <w:rPr>
                <w:lang w:val="en-US" w:eastAsia="zh-CN"/>
              </w:rPr>
              <w:t xml:space="preserve">measure </w:t>
            </w:r>
            <w:r>
              <w:rPr>
                <w:lang w:val="en-US" w:eastAsia="zh-CN"/>
              </w:rPr>
              <w:t xml:space="preserve">a pathloss’ in TS 38.214 is different from ‘measure the pathloss RS’ </w:t>
            </w:r>
            <w:r w:rsidR="00F27AC6">
              <w:rPr>
                <w:lang w:val="en-US" w:eastAsia="zh-CN"/>
              </w:rPr>
              <w:t>as intended by</w:t>
            </w:r>
            <w:r>
              <w:rPr>
                <w:lang w:val="en-US" w:eastAsia="zh-CN"/>
              </w:rPr>
              <w:t xml:space="preserve"> the agreement.</w:t>
            </w:r>
          </w:p>
          <w:p w14:paraId="662148FA" w14:textId="364C4FF0" w:rsidR="0050037C" w:rsidRDefault="0050037C" w:rsidP="0050037C">
            <w:pPr>
              <w:pStyle w:val="CRCoverPage"/>
              <w:spacing w:after="0"/>
              <w:ind w:left="100"/>
              <w:rPr>
                <w:noProof/>
              </w:rPr>
            </w:pPr>
          </w:p>
        </w:tc>
      </w:tr>
      <w:tr w:rsidR="00954779" w14:paraId="4D0A95FF" w14:textId="77777777" w:rsidTr="00161AE3">
        <w:tc>
          <w:tcPr>
            <w:tcW w:w="2694" w:type="dxa"/>
            <w:gridSpan w:val="2"/>
            <w:tcBorders>
              <w:left w:val="single" w:sz="4" w:space="0" w:color="auto"/>
            </w:tcBorders>
          </w:tcPr>
          <w:p w14:paraId="6EFB588A" w14:textId="77777777" w:rsidR="00954779" w:rsidRDefault="00954779" w:rsidP="00161AE3">
            <w:pPr>
              <w:pStyle w:val="CRCoverPage"/>
              <w:spacing w:after="0"/>
              <w:rPr>
                <w:b/>
                <w:i/>
                <w:noProof/>
                <w:sz w:val="8"/>
                <w:szCs w:val="8"/>
              </w:rPr>
            </w:pPr>
          </w:p>
        </w:tc>
        <w:tc>
          <w:tcPr>
            <w:tcW w:w="6946" w:type="dxa"/>
            <w:gridSpan w:val="9"/>
            <w:tcBorders>
              <w:right w:val="single" w:sz="4" w:space="0" w:color="auto"/>
            </w:tcBorders>
          </w:tcPr>
          <w:p w14:paraId="3B8088BD" w14:textId="77777777" w:rsidR="00954779" w:rsidRPr="007A7CD8" w:rsidRDefault="00954779" w:rsidP="00161AE3">
            <w:pPr>
              <w:pStyle w:val="CRCoverPage"/>
              <w:spacing w:after="0"/>
              <w:rPr>
                <w:noProof/>
                <w:sz w:val="8"/>
                <w:szCs w:val="8"/>
              </w:rPr>
            </w:pPr>
          </w:p>
        </w:tc>
      </w:tr>
      <w:tr w:rsidR="00954779" w14:paraId="0EA28BD7" w14:textId="77777777" w:rsidTr="00161AE3">
        <w:tc>
          <w:tcPr>
            <w:tcW w:w="2694" w:type="dxa"/>
            <w:gridSpan w:val="2"/>
            <w:tcBorders>
              <w:left w:val="single" w:sz="4" w:space="0" w:color="auto"/>
            </w:tcBorders>
          </w:tcPr>
          <w:p w14:paraId="1C47DE95" w14:textId="24B74FE4" w:rsidR="00954779" w:rsidRDefault="00F83C8C" w:rsidP="00161AE3">
            <w:pPr>
              <w:pStyle w:val="CRCoverPage"/>
              <w:spacing w:after="0"/>
              <w:rPr>
                <w:b/>
                <w:i/>
                <w:noProof/>
                <w:sz w:val="8"/>
                <w:szCs w:val="8"/>
                <w:lang w:eastAsia="zh-CN"/>
              </w:rPr>
            </w:pPr>
            <w:r>
              <w:rPr>
                <w:rFonts w:hint="eastAsia"/>
                <w:b/>
                <w:i/>
                <w:noProof/>
                <w:sz w:val="8"/>
                <w:szCs w:val="8"/>
                <w:lang w:eastAsia="zh-CN"/>
              </w:rPr>
              <w:t xml:space="preserve"> </w:t>
            </w:r>
          </w:p>
        </w:tc>
        <w:tc>
          <w:tcPr>
            <w:tcW w:w="6946" w:type="dxa"/>
            <w:gridSpan w:val="9"/>
            <w:tcBorders>
              <w:right w:val="single" w:sz="4" w:space="0" w:color="auto"/>
            </w:tcBorders>
          </w:tcPr>
          <w:p w14:paraId="0C32A9A3" w14:textId="77777777" w:rsidR="00954779" w:rsidRPr="001151B5" w:rsidRDefault="00954779" w:rsidP="00161AE3">
            <w:pPr>
              <w:pStyle w:val="CRCoverPage"/>
              <w:spacing w:after="0"/>
              <w:rPr>
                <w:noProof/>
                <w:sz w:val="8"/>
                <w:szCs w:val="8"/>
              </w:rPr>
            </w:pPr>
          </w:p>
        </w:tc>
      </w:tr>
      <w:tr w:rsidR="00863138" w14:paraId="48720111" w14:textId="77777777" w:rsidTr="00161AE3">
        <w:tc>
          <w:tcPr>
            <w:tcW w:w="2694" w:type="dxa"/>
            <w:gridSpan w:val="2"/>
            <w:tcBorders>
              <w:left w:val="single" w:sz="4" w:space="0" w:color="auto"/>
            </w:tcBorders>
          </w:tcPr>
          <w:p w14:paraId="3FFD41E6" w14:textId="77777777" w:rsidR="00863138" w:rsidRDefault="00863138" w:rsidP="0086313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1B27A35" w14:textId="3F7BB506" w:rsidR="00091D96" w:rsidRDefault="00283723" w:rsidP="00091D96">
            <w:pPr>
              <w:pStyle w:val="CRCoverPage"/>
              <w:spacing w:after="0"/>
              <w:rPr>
                <w:lang w:val="en-US" w:eastAsia="zh-CN"/>
              </w:rPr>
            </w:pPr>
            <w:r>
              <w:t xml:space="preserve">Clause </w:t>
            </w:r>
            <w:r w:rsidR="00DE44AD">
              <w:rPr>
                <w:lang w:val="en-US" w:eastAsia="zh-CN"/>
              </w:rPr>
              <w:t>7.3.1</w:t>
            </w:r>
            <w:r>
              <w:rPr>
                <w:lang w:val="en-US" w:eastAsia="zh-CN"/>
              </w:rPr>
              <w:t>:</w:t>
            </w:r>
          </w:p>
          <w:p w14:paraId="4B584329" w14:textId="21275973" w:rsidR="00CA6E28" w:rsidRDefault="00766E9D" w:rsidP="00146F66">
            <w:pPr>
              <w:pStyle w:val="CRCoverPage"/>
              <w:numPr>
                <w:ilvl w:val="0"/>
                <w:numId w:val="43"/>
              </w:numPr>
              <w:spacing w:after="0"/>
            </w:pPr>
            <w:r>
              <w:t xml:space="preserve">Clarify UE behavior by </w:t>
            </w:r>
            <w:r w:rsidR="00102A2D">
              <w:t xml:space="preserve">referring to </w:t>
            </w:r>
            <w:r w:rsidR="00A07F18">
              <w:t xml:space="preserve">measurement of </w:t>
            </w:r>
            <w:r w:rsidR="006E17C8">
              <w:t>pathloss RS</w:t>
            </w:r>
            <w:r w:rsidR="00E13A23">
              <w:t xml:space="preserve"> configured </w:t>
            </w:r>
            <w:r w:rsidR="00E13A23" w:rsidRPr="0050037C">
              <w:t>in</w:t>
            </w:r>
            <w:r w:rsidR="00E13A23" w:rsidRPr="0050037C">
              <w:rPr>
                <w:i/>
                <w:iCs/>
              </w:rPr>
              <w:t xml:space="preserve"> </w:t>
            </w:r>
            <w:r w:rsidR="0050037C" w:rsidRPr="0050037C">
              <w:rPr>
                <w:i/>
                <w:iCs/>
              </w:rPr>
              <w:t>pathlossReferenceRS-Pos</w:t>
            </w:r>
            <w:r w:rsidR="002D2CC9">
              <w:t>.</w:t>
            </w:r>
          </w:p>
          <w:p w14:paraId="27502396" w14:textId="28D1EDEA" w:rsidR="00863138" w:rsidRPr="00EF4AD8" w:rsidRDefault="00863138" w:rsidP="00DE44AD">
            <w:pPr>
              <w:pStyle w:val="CRCoverPage"/>
              <w:spacing w:after="0"/>
              <w:ind w:left="100"/>
              <w:rPr>
                <w:noProof/>
              </w:rPr>
            </w:pPr>
          </w:p>
        </w:tc>
      </w:tr>
      <w:tr w:rsidR="00863138" w:rsidRPr="006605C4" w14:paraId="2320D0B0" w14:textId="77777777" w:rsidTr="00161AE3">
        <w:tc>
          <w:tcPr>
            <w:tcW w:w="2694" w:type="dxa"/>
            <w:gridSpan w:val="2"/>
            <w:tcBorders>
              <w:left w:val="single" w:sz="4" w:space="0" w:color="auto"/>
              <w:bottom w:val="single" w:sz="4" w:space="0" w:color="auto"/>
            </w:tcBorders>
          </w:tcPr>
          <w:p w14:paraId="0CDB5E5F" w14:textId="77777777" w:rsidR="00863138" w:rsidRDefault="00863138" w:rsidP="0086313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6C01CE1" w14:textId="067E3121" w:rsidR="00863138" w:rsidRDefault="00863138" w:rsidP="00440FC2">
            <w:pPr>
              <w:pStyle w:val="CRCoverPage"/>
              <w:spacing w:after="0"/>
              <w:rPr>
                <w:noProof/>
              </w:rPr>
            </w:pPr>
            <w:r>
              <w:t xml:space="preserve">Specification is </w:t>
            </w:r>
            <w:r>
              <w:rPr>
                <w:szCs w:val="22"/>
              </w:rPr>
              <w:t>incomplete or incorrect</w:t>
            </w:r>
            <w:r>
              <w:t>.</w:t>
            </w:r>
          </w:p>
        </w:tc>
      </w:tr>
      <w:tr w:rsidR="00863138" w14:paraId="13EC7333" w14:textId="77777777" w:rsidTr="00161AE3">
        <w:tc>
          <w:tcPr>
            <w:tcW w:w="2694" w:type="dxa"/>
            <w:gridSpan w:val="2"/>
          </w:tcPr>
          <w:p w14:paraId="3CF2A776" w14:textId="77777777" w:rsidR="00863138" w:rsidRDefault="00863138" w:rsidP="00863138">
            <w:pPr>
              <w:pStyle w:val="CRCoverPage"/>
              <w:spacing w:after="0"/>
              <w:rPr>
                <w:b/>
                <w:i/>
                <w:noProof/>
                <w:sz w:val="8"/>
                <w:szCs w:val="8"/>
              </w:rPr>
            </w:pPr>
          </w:p>
        </w:tc>
        <w:tc>
          <w:tcPr>
            <w:tcW w:w="6946" w:type="dxa"/>
            <w:gridSpan w:val="9"/>
          </w:tcPr>
          <w:p w14:paraId="440F2432" w14:textId="77777777" w:rsidR="00863138" w:rsidRDefault="00863138" w:rsidP="00863138">
            <w:pPr>
              <w:pStyle w:val="CRCoverPage"/>
              <w:spacing w:after="0"/>
              <w:rPr>
                <w:noProof/>
                <w:sz w:val="8"/>
                <w:szCs w:val="8"/>
              </w:rPr>
            </w:pPr>
          </w:p>
        </w:tc>
      </w:tr>
      <w:tr w:rsidR="00863138" w14:paraId="3B9D3329" w14:textId="77777777" w:rsidTr="00161AE3">
        <w:tc>
          <w:tcPr>
            <w:tcW w:w="2694" w:type="dxa"/>
            <w:gridSpan w:val="2"/>
            <w:tcBorders>
              <w:top w:val="single" w:sz="4" w:space="0" w:color="auto"/>
              <w:left w:val="single" w:sz="4" w:space="0" w:color="auto"/>
            </w:tcBorders>
          </w:tcPr>
          <w:p w14:paraId="710C279E" w14:textId="77777777" w:rsidR="00863138" w:rsidRDefault="00863138" w:rsidP="0086313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A58CC29" w14:textId="7DAEB053" w:rsidR="00863138" w:rsidRDefault="00DE44AD" w:rsidP="00440FC2">
            <w:pPr>
              <w:pStyle w:val="CRCoverPage"/>
              <w:spacing w:after="0"/>
              <w:rPr>
                <w:noProof/>
                <w:lang w:eastAsia="zh-CN"/>
              </w:rPr>
            </w:pPr>
            <w:r>
              <w:rPr>
                <w:lang w:val="en-US" w:eastAsia="zh-CN"/>
              </w:rPr>
              <w:t>7.3.1</w:t>
            </w:r>
          </w:p>
        </w:tc>
      </w:tr>
      <w:tr w:rsidR="00863138" w14:paraId="378A2D44" w14:textId="77777777" w:rsidTr="00161AE3">
        <w:tc>
          <w:tcPr>
            <w:tcW w:w="2694" w:type="dxa"/>
            <w:gridSpan w:val="2"/>
            <w:tcBorders>
              <w:left w:val="single" w:sz="4" w:space="0" w:color="auto"/>
            </w:tcBorders>
          </w:tcPr>
          <w:p w14:paraId="18C085E3" w14:textId="77777777" w:rsidR="00863138" w:rsidRDefault="00863138" w:rsidP="00863138">
            <w:pPr>
              <w:pStyle w:val="CRCoverPage"/>
              <w:spacing w:after="0"/>
              <w:rPr>
                <w:b/>
                <w:i/>
                <w:noProof/>
                <w:sz w:val="8"/>
                <w:szCs w:val="8"/>
              </w:rPr>
            </w:pPr>
          </w:p>
        </w:tc>
        <w:tc>
          <w:tcPr>
            <w:tcW w:w="6946" w:type="dxa"/>
            <w:gridSpan w:val="9"/>
            <w:tcBorders>
              <w:right w:val="single" w:sz="4" w:space="0" w:color="auto"/>
            </w:tcBorders>
          </w:tcPr>
          <w:p w14:paraId="2CDD0EB6" w14:textId="77777777" w:rsidR="00863138" w:rsidRDefault="00863138" w:rsidP="00863138">
            <w:pPr>
              <w:pStyle w:val="CRCoverPage"/>
              <w:spacing w:after="0"/>
              <w:rPr>
                <w:noProof/>
                <w:sz w:val="8"/>
                <w:szCs w:val="8"/>
              </w:rPr>
            </w:pPr>
          </w:p>
        </w:tc>
      </w:tr>
      <w:tr w:rsidR="00863138" w14:paraId="630B4B41" w14:textId="77777777" w:rsidTr="00161AE3">
        <w:tc>
          <w:tcPr>
            <w:tcW w:w="2694" w:type="dxa"/>
            <w:gridSpan w:val="2"/>
            <w:tcBorders>
              <w:left w:val="single" w:sz="4" w:space="0" w:color="auto"/>
            </w:tcBorders>
          </w:tcPr>
          <w:p w14:paraId="4AF758AD" w14:textId="77777777" w:rsidR="00863138" w:rsidRDefault="00863138" w:rsidP="0086313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E11CFEC" w14:textId="77777777" w:rsidR="00863138" w:rsidRDefault="00863138" w:rsidP="0086313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C6259DD" w14:textId="77777777" w:rsidR="00863138" w:rsidRDefault="00863138" w:rsidP="00863138">
            <w:pPr>
              <w:pStyle w:val="CRCoverPage"/>
              <w:spacing w:after="0"/>
              <w:jc w:val="center"/>
              <w:rPr>
                <w:b/>
                <w:caps/>
                <w:noProof/>
              </w:rPr>
            </w:pPr>
            <w:r>
              <w:rPr>
                <w:b/>
                <w:caps/>
                <w:noProof/>
              </w:rPr>
              <w:t>N</w:t>
            </w:r>
          </w:p>
        </w:tc>
        <w:tc>
          <w:tcPr>
            <w:tcW w:w="2977" w:type="dxa"/>
            <w:gridSpan w:val="4"/>
          </w:tcPr>
          <w:p w14:paraId="441E57EA" w14:textId="77777777" w:rsidR="00863138" w:rsidRDefault="00863138" w:rsidP="00863138">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B1F83AC" w14:textId="77777777" w:rsidR="00863138" w:rsidRDefault="00863138" w:rsidP="00863138">
            <w:pPr>
              <w:pStyle w:val="CRCoverPage"/>
              <w:spacing w:after="0"/>
              <w:ind w:left="99"/>
              <w:rPr>
                <w:noProof/>
              </w:rPr>
            </w:pPr>
          </w:p>
        </w:tc>
      </w:tr>
      <w:tr w:rsidR="00863138" w14:paraId="3A90684F" w14:textId="77777777" w:rsidTr="00161AE3">
        <w:tc>
          <w:tcPr>
            <w:tcW w:w="2694" w:type="dxa"/>
            <w:gridSpan w:val="2"/>
            <w:tcBorders>
              <w:left w:val="single" w:sz="4" w:space="0" w:color="auto"/>
            </w:tcBorders>
          </w:tcPr>
          <w:p w14:paraId="4352DA6C" w14:textId="77777777" w:rsidR="00863138" w:rsidRDefault="00863138" w:rsidP="0086313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924AF5" w14:textId="2C1D08B1" w:rsidR="00863138" w:rsidRDefault="00863138" w:rsidP="0086313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3527E27" w14:textId="70E34B22" w:rsidR="00863138" w:rsidRDefault="00863138" w:rsidP="00863138">
            <w:pPr>
              <w:pStyle w:val="CRCoverPage"/>
              <w:spacing w:after="0"/>
              <w:jc w:val="center"/>
              <w:rPr>
                <w:b/>
                <w:caps/>
                <w:noProof/>
              </w:rPr>
            </w:pPr>
            <w:r>
              <w:rPr>
                <w:rFonts w:hint="eastAsia"/>
                <w:b/>
                <w:caps/>
                <w:noProof/>
              </w:rPr>
              <w:t>X</w:t>
            </w:r>
          </w:p>
        </w:tc>
        <w:tc>
          <w:tcPr>
            <w:tcW w:w="2977" w:type="dxa"/>
            <w:gridSpan w:val="4"/>
          </w:tcPr>
          <w:p w14:paraId="3EBEA69D" w14:textId="77777777" w:rsidR="00863138" w:rsidRDefault="00863138" w:rsidP="0086313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30AA609" w14:textId="44980C28" w:rsidR="00863138" w:rsidRDefault="00863138" w:rsidP="00863138">
            <w:pPr>
              <w:pStyle w:val="CRCoverPage"/>
              <w:spacing w:after="0"/>
              <w:ind w:left="99"/>
              <w:rPr>
                <w:noProof/>
                <w:lang w:eastAsia="zh-CN"/>
              </w:rPr>
            </w:pPr>
          </w:p>
        </w:tc>
      </w:tr>
      <w:tr w:rsidR="00863138" w14:paraId="0C8DF0DC" w14:textId="77777777" w:rsidTr="00161AE3">
        <w:tc>
          <w:tcPr>
            <w:tcW w:w="2694" w:type="dxa"/>
            <w:gridSpan w:val="2"/>
            <w:tcBorders>
              <w:left w:val="single" w:sz="4" w:space="0" w:color="auto"/>
            </w:tcBorders>
          </w:tcPr>
          <w:p w14:paraId="50FE6BA6" w14:textId="77777777" w:rsidR="00863138" w:rsidRDefault="00863138" w:rsidP="0086313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B74AE0C" w14:textId="77777777" w:rsidR="00863138" w:rsidRDefault="00863138" w:rsidP="0086313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645EE08" w14:textId="77777777" w:rsidR="00863138" w:rsidRDefault="00863138" w:rsidP="00863138">
            <w:pPr>
              <w:pStyle w:val="CRCoverPage"/>
              <w:spacing w:after="0"/>
              <w:jc w:val="center"/>
              <w:rPr>
                <w:b/>
                <w:caps/>
                <w:noProof/>
              </w:rPr>
            </w:pPr>
            <w:r>
              <w:rPr>
                <w:rFonts w:hint="eastAsia"/>
                <w:b/>
                <w:caps/>
                <w:noProof/>
              </w:rPr>
              <w:t>X</w:t>
            </w:r>
          </w:p>
        </w:tc>
        <w:tc>
          <w:tcPr>
            <w:tcW w:w="2977" w:type="dxa"/>
            <w:gridSpan w:val="4"/>
          </w:tcPr>
          <w:p w14:paraId="53C9836B" w14:textId="77777777" w:rsidR="00863138" w:rsidRDefault="00863138" w:rsidP="0086313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4C389E4" w14:textId="77777777" w:rsidR="00863138" w:rsidRDefault="00863138" w:rsidP="00863138">
            <w:pPr>
              <w:pStyle w:val="CRCoverPage"/>
              <w:spacing w:after="0"/>
              <w:ind w:left="99"/>
              <w:rPr>
                <w:noProof/>
              </w:rPr>
            </w:pPr>
          </w:p>
        </w:tc>
      </w:tr>
      <w:tr w:rsidR="00863138" w14:paraId="15D52A6F" w14:textId="77777777" w:rsidTr="00161AE3">
        <w:tc>
          <w:tcPr>
            <w:tcW w:w="2694" w:type="dxa"/>
            <w:gridSpan w:val="2"/>
            <w:tcBorders>
              <w:left w:val="single" w:sz="4" w:space="0" w:color="auto"/>
            </w:tcBorders>
          </w:tcPr>
          <w:p w14:paraId="3C5DD34E" w14:textId="77777777" w:rsidR="00863138" w:rsidRDefault="00863138" w:rsidP="0086313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68037B1" w14:textId="77777777" w:rsidR="00863138" w:rsidRDefault="00863138" w:rsidP="0086313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FE571C5" w14:textId="77777777" w:rsidR="00863138" w:rsidRDefault="00863138" w:rsidP="00863138">
            <w:pPr>
              <w:pStyle w:val="CRCoverPage"/>
              <w:spacing w:after="0"/>
              <w:jc w:val="center"/>
              <w:rPr>
                <w:b/>
                <w:caps/>
                <w:noProof/>
              </w:rPr>
            </w:pPr>
            <w:r>
              <w:rPr>
                <w:rFonts w:hint="eastAsia"/>
                <w:b/>
                <w:caps/>
                <w:noProof/>
              </w:rPr>
              <w:t>X</w:t>
            </w:r>
          </w:p>
        </w:tc>
        <w:tc>
          <w:tcPr>
            <w:tcW w:w="2977" w:type="dxa"/>
            <w:gridSpan w:val="4"/>
          </w:tcPr>
          <w:p w14:paraId="104A5EC6" w14:textId="77777777" w:rsidR="00863138" w:rsidRDefault="00863138" w:rsidP="0086313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0227AFE" w14:textId="77777777" w:rsidR="00863138" w:rsidRDefault="00863138" w:rsidP="00863138">
            <w:pPr>
              <w:pStyle w:val="CRCoverPage"/>
              <w:spacing w:after="0"/>
              <w:ind w:left="99"/>
              <w:rPr>
                <w:noProof/>
              </w:rPr>
            </w:pPr>
          </w:p>
        </w:tc>
      </w:tr>
      <w:tr w:rsidR="00863138" w14:paraId="37DB2051" w14:textId="77777777" w:rsidTr="00161AE3">
        <w:tc>
          <w:tcPr>
            <w:tcW w:w="2694" w:type="dxa"/>
            <w:gridSpan w:val="2"/>
            <w:tcBorders>
              <w:left w:val="single" w:sz="4" w:space="0" w:color="auto"/>
            </w:tcBorders>
          </w:tcPr>
          <w:p w14:paraId="2DC994BB" w14:textId="77777777" w:rsidR="00863138" w:rsidRDefault="00863138" w:rsidP="00863138">
            <w:pPr>
              <w:pStyle w:val="CRCoverPage"/>
              <w:spacing w:after="0"/>
              <w:rPr>
                <w:b/>
                <w:i/>
                <w:noProof/>
              </w:rPr>
            </w:pPr>
          </w:p>
        </w:tc>
        <w:tc>
          <w:tcPr>
            <w:tcW w:w="6946" w:type="dxa"/>
            <w:gridSpan w:val="9"/>
            <w:tcBorders>
              <w:right w:val="single" w:sz="4" w:space="0" w:color="auto"/>
            </w:tcBorders>
          </w:tcPr>
          <w:p w14:paraId="295B8A73" w14:textId="77777777" w:rsidR="00863138" w:rsidRDefault="00863138" w:rsidP="00863138">
            <w:pPr>
              <w:pStyle w:val="CRCoverPage"/>
              <w:spacing w:after="0"/>
              <w:rPr>
                <w:noProof/>
              </w:rPr>
            </w:pPr>
          </w:p>
        </w:tc>
      </w:tr>
      <w:tr w:rsidR="00863138" w14:paraId="6E6D52C6" w14:textId="77777777" w:rsidTr="00161AE3">
        <w:tc>
          <w:tcPr>
            <w:tcW w:w="2694" w:type="dxa"/>
            <w:gridSpan w:val="2"/>
            <w:tcBorders>
              <w:left w:val="single" w:sz="4" w:space="0" w:color="auto"/>
              <w:bottom w:val="single" w:sz="4" w:space="0" w:color="auto"/>
            </w:tcBorders>
          </w:tcPr>
          <w:p w14:paraId="6C73824A" w14:textId="77777777" w:rsidR="00863138" w:rsidRDefault="00863138" w:rsidP="0086313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65A39EF" w14:textId="77777777" w:rsidR="00863138" w:rsidRDefault="00863138" w:rsidP="00863138">
            <w:pPr>
              <w:pStyle w:val="CRCoverPage"/>
              <w:spacing w:after="0"/>
              <w:ind w:left="100"/>
              <w:rPr>
                <w:noProof/>
              </w:rPr>
            </w:pPr>
          </w:p>
        </w:tc>
      </w:tr>
      <w:tr w:rsidR="00863138" w:rsidRPr="008863B9" w14:paraId="0AEAC6DD" w14:textId="77777777" w:rsidTr="00161AE3">
        <w:tc>
          <w:tcPr>
            <w:tcW w:w="2694" w:type="dxa"/>
            <w:gridSpan w:val="2"/>
            <w:tcBorders>
              <w:top w:val="single" w:sz="4" w:space="0" w:color="auto"/>
              <w:bottom w:val="single" w:sz="4" w:space="0" w:color="auto"/>
            </w:tcBorders>
          </w:tcPr>
          <w:p w14:paraId="730D64AC" w14:textId="77777777" w:rsidR="00863138" w:rsidRPr="008863B9" w:rsidRDefault="00863138" w:rsidP="0086313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3DC064E" w14:textId="77777777" w:rsidR="00863138" w:rsidRPr="008863B9" w:rsidRDefault="00863138" w:rsidP="00863138">
            <w:pPr>
              <w:pStyle w:val="CRCoverPage"/>
              <w:spacing w:after="0"/>
              <w:ind w:left="100"/>
              <w:rPr>
                <w:noProof/>
                <w:sz w:val="8"/>
                <w:szCs w:val="8"/>
              </w:rPr>
            </w:pPr>
          </w:p>
        </w:tc>
      </w:tr>
      <w:tr w:rsidR="00863138" w14:paraId="5C2A644B" w14:textId="77777777" w:rsidTr="00161AE3">
        <w:tc>
          <w:tcPr>
            <w:tcW w:w="2694" w:type="dxa"/>
            <w:gridSpan w:val="2"/>
            <w:tcBorders>
              <w:top w:val="single" w:sz="4" w:space="0" w:color="auto"/>
              <w:left w:val="single" w:sz="4" w:space="0" w:color="auto"/>
              <w:bottom w:val="single" w:sz="4" w:space="0" w:color="auto"/>
            </w:tcBorders>
          </w:tcPr>
          <w:p w14:paraId="6BDBCEAB" w14:textId="77777777" w:rsidR="00863138" w:rsidRDefault="00863138" w:rsidP="00863138">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9473C6" w14:textId="6E1E9C1E" w:rsidR="00863138" w:rsidRDefault="00863138" w:rsidP="00863138">
            <w:pPr>
              <w:pStyle w:val="CRCoverPage"/>
              <w:spacing w:after="0"/>
              <w:ind w:left="100"/>
              <w:rPr>
                <w:noProof/>
              </w:rPr>
            </w:pPr>
          </w:p>
        </w:tc>
      </w:tr>
    </w:tbl>
    <w:p w14:paraId="61568AA1" w14:textId="77777777" w:rsidR="00954779" w:rsidRDefault="00954779" w:rsidP="00954779">
      <w:pPr>
        <w:pStyle w:val="CRCoverPage"/>
        <w:spacing w:after="0"/>
        <w:rPr>
          <w:noProof/>
          <w:sz w:val="8"/>
          <w:szCs w:val="8"/>
        </w:rPr>
      </w:pPr>
    </w:p>
    <w:p w14:paraId="6444F33F" w14:textId="131DCE9A" w:rsidR="00432A1F" w:rsidRDefault="00432A1F" w:rsidP="009756DD">
      <w:pPr>
        <w:spacing w:after="0"/>
        <w:rPr>
          <w:rFonts w:ascii="Arial" w:hAnsi="Arial"/>
          <w:noProof/>
          <w:sz w:val="8"/>
          <w:szCs w:val="8"/>
        </w:rPr>
      </w:pPr>
    </w:p>
    <w:p w14:paraId="4EC384AE" w14:textId="77777777" w:rsidR="009D1214" w:rsidRDefault="009D1214" w:rsidP="009756DD">
      <w:pPr>
        <w:spacing w:after="0"/>
        <w:rPr>
          <w:rFonts w:ascii="Arial" w:hAnsi="Arial"/>
          <w:noProof/>
          <w:sz w:val="8"/>
          <w:szCs w:val="8"/>
        </w:rPr>
      </w:pPr>
    </w:p>
    <w:p w14:paraId="6DAD667E" w14:textId="77777777" w:rsidR="009D1214" w:rsidRDefault="009D1214" w:rsidP="009756DD">
      <w:pPr>
        <w:spacing w:after="0"/>
        <w:rPr>
          <w:rFonts w:ascii="Arial" w:hAnsi="Arial"/>
          <w:noProof/>
          <w:sz w:val="8"/>
          <w:szCs w:val="8"/>
        </w:rPr>
      </w:pPr>
    </w:p>
    <w:p w14:paraId="6A94F31A" w14:textId="77777777" w:rsidR="009D1214" w:rsidRDefault="009D1214" w:rsidP="009756DD">
      <w:pPr>
        <w:spacing w:after="0"/>
        <w:rPr>
          <w:rFonts w:ascii="Arial" w:hAnsi="Arial"/>
          <w:noProof/>
          <w:sz w:val="8"/>
          <w:szCs w:val="8"/>
        </w:rPr>
      </w:pPr>
    </w:p>
    <w:p w14:paraId="7CC59EC2" w14:textId="77777777" w:rsidR="009D1214" w:rsidRDefault="009D1214" w:rsidP="009756DD">
      <w:pPr>
        <w:spacing w:after="0"/>
        <w:rPr>
          <w:rFonts w:ascii="Arial" w:hAnsi="Arial"/>
          <w:noProof/>
          <w:sz w:val="8"/>
          <w:szCs w:val="8"/>
        </w:rPr>
      </w:pPr>
    </w:p>
    <w:p w14:paraId="746699EC" w14:textId="77777777" w:rsidR="009D1214" w:rsidRDefault="009D1214" w:rsidP="009756DD">
      <w:pPr>
        <w:spacing w:after="0"/>
        <w:rPr>
          <w:rFonts w:ascii="Arial" w:hAnsi="Arial"/>
          <w:noProof/>
          <w:sz w:val="8"/>
          <w:szCs w:val="8"/>
        </w:rPr>
      </w:pPr>
    </w:p>
    <w:p w14:paraId="3356B1C5" w14:textId="77777777" w:rsidR="009D1214" w:rsidRDefault="009D1214" w:rsidP="009756DD">
      <w:pPr>
        <w:spacing w:after="0"/>
        <w:rPr>
          <w:rFonts w:ascii="Arial" w:hAnsi="Arial"/>
          <w:noProof/>
          <w:sz w:val="8"/>
          <w:szCs w:val="8"/>
        </w:rPr>
      </w:pPr>
    </w:p>
    <w:p w14:paraId="2D980F40" w14:textId="77777777" w:rsidR="009D1214" w:rsidRDefault="009D1214" w:rsidP="009756DD">
      <w:pPr>
        <w:spacing w:after="0"/>
        <w:rPr>
          <w:rFonts w:ascii="Arial" w:hAnsi="Arial"/>
          <w:noProof/>
          <w:sz w:val="8"/>
          <w:szCs w:val="8"/>
        </w:rPr>
      </w:pPr>
    </w:p>
    <w:p w14:paraId="6A452F2D" w14:textId="77777777" w:rsidR="009D1214" w:rsidRDefault="009D1214" w:rsidP="009756DD">
      <w:pPr>
        <w:spacing w:after="0"/>
        <w:rPr>
          <w:rFonts w:ascii="Arial" w:hAnsi="Arial"/>
          <w:noProof/>
          <w:sz w:val="8"/>
          <w:szCs w:val="8"/>
        </w:rPr>
      </w:pPr>
    </w:p>
    <w:p w14:paraId="01935AB3" w14:textId="77777777" w:rsidR="009D1214" w:rsidRDefault="009D1214" w:rsidP="009756DD">
      <w:pPr>
        <w:spacing w:after="0"/>
        <w:rPr>
          <w:rFonts w:ascii="Arial" w:hAnsi="Arial"/>
          <w:noProof/>
          <w:sz w:val="8"/>
          <w:szCs w:val="8"/>
        </w:rPr>
      </w:pPr>
    </w:p>
    <w:p w14:paraId="260A3BF5" w14:textId="77777777" w:rsidR="009D1214" w:rsidRDefault="009D1214" w:rsidP="009756DD">
      <w:pPr>
        <w:spacing w:after="0"/>
        <w:rPr>
          <w:rFonts w:ascii="Arial" w:hAnsi="Arial"/>
          <w:noProof/>
          <w:sz w:val="8"/>
          <w:szCs w:val="8"/>
        </w:rPr>
      </w:pPr>
    </w:p>
    <w:p w14:paraId="700CD3BF" w14:textId="77777777" w:rsidR="009D1214" w:rsidRDefault="009D1214" w:rsidP="009756DD">
      <w:pPr>
        <w:spacing w:after="0"/>
        <w:rPr>
          <w:rFonts w:ascii="Arial" w:hAnsi="Arial"/>
          <w:noProof/>
          <w:sz w:val="8"/>
          <w:szCs w:val="8"/>
        </w:rPr>
      </w:pPr>
    </w:p>
    <w:p w14:paraId="0B95D490" w14:textId="77777777" w:rsidR="009D1214" w:rsidRDefault="009D1214" w:rsidP="009756DD">
      <w:pPr>
        <w:spacing w:after="0"/>
        <w:rPr>
          <w:rFonts w:ascii="Arial" w:hAnsi="Arial"/>
          <w:noProof/>
          <w:sz w:val="8"/>
          <w:szCs w:val="8"/>
        </w:rPr>
      </w:pPr>
    </w:p>
    <w:p w14:paraId="23073396" w14:textId="77777777" w:rsidR="009D1214" w:rsidRDefault="009D1214" w:rsidP="009756DD">
      <w:pPr>
        <w:spacing w:after="0"/>
        <w:rPr>
          <w:rFonts w:ascii="Arial" w:hAnsi="Arial"/>
          <w:noProof/>
          <w:sz w:val="8"/>
          <w:szCs w:val="8"/>
        </w:rPr>
      </w:pPr>
    </w:p>
    <w:p w14:paraId="019226ED" w14:textId="77777777" w:rsidR="009D1214" w:rsidRDefault="009D1214" w:rsidP="009756DD">
      <w:pPr>
        <w:spacing w:after="0"/>
        <w:rPr>
          <w:rFonts w:ascii="Arial" w:hAnsi="Arial"/>
          <w:noProof/>
          <w:sz w:val="8"/>
          <w:szCs w:val="8"/>
        </w:rPr>
      </w:pPr>
    </w:p>
    <w:p w14:paraId="3F2845FE" w14:textId="77777777" w:rsidR="009D1214" w:rsidRDefault="009D1214" w:rsidP="009756DD">
      <w:pPr>
        <w:spacing w:after="0"/>
        <w:rPr>
          <w:rFonts w:ascii="Arial" w:hAnsi="Arial"/>
          <w:noProof/>
          <w:sz w:val="8"/>
          <w:szCs w:val="8"/>
        </w:rPr>
      </w:pPr>
    </w:p>
    <w:p w14:paraId="64A7161E" w14:textId="77777777" w:rsidR="00CF4746" w:rsidRDefault="00CF4746" w:rsidP="009756DD">
      <w:pPr>
        <w:spacing w:after="0"/>
        <w:rPr>
          <w:rFonts w:ascii="Arial" w:hAnsi="Arial"/>
          <w:noProof/>
          <w:sz w:val="8"/>
          <w:szCs w:val="8"/>
        </w:rPr>
      </w:pPr>
    </w:p>
    <w:p w14:paraId="4FFFE1D0" w14:textId="77777777" w:rsidR="00CF4746" w:rsidRDefault="00CF4746" w:rsidP="009756DD">
      <w:pPr>
        <w:spacing w:after="0"/>
        <w:rPr>
          <w:rFonts w:ascii="Arial" w:hAnsi="Arial"/>
          <w:noProof/>
          <w:sz w:val="8"/>
          <w:szCs w:val="8"/>
        </w:rPr>
      </w:pPr>
    </w:p>
    <w:p w14:paraId="1E1895D9" w14:textId="77777777" w:rsidR="00CF4746" w:rsidRDefault="00CF4746" w:rsidP="009756DD">
      <w:pPr>
        <w:spacing w:after="0"/>
        <w:rPr>
          <w:rFonts w:ascii="Arial" w:hAnsi="Arial"/>
          <w:noProof/>
          <w:sz w:val="8"/>
          <w:szCs w:val="8"/>
        </w:rPr>
      </w:pPr>
    </w:p>
    <w:p w14:paraId="236EBA03" w14:textId="77777777" w:rsidR="00CF4746" w:rsidRDefault="00CF4746" w:rsidP="009756DD">
      <w:pPr>
        <w:spacing w:after="0"/>
        <w:rPr>
          <w:rFonts w:ascii="Arial" w:hAnsi="Arial"/>
          <w:noProof/>
          <w:sz w:val="8"/>
          <w:szCs w:val="8"/>
        </w:rPr>
      </w:pPr>
    </w:p>
    <w:p w14:paraId="3AEED76A" w14:textId="77777777" w:rsidR="00CF4746" w:rsidRDefault="00CF4746" w:rsidP="009756DD">
      <w:pPr>
        <w:spacing w:after="0"/>
        <w:rPr>
          <w:rFonts w:ascii="Arial" w:hAnsi="Arial"/>
          <w:noProof/>
          <w:sz w:val="8"/>
          <w:szCs w:val="8"/>
        </w:rPr>
      </w:pPr>
    </w:p>
    <w:p w14:paraId="3D1E72B6" w14:textId="77777777" w:rsidR="00CF4746" w:rsidRDefault="00CF4746" w:rsidP="009756DD">
      <w:pPr>
        <w:spacing w:after="0"/>
        <w:rPr>
          <w:rFonts w:ascii="Arial" w:hAnsi="Arial"/>
          <w:noProof/>
          <w:sz w:val="8"/>
          <w:szCs w:val="8"/>
        </w:rPr>
      </w:pPr>
    </w:p>
    <w:p w14:paraId="6F4B71E2" w14:textId="77777777" w:rsidR="00CF4746" w:rsidRDefault="00CF4746" w:rsidP="009756DD">
      <w:pPr>
        <w:spacing w:after="0"/>
        <w:rPr>
          <w:rFonts w:ascii="Arial" w:hAnsi="Arial"/>
          <w:noProof/>
          <w:sz w:val="8"/>
          <w:szCs w:val="8"/>
        </w:rPr>
      </w:pPr>
    </w:p>
    <w:p w14:paraId="541D9CAF" w14:textId="77777777" w:rsidR="00CF4746" w:rsidRDefault="00CF4746" w:rsidP="009756DD">
      <w:pPr>
        <w:spacing w:after="0"/>
        <w:rPr>
          <w:rFonts w:ascii="Arial" w:hAnsi="Arial"/>
          <w:noProof/>
          <w:sz w:val="8"/>
          <w:szCs w:val="8"/>
        </w:rPr>
      </w:pPr>
    </w:p>
    <w:p w14:paraId="1385D4E9" w14:textId="77777777" w:rsidR="00CF4746" w:rsidRDefault="00CF4746" w:rsidP="009756DD">
      <w:pPr>
        <w:spacing w:after="0"/>
        <w:rPr>
          <w:rFonts w:ascii="Arial" w:hAnsi="Arial"/>
          <w:noProof/>
          <w:sz w:val="8"/>
          <w:szCs w:val="8"/>
        </w:rPr>
      </w:pPr>
    </w:p>
    <w:p w14:paraId="5D68CE67" w14:textId="77777777" w:rsidR="00CF4746" w:rsidRDefault="00CF4746" w:rsidP="009756DD">
      <w:pPr>
        <w:spacing w:after="0"/>
        <w:rPr>
          <w:rFonts w:ascii="Arial" w:hAnsi="Arial"/>
          <w:noProof/>
          <w:sz w:val="8"/>
          <w:szCs w:val="8"/>
        </w:rPr>
      </w:pPr>
    </w:p>
    <w:p w14:paraId="12564459" w14:textId="77777777" w:rsidR="00CF4746" w:rsidRDefault="00CF4746" w:rsidP="009756DD">
      <w:pPr>
        <w:spacing w:after="0"/>
        <w:rPr>
          <w:rFonts w:ascii="Arial" w:hAnsi="Arial"/>
          <w:noProof/>
          <w:sz w:val="8"/>
          <w:szCs w:val="8"/>
        </w:rPr>
      </w:pPr>
    </w:p>
    <w:p w14:paraId="239B97BA" w14:textId="77777777" w:rsidR="00CF4746" w:rsidRDefault="00CF4746" w:rsidP="009756DD">
      <w:pPr>
        <w:spacing w:after="0"/>
        <w:rPr>
          <w:rFonts w:ascii="Arial" w:hAnsi="Arial"/>
          <w:noProof/>
          <w:sz w:val="8"/>
          <w:szCs w:val="8"/>
        </w:rPr>
      </w:pPr>
    </w:p>
    <w:p w14:paraId="7C87656A" w14:textId="77777777" w:rsidR="00CF4746" w:rsidRDefault="00CF4746" w:rsidP="009756DD">
      <w:pPr>
        <w:spacing w:after="0"/>
        <w:rPr>
          <w:rFonts w:ascii="Arial" w:hAnsi="Arial"/>
          <w:noProof/>
          <w:sz w:val="8"/>
          <w:szCs w:val="8"/>
        </w:rPr>
      </w:pPr>
    </w:p>
    <w:p w14:paraId="543428E5" w14:textId="77777777" w:rsidR="00CF4746" w:rsidRDefault="00CF4746" w:rsidP="009756DD">
      <w:pPr>
        <w:spacing w:after="0"/>
        <w:rPr>
          <w:rFonts w:ascii="Arial" w:hAnsi="Arial"/>
          <w:noProof/>
          <w:sz w:val="8"/>
          <w:szCs w:val="8"/>
        </w:rPr>
      </w:pPr>
    </w:p>
    <w:p w14:paraId="75A5E231" w14:textId="77777777" w:rsidR="00CF4746" w:rsidRDefault="00CF4746" w:rsidP="009756DD">
      <w:pPr>
        <w:spacing w:after="0"/>
        <w:rPr>
          <w:rFonts w:ascii="Arial" w:hAnsi="Arial"/>
          <w:noProof/>
          <w:sz w:val="8"/>
          <w:szCs w:val="8"/>
        </w:rPr>
      </w:pPr>
    </w:p>
    <w:p w14:paraId="6965FB75" w14:textId="77777777" w:rsidR="00CF4746" w:rsidRDefault="00CF4746" w:rsidP="009756DD">
      <w:pPr>
        <w:spacing w:after="0"/>
        <w:rPr>
          <w:rFonts w:ascii="Arial" w:hAnsi="Arial"/>
          <w:noProof/>
          <w:sz w:val="8"/>
          <w:szCs w:val="8"/>
        </w:rPr>
      </w:pPr>
    </w:p>
    <w:p w14:paraId="495E1FA3" w14:textId="77777777" w:rsidR="00CF4746" w:rsidRDefault="00CF4746" w:rsidP="009756DD">
      <w:pPr>
        <w:spacing w:after="0"/>
        <w:rPr>
          <w:rFonts w:ascii="Arial" w:hAnsi="Arial"/>
          <w:noProof/>
          <w:sz w:val="8"/>
          <w:szCs w:val="8"/>
        </w:rPr>
      </w:pPr>
    </w:p>
    <w:p w14:paraId="3BF529D7" w14:textId="77777777" w:rsidR="00CF4746" w:rsidRDefault="00CF4746" w:rsidP="009756DD">
      <w:pPr>
        <w:spacing w:after="0"/>
        <w:rPr>
          <w:rFonts w:ascii="Arial" w:hAnsi="Arial"/>
          <w:noProof/>
          <w:sz w:val="8"/>
          <w:szCs w:val="8"/>
        </w:rPr>
      </w:pPr>
    </w:p>
    <w:p w14:paraId="54C1749F" w14:textId="77777777" w:rsidR="00CF4746" w:rsidRDefault="00CF4746" w:rsidP="009756DD">
      <w:pPr>
        <w:spacing w:after="0"/>
        <w:rPr>
          <w:rFonts w:ascii="Arial" w:hAnsi="Arial"/>
          <w:noProof/>
          <w:sz w:val="8"/>
          <w:szCs w:val="8"/>
        </w:rPr>
      </w:pPr>
    </w:p>
    <w:p w14:paraId="52CC9CB4" w14:textId="77777777" w:rsidR="00CF4746" w:rsidRDefault="00CF4746" w:rsidP="009756DD">
      <w:pPr>
        <w:spacing w:after="0"/>
        <w:rPr>
          <w:rFonts w:ascii="Arial" w:hAnsi="Arial"/>
          <w:noProof/>
          <w:sz w:val="8"/>
          <w:szCs w:val="8"/>
        </w:rPr>
      </w:pPr>
    </w:p>
    <w:p w14:paraId="59CE33CA" w14:textId="77777777" w:rsidR="00CF4746" w:rsidRDefault="00CF4746" w:rsidP="009756DD">
      <w:pPr>
        <w:spacing w:after="0"/>
        <w:rPr>
          <w:rFonts w:ascii="Arial" w:hAnsi="Arial"/>
          <w:noProof/>
          <w:sz w:val="8"/>
          <w:szCs w:val="8"/>
        </w:rPr>
      </w:pPr>
    </w:p>
    <w:p w14:paraId="3075B5E0" w14:textId="77777777" w:rsidR="00CF4746" w:rsidRDefault="00CF4746" w:rsidP="009756DD">
      <w:pPr>
        <w:spacing w:after="0"/>
        <w:rPr>
          <w:rFonts w:ascii="Arial" w:hAnsi="Arial"/>
          <w:noProof/>
          <w:sz w:val="8"/>
          <w:szCs w:val="8"/>
        </w:rPr>
      </w:pPr>
    </w:p>
    <w:p w14:paraId="59483509" w14:textId="77777777" w:rsidR="00CF4746" w:rsidRDefault="00CF4746" w:rsidP="009756DD">
      <w:pPr>
        <w:spacing w:after="0"/>
        <w:rPr>
          <w:rFonts w:ascii="Arial" w:hAnsi="Arial"/>
          <w:noProof/>
          <w:sz w:val="8"/>
          <w:szCs w:val="8"/>
        </w:rPr>
      </w:pPr>
    </w:p>
    <w:p w14:paraId="00B4CFCB" w14:textId="77777777" w:rsidR="00CF4746" w:rsidRDefault="00CF4746" w:rsidP="009756DD">
      <w:pPr>
        <w:spacing w:after="0"/>
        <w:rPr>
          <w:rFonts w:ascii="Arial" w:hAnsi="Arial"/>
          <w:noProof/>
          <w:sz w:val="8"/>
          <w:szCs w:val="8"/>
        </w:rPr>
      </w:pPr>
    </w:p>
    <w:p w14:paraId="5C2EA5DD" w14:textId="77777777" w:rsidR="00CF4746" w:rsidRDefault="00CF4746" w:rsidP="009756DD">
      <w:pPr>
        <w:spacing w:after="0"/>
        <w:rPr>
          <w:rFonts w:ascii="Arial" w:hAnsi="Arial"/>
          <w:noProof/>
          <w:sz w:val="8"/>
          <w:szCs w:val="8"/>
        </w:rPr>
      </w:pPr>
    </w:p>
    <w:p w14:paraId="3834DBB6" w14:textId="77777777" w:rsidR="00CF4746" w:rsidRDefault="00CF4746" w:rsidP="009756DD">
      <w:pPr>
        <w:spacing w:after="0"/>
        <w:rPr>
          <w:rFonts w:ascii="Arial" w:hAnsi="Arial"/>
          <w:noProof/>
          <w:sz w:val="8"/>
          <w:szCs w:val="8"/>
        </w:rPr>
      </w:pPr>
    </w:p>
    <w:p w14:paraId="78CA4777" w14:textId="77777777" w:rsidR="00CF4746" w:rsidRDefault="00CF4746" w:rsidP="009756DD">
      <w:pPr>
        <w:spacing w:after="0"/>
        <w:rPr>
          <w:rFonts w:ascii="Arial" w:hAnsi="Arial"/>
          <w:noProof/>
          <w:sz w:val="8"/>
          <w:szCs w:val="8"/>
        </w:rPr>
      </w:pPr>
    </w:p>
    <w:p w14:paraId="30DAC0AC" w14:textId="77777777" w:rsidR="00CF4746" w:rsidRDefault="00CF4746" w:rsidP="009756DD">
      <w:pPr>
        <w:spacing w:after="0"/>
        <w:rPr>
          <w:rFonts w:ascii="Arial" w:hAnsi="Arial"/>
          <w:noProof/>
          <w:sz w:val="8"/>
          <w:szCs w:val="8"/>
        </w:rPr>
      </w:pPr>
    </w:p>
    <w:p w14:paraId="4FB59513" w14:textId="77777777" w:rsidR="00CF4746" w:rsidRDefault="00CF4746" w:rsidP="009756DD">
      <w:pPr>
        <w:spacing w:after="0"/>
        <w:rPr>
          <w:rFonts w:ascii="Arial" w:hAnsi="Arial"/>
          <w:noProof/>
          <w:sz w:val="8"/>
          <w:szCs w:val="8"/>
        </w:rPr>
      </w:pPr>
    </w:p>
    <w:p w14:paraId="1785078A" w14:textId="77777777" w:rsidR="00CF4746" w:rsidRDefault="00CF4746" w:rsidP="009756DD">
      <w:pPr>
        <w:spacing w:after="0"/>
        <w:rPr>
          <w:rFonts w:ascii="Arial" w:hAnsi="Arial"/>
          <w:noProof/>
          <w:sz w:val="8"/>
          <w:szCs w:val="8"/>
        </w:rPr>
      </w:pPr>
    </w:p>
    <w:p w14:paraId="5119F06A" w14:textId="77777777" w:rsidR="00CF4746" w:rsidRDefault="00CF4746" w:rsidP="009756DD">
      <w:pPr>
        <w:spacing w:after="0"/>
        <w:rPr>
          <w:rFonts w:ascii="Arial" w:hAnsi="Arial"/>
          <w:noProof/>
          <w:sz w:val="8"/>
          <w:szCs w:val="8"/>
        </w:rPr>
      </w:pPr>
    </w:p>
    <w:p w14:paraId="1A50B768" w14:textId="77777777" w:rsidR="00CF4746" w:rsidRDefault="00CF4746" w:rsidP="009756DD">
      <w:pPr>
        <w:spacing w:after="0"/>
        <w:rPr>
          <w:rFonts w:ascii="Arial" w:hAnsi="Arial"/>
          <w:noProof/>
          <w:sz w:val="8"/>
          <w:szCs w:val="8"/>
        </w:rPr>
      </w:pPr>
    </w:p>
    <w:p w14:paraId="714362EC" w14:textId="77777777" w:rsidR="00CF4746" w:rsidRDefault="00CF4746" w:rsidP="009756DD">
      <w:pPr>
        <w:spacing w:after="0"/>
        <w:rPr>
          <w:rFonts w:ascii="Arial" w:hAnsi="Arial"/>
          <w:noProof/>
          <w:sz w:val="8"/>
          <w:szCs w:val="8"/>
        </w:rPr>
      </w:pPr>
    </w:p>
    <w:p w14:paraId="7162EB81" w14:textId="77777777" w:rsidR="00CF4746" w:rsidRDefault="00CF4746" w:rsidP="009756DD">
      <w:pPr>
        <w:spacing w:after="0"/>
        <w:rPr>
          <w:rFonts w:ascii="Arial" w:hAnsi="Arial"/>
          <w:noProof/>
          <w:sz w:val="8"/>
          <w:szCs w:val="8"/>
        </w:rPr>
      </w:pPr>
    </w:p>
    <w:p w14:paraId="25D21F22" w14:textId="77777777" w:rsidR="00CF4746" w:rsidRDefault="00CF4746" w:rsidP="009756DD">
      <w:pPr>
        <w:spacing w:after="0"/>
        <w:rPr>
          <w:rFonts w:ascii="Arial" w:hAnsi="Arial"/>
          <w:noProof/>
          <w:sz w:val="8"/>
          <w:szCs w:val="8"/>
        </w:rPr>
      </w:pPr>
    </w:p>
    <w:p w14:paraId="0CDB7C10" w14:textId="77777777" w:rsidR="00CF4746" w:rsidRDefault="00CF4746" w:rsidP="009756DD">
      <w:pPr>
        <w:spacing w:after="0"/>
        <w:rPr>
          <w:rFonts w:ascii="Arial" w:hAnsi="Arial"/>
          <w:noProof/>
          <w:sz w:val="8"/>
          <w:szCs w:val="8"/>
        </w:rPr>
      </w:pPr>
    </w:p>
    <w:p w14:paraId="5799F1FB" w14:textId="77777777" w:rsidR="00CF4746" w:rsidRDefault="00CF4746" w:rsidP="009756DD">
      <w:pPr>
        <w:spacing w:after="0"/>
        <w:rPr>
          <w:rFonts w:ascii="Arial" w:hAnsi="Arial"/>
          <w:noProof/>
          <w:sz w:val="8"/>
          <w:szCs w:val="8"/>
        </w:rPr>
      </w:pPr>
    </w:p>
    <w:p w14:paraId="3884A418" w14:textId="77777777" w:rsidR="00CF4746" w:rsidRDefault="00CF4746" w:rsidP="009756DD">
      <w:pPr>
        <w:spacing w:after="0"/>
        <w:rPr>
          <w:rFonts w:ascii="Arial" w:hAnsi="Arial"/>
          <w:noProof/>
          <w:sz w:val="8"/>
          <w:szCs w:val="8"/>
        </w:rPr>
      </w:pPr>
    </w:p>
    <w:p w14:paraId="079FCBE3" w14:textId="77777777" w:rsidR="00CF4746" w:rsidRDefault="00CF4746" w:rsidP="009756DD">
      <w:pPr>
        <w:spacing w:after="0"/>
        <w:rPr>
          <w:rFonts w:ascii="Arial" w:hAnsi="Arial"/>
          <w:noProof/>
          <w:sz w:val="8"/>
          <w:szCs w:val="8"/>
        </w:rPr>
      </w:pPr>
    </w:p>
    <w:p w14:paraId="5560C4F2" w14:textId="77777777" w:rsidR="00CF4746" w:rsidRDefault="00CF4746" w:rsidP="009756DD">
      <w:pPr>
        <w:spacing w:after="0"/>
        <w:rPr>
          <w:rFonts w:ascii="Arial" w:hAnsi="Arial"/>
          <w:noProof/>
          <w:sz w:val="8"/>
          <w:szCs w:val="8"/>
        </w:rPr>
      </w:pPr>
    </w:p>
    <w:p w14:paraId="7CA3E348" w14:textId="77777777" w:rsidR="00CF4746" w:rsidRDefault="00CF4746" w:rsidP="009756DD">
      <w:pPr>
        <w:spacing w:after="0"/>
        <w:rPr>
          <w:rFonts w:ascii="Arial" w:hAnsi="Arial"/>
          <w:noProof/>
          <w:sz w:val="8"/>
          <w:szCs w:val="8"/>
        </w:rPr>
      </w:pPr>
    </w:p>
    <w:p w14:paraId="319AC835" w14:textId="77777777" w:rsidR="00CF4746" w:rsidRDefault="00CF4746" w:rsidP="009756DD">
      <w:pPr>
        <w:spacing w:after="0"/>
        <w:rPr>
          <w:rFonts w:ascii="Arial" w:hAnsi="Arial"/>
          <w:noProof/>
          <w:sz w:val="8"/>
          <w:szCs w:val="8"/>
        </w:rPr>
      </w:pPr>
    </w:p>
    <w:p w14:paraId="7500F324" w14:textId="77777777" w:rsidR="00CF4746" w:rsidRDefault="00CF4746" w:rsidP="009756DD">
      <w:pPr>
        <w:spacing w:after="0"/>
        <w:rPr>
          <w:rFonts w:ascii="Arial" w:hAnsi="Arial"/>
          <w:noProof/>
          <w:sz w:val="8"/>
          <w:szCs w:val="8"/>
        </w:rPr>
      </w:pPr>
    </w:p>
    <w:p w14:paraId="0A0F7627" w14:textId="77777777" w:rsidR="00CF4746" w:rsidRDefault="00CF4746" w:rsidP="009756DD">
      <w:pPr>
        <w:spacing w:after="0"/>
        <w:rPr>
          <w:rFonts w:ascii="Arial" w:hAnsi="Arial"/>
          <w:noProof/>
          <w:sz w:val="8"/>
          <w:szCs w:val="8"/>
        </w:rPr>
      </w:pPr>
    </w:p>
    <w:p w14:paraId="096CEBA5" w14:textId="77777777" w:rsidR="00CF4746" w:rsidRDefault="00CF4746" w:rsidP="009756DD">
      <w:pPr>
        <w:spacing w:after="0"/>
        <w:rPr>
          <w:rFonts w:ascii="Arial" w:hAnsi="Arial"/>
          <w:noProof/>
          <w:sz w:val="8"/>
          <w:szCs w:val="8"/>
        </w:rPr>
      </w:pPr>
    </w:p>
    <w:p w14:paraId="2D6DB972" w14:textId="77777777" w:rsidR="00CF4746" w:rsidRDefault="00CF4746" w:rsidP="009756DD">
      <w:pPr>
        <w:spacing w:after="0"/>
        <w:rPr>
          <w:rFonts w:ascii="Arial" w:hAnsi="Arial"/>
          <w:noProof/>
          <w:sz w:val="8"/>
          <w:szCs w:val="8"/>
        </w:rPr>
      </w:pPr>
    </w:p>
    <w:p w14:paraId="19204F51" w14:textId="77777777" w:rsidR="00CF4746" w:rsidRDefault="00CF4746" w:rsidP="009756DD">
      <w:pPr>
        <w:spacing w:after="0"/>
        <w:rPr>
          <w:rFonts w:ascii="Arial" w:hAnsi="Arial"/>
          <w:noProof/>
          <w:sz w:val="8"/>
          <w:szCs w:val="8"/>
        </w:rPr>
      </w:pPr>
    </w:p>
    <w:p w14:paraId="288A9604" w14:textId="77777777" w:rsidR="00CF4746" w:rsidRDefault="00CF4746" w:rsidP="009756DD">
      <w:pPr>
        <w:spacing w:after="0"/>
        <w:rPr>
          <w:rFonts w:ascii="Arial" w:hAnsi="Arial"/>
          <w:noProof/>
          <w:sz w:val="8"/>
          <w:szCs w:val="8"/>
        </w:rPr>
      </w:pPr>
    </w:p>
    <w:p w14:paraId="78D4F2E1" w14:textId="77777777" w:rsidR="00CF4746" w:rsidRDefault="00CF4746" w:rsidP="009756DD">
      <w:pPr>
        <w:spacing w:after="0"/>
        <w:rPr>
          <w:rFonts w:ascii="Arial" w:hAnsi="Arial"/>
          <w:noProof/>
          <w:sz w:val="8"/>
          <w:szCs w:val="8"/>
        </w:rPr>
      </w:pPr>
    </w:p>
    <w:p w14:paraId="0C2163E5" w14:textId="77777777" w:rsidR="00CF4746" w:rsidRDefault="00CF4746" w:rsidP="009756DD">
      <w:pPr>
        <w:spacing w:after="0"/>
        <w:rPr>
          <w:rFonts w:ascii="Arial" w:hAnsi="Arial"/>
          <w:noProof/>
          <w:sz w:val="8"/>
          <w:szCs w:val="8"/>
        </w:rPr>
      </w:pPr>
    </w:p>
    <w:p w14:paraId="7D185833" w14:textId="77777777" w:rsidR="00CF4746" w:rsidRDefault="00CF4746" w:rsidP="009756DD">
      <w:pPr>
        <w:spacing w:after="0"/>
        <w:rPr>
          <w:rFonts w:ascii="Arial" w:hAnsi="Arial"/>
          <w:noProof/>
          <w:sz w:val="8"/>
          <w:szCs w:val="8"/>
        </w:rPr>
      </w:pPr>
    </w:p>
    <w:p w14:paraId="57D3E92F" w14:textId="77777777" w:rsidR="00CF4746" w:rsidRDefault="00CF4746" w:rsidP="009756DD">
      <w:pPr>
        <w:spacing w:after="0"/>
        <w:rPr>
          <w:rFonts w:ascii="Arial" w:hAnsi="Arial"/>
          <w:noProof/>
          <w:sz w:val="8"/>
          <w:szCs w:val="8"/>
        </w:rPr>
      </w:pPr>
    </w:p>
    <w:p w14:paraId="3355591F" w14:textId="77777777" w:rsidR="00146F66" w:rsidRDefault="00146F66" w:rsidP="009756DD">
      <w:pPr>
        <w:spacing w:after="0"/>
        <w:rPr>
          <w:rFonts w:ascii="Arial" w:hAnsi="Arial"/>
          <w:noProof/>
          <w:sz w:val="8"/>
          <w:szCs w:val="8"/>
        </w:rPr>
      </w:pPr>
    </w:p>
    <w:p w14:paraId="3E3D7ACD" w14:textId="77777777" w:rsidR="00146F66" w:rsidRDefault="00146F66" w:rsidP="009756DD">
      <w:pPr>
        <w:spacing w:after="0"/>
        <w:rPr>
          <w:rFonts w:ascii="Arial" w:hAnsi="Arial"/>
          <w:noProof/>
          <w:sz w:val="8"/>
          <w:szCs w:val="8"/>
        </w:rPr>
      </w:pPr>
    </w:p>
    <w:p w14:paraId="3AB5CE4D" w14:textId="77777777" w:rsidR="00146F66" w:rsidRDefault="00146F66" w:rsidP="009756DD">
      <w:pPr>
        <w:spacing w:after="0"/>
        <w:rPr>
          <w:rFonts w:ascii="Arial" w:hAnsi="Arial"/>
          <w:noProof/>
          <w:sz w:val="8"/>
          <w:szCs w:val="8"/>
        </w:rPr>
      </w:pPr>
    </w:p>
    <w:p w14:paraId="15A5B134" w14:textId="77777777" w:rsidR="00146F66" w:rsidRDefault="00146F66" w:rsidP="009756DD">
      <w:pPr>
        <w:spacing w:after="0"/>
        <w:rPr>
          <w:rFonts w:ascii="Arial" w:hAnsi="Arial"/>
          <w:noProof/>
          <w:sz w:val="8"/>
          <w:szCs w:val="8"/>
        </w:rPr>
      </w:pPr>
    </w:p>
    <w:p w14:paraId="5EC91E06" w14:textId="77777777" w:rsidR="00146F66" w:rsidRDefault="00146F66" w:rsidP="009756DD">
      <w:pPr>
        <w:spacing w:after="0"/>
        <w:rPr>
          <w:rFonts w:ascii="Arial" w:hAnsi="Arial"/>
          <w:noProof/>
          <w:sz w:val="8"/>
          <w:szCs w:val="8"/>
        </w:rPr>
      </w:pPr>
    </w:p>
    <w:p w14:paraId="4688F239" w14:textId="77777777" w:rsidR="00146F66" w:rsidRDefault="00146F66" w:rsidP="009756DD">
      <w:pPr>
        <w:spacing w:after="0"/>
        <w:rPr>
          <w:rFonts w:ascii="Arial" w:hAnsi="Arial"/>
          <w:noProof/>
          <w:sz w:val="8"/>
          <w:szCs w:val="8"/>
        </w:rPr>
      </w:pPr>
    </w:p>
    <w:p w14:paraId="2B2E08AB" w14:textId="77777777" w:rsidR="00146F66" w:rsidRDefault="00146F66" w:rsidP="009756DD">
      <w:pPr>
        <w:spacing w:after="0"/>
        <w:rPr>
          <w:rFonts w:ascii="Arial" w:hAnsi="Arial"/>
          <w:noProof/>
          <w:sz w:val="8"/>
          <w:szCs w:val="8"/>
        </w:rPr>
      </w:pPr>
    </w:p>
    <w:p w14:paraId="0653CCE4" w14:textId="77777777" w:rsidR="00146F66" w:rsidRDefault="00146F66" w:rsidP="009756DD">
      <w:pPr>
        <w:spacing w:after="0"/>
        <w:rPr>
          <w:rFonts w:ascii="Arial" w:hAnsi="Arial"/>
          <w:noProof/>
          <w:sz w:val="8"/>
          <w:szCs w:val="8"/>
        </w:rPr>
      </w:pPr>
    </w:p>
    <w:p w14:paraId="7B0CC1E6" w14:textId="77777777" w:rsidR="00146F66" w:rsidRDefault="00146F66" w:rsidP="009756DD">
      <w:pPr>
        <w:spacing w:after="0"/>
        <w:rPr>
          <w:rFonts w:ascii="Arial" w:hAnsi="Arial"/>
          <w:noProof/>
          <w:sz w:val="8"/>
          <w:szCs w:val="8"/>
        </w:rPr>
      </w:pPr>
    </w:p>
    <w:p w14:paraId="0D47EB97" w14:textId="77777777" w:rsidR="00146F66" w:rsidRDefault="00146F66" w:rsidP="009756DD">
      <w:pPr>
        <w:spacing w:after="0"/>
        <w:rPr>
          <w:rFonts w:ascii="Arial" w:hAnsi="Arial"/>
          <w:noProof/>
          <w:sz w:val="8"/>
          <w:szCs w:val="8"/>
        </w:rPr>
      </w:pPr>
    </w:p>
    <w:p w14:paraId="1026F803" w14:textId="77777777" w:rsidR="00146F66" w:rsidRDefault="00146F66" w:rsidP="009756DD">
      <w:pPr>
        <w:spacing w:after="0"/>
        <w:rPr>
          <w:rFonts w:ascii="Arial" w:hAnsi="Arial"/>
          <w:noProof/>
          <w:sz w:val="8"/>
          <w:szCs w:val="8"/>
        </w:rPr>
      </w:pPr>
    </w:p>
    <w:p w14:paraId="5E693068" w14:textId="77777777" w:rsidR="00146F66" w:rsidRDefault="00146F66" w:rsidP="009756DD">
      <w:pPr>
        <w:spacing w:after="0"/>
        <w:rPr>
          <w:rFonts w:ascii="Arial" w:hAnsi="Arial"/>
          <w:noProof/>
          <w:sz w:val="8"/>
          <w:szCs w:val="8"/>
        </w:rPr>
      </w:pPr>
    </w:p>
    <w:p w14:paraId="48246F79" w14:textId="77777777" w:rsidR="00146F66" w:rsidRDefault="00146F66" w:rsidP="009756DD">
      <w:pPr>
        <w:spacing w:after="0"/>
        <w:rPr>
          <w:rFonts w:ascii="Arial" w:hAnsi="Arial"/>
          <w:noProof/>
          <w:sz w:val="8"/>
          <w:szCs w:val="8"/>
        </w:rPr>
      </w:pPr>
    </w:p>
    <w:p w14:paraId="6BB548D6" w14:textId="77777777" w:rsidR="00146F66" w:rsidRDefault="00146F66" w:rsidP="009756DD">
      <w:pPr>
        <w:spacing w:after="0"/>
        <w:rPr>
          <w:rFonts w:ascii="Arial" w:hAnsi="Arial"/>
          <w:noProof/>
          <w:sz w:val="8"/>
          <w:szCs w:val="8"/>
        </w:rPr>
      </w:pPr>
    </w:p>
    <w:p w14:paraId="4A183026" w14:textId="77777777" w:rsidR="00146F66" w:rsidRDefault="00146F66" w:rsidP="009756DD">
      <w:pPr>
        <w:spacing w:after="0"/>
        <w:rPr>
          <w:rFonts w:ascii="Arial" w:hAnsi="Arial"/>
          <w:noProof/>
          <w:sz w:val="8"/>
          <w:szCs w:val="8"/>
        </w:rPr>
      </w:pPr>
    </w:p>
    <w:p w14:paraId="07AFF49D" w14:textId="77777777" w:rsidR="00146F66" w:rsidRDefault="00146F66" w:rsidP="009756DD">
      <w:pPr>
        <w:spacing w:after="0"/>
        <w:rPr>
          <w:rFonts w:ascii="Arial" w:hAnsi="Arial"/>
          <w:noProof/>
          <w:sz w:val="8"/>
          <w:szCs w:val="8"/>
        </w:rPr>
      </w:pPr>
    </w:p>
    <w:p w14:paraId="51C61511" w14:textId="77777777" w:rsidR="00146F66" w:rsidRDefault="00146F66" w:rsidP="009756DD">
      <w:pPr>
        <w:spacing w:after="0"/>
        <w:rPr>
          <w:rFonts w:ascii="Arial" w:hAnsi="Arial"/>
          <w:noProof/>
          <w:sz w:val="8"/>
          <w:szCs w:val="8"/>
        </w:rPr>
      </w:pPr>
    </w:p>
    <w:p w14:paraId="564C9090" w14:textId="77777777" w:rsidR="00146F66" w:rsidRDefault="00146F66" w:rsidP="009756DD">
      <w:pPr>
        <w:spacing w:after="0"/>
        <w:rPr>
          <w:rFonts w:ascii="Arial" w:hAnsi="Arial"/>
          <w:noProof/>
          <w:sz w:val="8"/>
          <w:szCs w:val="8"/>
        </w:rPr>
      </w:pPr>
    </w:p>
    <w:p w14:paraId="4D74F766" w14:textId="77777777" w:rsidR="00146F66" w:rsidRDefault="00146F66" w:rsidP="009756DD">
      <w:pPr>
        <w:spacing w:after="0"/>
        <w:rPr>
          <w:rFonts w:ascii="Arial" w:hAnsi="Arial"/>
          <w:noProof/>
          <w:sz w:val="8"/>
          <w:szCs w:val="8"/>
        </w:rPr>
      </w:pPr>
    </w:p>
    <w:p w14:paraId="13D5A0B0" w14:textId="77777777" w:rsidR="00146F66" w:rsidRDefault="00146F66" w:rsidP="009756DD">
      <w:pPr>
        <w:spacing w:after="0"/>
        <w:rPr>
          <w:rFonts w:ascii="Arial" w:hAnsi="Arial"/>
          <w:noProof/>
          <w:sz w:val="8"/>
          <w:szCs w:val="8"/>
        </w:rPr>
      </w:pPr>
    </w:p>
    <w:p w14:paraId="709C086D" w14:textId="77777777" w:rsidR="00146F66" w:rsidRDefault="00146F66" w:rsidP="009756DD">
      <w:pPr>
        <w:spacing w:after="0"/>
        <w:rPr>
          <w:rFonts w:ascii="Arial" w:hAnsi="Arial"/>
          <w:noProof/>
          <w:sz w:val="8"/>
          <w:szCs w:val="8"/>
        </w:rPr>
      </w:pPr>
    </w:p>
    <w:p w14:paraId="607A7A38" w14:textId="77777777" w:rsidR="00146F66" w:rsidRDefault="00146F66" w:rsidP="009756DD">
      <w:pPr>
        <w:spacing w:after="0"/>
        <w:rPr>
          <w:rFonts w:ascii="Arial" w:hAnsi="Arial"/>
          <w:noProof/>
          <w:sz w:val="8"/>
          <w:szCs w:val="8"/>
        </w:rPr>
      </w:pPr>
    </w:p>
    <w:p w14:paraId="4F2C1F5A" w14:textId="77777777" w:rsidR="00146F66" w:rsidRDefault="00146F66" w:rsidP="009756DD">
      <w:pPr>
        <w:spacing w:after="0"/>
        <w:rPr>
          <w:rFonts w:ascii="Arial" w:hAnsi="Arial"/>
          <w:noProof/>
          <w:sz w:val="8"/>
          <w:szCs w:val="8"/>
        </w:rPr>
      </w:pPr>
    </w:p>
    <w:p w14:paraId="3B9EBBB1" w14:textId="77777777" w:rsidR="00146F66" w:rsidRDefault="00146F66" w:rsidP="009756DD">
      <w:pPr>
        <w:spacing w:after="0"/>
        <w:rPr>
          <w:rFonts w:ascii="Arial" w:hAnsi="Arial"/>
          <w:noProof/>
          <w:sz w:val="8"/>
          <w:szCs w:val="8"/>
        </w:rPr>
      </w:pPr>
    </w:p>
    <w:p w14:paraId="51EEB0AD" w14:textId="77777777" w:rsidR="00146F66" w:rsidRDefault="00146F66" w:rsidP="009756DD">
      <w:pPr>
        <w:spacing w:after="0"/>
        <w:rPr>
          <w:rFonts w:ascii="Arial" w:hAnsi="Arial"/>
          <w:noProof/>
          <w:sz w:val="8"/>
          <w:szCs w:val="8"/>
        </w:rPr>
      </w:pPr>
    </w:p>
    <w:p w14:paraId="17D39A46" w14:textId="77777777" w:rsidR="00146F66" w:rsidRDefault="00146F66" w:rsidP="009756DD">
      <w:pPr>
        <w:spacing w:after="0"/>
        <w:rPr>
          <w:rFonts w:ascii="Arial" w:hAnsi="Arial"/>
          <w:noProof/>
          <w:sz w:val="8"/>
          <w:szCs w:val="8"/>
        </w:rPr>
      </w:pPr>
    </w:p>
    <w:p w14:paraId="3915FE7F" w14:textId="77777777" w:rsidR="00146F66" w:rsidRDefault="00146F66" w:rsidP="009756DD">
      <w:pPr>
        <w:spacing w:after="0"/>
        <w:rPr>
          <w:rFonts w:ascii="Arial" w:hAnsi="Arial"/>
          <w:noProof/>
          <w:sz w:val="8"/>
          <w:szCs w:val="8"/>
        </w:rPr>
      </w:pPr>
    </w:p>
    <w:p w14:paraId="3F037581" w14:textId="77777777" w:rsidR="00146F66" w:rsidRDefault="00146F66" w:rsidP="009756DD">
      <w:pPr>
        <w:spacing w:after="0"/>
        <w:rPr>
          <w:rFonts w:ascii="Arial" w:hAnsi="Arial"/>
          <w:noProof/>
          <w:sz w:val="8"/>
          <w:szCs w:val="8"/>
        </w:rPr>
      </w:pPr>
    </w:p>
    <w:p w14:paraId="1025EE29" w14:textId="77777777" w:rsidR="00146F66" w:rsidRDefault="00146F66" w:rsidP="009756DD">
      <w:pPr>
        <w:spacing w:after="0"/>
        <w:rPr>
          <w:rFonts w:ascii="Arial" w:hAnsi="Arial"/>
          <w:noProof/>
          <w:sz w:val="8"/>
          <w:szCs w:val="8"/>
        </w:rPr>
      </w:pPr>
    </w:p>
    <w:p w14:paraId="7C36EA0E" w14:textId="77777777" w:rsidR="00146F66" w:rsidRDefault="00146F66" w:rsidP="009756DD">
      <w:pPr>
        <w:spacing w:after="0"/>
        <w:rPr>
          <w:rFonts w:ascii="Arial" w:hAnsi="Arial"/>
          <w:noProof/>
          <w:sz w:val="8"/>
          <w:szCs w:val="8"/>
        </w:rPr>
      </w:pPr>
    </w:p>
    <w:p w14:paraId="55C4F0A5" w14:textId="77777777" w:rsidR="00146F66" w:rsidRDefault="00146F66" w:rsidP="009756DD">
      <w:pPr>
        <w:spacing w:after="0"/>
        <w:rPr>
          <w:rFonts w:ascii="Arial" w:hAnsi="Arial"/>
          <w:noProof/>
          <w:sz w:val="8"/>
          <w:szCs w:val="8"/>
        </w:rPr>
      </w:pPr>
    </w:p>
    <w:p w14:paraId="5A92E8E2" w14:textId="77777777" w:rsidR="00146F66" w:rsidRDefault="00146F66" w:rsidP="009756DD">
      <w:pPr>
        <w:spacing w:after="0"/>
        <w:rPr>
          <w:rFonts w:ascii="Arial" w:hAnsi="Arial"/>
          <w:noProof/>
          <w:sz w:val="8"/>
          <w:szCs w:val="8"/>
        </w:rPr>
      </w:pPr>
    </w:p>
    <w:p w14:paraId="18E764B4" w14:textId="77777777" w:rsidR="00146F66" w:rsidRDefault="00146F66" w:rsidP="009756DD">
      <w:pPr>
        <w:spacing w:after="0"/>
        <w:rPr>
          <w:rFonts w:ascii="Arial" w:hAnsi="Arial"/>
          <w:noProof/>
          <w:sz w:val="8"/>
          <w:szCs w:val="8"/>
        </w:rPr>
      </w:pPr>
    </w:p>
    <w:p w14:paraId="5BA3CAAE" w14:textId="77777777" w:rsidR="00146F66" w:rsidRDefault="00146F66" w:rsidP="009756DD">
      <w:pPr>
        <w:spacing w:after="0"/>
        <w:rPr>
          <w:rFonts w:ascii="Arial" w:hAnsi="Arial"/>
          <w:noProof/>
          <w:sz w:val="8"/>
          <w:szCs w:val="8"/>
        </w:rPr>
      </w:pPr>
    </w:p>
    <w:p w14:paraId="56F3EFD2" w14:textId="77777777" w:rsidR="00146F66" w:rsidRDefault="00146F66" w:rsidP="009756DD">
      <w:pPr>
        <w:spacing w:after="0"/>
        <w:rPr>
          <w:rFonts w:ascii="Arial" w:hAnsi="Arial"/>
          <w:noProof/>
          <w:sz w:val="8"/>
          <w:szCs w:val="8"/>
        </w:rPr>
      </w:pPr>
    </w:p>
    <w:p w14:paraId="3EC99835" w14:textId="77777777" w:rsidR="00146F66" w:rsidRDefault="00146F66" w:rsidP="009756DD">
      <w:pPr>
        <w:spacing w:after="0"/>
        <w:rPr>
          <w:rFonts w:ascii="Arial" w:hAnsi="Arial"/>
          <w:noProof/>
          <w:sz w:val="8"/>
          <w:szCs w:val="8"/>
        </w:rPr>
      </w:pPr>
    </w:p>
    <w:p w14:paraId="134BA9DB" w14:textId="77777777" w:rsidR="00146F66" w:rsidRDefault="00146F66" w:rsidP="009756DD">
      <w:pPr>
        <w:spacing w:after="0"/>
        <w:rPr>
          <w:rFonts w:ascii="Arial" w:hAnsi="Arial"/>
          <w:noProof/>
          <w:sz w:val="8"/>
          <w:szCs w:val="8"/>
        </w:rPr>
      </w:pPr>
    </w:p>
    <w:p w14:paraId="58060FF9" w14:textId="77777777" w:rsidR="00146F66" w:rsidRDefault="00146F66" w:rsidP="009756DD">
      <w:pPr>
        <w:spacing w:after="0"/>
        <w:rPr>
          <w:rFonts w:ascii="Arial" w:hAnsi="Arial"/>
          <w:noProof/>
          <w:sz w:val="8"/>
          <w:szCs w:val="8"/>
        </w:rPr>
      </w:pPr>
    </w:p>
    <w:p w14:paraId="34F50332" w14:textId="77777777" w:rsidR="00146F66" w:rsidRDefault="00146F66" w:rsidP="009756DD">
      <w:pPr>
        <w:spacing w:after="0"/>
        <w:rPr>
          <w:rFonts w:ascii="Arial" w:hAnsi="Arial"/>
          <w:noProof/>
          <w:sz w:val="8"/>
          <w:szCs w:val="8"/>
        </w:rPr>
      </w:pPr>
    </w:p>
    <w:p w14:paraId="2B7EC662" w14:textId="77777777" w:rsidR="00146F66" w:rsidRDefault="00146F66" w:rsidP="009756DD">
      <w:pPr>
        <w:spacing w:after="0"/>
        <w:rPr>
          <w:rFonts w:ascii="Arial" w:hAnsi="Arial"/>
          <w:noProof/>
          <w:sz w:val="8"/>
          <w:szCs w:val="8"/>
        </w:rPr>
      </w:pPr>
    </w:p>
    <w:p w14:paraId="7E1E75EA" w14:textId="77777777" w:rsidR="00146F66" w:rsidRDefault="00146F66" w:rsidP="009756DD">
      <w:pPr>
        <w:spacing w:after="0"/>
        <w:rPr>
          <w:rFonts w:ascii="Arial" w:hAnsi="Arial"/>
          <w:noProof/>
          <w:sz w:val="8"/>
          <w:szCs w:val="8"/>
        </w:rPr>
      </w:pPr>
    </w:p>
    <w:p w14:paraId="6D3EDDA3" w14:textId="77777777" w:rsidR="00146F66" w:rsidRDefault="00146F66" w:rsidP="009756DD">
      <w:pPr>
        <w:spacing w:after="0"/>
        <w:rPr>
          <w:rFonts w:ascii="Arial" w:hAnsi="Arial"/>
          <w:noProof/>
          <w:sz w:val="8"/>
          <w:szCs w:val="8"/>
        </w:rPr>
      </w:pPr>
    </w:p>
    <w:p w14:paraId="1360328F" w14:textId="77777777" w:rsidR="00146F66" w:rsidRDefault="00146F66" w:rsidP="009756DD">
      <w:pPr>
        <w:spacing w:after="0"/>
        <w:rPr>
          <w:rFonts w:ascii="Arial" w:hAnsi="Arial"/>
          <w:noProof/>
          <w:sz w:val="8"/>
          <w:szCs w:val="8"/>
        </w:rPr>
      </w:pPr>
    </w:p>
    <w:p w14:paraId="128C72BF" w14:textId="77777777" w:rsidR="00146F66" w:rsidRDefault="00146F66" w:rsidP="009756DD">
      <w:pPr>
        <w:spacing w:after="0"/>
        <w:rPr>
          <w:rFonts w:ascii="Arial" w:hAnsi="Arial"/>
          <w:noProof/>
          <w:sz w:val="8"/>
          <w:szCs w:val="8"/>
        </w:rPr>
      </w:pPr>
    </w:p>
    <w:p w14:paraId="68790B37" w14:textId="77777777" w:rsidR="00146F66" w:rsidRDefault="00146F66" w:rsidP="009756DD">
      <w:pPr>
        <w:spacing w:after="0"/>
        <w:rPr>
          <w:rFonts w:ascii="Arial" w:hAnsi="Arial"/>
          <w:noProof/>
          <w:sz w:val="8"/>
          <w:szCs w:val="8"/>
        </w:rPr>
      </w:pPr>
    </w:p>
    <w:p w14:paraId="30399BFE" w14:textId="77777777" w:rsidR="00146F66" w:rsidRDefault="00146F66" w:rsidP="009756DD">
      <w:pPr>
        <w:spacing w:after="0"/>
        <w:rPr>
          <w:rFonts w:ascii="Arial" w:hAnsi="Arial"/>
          <w:noProof/>
          <w:sz w:val="8"/>
          <w:szCs w:val="8"/>
        </w:rPr>
      </w:pPr>
    </w:p>
    <w:p w14:paraId="11E242A5" w14:textId="77777777" w:rsidR="00146F66" w:rsidRDefault="00146F66" w:rsidP="009756DD">
      <w:pPr>
        <w:spacing w:after="0"/>
        <w:rPr>
          <w:rFonts w:ascii="Arial" w:hAnsi="Arial"/>
          <w:noProof/>
          <w:sz w:val="8"/>
          <w:szCs w:val="8"/>
        </w:rPr>
      </w:pPr>
    </w:p>
    <w:p w14:paraId="5BB0299B" w14:textId="77777777" w:rsidR="00146F66" w:rsidRDefault="00146F66" w:rsidP="009756DD">
      <w:pPr>
        <w:spacing w:after="0"/>
        <w:rPr>
          <w:rFonts w:ascii="Arial" w:hAnsi="Arial"/>
          <w:noProof/>
          <w:sz w:val="8"/>
          <w:szCs w:val="8"/>
        </w:rPr>
      </w:pPr>
    </w:p>
    <w:p w14:paraId="793E847C" w14:textId="77777777" w:rsidR="00146F66" w:rsidRDefault="00146F66" w:rsidP="009756DD">
      <w:pPr>
        <w:spacing w:after="0"/>
        <w:rPr>
          <w:rFonts w:ascii="Arial" w:hAnsi="Arial"/>
          <w:noProof/>
          <w:sz w:val="8"/>
          <w:szCs w:val="8"/>
        </w:rPr>
      </w:pPr>
    </w:p>
    <w:p w14:paraId="7A17BAED" w14:textId="77777777" w:rsidR="00146F66" w:rsidRDefault="00146F66" w:rsidP="009756DD">
      <w:pPr>
        <w:spacing w:after="0"/>
        <w:rPr>
          <w:rFonts w:ascii="Arial" w:hAnsi="Arial"/>
          <w:noProof/>
          <w:sz w:val="8"/>
          <w:szCs w:val="8"/>
        </w:rPr>
      </w:pPr>
    </w:p>
    <w:p w14:paraId="55C4DF69" w14:textId="77777777" w:rsidR="00146F66" w:rsidRDefault="00146F66" w:rsidP="009756DD">
      <w:pPr>
        <w:spacing w:after="0"/>
        <w:rPr>
          <w:rFonts w:ascii="Arial" w:hAnsi="Arial"/>
          <w:noProof/>
          <w:sz w:val="8"/>
          <w:szCs w:val="8"/>
        </w:rPr>
      </w:pPr>
    </w:p>
    <w:p w14:paraId="435353F2" w14:textId="77777777" w:rsidR="00146F66" w:rsidRDefault="00146F66" w:rsidP="009756DD">
      <w:pPr>
        <w:spacing w:after="0"/>
        <w:rPr>
          <w:rFonts w:ascii="Arial" w:hAnsi="Arial"/>
          <w:noProof/>
          <w:sz w:val="8"/>
          <w:szCs w:val="8"/>
        </w:rPr>
      </w:pPr>
    </w:p>
    <w:p w14:paraId="11958DB9" w14:textId="77777777" w:rsidR="00146F66" w:rsidRDefault="00146F66" w:rsidP="009756DD">
      <w:pPr>
        <w:spacing w:after="0"/>
        <w:rPr>
          <w:rFonts w:ascii="Arial" w:hAnsi="Arial"/>
          <w:noProof/>
          <w:sz w:val="8"/>
          <w:szCs w:val="8"/>
        </w:rPr>
      </w:pPr>
    </w:p>
    <w:p w14:paraId="64826F50" w14:textId="77777777" w:rsidR="00146F66" w:rsidRDefault="00146F66" w:rsidP="009756DD">
      <w:pPr>
        <w:spacing w:after="0"/>
        <w:rPr>
          <w:rFonts w:ascii="Arial" w:hAnsi="Arial"/>
          <w:noProof/>
          <w:sz w:val="8"/>
          <w:szCs w:val="8"/>
        </w:rPr>
      </w:pPr>
    </w:p>
    <w:p w14:paraId="2BBF844C" w14:textId="77777777" w:rsidR="00146F66" w:rsidRDefault="00146F66" w:rsidP="009756DD">
      <w:pPr>
        <w:spacing w:after="0"/>
        <w:rPr>
          <w:rFonts w:ascii="Arial" w:hAnsi="Arial"/>
          <w:noProof/>
          <w:sz w:val="8"/>
          <w:szCs w:val="8"/>
        </w:rPr>
      </w:pPr>
    </w:p>
    <w:p w14:paraId="42A7FEA9" w14:textId="77777777" w:rsidR="00146F66" w:rsidRDefault="00146F66" w:rsidP="009756DD">
      <w:pPr>
        <w:spacing w:after="0"/>
        <w:rPr>
          <w:rFonts w:ascii="Arial" w:hAnsi="Arial"/>
          <w:noProof/>
          <w:sz w:val="8"/>
          <w:szCs w:val="8"/>
        </w:rPr>
      </w:pPr>
    </w:p>
    <w:p w14:paraId="017611D1" w14:textId="77777777" w:rsidR="00146F66" w:rsidRDefault="00146F66" w:rsidP="009756DD">
      <w:pPr>
        <w:spacing w:after="0"/>
        <w:rPr>
          <w:rFonts w:ascii="Arial" w:hAnsi="Arial"/>
          <w:noProof/>
          <w:sz w:val="8"/>
          <w:szCs w:val="8"/>
        </w:rPr>
      </w:pPr>
    </w:p>
    <w:p w14:paraId="02CAA314" w14:textId="77777777" w:rsidR="00146F66" w:rsidRDefault="00146F66" w:rsidP="009756DD">
      <w:pPr>
        <w:spacing w:after="0"/>
        <w:rPr>
          <w:rFonts w:ascii="Arial" w:hAnsi="Arial"/>
          <w:noProof/>
          <w:sz w:val="8"/>
          <w:szCs w:val="8"/>
        </w:rPr>
      </w:pPr>
    </w:p>
    <w:p w14:paraId="2A965856" w14:textId="77777777" w:rsidR="00146F66" w:rsidRDefault="00146F66" w:rsidP="009756DD">
      <w:pPr>
        <w:spacing w:after="0"/>
        <w:rPr>
          <w:rFonts w:ascii="Arial" w:hAnsi="Arial"/>
          <w:noProof/>
          <w:sz w:val="8"/>
          <w:szCs w:val="8"/>
        </w:rPr>
      </w:pPr>
    </w:p>
    <w:p w14:paraId="59E705FB" w14:textId="77777777" w:rsidR="00146F66" w:rsidRDefault="00146F66" w:rsidP="009756DD">
      <w:pPr>
        <w:spacing w:after="0"/>
        <w:rPr>
          <w:rFonts w:ascii="Arial" w:hAnsi="Arial"/>
          <w:noProof/>
          <w:sz w:val="8"/>
          <w:szCs w:val="8"/>
        </w:rPr>
      </w:pPr>
    </w:p>
    <w:p w14:paraId="5AF2B669" w14:textId="77777777" w:rsidR="00146F66" w:rsidRDefault="00146F66" w:rsidP="009756DD">
      <w:pPr>
        <w:spacing w:after="0"/>
        <w:rPr>
          <w:rFonts w:ascii="Arial" w:hAnsi="Arial"/>
          <w:noProof/>
          <w:sz w:val="8"/>
          <w:szCs w:val="8"/>
        </w:rPr>
      </w:pPr>
    </w:p>
    <w:p w14:paraId="16793286" w14:textId="77777777" w:rsidR="00146F66" w:rsidRDefault="00146F66" w:rsidP="009756DD">
      <w:pPr>
        <w:spacing w:after="0"/>
        <w:rPr>
          <w:rFonts w:ascii="Arial" w:hAnsi="Arial"/>
          <w:noProof/>
          <w:sz w:val="8"/>
          <w:szCs w:val="8"/>
        </w:rPr>
      </w:pPr>
    </w:p>
    <w:p w14:paraId="40591EBB" w14:textId="77777777" w:rsidR="00146F66" w:rsidRDefault="00146F66" w:rsidP="009756DD">
      <w:pPr>
        <w:spacing w:after="0"/>
        <w:rPr>
          <w:rFonts w:ascii="Arial" w:hAnsi="Arial"/>
          <w:noProof/>
          <w:sz w:val="8"/>
          <w:szCs w:val="8"/>
        </w:rPr>
      </w:pPr>
    </w:p>
    <w:p w14:paraId="3BC93F49" w14:textId="77777777" w:rsidR="00146F66" w:rsidRDefault="00146F66" w:rsidP="009756DD">
      <w:pPr>
        <w:spacing w:after="0"/>
        <w:rPr>
          <w:rFonts w:ascii="Arial" w:hAnsi="Arial"/>
          <w:noProof/>
          <w:sz w:val="8"/>
          <w:szCs w:val="8"/>
        </w:rPr>
      </w:pPr>
    </w:p>
    <w:p w14:paraId="7F5D5E4F" w14:textId="77777777" w:rsidR="00146F66" w:rsidRDefault="00146F66" w:rsidP="009756DD">
      <w:pPr>
        <w:spacing w:after="0"/>
        <w:rPr>
          <w:rFonts w:ascii="Arial" w:hAnsi="Arial"/>
          <w:noProof/>
          <w:sz w:val="8"/>
          <w:szCs w:val="8"/>
        </w:rPr>
      </w:pPr>
    </w:p>
    <w:p w14:paraId="30A8BE88" w14:textId="77777777" w:rsidR="00146F66" w:rsidRDefault="00146F66" w:rsidP="009756DD">
      <w:pPr>
        <w:spacing w:after="0"/>
        <w:rPr>
          <w:rFonts w:ascii="Arial" w:hAnsi="Arial"/>
          <w:noProof/>
          <w:sz w:val="8"/>
          <w:szCs w:val="8"/>
        </w:rPr>
      </w:pPr>
    </w:p>
    <w:p w14:paraId="38D24C08" w14:textId="77777777" w:rsidR="00446B49" w:rsidRDefault="00446B49" w:rsidP="00446B49">
      <w:pPr>
        <w:pStyle w:val="Heading4"/>
        <w:rPr>
          <w:lang w:val="en-US"/>
        </w:rPr>
      </w:pPr>
      <w:bookmarkStart w:id="2" w:name="_Toc29899117"/>
      <w:bookmarkStart w:id="3" w:name="_Toc12021450"/>
      <w:bookmarkStart w:id="4" w:name="_Toc26719387"/>
      <w:bookmarkStart w:id="5" w:name="_Toc29899535"/>
      <w:bookmarkStart w:id="6" w:name="_Toc29917272"/>
      <w:bookmarkStart w:id="7" w:name="_Toc36498146"/>
      <w:bookmarkStart w:id="8" w:name="_Ref500079796"/>
      <w:bookmarkStart w:id="9" w:name="_Toc20311562"/>
      <w:bookmarkStart w:id="10" w:name="_Toc45699172"/>
      <w:bookmarkStart w:id="11" w:name="_Toc161999097"/>
      <w:bookmarkStart w:id="12" w:name="_Toc29894818"/>
      <w:r w:rsidRPr="00411AF6">
        <w:rPr>
          <w:lang w:val="en-US"/>
        </w:rPr>
        <w:lastRenderedPageBreak/>
        <w:t>7.3.1</w:t>
      </w:r>
      <w:r w:rsidRPr="00411AF6">
        <w:rPr>
          <w:lang w:val="en-US"/>
        </w:rPr>
        <w:tab/>
        <w:t xml:space="preserve">UE </w:t>
      </w:r>
      <w:r>
        <w:rPr>
          <w:lang w:val="en-US"/>
        </w:rPr>
        <w:t>behavior</w:t>
      </w:r>
      <w:bookmarkEnd w:id="2"/>
      <w:bookmarkEnd w:id="3"/>
      <w:bookmarkEnd w:id="4"/>
      <w:bookmarkEnd w:id="5"/>
      <w:bookmarkEnd w:id="6"/>
      <w:bookmarkEnd w:id="7"/>
      <w:bookmarkEnd w:id="8"/>
      <w:bookmarkEnd w:id="9"/>
      <w:bookmarkEnd w:id="10"/>
      <w:bookmarkEnd w:id="11"/>
      <w:bookmarkEnd w:id="12"/>
    </w:p>
    <w:p w14:paraId="1B5DD54C" w14:textId="77777777" w:rsidR="00446B49" w:rsidRDefault="00446B49" w:rsidP="00446B49">
      <w:pPr>
        <w:jc w:val="center"/>
        <w:rPr>
          <w:b/>
          <w:bCs/>
        </w:rPr>
      </w:pPr>
      <w:r>
        <w:rPr>
          <w:b/>
          <w:bCs/>
          <w:color w:val="FF0000"/>
          <w:sz w:val="22"/>
          <w:szCs w:val="22"/>
        </w:rPr>
        <w:t>&lt;Unchanged text omitted&gt;</w:t>
      </w:r>
    </w:p>
    <w:p w14:paraId="173FE4D4" w14:textId="4795279F" w:rsidR="00446B49" w:rsidRDefault="00446B49" w:rsidP="00446B49">
      <w:r>
        <w:rPr>
          <w:lang w:eastAsia="zh-CN"/>
        </w:rPr>
        <w:t xml:space="preserve">If a UE transmits SRS based on a configuration by </w:t>
      </w:r>
      <w:r>
        <w:rPr>
          <w:i/>
          <w:lang w:eastAsia="zh-CN"/>
        </w:rPr>
        <w:t>SRS-PosResourceSet</w:t>
      </w:r>
      <w:r>
        <w:rPr>
          <w:iCs/>
          <w:lang w:eastAsia="zh-CN"/>
        </w:rPr>
        <w:t xml:space="preserve"> in </w:t>
      </w:r>
      <w:r>
        <w:rPr>
          <w:i/>
          <w:iCs/>
        </w:rPr>
        <w:t>SRS-PosRRC-InactiveValidityAreaConfig</w:t>
      </w:r>
      <w:r>
        <w:rPr>
          <w:iCs/>
          <w:lang w:eastAsia="zh-CN"/>
        </w:rPr>
        <w:t xml:space="preserve"> </w:t>
      </w:r>
      <w:r>
        <w:rPr>
          <w:lang w:eastAsia="zh-CN"/>
        </w:rPr>
        <w:t>in RRC_INACTIVE state</w:t>
      </w:r>
      <w:r>
        <w:rPr>
          <w:iCs/>
          <w:lang w:eastAsia="zh-CN"/>
        </w:rPr>
        <w:t xml:space="preserve"> [12, TS 38.331], </w:t>
      </w:r>
      <w:r>
        <w:rPr>
          <w:lang w:eastAsia="zh-CN"/>
        </w:rPr>
        <w:t xml:space="preserve">the active UL BWP </w:t>
      </w:r>
      <w:r>
        <w:rPr>
          <w:i/>
          <w:lang w:eastAsia="zh-CN"/>
        </w:rPr>
        <w:t>b</w:t>
      </w:r>
      <w:r>
        <w:rPr>
          <w:lang w:eastAsia="zh-CN"/>
        </w:rPr>
        <w:t xml:space="preserve"> refers to the BWP provided</w:t>
      </w:r>
      <w:r>
        <w:rPr>
          <w:iCs/>
          <w:lang w:eastAsia="zh-CN"/>
        </w:rPr>
        <w:t xml:space="preserve"> by </w:t>
      </w:r>
      <w:r>
        <w:rPr>
          <w:i/>
          <w:lang w:eastAsia="zh-CN"/>
        </w:rPr>
        <w:t>bwp</w:t>
      </w:r>
      <w:r>
        <w:rPr>
          <w:iCs/>
          <w:lang w:eastAsia="zh-CN"/>
        </w:rPr>
        <w:t xml:space="preserve"> in </w:t>
      </w:r>
      <w:r>
        <w:rPr>
          <w:i/>
          <w:iCs/>
        </w:rPr>
        <w:t>SRS-PosRRC-InactiveValidityAreaConfig</w:t>
      </w:r>
      <w:r>
        <w:rPr>
          <w:iCs/>
          <w:lang w:eastAsia="zh-CN"/>
        </w:rPr>
        <w:t xml:space="preserve">. If the UE is not provided </w:t>
      </w:r>
      <w:r>
        <w:rPr>
          <w:i/>
          <w:iCs/>
          <w:lang w:val="en-US" w:eastAsia="ja-JP"/>
        </w:rPr>
        <w:t>pathlossReferenceRS-Pos</w:t>
      </w:r>
      <w:r>
        <w:rPr>
          <w:iCs/>
          <w:lang w:eastAsia="zh-CN"/>
        </w:rPr>
        <w:t xml:space="preserve"> in </w:t>
      </w:r>
      <w:r>
        <w:rPr>
          <w:i/>
          <w:lang w:eastAsia="zh-CN"/>
        </w:rPr>
        <w:t>SRS-PosResourceSet</w:t>
      </w:r>
      <w:r>
        <w:rPr>
          <w:iCs/>
          <w:lang w:eastAsia="zh-CN"/>
        </w:rPr>
        <w:t xml:space="preserve">, or if the UE is provided </w:t>
      </w:r>
      <w:r>
        <w:rPr>
          <w:i/>
          <w:iCs/>
          <w:lang w:val="en-US" w:eastAsia="ja-JP"/>
        </w:rPr>
        <w:t>pathlossReferenceRS-Pos</w:t>
      </w:r>
      <w:r>
        <w:rPr>
          <w:iCs/>
          <w:lang w:eastAsia="zh-CN"/>
        </w:rPr>
        <w:t xml:space="preserve"> in </w:t>
      </w:r>
      <w:r>
        <w:rPr>
          <w:i/>
          <w:lang w:eastAsia="zh-CN"/>
        </w:rPr>
        <w:t>SRS-PosResourceSet</w:t>
      </w:r>
      <w:r>
        <w:rPr>
          <w:iCs/>
          <w:lang w:eastAsia="zh-CN"/>
        </w:rPr>
        <w:t xml:space="preserve"> and the UE cannot accurately measure </w:t>
      </w:r>
      <w:del w:id="13" w:author="Chatterjee, Debdeep" w:date="2024-05-19T15:56:00Z">
        <w:r w:rsidDel="00446B49">
          <w:rPr>
            <w:iCs/>
            <w:lang w:val="en-US" w:eastAsia="zh-CN"/>
          </w:rPr>
          <w:delText>a</w:delText>
        </w:r>
        <w:r w:rsidDel="00446B49">
          <w:rPr>
            <w:iCs/>
            <w:lang w:eastAsia="zh-CN"/>
          </w:rPr>
          <w:delText xml:space="preserve"> </w:delText>
        </w:r>
      </w:del>
      <w:ins w:id="14" w:author="Chatterjee, Debdeep" w:date="2024-05-19T15:56:00Z">
        <w:r>
          <w:rPr>
            <w:iCs/>
            <w:lang w:val="en-US" w:eastAsia="zh-CN"/>
          </w:rPr>
          <w:t>the</w:t>
        </w:r>
        <w:r>
          <w:rPr>
            <w:iCs/>
            <w:lang w:eastAsia="zh-CN"/>
          </w:rPr>
          <w:t xml:space="preserve"> </w:t>
        </w:r>
      </w:ins>
      <w:r>
        <w:rPr>
          <w:iCs/>
          <w:lang w:eastAsia="zh-CN"/>
        </w:rPr>
        <w:t>pathloss</w:t>
      </w:r>
      <w:ins w:id="15" w:author="Chatterjee, Debdeep" w:date="2024-05-19T15:55:00Z">
        <w:r>
          <w:rPr>
            <w:iCs/>
            <w:lang w:eastAsia="zh-CN"/>
          </w:rPr>
          <w:t xml:space="preserve"> RS</w:t>
        </w:r>
        <w:r>
          <w:rPr>
            <w:iCs/>
            <w:lang w:val="en-US" w:eastAsia="zh-CN"/>
          </w:rPr>
          <w:t xml:space="preserve"> configured in </w:t>
        </w:r>
        <w:r>
          <w:rPr>
            <w:i/>
            <w:iCs/>
            <w:lang w:val="en-US" w:eastAsia="ja-JP"/>
          </w:rPr>
          <w:t>pathlossReferenceRS-Pos</w:t>
        </w:r>
      </w:ins>
      <w:r>
        <w:rPr>
          <w:iCs/>
          <w:lang w:eastAsia="zh-CN"/>
        </w:rPr>
        <w:t xml:space="preserve">, the UE </w:t>
      </w:r>
      <w:r>
        <w:rPr>
          <w:iCs/>
        </w:rPr>
        <w:t xml:space="preserve">calculates </w:t>
      </w:r>
      <m:oMath>
        <m:sSub>
          <m:sSubPr>
            <m:ctrlPr>
              <w:rPr>
                <w:rFonts w:ascii="Cambria Math" w:hAnsi="Cambria Math"/>
                <w:i/>
              </w:rPr>
            </m:ctrlPr>
          </m:sSubPr>
          <m:e>
            <m:r>
              <w:rPr>
                <w:rFonts w:ascii="Cambria Math" w:hAnsi="Cambria Math"/>
              </w:rPr>
              <m:t>PL</m:t>
            </m:r>
          </m:e>
          <m:sub>
            <m:r>
              <w:rPr>
                <w:rFonts w:ascii="Cambria Math" w:hAnsi="Cambria Math"/>
              </w:rPr>
              <m:t>b,f,c</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d</m:t>
            </m:r>
          </m:sub>
        </m:sSub>
        <m:r>
          <w:rPr>
            <w:rFonts w:ascii="Cambria Math" w:hAnsi="Cambria Math"/>
          </w:rPr>
          <m:t>)</m:t>
        </m:r>
      </m:oMath>
      <w:r>
        <w:rPr>
          <w:iCs/>
        </w:rPr>
        <w:t xml:space="preserve"> using an RS resource</w:t>
      </w:r>
      <w:r>
        <w:rPr>
          <w:iCs/>
          <w:lang w:val="en-US"/>
        </w:rPr>
        <w:t xml:space="preserve"> </w:t>
      </w:r>
      <w:r>
        <w:rPr>
          <w:iCs/>
        </w:rPr>
        <w:t xml:space="preserve">from </w:t>
      </w:r>
      <w:r>
        <w:rPr>
          <w:iCs/>
          <w:lang w:val="en-US"/>
        </w:rPr>
        <w:t>an</w:t>
      </w:r>
      <w:r>
        <w:rPr>
          <w:iCs/>
        </w:rPr>
        <w:t xml:space="preserve"> SS/PBCH block </w:t>
      </w:r>
      <w:r>
        <w:rPr>
          <w:rFonts w:eastAsia="MS Mincho"/>
        </w:rPr>
        <w:t>with same index as the one</w:t>
      </w:r>
      <w:r>
        <w:rPr>
          <w:iCs/>
        </w:rPr>
        <w:t xml:space="preserve"> the UE </w:t>
      </w:r>
      <w:r>
        <w:rPr>
          <w:iCs/>
          <w:lang w:val="en-US"/>
        </w:rPr>
        <w:t xml:space="preserve">used to </w:t>
      </w:r>
      <w:r>
        <w:rPr>
          <w:iCs/>
        </w:rPr>
        <w:t xml:space="preserve">obtain </w:t>
      </w:r>
      <w:r>
        <w:rPr>
          <w:i/>
          <w:lang w:val="en-US"/>
        </w:rPr>
        <w:t>MIB</w:t>
      </w:r>
      <w:r>
        <w:rPr>
          <w:iCs/>
          <w:lang w:val="en-US"/>
        </w:rPr>
        <w:t xml:space="preserve">; otherwise, the UE uses the RS indicated by </w:t>
      </w:r>
      <w:r>
        <w:rPr>
          <w:i/>
          <w:iCs/>
          <w:lang w:val="en-US" w:eastAsia="ja-JP"/>
        </w:rPr>
        <w:t>pathlossReferenceRS-Pos</w:t>
      </w:r>
      <w:r>
        <w:rPr>
          <w:iCs/>
          <w:lang w:val="en-US"/>
        </w:rPr>
        <w:t xml:space="preserve"> to </w:t>
      </w:r>
      <w:r>
        <w:rPr>
          <w:iCs/>
        </w:rPr>
        <w:t xml:space="preserve">calculate </w:t>
      </w:r>
      <m:oMath>
        <m:sSub>
          <m:sSubPr>
            <m:ctrlPr>
              <w:rPr>
                <w:rFonts w:ascii="Cambria Math" w:hAnsi="Cambria Math"/>
                <w:i/>
              </w:rPr>
            </m:ctrlPr>
          </m:sSubPr>
          <m:e>
            <m:r>
              <w:rPr>
                <w:rFonts w:ascii="Cambria Math" w:hAnsi="Cambria Math"/>
              </w:rPr>
              <m:t>PL</m:t>
            </m:r>
          </m:e>
          <m:sub>
            <m:r>
              <w:rPr>
                <w:rFonts w:ascii="Cambria Math" w:hAnsi="Cambria Math"/>
              </w:rPr>
              <m:t>b,f,c</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d</m:t>
            </m:r>
          </m:sub>
        </m:sSub>
        <m:r>
          <w:rPr>
            <w:rFonts w:ascii="Cambria Math" w:hAnsi="Cambria Math"/>
          </w:rPr>
          <m:t>)</m:t>
        </m:r>
      </m:oMath>
      <w:r>
        <w:t>.</w:t>
      </w:r>
    </w:p>
    <w:p w14:paraId="6D756179" w14:textId="77777777" w:rsidR="00446B49" w:rsidRDefault="00446B49" w:rsidP="00446B49"/>
    <w:p w14:paraId="0A17FCED" w14:textId="77777777" w:rsidR="00446B49" w:rsidRDefault="00446B49" w:rsidP="00446B49">
      <w:pPr>
        <w:jc w:val="center"/>
        <w:rPr>
          <w:b/>
          <w:bCs/>
        </w:rPr>
      </w:pPr>
      <w:r>
        <w:rPr>
          <w:b/>
          <w:bCs/>
          <w:color w:val="FF0000"/>
          <w:sz w:val="22"/>
          <w:szCs w:val="22"/>
        </w:rPr>
        <w:t>&lt;Unchanged text omitted&gt;</w:t>
      </w:r>
    </w:p>
    <w:p w14:paraId="28A47BD2" w14:textId="77777777" w:rsidR="00446B49" w:rsidRDefault="00446B49" w:rsidP="00446B49">
      <w:pPr>
        <w:keepNext/>
        <w:keepLines/>
        <w:spacing w:before="120"/>
        <w:ind w:left="1701" w:hanging="1701"/>
        <w:outlineLvl w:val="4"/>
        <w:rPr>
          <w:color w:val="C00000"/>
        </w:rPr>
      </w:pPr>
    </w:p>
    <w:sectPr w:rsidR="00446B49" w:rsidSect="00CE7119">
      <w:headerReference w:type="default" r:id="rId19"/>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Chatterjee, Debdeep" w:date="2024-05-17T14:24:00Z" w:initials="CD">
    <w:p w14:paraId="4156C0FF" w14:textId="77777777" w:rsidR="00925E18" w:rsidRDefault="0050037C" w:rsidP="00925E18">
      <w:pPr>
        <w:pStyle w:val="CommentText"/>
      </w:pPr>
      <w:r>
        <w:rPr>
          <w:rStyle w:val="CommentReference"/>
        </w:rPr>
        <w:annotationRef/>
      </w:r>
      <w:r w:rsidR="00925E18">
        <w:rPr>
          <w:b/>
          <w:bCs/>
          <w:u w:val="single"/>
        </w:rPr>
        <w:t>Tdoc references:</w:t>
      </w:r>
    </w:p>
    <w:p w14:paraId="011A10AE" w14:textId="77777777" w:rsidR="00925E18" w:rsidRDefault="00925E18" w:rsidP="00925E18">
      <w:pPr>
        <w:pStyle w:val="CommentText"/>
        <w:numPr>
          <w:ilvl w:val="0"/>
          <w:numId w:val="47"/>
        </w:numPr>
      </w:pPr>
      <w:r>
        <w:t>R1-2404991</w:t>
      </w:r>
      <w:r>
        <w:tab/>
        <w:t>Correction on UE behavior in validity area for LPHAP for 38.213</w:t>
      </w:r>
      <w:r>
        <w:tab/>
        <w:t>ZTE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11A10A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0DCFA63" w16cex:dateUtc="2024-05-17T21: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1A10AE" w16cid:durableId="70DCFA6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F6B7E" w14:textId="77777777" w:rsidR="00CE7119" w:rsidRDefault="00CE7119">
      <w:r>
        <w:separator/>
      </w:r>
    </w:p>
  </w:endnote>
  <w:endnote w:type="continuationSeparator" w:id="0">
    <w:p w14:paraId="6FE38EEF" w14:textId="77777777" w:rsidR="00CE7119" w:rsidRDefault="00CE7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
    <w:altName w:val="Microsoft JhengHei"/>
    <w:panose1 w:val="00000000000000000000"/>
    <w:charset w:val="88"/>
    <w:family w:val="auto"/>
    <w:notTrueType/>
    <w:pitch w:val="variable"/>
    <w:sig w:usb0="00000001" w:usb1="08080000" w:usb2="00000010" w:usb3="00000000" w:csb0="00100000"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pitch w:val="default"/>
    <w:sig w:usb0="00000000"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56D89" w14:textId="77777777" w:rsidR="00CE7119" w:rsidRDefault="00CE7119">
      <w:r>
        <w:separator/>
      </w:r>
    </w:p>
  </w:footnote>
  <w:footnote w:type="continuationSeparator" w:id="0">
    <w:p w14:paraId="018EBAAA" w14:textId="77777777" w:rsidR="00CE7119" w:rsidRDefault="00CE7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A2F71" w14:textId="77777777" w:rsidR="007B548D" w:rsidRDefault="007B548D">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83224E0">
      <w:start w:val="1"/>
      <w:numFmt w:val="decimal"/>
      <w:pStyle w:val="References"/>
      <w:lvlText w:val="[%3]"/>
      <w:lvlJc w:val="left"/>
      <w:pPr>
        <w:tabs>
          <w:tab w:val="num" w:pos="2481"/>
        </w:tabs>
        <w:ind w:left="2481" w:hanging="681"/>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B14E85"/>
    <w:multiLevelType w:val="hybridMultilevel"/>
    <w:tmpl w:val="36B89846"/>
    <w:lvl w:ilvl="0" w:tplc="D04EEF04">
      <w:start w:val="7"/>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012E69"/>
    <w:multiLevelType w:val="hybridMultilevel"/>
    <w:tmpl w:val="65B2F008"/>
    <w:styleLink w:val="StyleBulleted4"/>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start w:val="1"/>
      <w:numFmt w:val="bullet"/>
      <w:lvlText w:val=""/>
      <w:lvlJc w:val="left"/>
      <w:pPr>
        <w:ind w:left="2920" w:hanging="360"/>
      </w:pPr>
      <w:rPr>
        <w:rFonts w:ascii="Symbol" w:hAnsi="Symbol" w:hint="default"/>
      </w:rPr>
    </w:lvl>
    <w:lvl w:ilvl="4" w:tplc="04090003">
      <w:start w:val="1"/>
      <w:numFmt w:val="bullet"/>
      <w:lvlText w:val="o"/>
      <w:lvlJc w:val="left"/>
      <w:pPr>
        <w:ind w:left="3640" w:hanging="360"/>
      </w:pPr>
      <w:rPr>
        <w:rFonts w:ascii="Courier New" w:hAnsi="Courier New" w:cs="Courier New" w:hint="default"/>
      </w:rPr>
    </w:lvl>
    <w:lvl w:ilvl="5" w:tplc="04090005">
      <w:start w:val="1"/>
      <w:numFmt w:val="bullet"/>
      <w:lvlText w:val=""/>
      <w:lvlJc w:val="left"/>
      <w:pPr>
        <w:ind w:left="4360" w:hanging="360"/>
      </w:pPr>
      <w:rPr>
        <w:rFonts w:ascii="Wingdings" w:hAnsi="Wingdings" w:hint="default"/>
      </w:rPr>
    </w:lvl>
    <w:lvl w:ilvl="6" w:tplc="04090001">
      <w:start w:val="1"/>
      <w:numFmt w:val="bullet"/>
      <w:lvlText w:val=""/>
      <w:lvlJc w:val="left"/>
      <w:pPr>
        <w:ind w:left="5080" w:hanging="360"/>
      </w:pPr>
      <w:rPr>
        <w:rFonts w:ascii="Symbol" w:hAnsi="Symbol" w:hint="default"/>
      </w:rPr>
    </w:lvl>
    <w:lvl w:ilvl="7" w:tplc="04090003">
      <w:start w:val="1"/>
      <w:numFmt w:val="bullet"/>
      <w:lvlText w:val="o"/>
      <w:lvlJc w:val="left"/>
      <w:pPr>
        <w:ind w:left="5800" w:hanging="360"/>
      </w:pPr>
      <w:rPr>
        <w:rFonts w:ascii="Courier New" w:hAnsi="Courier New" w:cs="Courier New" w:hint="default"/>
      </w:rPr>
    </w:lvl>
    <w:lvl w:ilvl="8" w:tplc="04090005">
      <w:start w:val="1"/>
      <w:numFmt w:val="bullet"/>
      <w:lvlText w:val=""/>
      <w:lvlJc w:val="left"/>
      <w:pPr>
        <w:ind w:left="6520" w:hanging="360"/>
      </w:pPr>
      <w:rPr>
        <w:rFonts w:ascii="Wingdings" w:hAnsi="Wingdings" w:hint="default"/>
      </w:rPr>
    </w:lvl>
  </w:abstractNum>
  <w:abstractNum w:abstractNumId="6"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93E1258"/>
    <w:multiLevelType w:val="hybridMultilevel"/>
    <w:tmpl w:val="DE085C9E"/>
    <w:lvl w:ilvl="0" w:tplc="AEDCD1C2">
      <w:start w:val="1"/>
      <w:numFmt w:val="bullet"/>
      <w:lvlText w:val=""/>
      <w:lvlJc w:val="left"/>
      <w:pPr>
        <w:ind w:left="720" w:hanging="360"/>
      </w:pPr>
      <w:rPr>
        <w:rFonts w:ascii="Symbol" w:hAnsi="Symbol"/>
      </w:rPr>
    </w:lvl>
    <w:lvl w:ilvl="1" w:tplc="8D72F24A">
      <w:start w:val="1"/>
      <w:numFmt w:val="bullet"/>
      <w:lvlText w:val=""/>
      <w:lvlJc w:val="left"/>
      <w:pPr>
        <w:ind w:left="720" w:hanging="360"/>
      </w:pPr>
      <w:rPr>
        <w:rFonts w:ascii="Symbol" w:hAnsi="Symbol"/>
      </w:rPr>
    </w:lvl>
    <w:lvl w:ilvl="2" w:tplc="8D38008A">
      <w:start w:val="1"/>
      <w:numFmt w:val="bullet"/>
      <w:lvlText w:val=""/>
      <w:lvlJc w:val="left"/>
      <w:pPr>
        <w:ind w:left="720" w:hanging="360"/>
      </w:pPr>
      <w:rPr>
        <w:rFonts w:ascii="Symbol" w:hAnsi="Symbol"/>
      </w:rPr>
    </w:lvl>
    <w:lvl w:ilvl="3" w:tplc="E904EC3E">
      <w:start w:val="1"/>
      <w:numFmt w:val="bullet"/>
      <w:lvlText w:val=""/>
      <w:lvlJc w:val="left"/>
      <w:pPr>
        <w:ind w:left="720" w:hanging="360"/>
      </w:pPr>
      <w:rPr>
        <w:rFonts w:ascii="Symbol" w:hAnsi="Symbol"/>
      </w:rPr>
    </w:lvl>
    <w:lvl w:ilvl="4" w:tplc="C1D0FF26">
      <w:start w:val="1"/>
      <w:numFmt w:val="bullet"/>
      <w:lvlText w:val=""/>
      <w:lvlJc w:val="left"/>
      <w:pPr>
        <w:ind w:left="720" w:hanging="360"/>
      </w:pPr>
      <w:rPr>
        <w:rFonts w:ascii="Symbol" w:hAnsi="Symbol"/>
      </w:rPr>
    </w:lvl>
    <w:lvl w:ilvl="5" w:tplc="0DAE11D0">
      <w:start w:val="1"/>
      <w:numFmt w:val="bullet"/>
      <w:lvlText w:val=""/>
      <w:lvlJc w:val="left"/>
      <w:pPr>
        <w:ind w:left="720" w:hanging="360"/>
      </w:pPr>
      <w:rPr>
        <w:rFonts w:ascii="Symbol" w:hAnsi="Symbol"/>
      </w:rPr>
    </w:lvl>
    <w:lvl w:ilvl="6" w:tplc="C4A2FF82">
      <w:start w:val="1"/>
      <w:numFmt w:val="bullet"/>
      <w:lvlText w:val=""/>
      <w:lvlJc w:val="left"/>
      <w:pPr>
        <w:ind w:left="720" w:hanging="360"/>
      </w:pPr>
      <w:rPr>
        <w:rFonts w:ascii="Symbol" w:hAnsi="Symbol"/>
      </w:rPr>
    </w:lvl>
    <w:lvl w:ilvl="7" w:tplc="B7ACD71A">
      <w:start w:val="1"/>
      <w:numFmt w:val="bullet"/>
      <w:lvlText w:val=""/>
      <w:lvlJc w:val="left"/>
      <w:pPr>
        <w:ind w:left="720" w:hanging="360"/>
      </w:pPr>
      <w:rPr>
        <w:rFonts w:ascii="Symbol" w:hAnsi="Symbol"/>
      </w:rPr>
    </w:lvl>
    <w:lvl w:ilvl="8" w:tplc="899A6D14">
      <w:start w:val="1"/>
      <w:numFmt w:val="bullet"/>
      <w:lvlText w:val=""/>
      <w:lvlJc w:val="left"/>
      <w:pPr>
        <w:ind w:left="720" w:hanging="360"/>
      </w:pPr>
      <w:rPr>
        <w:rFonts w:ascii="Symbol" w:hAnsi="Symbol"/>
      </w:rPr>
    </w:lvl>
  </w:abstractNum>
  <w:abstractNum w:abstractNumId="8" w15:restartNumberingAfterBreak="0">
    <w:nsid w:val="20174451"/>
    <w:multiLevelType w:val="hybridMultilevel"/>
    <w:tmpl w:val="17E2B2EE"/>
    <w:styleLink w:val="StyleBulletedSymbolsymbolLeft025Hanging02515"/>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9"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0" w15:restartNumberingAfterBreak="0">
    <w:nsid w:val="27871567"/>
    <w:multiLevelType w:val="hybridMultilevel"/>
    <w:tmpl w:val="5F54AAEA"/>
    <w:styleLink w:val="StyleBulletedSymbolsymbolLeft025Hanging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2"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6" w15:restartNumberingAfterBreak="0">
    <w:nsid w:val="35AB2B01"/>
    <w:multiLevelType w:val="hybridMultilevel"/>
    <w:tmpl w:val="230265A8"/>
    <w:lvl w:ilvl="0" w:tplc="77604108">
      <w:start w:val="1"/>
      <w:numFmt w:val="bullet"/>
      <w:lvlText w:val=""/>
      <w:lvlJc w:val="left"/>
      <w:pPr>
        <w:ind w:left="720" w:hanging="360"/>
      </w:pPr>
      <w:rPr>
        <w:rFonts w:ascii="Symbol" w:hAnsi="Symbol"/>
      </w:rPr>
    </w:lvl>
    <w:lvl w:ilvl="1" w:tplc="468834E6">
      <w:start w:val="1"/>
      <w:numFmt w:val="bullet"/>
      <w:lvlText w:val=""/>
      <w:lvlJc w:val="left"/>
      <w:pPr>
        <w:ind w:left="720" w:hanging="360"/>
      </w:pPr>
      <w:rPr>
        <w:rFonts w:ascii="Symbol" w:hAnsi="Symbol"/>
      </w:rPr>
    </w:lvl>
    <w:lvl w:ilvl="2" w:tplc="A8C66340">
      <w:start w:val="1"/>
      <w:numFmt w:val="bullet"/>
      <w:lvlText w:val=""/>
      <w:lvlJc w:val="left"/>
      <w:pPr>
        <w:ind w:left="720" w:hanging="360"/>
      </w:pPr>
      <w:rPr>
        <w:rFonts w:ascii="Symbol" w:hAnsi="Symbol"/>
      </w:rPr>
    </w:lvl>
    <w:lvl w:ilvl="3" w:tplc="1DCA127E">
      <w:start w:val="1"/>
      <w:numFmt w:val="bullet"/>
      <w:lvlText w:val=""/>
      <w:lvlJc w:val="left"/>
      <w:pPr>
        <w:ind w:left="720" w:hanging="360"/>
      </w:pPr>
      <w:rPr>
        <w:rFonts w:ascii="Symbol" w:hAnsi="Symbol"/>
      </w:rPr>
    </w:lvl>
    <w:lvl w:ilvl="4" w:tplc="BCFA5290">
      <w:start w:val="1"/>
      <w:numFmt w:val="bullet"/>
      <w:lvlText w:val=""/>
      <w:lvlJc w:val="left"/>
      <w:pPr>
        <w:ind w:left="720" w:hanging="360"/>
      </w:pPr>
      <w:rPr>
        <w:rFonts w:ascii="Symbol" w:hAnsi="Symbol"/>
      </w:rPr>
    </w:lvl>
    <w:lvl w:ilvl="5" w:tplc="EA38FB5C">
      <w:start w:val="1"/>
      <w:numFmt w:val="bullet"/>
      <w:lvlText w:val=""/>
      <w:lvlJc w:val="left"/>
      <w:pPr>
        <w:ind w:left="720" w:hanging="360"/>
      </w:pPr>
      <w:rPr>
        <w:rFonts w:ascii="Symbol" w:hAnsi="Symbol"/>
      </w:rPr>
    </w:lvl>
    <w:lvl w:ilvl="6" w:tplc="AAE22888">
      <w:start w:val="1"/>
      <w:numFmt w:val="bullet"/>
      <w:lvlText w:val=""/>
      <w:lvlJc w:val="left"/>
      <w:pPr>
        <w:ind w:left="720" w:hanging="360"/>
      </w:pPr>
      <w:rPr>
        <w:rFonts w:ascii="Symbol" w:hAnsi="Symbol"/>
      </w:rPr>
    </w:lvl>
    <w:lvl w:ilvl="7" w:tplc="6212AEE4">
      <w:start w:val="1"/>
      <w:numFmt w:val="bullet"/>
      <w:lvlText w:val=""/>
      <w:lvlJc w:val="left"/>
      <w:pPr>
        <w:ind w:left="720" w:hanging="360"/>
      </w:pPr>
      <w:rPr>
        <w:rFonts w:ascii="Symbol" w:hAnsi="Symbol"/>
      </w:rPr>
    </w:lvl>
    <w:lvl w:ilvl="8" w:tplc="D168065C">
      <w:start w:val="1"/>
      <w:numFmt w:val="bullet"/>
      <w:lvlText w:val=""/>
      <w:lvlJc w:val="left"/>
      <w:pPr>
        <w:ind w:left="720" w:hanging="360"/>
      </w:pPr>
      <w:rPr>
        <w:rFonts w:ascii="Symbol" w:hAnsi="Symbol"/>
      </w:rPr>
    </w:lvl>
  </w:abstractNum>
  <w:abstractNum w:abstractNumId="17"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19"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2BA1F79"/>
    <w:multiLevelType w:val="hybridMultilevel"/>
    <w:tmpl w:val="3DFA21C8"/>
    <w:styleLink w:val="StyleBulleted5"/>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44972ACF"/>
    <w:multiLevelType w:val="hybridMultilevel"/>
    <w:tmpl w:val="A4A28218"/>
    <w:styleLink w:val="StyleBulletedSymbolsymbolLeft025Hanging02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196C10"/>
    <w:multiLevelType w:val="multilevel"/>
    <w:tmpl w:val="46196C10"/>
    <w:styleLink w:val="StyleBulletedSymbolsymbolLeft025Hanging0257"/>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6"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7" w15:restartNumberingAfterBreak="0">
    <w:nsid w:val="4BDF65F6"/>
    <w:multiLevelType w:val="hybridMultilevel"/>
    <w:tmpl w:val="9FF023C0"/>
    <w:lvl w:ilvl="0" w:tplc="041D0011">
      <w:start w:val="1"/>
      <w:numFmt w:val="decimal"/>
      <w:pStyle w:val="Reference"/>
      <w:lvlText w:val="[%1]"/>
      <w:lvlJc w:val="left"/>
      <w:pPr>
        <w:tabs>
          <w:tab w:val="num" w:pos="567"/>
        </w:tabs>
        <w:ind w:left="567" w:hanging="56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8"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30"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31" w15:restartNumberingAfterBreak="0">
    <w:nsid w:val="5BB035F7"/>
    <w:multiLevelType w:val="hybridMultilevel"/>
    <w:tmpl w:val="E1B68332"/>
    <w:styleLink w:val="StyleBulletedSymbolsymbolLeft025Hanging05"/>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69"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1"/>
      <w:lvlText w:val=""/>
      <w:lvlJc w:val="left"/>
      <w:pPr>
        <w:ind w:left="2160" w:hanging="360"/>
      </w:pPr>
      <w:rPr>
        <w:rFonts w:ascii="Wingdings" w:hAnsi="Wingdings" w:hint="default"/>
      </w:rPr>
    </w:lvl>
    <w:lvl w:ilvl="3" w:tplc="4922EF2E">
      <w:start w:val="1"/>
      <w:numFmt w:val="bullet"/>
      <w:pStyle w:val="bullet2"/>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6C6B74"/>
    <w:multiLevelType w:val="hybridMultilevel"/>
    <w:tmpl w:val="054C9C40"/>
    <w:styleLink w:val="StyleBulletedSymbolsymbolLeft025Hanging02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319726D"/>
    <w:multiLevelType w:val="hybridMultilevel"/>
    <w:tmpl w:val="806AED76"/>
    <w:styleLink w:val="StyleBulletedSymbolsymbolLeft025Hanging02525"/>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6" w15:restartNumberingAfterBreak="0">
    <w:nsid w:val="648E7896"/>
    <w:multiLevelType w:val="hybridMultilevel"/>
    <w:tmpl w:val="EE76C020"/>
    <w:lvl w:ilvl="0" w:tplc="FE1C2684">
      <w:start w:val="1"/>
      <w:numFmt w:val="bullet"/>
      <w:lvlText w:val=""/>
      <w:lvlJc w:val="left"/>
      <w:pPr>
        <w:ind w:left="720" w:hanging="360"/>
      </w:pPr>
      <w:rPr>
        <w:rFonts w:ascii="Symbol" w:hAnsi="Symbol"/>
      </w:rPr>
    </w:lvl>
    <w:lvl w:ilvl="1" w:tplc="0100A68A">
      <w:start w:val="1"/>
      <w:numFmt w:val="bullet"/>
      <w:lvlText w:val=""/>
      <w:lvlJc w:val="left"/>
      <w:pPr>
        <w:ind w:left="720" w:hanging="360"/>
      </w:pPr>
      <w:rPr>
        <w:rFonts w:ascii="Symbol" w:hAnsi="Symbol"/>
      </w:rPr>
    </w:lvl>
    <w:lvl w:ilvl="2" w:tplc="AD62F3B8">
      <w:start w:val="1"/>
      <w:numFmt w:val="bullet"/>
      <w:lvlText w:val=""/>
      <w:lvlJc w:val="left"/>
      <w:pPr>
        <w:ind w:left="720" w:hanging="360"/>
      </w:pPr>
      <w:rPr>
        <w:rFonts w:ascii="Symbol" w:hAnsi="Symbol"/>
      </w:rPr>
    </w:lvl>
    <w:lvl w:ilvl="3" w:tplc="9DEC14E0">
      <w:start w:val="1"/>
      <w:numFmt w:val="bullet"/>
      <w:lvlText w:val=""/>
      <w:lvlJc w:val="left"/>
      <w:pPr>
        <w:ind w:left="720" w:hanging="360"/>
      </w:pPr>
      <w:rPr>
        <w:rFonts w:ascii="Symbol" w:hAnsi="Symbol"/>
      </w:rPr>
    </w:lvl>
    <w:lvl w:ilvl="4" w:tplc="46E65D7A">
      <w:start w:val="1"/>
      <w:numFmt w:val="bullet"/>
      <w:lvlText w:val=""/>
      <w:lvlJc w:val="left"/>
      <w:pPr>
        <w:ind w:left="720" w:hanging="360"/>
      </w:pPr>
      <w:rPr>
        <w:rFonts w:ascii="Symbol" w:hAnsi="Symbol"/>
      </w:rPr>
    </w:lvl>
    <w:lvl w:ilvl="5" w:tplc="ADF88964">
      <w:start w:val="1"/>
      <w:numFmt w:val="bullet"/>
      <w:lvlText w:val=""/>
      <w:lvlJc w:val="left"/>
      <w:pPr>
        <w:ind w:left="720" w:hanging="360"/>
      </w:pPr>
      <w:rPr>
        <w:rFonts w:ascii="Symbol" w:hAnsi="Symbol"/>
      </w:rPr>
    </w:lvl>
    <w:lvl w:ilvl="6" w:tplc="58CC131C">
      <w:start w:val="1"/>
      <w:numFmt w:val="bullet"/>
      <w:lvlText w:val=""/>
      <w:lvlJc w:val="left"/>
      <w:pPr>
        <w:ind w:left="720" w:hanging="360"/>
      </w:pPr>
      <w:rPr>
        <w:rFonts w:ascii="Symbol" w:hAnsi="Symbol"/>
      </w:rPr>
    </w:lvl>
    <w:lvl w:ilvl="7" w:tplc="65C6F850">
      <w:start w:val="1"/>
      <w:numFmt w:val="bullet"/>
      <w:lvlText w:val=""/>
      <w:lvlJc w:val="left"/>
      <w:pPr>
        <w:ind w:left="720" w:hanging="360"/>
      </w:pPr>
      <w:rPr>
        <w:rFonts w:ascii="Symbol" w:hAnsi="Symbol"/>
      </w:rPr>
    </w:lvl>
    <w:lvl w:ilvl="8" w:tplc="D88AB2DC">
      <w:start w:val="1"/>
      <w:numFmt w:val="bullet"/>
      <w:lvlText w:val=""/>
      <w:lvlJc w:val="left"/>
      <w:pPr>
        <w:ind w:left="720" w:hanging="360"/>
      </w:pPr>
      <w:rPr>
        <w:rFonts w:ascii="Symbol" w:hAnsi="Symbol"/>
      </w:rPr>
    </w:lvl>
  </w:abstractNum>
  <w:abstractNum w:abstractNumId="37"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71F635C9"/>
    <w:multiLevelType w:val="hybridMultilevel"/>
    <w:tmpl w:val="53CC3034"/>
    <w:styleLink w:val="StyleBulletedSymbolsymbolLeft025Hanging025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39"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42" w15:restartNumberingAfterBreak="0">
    <w:nsid w:val="7AF423CB"/>
    <w:multiLevelType w:val="hybridMultilevel"/>
    <w:tmpl w:val="ECB0C92E"/>
    <w:lvl w:ilvl="0" w:tplc="573E505A">
      <w:start w:val="38"/>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3"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45"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46"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503011670">
    <w:abstractNumId w:val="1"/>
  </w:num>
  <w:num w:numId="2" w16cid:durableId="1531333901">
    <w:abstractNumId w:val="4"/>
  </w:num>
  <w:num w:numId="3" w16cid:durableId="2069954707">
    <w:abstractNumId w:val="40"/>
  </w:num>
  <w:num w:numId="4" w16cid:durableId="406804450">
    <w:abstractNumId w:val="12"/>
  </w:num>
  <w:num w:numId="5" w16cid:durableId="1231770874">
    <w:abstractNumId w:val="32"/>
  </w:num>
  <w:num w:numId="6" w16cid:durableId="2048021095">
    <w:abstractNumId w:val="0"/>
  </w:num>
  <w:num w:numId="7" w16cid:durableId="1431703929">
    <w:abstractNumId w:val="27"/>
  </w:num>
  <w:num w:numId="8" w16cid:durableId="1147043349">
    <w:abstractNumId w:val="29"/>
  </w:num>
  <w:num w:numId="9" w16cid:durableId="2068915846">
    <w:abstractNumId w:val="30"/>
  </w:num>
  <w:num w:numId="10" w16cid:durableId="2123068815">
    <w:abstractNumId w:val="43"/>
  </w:num>
  <w:num w:numId="11" w16cid:durableId="1568146512">
    <w:abstractNumId w:val="14"/>
  </w:num>
  <w:num w:numId="12" w16cid:durableId="878857938">
    <w:abstractNumId w:val="22"/>
  </w:num>
  <w:num w:numId="13" w16cid:durableId="731588402">
    <w:abstractNumId w:val="17"/>
  </w:num>
  <w:num w:numId="14" w16cid:durableId="1177766295">
    <w:abstractNumId w:val="25"/>
  </w:num>
  <w:num w:numId="15" w16cid:durableId="575869693">
    <w:abstractNumId w:val="45"/>
  </w:num>
  <w:num w:numId="16" w16cid:durableId="1339968095">
    <w:abstractNumId w:val="26"/>
  </w:num>
  <w:num w:numId="17" w16cid:durableId="271741340">
    <w:abstractNumId w:val="24"/>
  </w:num>
  <w:num w:numId="18" w16cid:durableId="797530329">
    <w:abstractNumId w:val="41"/>
  </w:num>
  <w:num w:numId="19" w16cid:durableId="600186697">
    <w:abstractNumId w:val="18"/>
  </w:num>
  <w:num w:numId="20" w16cid:durableId="1037585518">
    <w:abstractNumId w:val="15"/>
  </w:num>
  <w:num w:numId="21" w16cid:durableId="434525244">
    <w:abstractNumId w:val="11"/>
  </w:num>
  <w:num w:numId="22" w16cid:durableId="42608812">
    <w:abstractNumId w:val="2"/>
  </w:num>
  <w:num w:numId="23" w16cid:durableId="684096846">
    <w:abstractNumId w:val="28"/>
  </w:num>
  <w:num w:numId="24" w16cid:durableId="247348799">
    <w:abstractNumId w:val="44"/>
  </w:num>
  <w:num w:numId="25" w16cid:durableId="944728697">
    <w:abstractNumId w:val="37"/>
  </w:num>
  <w:num w:numId="26" w16cid:durableId="910697730">
    <w:abstractNumId w:val="6"/>
  </w:num>
  <w:num w:numId="27" w16cid:durableId="889145095">
    <w:abstractNumId w:val="46"/>
  </w:num>
  <w:num w:numId="28" w16cid:durableId="1185824236">
    <w:abstractNumId w:val="13"/>
  </w:num>
  <w:num w:numId="29" w16cid:durableId="1470436912">
    <w:abstractNumId w:val="39"/>
  </w:num>
  <w:num w:numId="30" w16cid:durableId="1747920973">
    <w:abstractNumId w:val="9"/>
  </w:num>
  <w:num w:numId="31" w16cid:durableId="981544233">
    <w:abstractNumId w:val="35"/>
  </w:num>
  <w:num w:numId="32" w16cid:durableId="203449721">
    <w:abstractNumId w:val="19"/>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3" w16cid:durableId="2058777877">
    <w:abstractNumId w:val="5"/>
  </w:num>
  <w:num w:numId="34" w16cid:durableId="1824005955">
    <w:abstractNumId w:val="38"/>
  </w:num>
  <w:num w:numId="35" w16cid:durableId="919675661">
    <w:abstractNumId w:val="8"/>
  </w:num>
  <w:num w:numId="36" w16cid:durableId="816914508">
    <w:abstractNumId w:val="10"/>
  </w:num>
  <w:num w:numId="37" w16cid:durableId="1458716997">
    <w:abstractNumId w:val="21"/>
  </w:num>
  <w:num w:numId="38" w16cid:durableId="628127128">
    <w:abstractNumId w:val="20"/>
  </w:num>
  <w:num w:numId="39" w16cid:durableId="1623002267">
    <w:abstractNumId w:val="23"/>
  </w:num>
  <w:num w:numId="40" w16cid:durableId="287399450">
    <w:abstractNumId w:val="33"/>
  </w:num>
  <w:num w:numId="41" w16cid:durableId="49042878">
    <w:abstractNumId w:val="31"/>
  </w:num>
  <w:num w:numId="42" w16cid:durableId="21325200">
    <w:abstractNumId w:val="34"/>
  </w:num>
  <w:num w:numId="43" w16cid:durableId="733695789">
    <w:abstractNumId w:val="42"/>
  </w:num>
  <w:num w:numId="44" w16cid:durableId="491264337">
    <w:abstractNumId w:val="16"/>
  </w:num>
  <w:num w:numId="45" w16cid:durableId="423037579">
    <w:abstractNumId w:val="36"/>
  </w:num>
  <w:num w:numId="46" w16cid:durableId="529685489">
    <w:abstractNumId w:val="3"/>
  </w:num>
  <w:num w:numId="47" w16cid:durableId="2095933130">
    <w:abstractNumId w:val="7"/>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tterjee, Debdeep">
    <w15:presenceInfo w15:providerId="AD" w15:userId="S::debdeep.chatterjee@intel.com::653ea47a-4e48-4a19-ac6a-b007ec7e73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13D"/>
    <w:rsid w:val="00001943"/>
    <w:rsid w:val="000020A0"/>
    <w:rsid w:val="0000361F"/>
    <w:rsid w:val="00003D69"/>
    <w:rsid w:val="0001057F"/>
    <w:rsid w:val="00011D19"/>
    <w:rsid w:val="00012F90"/>
    <w:rsid w:val="000141AD"/>
    <w:rsid w:val="0001478F"/>
    <w:rsid w:val="00015235"/>
    <w:rsid w:val="0001758B"/>
    <w:rsid w:val="00017F6B"/>
    <w:rsid w:val="0002213D"/>
    <w:rsid w:val="000221CE"/>
    <w:rsid w:val="00022E4A"/>
    <w:rsid w:val="00024D8E"/>
    <w:rsid w:val="0002528A"/>
    <w:rsid w:val="00030625"/>
    <w:rsid w:val="00030C61"/>
    <w:rsid w:val="00030EF4"/>
    <w:rsid w:val="00031345"/>
    <w:rsid w:val="000317A2"/>
    <w:rsid w:val="00031832"/>
    <w:rsid w:val="00031B85"/>
    <w:rsid w:val="000335A1"/>
    <w:rsid w:val="000344B8"/>
    <w:rsid w:val="0003691C"/>
    <w:rsid w:val="0003713D"/>
    <w:rsid w:val="0004118D"/>
    <w:rsid w:val="00045002"/>
    <w:rsid w:val="00045E55"/>
    <w:rsid w:val="000512F0"/>
    <w:rsid w:val="00052526"/>
    <w:rsid w:val="00056328"/>
    <w:rsid w:val="000617D2"/>
    <w:rsid w:val="00061BDD"/>
    <w:rsid w:val="00063208"/>
    <w:rsid w:val="00063B37"/>
    <w:rsid w:val="00064A23"/>
    <w:rsid w:val="000660F8"/>
    <w:rsid w:val="00067778"/>
    <w:rsid w:val="00071BE1"/>
    <w:rsid w:val="000735E3"/>
    <w:rsid w:val="00075652"/>
    <w:rsid w:val="000758AD"/>
    <w:rsid w:val="00077DAD"/>
    <w:rsid w:val="00077E89"/>
    <w:rsid w:val="000807CB"/>
    <w:rsid w:val="00081C24"/>
    <w:rsid w:val="000834AB"/>
    <w:rsid w:val="0008436F"/>
    <w:rsid w:val="00086814"/>
    <w:rsid w:val="0008760C"/>
    <w:rsid w:val="00091D96"/>
    <w:rsid w:val="00093431"/>
    <w:rsid w:val="00095D7D"/>
    <w:rsid w:val="00095E75"/>
    <w:rsid w:val="000A130A"/>
    <w:rsid w:val="000A224C"/>
    <w:rsid w:val="000A2DE7"/>
    <w:rsid w:val="000A487D"/>
    <w:rsid w:val="000A6394"/>
    <w:rsid w:val="000A663F"/>
    <w:rsid w:val="000A6E18"/>
    <w:rsid w:val="000B09DD"/>
    <w:rsid w:val="000B0FA7"/>
    <w:rsid w:val="000B15F2"/>
    <w:rsid w:val="000B6679"/>
    <w:rsid w:val="000B6782"/>
    <w:rsid w:val="000B7CE3"/>
    <w:rsid w:val="000B7FED"/>
    <w:rsid w:val="000C038A"/>
    <w:rsid w:val="000C2049"/>
    <w:rsid w:val="000C2C22"/>
    <w:rsid w:val="000C3C52"/>
    <w:rsid w:val="000C4240"/>
    <w:rsid w:val="000C5938"/>
    <w:rsid w:val="000C6598"/>
    <w:rsid w:val="000C6D7B"/>
    <w:rsid w:val="000D1239"/>
    <w:rsid w:val="000D18DE"/>
    <w:rsid w:val="000D1B22"/>
    <w:rsid w:val="000D2F60"/>
    <w:rsid w:val="000D5E5E"/>
    <w:rsid w:val="000D750A"/>
    <w:rsid w:val="000E02C1"/>
    <w:rsid w:val="000E06AD"/>
    <w:rsid w:val="000E3868"/>
    <w:rsid w:val="000E524A"/>
    <w:rsid w:val="000E5484"/>
    <w:rsid w:val="000F1396"/>
    <w:rsid w:val="000F4AE7"/>
    <w:rsid w:val="000F5BFF"/>
    <w:rsid w:val="001004B3"/>
    <w:rsid w:val="00101E79"/>
    <w:rsid w:val="00102A2D"/>
    <w:rsid w:val="00103693"/>
    <w:rsid w:val="0010433B"/>
    <w:rsid w:val="00104863"/>
    <w:rsid w:val="00105B48"/>
    <w:rsid w:val="00107458"/>
    <w:rsid w:val="00107F95"/>
    <w:rsid w:val="0011301A"/>
    <w:rsid w:val="001132D9"/>
    <w:rsid w:val="001139D1"/>
    <w:rsid w:val="00114542"/>
    <w:rsid w:val="001150C4"/>
    <w:rsid w:val="001151B5"/>
    <w:rsid w:val="001166F4"/>
    <w:rsid w:val="00116A08"/>
    <w:rsid w:val="001176AA"/>
    <w:rsid w:val="001178D3"/>
    <w:rsid w:val="00123966"/>
    <w:rsid w:val="00125558"/>
    <w:rsid w:val="001255C3"/>
    <w:rsid w:val="00125E8D"/>
    <w:rsid w:val="0012654C"/>
    <w:rsid w:val="0013044C"/>
    <w:rsid w:val="00130ACD"/>
    <w:rsid w:val="0013283D"/>
    <w:rsid w:val="00133358"/>
    <w:rsid w:val="00134DCD"/>
    <w:rsid w:val="001351E3"/>
    <w:rsid w:val="00135376"/>
    <w:rsid w:val="00136396"/>
    <w:rsid w:val="00137942"/>
    <w:rsid w:val="00140DFE"/>
    <w:rsid w:val="001429D9"/>
    <w:rsid w:val="0014347A"/>
    <w:rsid w:val="00144320"/>
    <w:rsid w:val="00144D0D"/>
    <w:rsid w:val="00145534"/>
    <w:rsid w:val="00145B64"/>
    <w:rsid w:val="00145D43"/>
    <w:rsid w:val="001465C2"/>
    <w:rsid w:val="00146F66"/>
    <w:rsid w:val="001522DA"/>
    <w:rsid w:val="001525AB"/>
    <w:rsid w:val="00152701"/>
    <w:rsid w:val="001537C6"/>
    <w:rsid w:val="00156941"/>
    <w:rsid w:val="00157A87"/>
    <w:rsid w:val="00161AE3"/>
    <w:rsid w:val="001624DD"/>
    <w:rsid w:val="00164782"/>
    <w:rsid w:val="00165D2F"/>
    <w:rsid w:val="0016710F"/>
    <w:rsid w:val="001711F2"/>
    <w:rsid w:val="00171E1B"/>
    <w:rsid w:val="00172273"/>
    <w:rsid w:val="00173992"/>
    <w:rsid w:val="00175E35"/>
    <w:rsid w:val="00181229"/>
    <w:rsid w:val="00181B32"/>
    <w:rsid w:val="00185F1E"/>
    <w:rsid w:val="00186039"/>
    <w:rsid w:val="00186ACB"/>
    <w:rsid w:val="0019260F"/>
    <w:rsid w:val="00192C46"/>
    <w:rsid w:val="00192EAA"/>
    <w:rsid w:val="00193D39"/>
    <w:rsid w:val="001948D1"/>
    <w:rsid w:val="001956A7"/>
    <w:rsid w:val="0019603A"/>
    <w:rsid w:val="0019671F"/>
    <w:rsid w:val="001974E1"/>
    <w:rsid w:val="00197AEF"/>
    <w:rsid w:val="001A08B3"/>
    <w:rsid w:val="001A1964"/>
    <w:rsid w:val="001A3CCF"/>
    <w:rsid w:val="001A3DF7"/>
    <w:rsid w:val="001A75FD"/>
    <w:rsid w:val="001A7B60"/>
    <w:rsid w:val="001B0360"/>
    <w:rsid w:val="001B22A7"/>
    <w:rsid w:val="001B5083"/>
    <w:rsid w:val="001B52F0"/>
    <w:rsid w:val="001B629D"/>
    <w:rsid w:val="001B6BF3"/>
    <w:rsid w:val="001B7A65"/>
    <w:rsid w:val="001B7B64"/>
    <w:rsid w:val="001C024F"/>
    <w:rsid w:val="001C069B"/>
    <w:rsid w:val="001C1B14"/>
    <w:rsid w:val="001C4521"/>
    <w:rsid w:val="001C4A21"/>
    <w:rsid w:val="001C58C9"/>
    <w:rsid w:val="001C77FB"/>
    <w:rsid w:val="001D1A55"/>
    <w:rsid w:val="001D217B"/>
    <w:rsid w:val="001D4711"/>
    <w:rsid w:val="001D4775"/>
    <w:rsid w:val="001D4D86"/>
    <w:rsid w:val="001D7C3D"/>
    <w:rsid w:val="001E0013"/>
    <w:rsid w:val="001E23BD"/>
    <w:rsid w:val="001E2A9B"/>
    <w:rsid w:val="001E3380"/>
    <w:rsid w:val="001E416F"/>
    <w:rsid w:val="001E41F3"/>
    <w:rsid w:val="001E41FF"/>
    <w:rsid w:val="001E440D"/>
    <w:rsid w:val="001E5E48"/>
    <w:rsid w:val="001F041E"/>
    <w:rsid w:val="001F13D5"/>
    <w:rsid w:val="001F1756"/>
    <w:rsid w:val="001F1F64"/>
    <w:rsid w:val="001F52B3"/>
    <w:rsid w:val="001F6383"/>
    <w:rsid w:val="001F68CA"/>
    <w:rsid w:val="001F69CF"/>
    <w:rsid w:val="001F6ED7"/>
    <w:rsid w:val="001F7A18"/>
    <w:rsid w:val="0020019B"/>
    <w:rsid w:val="00204A81"/>
    <w:rsid w:val="002055DF"/>
    <w:rsid w:val="00205EF5"/>
    <w:rsid w:val="00206943"/>
    <w:rsid w:val="00207893"/>
    <w:rsid w:val="002078C7"/>
    <w:rsid w:val="00207BC2"/>
    <w:rsid w:val="00212A3B"/>
    <w:rsid w:val="00213251"/>
    <w:rsid w:val="00213275"/>
    <w:rsid w:val="00215AE7"/>
    <w:rsid w:val="002220BA"/>
    <w:rsid w:val="00223E94"/>
    <w:rsid w:val="0022463F"/>
    <w:rsid w:val="0022519C"/>
    <w:rsid w:val="0023099F"/>
    <w:rsid w:val="00235202"/>
    <w:rsid w:val="002360DC"/>
    <w:rsid w:val="00236DA4"/>
    <w:rsid w:val="002403CD"/>
    <w:rsid w:val="00240797"/>
    <w:rsid w:val="00240F4B"/>
    <w:rsid w:val="00243071"/>
    <w:rsid w:val="002433FF"/>
    <w:rsid w:val="00245AA8"/>
    <w:rsid w:val="0025046F"/>
    <w:rsid w:val="00250B5E"/>
    <w:rsid w:val="002518C2"/>
    <w:rsid w:val="0025221E"/>
    <w:rsid w:val="002540AF"/>
    <w:rsid w:val="00255DEB"/>
    <w:rsid w:val="00256CF8"/>
    <w:rsid w:val="00257434"/>
    <w:rsid w:val="00257B38"/>
    <w:rsid w:val="0026004D"/>
    <w:rsid w:val="002613C8"/>
    <w:rsid w:val="0026177C"/>
    <w:rsid w:val="002629B7"/>
    <w:rsid w:val="002640DD"/>
    <w:rsid w:val="002643A5"/>
    <w:rsid w:val="00265D73"/>
    <w:rsid w:val="0026729E"/>
    <w:rsid w:val="00267568"/>
    <w:rsid w:val="0027113A"/>
    <w:rsid w:val="00272F78"/>
    <w:rsid w:val="002756D9"/>
    <w:rsid w:val="00275D12"/>
    <w:rsid w:val="00276936"/>
    <w:rsid w:val="00276BB6"/>
    <w:rsid w:val="0028098A"/>
    <w:rsid w:val="00283723"/>
    <w:rsid w:val="00284012"/>
    <w:rsid w:val="00284157"/>
    <w:rsid w:val="00284E1B"/>
    <w:rsid w:val="00284FEB"/>
    <w:rsid w:val="002857DE"/>
    <w:rsid w:val="00285AD0"/>
    <w:rsid w:val="002860C4"/>
    <w:rsid w:val="002861D1"/>
    <w:rsid w:val="00287744"/>
    <w:rsid w:val="002912B6"/>
    <w:rsid w:val="002936C6"/>
    <w:rsid w:val="002938A6"/>
    <w:rsid w:val="002945E6"/>
    <w:rsid w:val="00295339"/>
    <w:rsid w:val="00296AA9"/>
    <w:rsid w:val="002970F1"/>
    <w:rsid w:val="002A036F"/>
    <w:rsid w:val="002A1BCC"/>
    <w:rsid w:val="002A4C9B"/>
    <w:rsid w:val="002A5071"/>
    <w:rsid w:val="002A5279"/>
    <w:rsid w:val="002A602C"/>
    <w:rsid w:val="002A67C5"/>
    <w:rsid w:val="002B0664"/>
    <w:rsid w:val="002B16D0"/>
    <w:rsid w:val="002B1797"/>
    <w:rsid w:val="002B2413"/>
    <w:rsid w:val="002B37B5"/>
    <w:rsid w:val="002B4B90"/>
    <w:rsid w:val="002B5741"/>
    <w:rsid w:val="002C1088"/>
    <w:rsid w:val="002C2869"/>
    <w:rsid w:val="002C37C4"/>
    <w:rsid w:val="002C4254"/>
    <w:rsid w:val="002C450F"/>
    <w:rsid w:val="002C4933"/>
    <w:rsid w:val="002C61C3"/>
    <w:rsid w:val="002D0507"/>
    <w:rsid w:val="002D0FDD"/>
    <w:rsid w:val="002D127B"/>
    <w:rsid w:val="002D1343"/>
    <w:rsid w:val="002D16F1"/>
    <w:rsid w:val="002D17D9"/>
    <w:rsid w:val="002D2913"/>
    <w:rsid w:val="002D2CC9"/>
    <w:rsid w:val="002D2FD2"/>
    <w:rsid w:val="002D3664"/>
    <w:rsid w:val="002D393A"/>
    <w:rsid w:val="002D73BC"/>
    <w:rsid w:val="002D7823"/>
    <w:rsid w:val="002E288B"/>
    <w:rsid w:val="002E4A7F"/>
    <w:rsid w:val="002E59B9"/>
    <w:rsid w:val="002E6949"/>
    <w:rsid w:val="002E7611"/>
    <w:rsid w:val="002F096F"/>
    <w:rsid w:val="002F2857"/>
    <w:rsid w:val="002F2884"/>
    <w:rsid w:val="002F4449"/>
    <w:rsid w:val="002F486D"/>
    <w:rsid w:val="00302BA8"/>
    <w:rsid w:val="00303236"/>
    <w:rsid w:val="00303F1A"/>
    <w:rsid w:val="003053D2"/>
    <w:rsid w:val="00305409"/>
    <w:rsid w:val="0030757B"/>
    <w:rsid w:val="0031661D"/>
    <w:rsid w:val="00320984"/>
    <w:rsid w:val="00323BBB"/>
    <w:rsid w:val="003242BA"/>
    <w:rsid w:val="003242F9"/>
    <w:rsid w:val="00324E54"/>
    <w:rsid w:val="00326C81"/>
    <w:rsid w:val="00327316"/>
    <w:rsid w:val="00336A08"/>
    <w:rsid w:val="0034006C"/>
    <w:rsid w:val="00343E55"/>
    <w:rsid w:val="0034439B"/>
    <w:rsid w:val="0034535C"/>
    <w:rsid w:val="00347B3F"/>
    <w:rsid w:val="0035138A"/>
    <w:rsid w:val="00352500"/>
    <w:rsid w:val="00353A6B"/>
    <w:rsid w:val="0035734A"/>
    <w:rsid w:val="00357F99"/>
    <w:rsid w:val="003607CC"/>
    <w:rsid w:val="003609EF"/>
    <w:rsid w:val="003610A8"/>
    <w:rsid w:val="0036149B"/>
    <w:rsid w:val="0036231A"/>
    <w:rsid w:val="00364716"/>
    <w:rsid w:val="003647C4"/>
    <w:rsid w:val="00367244"/>
    <w:rsid w:val="00367351"/>
    <w:rsid w:val="0036758C"/>
    <w:rsid w:val="0037047F"/>
    <w:rsid w:val="00371393"/>
    <w:rsid w:val="0037150B"/>
    <w:rsid w:val="00374DD4"/>
    <w:rsid w:val="0037566B"/>
    <w:rsid w:val="003757BB"/>
    <w:rsid w:val="00377E68"/>
    <w:rsid w:val="0038066F"/>
    <w:rsid w:val="00382534"/>
    <w:rsid w:val="00383B7A"/>
    <w:rsid w:val="00385ED7"/>
    <w:rsid w:val="00385EE7"/>
    <w:rsid w:val="003860BB"/>
    <w:rsid w:val="00386643"/>
    <w:rsid w:val="0039047A"/>
    <w:rsid w:val="00391069"/>
    <w:rsid w:val="003938FB"/>
    <w:rsid w:val="00394A40"/>
    <w:rsid w:val="00395745"/>
    <w:rsid w:val="00397FE8"/>
    <w:rsid w:val="003A2F4C"/>
    <w:rsid w:val="003A4423"/>
    <w:rsid w:val="003A5333"/>
    <w:rsid w:val="003A6EB8"/>
    <w:rsid w:val="003B079C"/>
    <w:rsid w:val="003B0D1D"/>
    <w:rsid w:val="003B105B"/>
    <w:rsid w:val="003B1F49"/>
    <w:rsid w:val="003B477F"/>
    <w:rsid w:val="003B47DA"/>
    <w:rsid w:val="003B6698"/>
    <w:rsid w:val="003B6F32"/>
    <w:rsid w:val="003C0555"/>
    <w:rsid w:val="003C1999"/>
    <w:rsid w:val="003C3B66"/>
    <w:rsid w:val="003C514F"/>
    <w:rsid w:val="003C79C6"/>
    <w:rsid w:val="003C7BF5"/>
    <w:rsid w:val="003C7DD4"/>
    <w:rsid w:val="003C7E72"/>
    <w:rsid w:val="003D1165"/>
    <w:rsid w:val="003D36B0"/>
    <w:rsid w:val="003D413D"/>
    <w:rsid w:val="003D4CC0"/>
    <w:rsid w:val="003D6C51"/>
    <w:rsid w:val="003D6D6F"/>
    <w:rsid w:val="003E0108"/>
    <w:rsid w:val="003E107C"/>
    <w:rsid w:val="003E1A36"/>
    <w:rsid w:val="003E1D08"/>
    <w:rsid w:val="003E1E95"/>
    <w:rsid w:val="003E23E3"/>
    <w:rsid w:val="003E7576"/>
    <w:rsid w:val="003F03CF"/>
    <w:rsid w:val="003F32A9"/>
    <w:rsid w:val="003F374C"/>
    <w:rsid w:val="003F37C7"/>
    <w:rsid w:val="003F3900"/>
    <w:rsid w:val="003F472B"/>
    <w:rsid w:val="003F4BE5"/>
    <w:rsid w:val="003F65C6"/>
    <w:rsid w:val="003F6915"/>
    <w:rsid w:val="003F693F"/>
    <w:rsid w:val="003F7E0E"/>
    <w:rsid w:val="00400048"/>
    <w:rsid w:val="00402073"/>
    <w:rsid w:val="004026F7"/>
    <w:rsid w:val="0040401C"/>
    <w:rsid w:val="00404D4B"/>
    <w:rsid w:val="004056AA"/>
    <w:rsid w:val="00405D43"/>
    <w:rsid w:val="00406E52"/>
    <w:rsid w:val="004079CF"/>
    <w:rsid w:val="00410371"/>
    <w:rsid w:val="00410F5B"/>
    <w:rsid w:val="00411BB4"/>
    <w:rsid w:val="00412AB9"/>
    <w:rsid w:val="00412B4D"/>
    <w:rsid w:val="00413758"/>
    <w:rsid w:val="0041505D"/>
    <w:rsid w:val="004157D9"/>
    <w:rsid w:val="004175CC"/>
    <w:rsid w:val="00417D3D"/>
    <w:rsid w:val="00417E2C"/>
    <w:rsid w:val="004203E3"/>
    <w:rsid w:val="00423CA0"/>
    <w:rsid w:val="004242F1"/>
    <w:rsid w:val="0042454A"/>
    <w:rsid w:val="00425399"/>
    <w:rsid w:val="00427600"/>
    <w:rsid w:val="00430576"/>
    <w:rsid w:val="00431C08"/>
    <w:rsid w:val="00432A1F"/>
    <w:rsid w:val="004356CC"/>
    <w:rsid w:val="00436031"/>
    <w:rsid w:val="00436CFF"/>
    <w:rsid w:val="00436E56"/>
    <w:rsid w:val="00437E4F"/>
    <w:rsid w:val="00440FC2"/>
    <w:rsid w:val="00441A30"/>
    <w:rsid w:val="0044498A"/>
    <w:rsid w:val="004458E6"/>
    <w:rsid w:val="00446B49"/>
    <w:rsid w:val="004472FF"/>
    <w:rsid w:val="00447B61"/>
    <w:rsid w:val="004511F8"/>
    <w:rsid w:val="00452898"/>
    <w:rsid w:val="00454493"/>
    <w:rsid w:val="0045461B"/>
    <w:rsid w:val="004550A7"/>
    <w:rsid w:val="00456F6D"/>
    <w:rsid w:val="00461089"/>
    <w:rsid w:val="00461BFB"/>
    <w:rsid w:val="004628ED"/>
    <w:rsid w:val="004644C0"/>
    <w:rsid w:val="004649C4"/>
    <w:rsid w:val="004669BA"/>
    <w:rsid w:val="00470002"/>
    <w:rsid w:val="0047195B"/>
    <w:rsid w:val="0047455D"/>
    <w:rsid w:val="00475D45"/>
    <w:rsid w:val="0047760D"/>
    <w:rsid w:val="0047783C"/>
    <w:rsid w:val="00481072"/>
    <w:rsid w:val="00485148"/>
    <w:rsid w:val="0048578E"/>
    <w:rsid w:val="00485B26"/>
    <w:rsid w:val="004860C3"/>
    <w:rsid w:val="00487D90"/>
    <w:rsid w:val="0049113B"/>
    <w:rsid w:val="00491B57"/>
    <w:rsid w:val="00491C01"/>
    <w:rsid w:val="00493718"/>
    <w:rsid w:val="00493FBC"/>
    <w:rsid w:val="00496880"/>
    <w:rsid w:val="004969D7"/>
    <w:rsid w:val="00497AB5"/>
    <w:rsid w:val="004A15D8"/>
    <w:rsid w:val="004A15F1"/>
    <w:rsid w:val="004A2729"/>
    <w:rsid w:val="004A2DE4"/>
    <w:rsid w:val="004A3AD2"/>
    <w:rsid w:val="004A4169"/>
    <w:rsid w:val="004A42F8"/>
    <w:rsid w:val="004A4B87"/>
    <w:rsid w:val="004A7D84"/>
    <w:rsid w:val="004B0132"/>
    <w:rsid w:val="004B045B"/>
    <w:rsid w:val="004B1906"/>
    <w:rsid w:val="004B567D"/>
    <w:rsid w:val="004B5F9D"/>
    <w:rsid w:val="004B64E8"/>
    <w:rsid w:val="004B75B7"/>
    <w:rsid w:val="004C1F88"/>
    <w:rsid w:val="004C459D"/>
    <w:rsid w:val="004C4AE6"/>
    <w:rsid w:val="004C5C47"/>
    <w:rsid w:val="004C6835"/>
    <w:rsid w:val="004C7A01"/>
    <w:rsid w:val="004D1EC1"/>
    <w:rsid w:val="004D2BDB"/>
    <w:rsid w:val="004D2EFE"/>
    <w:rsid w:val="004D4044"/>
    <w:rsid w:val="004D7620"/>
    <w:rsid w:val="004E105D"/>
    <w:rsid w:val="004E45D8"/>
    <w:rsid w:val="004F13EC"/>
    <w:rsid w:val="004F1797"/>
    <w:rsid w:val="004F1D7A"/>
    <w:rsid w:val="004F354C"/>
    <w:rsid w:val="004F3C81"/>
    <w:rsid w:val="004F4174"/>
    <w:rsid w:val="004F4F63"/>
    <w:rsid w:val="004F6AF0"/>
    <w:rsid w:val="0050037C"/>
    <w:rsid w:val="005008C5"/>
    <w:rsid w:val="00500C05"/>
    <w:rsid w:val="0050153D"/>
    <w:rsid w:val="005025F3"/>
    <w:rsid w:val="0050274B"/>
    <w:rsid w:val="00502E9D"/>
    <w:rsid w:val="00507091"/>
    <w:rsid w:val="005100A2"/>
    <w:rsid w:val="00511CE3"/>
    <w:rsid w:val="00513218"/>
    <w:rsid w:val="00513253"/>
    <w:rsid w:val="00515689"/>
    <w:rsid w:val="0051580D"/>
    <w:rsid w:val="005166C7"/>
    <w:rsid w:val="00520D20"/>
    <w:rsid w:val="00524356"/>
    <w:rsid w:val="00527218"/>
    <w:rsid w:val="00527919"/>
    <w:rsid w:val="00530263"/>
    <w:rsid w:val="005342B1"/>
    <w:rsid w:val="005346A0"/>
    <w:rsid w:val="00534722"/>
    <w:rsid w:val="00534C8D"/>
    <w:rsid w:val="00535580"/>
    <w:rsid w:val="00541357"/>
    <w:rsid w:val="005414EC"/>
    <w:rsid w:val="00547111"/>
    <w:rsid w:val="00550636"/>
    <w:rsid w:val="00553121"/>
    <w:rsid w:val="0055451C"/>
    <w:rsid w:val="005577FC"/>
    <w:rsid w:val="00560499"/>
    <w:rsid w:val="00560889"/>
    <w:rsid w:val="00562C31"/>
    <w:rsid w:val="00563A10"/>
    <w:rsid w:val="00563D5B"/>
    <w:rsid w:val="005667D1"/>
    <w:rsid w:val="00567A73"/>
    <w:rsid w:val="00570F0C"/>
    <w:rsid w:val="00571B3E"/>
    <w:rsid w:val="0057209D"/>
    <w:rsid w:val="00576D46"/>
    <w:rsid w:val="00582ADD"/>
    <w:rsid w:val="00583B6A"/>
    <w:rsid w:val="0058551D"/>
    <w:rsid w:val="005860FD"/>
    <w:rsid w:val="0058663A"/>
    <w:rsid w:val="00586F35"/>
    <w:rsid w:val="0059013C"/>
    <w:rsid w:val="00591947"/>
    <w:rsid w:val="00592D74"/>
    <w:rsid w:val="00594EA7"/>
    <w:rsid w:val="00597083"/>
    <w:rsid w:val="005A0192"/>
    <w:rsid w:val="005A0A04"/>
    <w:rsid w:val="005A1098"/>
    <w:rsid w:val="005A138F"/>
    <w:rsid w:val="005A4786"/>
    <w:rsid w:val="005A67CC"/>
    <w:rsid w:val="005A6CCA"/>
    <w:rsid w:val="005A6D5A"/>
    <w:rsid w:val="005A789D"/>
    <w:rsid w:val="005B04C7"/>
    <w:rsid w:val="005B5C78"/>
    <w:rsid w:val="005B6F55"/>
    <w:rsid w:val="005B78F5"/>
    <w:rsid w:val="005C050F"/>
    <w:rsid w:val="005C17B5"/>
    <w:rsid w:val="005C20CF"/>
    <w:rsid w:val="005C2EC3"/>
    <w:rsid w:val="005C6E1B"/>
    <w:rsid w:val="005C6F13"/>
    <w:rsid w:val="005D02C9"/>
    <w:rsid w:val="005D23A9"/>
    <w:rsid w:val="005D3224"/>
    <w:rsid w:val="005D3245"/>
    <w:rsid w:val="005D476D"/>
    <w:rsid w:val="005D7C78"/>
    <w:rsid w:val="005E0132"/>
    <w:rsid w:val="005E0307"/>
    <w:rsid w:val="005E2C44"/>
    <w:rsid w:val="005E41C0"/>
    <w:rsid w:val="005E7E5B"/>
    <w:rsid w:val="005F1F48"/>
    <w:rsid w:val="005F1FFB"/>
    <w:rsid w:val="005F46F4"/>
    <w:rsid w:val="005F5831"/>
    <w:rsid w:val="005F60B7"/>
    <w:rsid w:val="005F7DF7"/>
    <w:rsid w:val="006002A3"/>
    <w:rsid w:val="00601627"/>
    <w:rsid w:val="00605931"/>
    <w:rsid w:val="00606A5C"/>
    <w:rsid w:val="00606EC5"/>
    <w:rsid w:val="00607264"/>
    <w:rsid w:val="0061186A"/>
    <w:rsid w:val="00611A88"/>
    <w:rsid w:val="006127A8"/>
    <w:rsid w:val="0061413D"/>
    <w:rsid w:val="00614DB0"/>
    <w:rsid w:val="00621017"/>
    <w:rsid w:val="00621188"/>
    <w:rsid w:val="006213A3"/>
    <w:rsid w:val="00621A3F"/>
    <w:rsid w:val="0062388A"/>
    <w:rsid w:val="00624577"/>
    <w:rsid w:val="006257ED"/>
    <w:rsid w:val="0062586E"/>
    <w:rsid w:val="006270B0"/>
    <w:rsid w:val="00627EEF"/>
    <w:rsid w:val="00630AC2"/>
    <w:rsid w:val="00632CBF"/>
    <w:rsid w:val="00633456"/>
    <w:rsid w:val="00633FA1"/>
    <w:rsid w:val="00635EFE"/>
    <w:rsid w:val="00640FEB"/>
    <w:rsid w:val="00642979"/>
    <w:rsid w:val="00643392"/>
    <w:rsid w:val="00643941"/>
    <w:rsid w:val="006465AC"/>
    <w:rsid w:val="00646EBB"/>
    <w:rsid w:val="00646F3E"/>
    <w:rsid w:val="00651620"/>
    <w:rsid w:val="00652ECC"/>
    <w:rsid w:val="00653B24"/>
    <w:rsid w:val="00654EB2"/>
    <w:rsid w:val="006552EA"/>
    <w:rsid w:val="0065582F"/>
    <w:rsid w:val="00655AF6"/>
    <w:rsid w:val="0065773E"/>
    <w:rsid w:val="006605C4"/>
    <w:rsid w:val="006610FA"/>
    <w:rsid w:val="00661374"/>
    <w:rsid w:val="00662F5E"/>
    <w:rsid w:val="00665CFF"/>
    <w:rsid w:val="006665AC"/>
    <w:rsid w:val="00667254"/>
    <w:rsid w:val="0066785A"/>
    <w:rsid w:val="00670AD8"/>
    <w:rsid w:val="00671275"/>
    <w:rsid w:val="00672CB4"/>
    <w:rsid w:val="00675491"/>
    <w:rsid w:val="00675B84"/>
    <w:rsid w:val="00676838"/>
    <w:rsid w:val="006769FA"/>
    <w:rsid w:val="00680409"/>
    <w:rsid w:val="006827F8"/>
    <w:rsid w:val="00683715"/>
    <w:rsid w:val="00684EB6"/>
    <w:rsid w:val="00685714"/>
    <w:rsid w:val="00685E08"/>
    <w:rsid w:val="00686587"/>
    <w:rsid w:val="00686D81"/>
    <w:rsid w:val="00687115"/>
    <w:rsid w:val="00687933"/>
    <w:rsid w:val="00691B26"/>
    <w:rsid w:val="00691FA7"/>
    <w:rsid w:val="0069373B"/>
    <w:rsid w:val="00694833"/>
    <w:rsid w:val="00694CBB"/>
    <w:rsid w:val="006957AE"/>
    <w:rsid w:val="00695808"/>
    <w:rsid w:val="00695FC7"/>
    <w:rsid w:val="006A25D3"/>
    <w:rsid w:val="006A27CF"/>
    <w:rsid w:val="006A3651"/>
    <w:rsid w:val="006A43DC"/>
    <w:rsid w:val="006A4A13"/>
    <w:rsid w:val="006A4F2F"/>
    <w:rsid w:val="006A7D07"/>
    <w:rsid w:val="006B1D3D"/>
    <w:rsid w:val="006B3CC4"/>
    <w:rsid w:val="006B46FB"/>
    <w:rsid w:val="006B580D"/>
    <w:rsid w:val="006B6126"/>
    <w:rsid w:val="006B6D6C"/>
    <w:rsid w:val="006C1686"/>
    <w:rsid w:val="006C4362"/>
    <w:rsid w:val="006C4961"/>
    <w:rsid w:val="006C50C7"/>
    <w:rsid w:val="006C60C2"/>
    <w:rsid w:val="006C6244"/>
    <w:rsid w:val="006C64FD"/>
    <w:rsid w:val="006D234A"/>
    <w:rsid w:val="006D4D85"/>
    <w:rsid w:val="006E02F9"/>
    <w:rsid w:val="006E06B4"/>
    <w:rsid w:val="006E080D"/>
    <w:rsid w:val="006E147A"/>
    <w:rsid w:val="006E17C8"/>
    <w:rsid w:val="006E207A"/>
    <w:rsid w:val="006E21FB"/>
    <w:rsid w:val="006E486F"/>
    <w:rsid w:val="006E534C"/>
    <w:rsid w:val="006E5F9A"/>
    <w:rsid w:val="006E66D9"/>
    <w:rsid w:val="006E6AF5"/>
    <w:rsid w:val="006F04A9"/>
    <w:rsid w:val="006F3442"/>
    <w:rsid w:val="006F3757"/>
    <w:rsid w:val="006F40D4"/>
    <w:rsid w:val="006F4FED"/>
    <w:rsid w:val="006F5B1F"/>
    <w:rsid w:val="007006D7"/>
    <w:rsid w:val="007048D1"/>
    <w:rsid w:val="0070490B"/>
    <w:rsid w:val="0070522B"/>
    <w:rsid w:val="00706475"/>
    <w:rsid w:val="00706F66"/>
    <w:rsid w:val="007075A4"/>
    <w:rsid w:val="007106E0"/>
    <w:rsid w:val="00710925"/>
    <w:rsid w:val="0071187E"/>
    <w:rsid w:val="007121A1"/>
    <w:rsid w:val="007137D4"/>
    <w:rsid w:val="00713B24"/>
    <w:rsid w:val="00714682"/>
    <w:rsid w:val="007148BF"/>
    <w:rsid w:val="00714C88"/>
    <w:rsid w:val="00724AEC"/>
    <w:rsid w:val="00724C18"/>
    <w:rsid w:val="007259D1"/>
    <w:rsid w:val="007273BF"/>
    <w:rsid w:val="00727864"/>
    <w:rsid w:val="0073148E"/>
    <w:rsid w:val="007320EB"/>
    <w:rsid w:val="0073400D"/>
    <w:rsid w:val="00734015"/>
    <w:rsid w:val="007345B6"/>
    <w:rsid w:val="00737BC9"/>
    <w:rsid w:val="00741E20"/>
    <w:rsid w:val="007440FA"/>
    <w:rsid w:val="00745645"/>
    <w:rsid w:val="007513D1"/>
    <w:rsid w:val="00752873"/>
    <w:rsid w:val="00753B4B"/>
    <w:rsid w:val="00757141"/>
    <w:rsid w:val="007611ED"/>
    <w:rsid w:val="00761497"/>
    <w:rsid w:val="0076249A"/>
    <w:rsid w:val="00763C83"/>
    <w:rsid w:val="0076550E"/>
    <w:rsid w:val="0076554F"/>
    <w:rsid w:val="0076685B"/>
    <w:rsid w:val="00766E9D"/>
    <w:rsid w:val="007679F3"/>
    <w:rsid w:val="00767E82"/>
    <w:rsid w:val="007701BE"/>
    <w:rsid w:val="00770F55"/>
    <w:rsid w:val="007710B5"/>
    <w:rsid w:val="007713EC"/>
    <w:rsid w:val="007722F0"/>
    <w:rsid w:val="00772702"/>
    <w:rsid w:val="00772D94"/>
    <w:rsid w:val="0077368F"/>
    <w:rsid w:val="00775067"/>
    <w:rsid w:val="00775999"/>
    <w:rsid w:val="00781F71"/>
    <w:rsid w:val="00783778"/>
    <w:rsid w:val="007837AA"/>
    <w:rsid w:val="00784529"/>
    <w:rsid w:val="00784C7B"/>
    <w:rsid w:val="00785AE3"/>
    <w:rsid w:val="007874D2"/>
    <w:rsid w:val="00792342"/>
    <w:rsid w:val="00794011"/>
    <w:rsid w:val="00794126"/>
    <w:rsid w:val="00796340"/>
    <w:rsid w:val="00796815"/>
    <w:rsid w:val="007977A8"/>
    <w:rsid w:val="007A1181"/>
    <w:rsid w:val="007A17B4"/>
    <w:rsid w:val="007A20A5"/>
    <w:rsid w:val="007A505B"/>
    <w:rsid w:val="007A5424"/>
    <w:rsid w:val="007A5793"/>
    <w:rsid w:val="007A7CD8"/>
    <w:rsid w:val="007B21F3"/>
    <w:rsid w:val="007B2784"/>
    <w:rsid w:val="007B512A"/>
    <w:rsid w:val="007B548D"/>
    <w:rsid w:val="007B5B70"/>
    <w:rsid w:val="007B7F3C"/>
    <w:rsid w:val="007C2097"/>
    <w:rsid w:val="007C5795"/>
    <w:rsid w:val="007D0515"/>
    <w:rsid w:val="007D07EB"/>
    <w:rsid w:val="007D0E51"/>
    <w:rsid w:val="007D1A9F"/>
    <w:rsid w:val="007D22CD"/>
    <w:rsid w:val="007D340E"/>
    <w:rsid w:val="007D5D3F"/>
    <w:rsid w:val="007D6A07"/>
    <w:rsid w:val="007D7611"/>
    <w:rsid w:val="007E0E03"/>
    <w:rsid w:val="007E3890"/>
    <w:rsid w:val="007E582A"/>
    <w:rsid w:val="007E6A66"/>
    <w:rsid w:val="007F0A4A"/>
    <w:rsid w:val="007F121E"/>
    <w:rsid w:val="007F1F63"/>
    <w:rsid w:val="007F2779"/>
    <w:rsid w:val="007F31A0"/>
    <w:rsid w:val="007F4467"/>
    <w:rsid w:val="007F7259"/>
    <w:rsid w:val="007F7C59"/>
    <w:rsid w:val="00801F6C"/>
    <w:rsid w:val="008021F6"/>
    <w:rsid w:val="00802E5B"/>
    <w:rsid w:val="008040A8"/>
    <w:rsid w:val="008043D6"/>
    <w:rsid w:val="00807BB8"/>
    <w:rsid w:val="00810D5B"/>
    <w:rsid w:val="0081234C"/>
    <w:rsid w:val="00812988"/>
    <w:rsid w:val="00812E13"/>
    <w:rsid w:val="008143D2"/>
    <w:rsid w:val="00814647"/>
    <w:rsid w:val="00814A50"/>
    <w:rsid w:val="008209C0"/>
    <w:rsid w:val="00826D02"/>
    <w:rsid w:val="008279FA"/>
    <w:rsid w:val="00827EEF"/>
    <w:rsid w:val="0083045B"/>
    <w:rsid w:val="00840754"/>
    <w:rsid w:val="00841062"/>
    <w:rsid w:val="00842A6C"/>
    <w:rsid w:val="00842E6D"/>
    <w:rsid w:val="0084325C"/>
    <w:rsid w:val="00843EDB"/>
    <w:rsid w:val="00846CE9"/>
    <w:rsid w:val="00847C79"/>
    <w:rsid w:val="0085044D"/>
    <w:rsid w:val="008504AB"/>
    <w:rsid w:val="0085143D"/>
    <w:rsid w:val="00851674"/>
    <w:rsid w:val="00857755"/>
    <w:rsid w:val="0086017E"/>
    <w:rsid w:val="008626E7"/>
    <w:rsid w:val="00862A9A"/>
    <w:rsid w:val="00863138"/>
    <w:rsid w:val="008701C3"/>
    <w:rsid w:val="00870EE7"/>
    <w:rsid w:val="00872FB2"/>
    <w:rsid w:val="00874BBB"/>
    <w:rsid w:val="00875684"/>
    <w:rsid w:val="00877545"/>
    <w:rsid w:val="00877604"/>
    <w:rsid w:val="0088414A"/>
    <w:rsid w:val="00884319"/>
    <w:rsid w:val="008863B9"/>
    <w:rsid w:val="00891A86"/>
    <w:rsid w:val="008935D9"/>
    <w:rsid w:val="008936B1"/>
    <w:rsid w:val="0089574B"/>
    <w:rsid w:val="00896149"/>
    <w:rsid w:val="00897069"/>
    <w:rsid w:val="00897833"/>
    <w:rsid w:val="008979F3"/>
    <w:rsid w:val="008A0678"/>
    <w:rsid w:val="008A164F"/>
    <w:rsid w:val="008A2DE1"/>
    <w:rsid w:val="008A351B"/>
    <w:rsid w:val="008A45A6"/>
    <w:rsid w:val="008A45BC"/>
    <w:rsid w:val="008A4D97"/>
    <w:rsid w:val="008A6847"/>
    <w:rsid w:val="008A7B99"/>
    <w:rsid w:val="008B02F1"/>
    <w:rsid w:val="008B2537"/>
    <w:rsid w:val="008B2756"/>
    <w:rsid w:val="008B32BC"/>
    <w:rsid w:val="008B411C"/>
    <w:rsid w:val="008B4BBB"/>
    <w:rsid w:val="008B70FF"/>
    <w:rsid w:val="008B71D8"/>
    <w:rsid w:val="008C04EB"/>
    <w:rsid w:val="008C0DD3"/>
    <w:rsid w:val="008C3B14"/>
    <w:rsid w:val="008C4354"/>
    <w:rsid w:val="008D0BD8"/>
    <w:rsid w:val="008D11A3"/>
    <w:rsid w:val="008D1E5C"/>
    <w:rsid w:val="008D21F9"/>
    <w:rsid w:val="008E0FA4"/>
    <w:rsid w:val="008E19D6"/>
    <w:rsid w:val="008E1B8C"/>
    <w:rsid w:val="008E2DDD"/>
    <w:rsid w:val="008E3254"/>
    <w:rsid w:val="008E3EE0"/>
    <w:rsid w:val="008E53AD"/>
    <w:rsid w:val="008E5743"/>
    <w:rsid w:val="008E703D"/>
    <w:rsid w:val="008E7537"/>
    <w:rsid w:val="008E7EC4"/>
    <w:rsid w:val="008F09B1"/>
    <w:rsid w:val="008F1461"/>
    <w:rsid w:val="008F1DE1"/>
    <w:rsid w:val="008F24FD"/>
    <w:rsid w:val="008F4500"/>
    <w:rsid w:val="008F4535"/>
    <w:rsid w:val="008F5439"/>
    <w:rsid w:val="008F56A0"/>
    <w:rsid w:val="008F608F"/>
    <w:rsid w:val="008F686C"/>
    <w:rsid w:val="008F6DC1"/>
    <w:rsid w:val="00903AA1"/>
    <w:rsid w:val="00903BEF"/>
    <w:rsid w:val="00906752"/>
    <w:rsid w:val="00906A58"/>
    <w:rsid w:val="009114CF"/>
    <w:rsid w:val="009115A8"/>
    <w:rsid w:val="009136FF"/>
    <w:rsid w:val="009143E6"/>
    <w:rsid w:val="009148DE"/>
    <w:rsid w:val="00914D7F"/>
    <w:rsid w:val="009173DA"/>
    <w:rsid w:val="00922C75"/>
    <w:rsid w:val="00923E5F"/>
    <w:rsid w:val="00925E18"/>
    <w:rsid w:val="0092786D"/>
    <w:rsid w:val="00931191"/>
    <w:rsid w:val="0093162B"/>
    <w:rsid w:val="00933831"/>
    <w:rsid w:val="0093610F"/>
    <w:rsid w:val="009367B1"/>
    <w:rsid w:val="00936CAE"/>
    <w:rsid w:val="00941E30"/>
    <w:rsid w:val="0094321E"/>
    <w:rsid w:val="009433BC"/>
    <w:rsid w:val="009437C6"/>
    <w:rsid w:val="009439BD"/>
    <w:rsid w:val="00945824"/>
    <w:rsid w:val="00946B6F"/>
    <w:rsid w:val="00946FBC"/>
    <w:rsid w:val="00952730"/>
    <w:rsid w:val="00953556"/>
    <w:rsid w:val="00953B43"/>
    <w:rsid w:val="00954366"/>
    <w:rsid w:val="00954779"/>
    <w:rsid w:val="00956A69"/>
    <w:rsid w:val="00956F12"/>
    <w:rsid w:val="00957518"/>
    <w:rsid w:val="00960C36"/>
    <w:rsid w:val="009631CC"/>
    <w:rsid w:val="0096328F"/>
    <w:rsid w:val="00963389"/>
    <w:rsid w:val="0096394A"/>
    <w:rsid w:val="00963BC0"/>
    <w:rsid w:val="009657EE"/>
    <w:rsid w:val="0096774C"/>
    <w:rsid w:val="0097065B"/>
    <w:rsid w:val="00970B51"/>
    <w:rsid w:val="009717BF"/>
    <w:rsid w:val="00971A51"/>
    <w:rsid w:val="00975417"/>
    <w:rsid w:val="009756DD"/>
    <w:rsid w:val="0097613F"/>
    <w:rsid w:val="009777D9"/>
    <w:rsid w:val="00980AB2"/>
    <w:rsid w:val="00983AF6"/>
    <w:rsid w:val="00987609"/>
    <w:rsid w:val="0099016A"/>
    <w:rsid w:val="00991B88"/>
    <w:rsid w:val="00991BAE"/>
    <w:rsid w:val="009925A6"/>
    <w:rsid w:val="009929A1"/>
    <w:rsid w:val="00993098"/>
    <w:rsid w:val="00996C5C"/>
    <w:rsid w:val="009976B9"/>
    <w:rsid w:val="009A03B7"/>
    <w:rsid w:val="009A1BF3"/>
    <w:rsid w:val="009A306A"/>
    <w:rsid w:val="009A3E5A"/>
    <w:rsid w:val="009A5753"/>
    <w:rsid w:val="009A579D"/>
    <w:rsid w:val="009A7778"/>
    <w:rsid w:val="009B0246"/>
    <w:rsid w:val="009B0C57"/>
    <w:rsid w:val="009B29D5"/>
    <w:rsid w:val="009B3590"/>
    <w:rsid w:val="009B37CE"/>
    <w:rsid w:val="009B4115"/>
    <w:rsid w:val="009B413C"/>
    <w:rsid w:val="009B4B2C"/>
    <w:rsid w:val="009B5DC6"/>
    <w:rsid w:val="009B75FA"/>
    <w:rsid w:val="009C04CC"/>
    <w:rsid w:val="009C3C81"/>
    <w:rsid w:val="009C3FD3"/>
    <w:rsid w:val="009C5FB5"/>
    <w:rsid w:val="009C7C98"/>
    <w:rsid w:val="009D1214"/>
    <w:rsid w:val="009D2747"/>
    <w:rsid w:val="009D416A"/>
    <w:rsid w:val="009D5AB6"/>
    <w:rsid w:val="009D611E"/>
    <w:rsid w:val="009E3297"/>
    <w:rsid w:val="009E490F"/>
    <w:rsid w:val="009E4CBC"/>
    <w:rsid w:val="009E4F2A"/>
    <w:rsid w:val="009E5D5F"/>
    <w:rsid w:val="009F0B0D"/>
    <w:rsid w:val="009F100E"/>
    <w:rsid w:val="009F2183"/>
    <w:rsid w:val="009F24EE"/>
    <w:rsid w:val="009F2C2D"/>
    <w:rsid w:val="009F32AD"/>
    <w:rsid w:val="009F6631"/>
    <w:rsid w:val="009F734F"/>
    <w:rsid w:val="009F7638"/>
    <w:rsid w:val="009F7FE4"/>
    <w:rsid w:val="00A024A8"/>
    <w:rsid w:val="00A03910"/>
    <w:rsid w:val="00A04D1C"/>
    <w:rsid w:val="00A07F18"/>
    <w:rsid w:val="00A105F9"/>
    <w:rsid w:val="00A11A16"/>
    <w:rsid w:val="00A15297"/>
    <w:rsid w:val="00A1531E"/>
    <w:rsid w:val="00A15467"/>
    <w:rsid w:val="00A21EAC"/>
    <w:rsid w:val="00A242F6"/>
    <w:rsid w:val="00A246B6"/>
    <w:rsid w:val="00A3046A"/>
    <w:rsid w:val="00A30973"/>
    <w:rsid w:val="00A349F0"/>
    <w:rsid w:val="00A35B06"/>
    <w:rsid w:val="00A37D84"/>
    <w:rsid w:val="00A44F1C"/>
    <w:rsid w:val="00A45191"/>
    <w:rsid w:val="00A45811"/>
    <w:rsid w:val="00A46347"/>
    <w:rsid w:val="00A47E70"/>
    <w:rsid w:val="00A506D1"/>
    <w:rsid w:val="00A50CF0"/>
    <w:rsid w:val="00A52CE9"/>
    <w:rsid w:val="00A541CD"/>
    <w:rsid w:val="00A54E36"/>
    <w:rsid w:val="00A566C4"/>
    <w:rsid w:val="00A6088A"/>
    <w:rsid w:val="00A608F4"/>
    <w:rsid w:val="00A60B25"/>
    <w:rsid w:val="00A6106A"/>
    <w:rsid w:val="00A62817"/>
    <w:rsid w:val="00A628CA"/>
    <w:rsid w:val="00A637E9"/>
    <w:rsid w:val="00A701B0"/>
    <w:rsid w:val="00A71C76"/>
    <w:rsid w:val="00A71CA0"/>
    <w:rsid w:val="00A728A6"/>
    <w:rsid w:val="00A755BF"/>
    <w:rsid w:val="00A75A61"/>
    <w:rsid w:val="00A7671C"/>
    <w:rsid w:val="00A77C24"/>
    <w:rsid w:val="00A8283B"/>
    <w:rsid w:val="00A828D9"/>
    <w:rsid w:val="00A84D63"/>
    <w:rsid w:val="00A84DA4"/>
    <w:rsid w:val="00A860D6"/>
    <w:rsid w:val="00A86EE3"/>
    <w:rsid w:val="00A87BEB"/>
    <w:rsid w:val="00A901F0"/>
    <w:rsid w:val="00A930ED"/>
    <w:rsid w:val="00A93A00"/>
    <w:rsid w:val="00A94667"/>
    <w:rsid w:val="00A97354"/>
    <w:rsid w:val="00A977D6"/>
    <w:rsid w:val="00AA050D"/>
    <w:rsid w:val="00AA10F6"/>
    <w:rsid w:val="00AA1B6E"/>
    <w:rsid w:val="00AA2181"/>
    <w:rsid w:val="00AA2CBC"/>
    <w:rsid w:val="00AA3E2F"/>
    <w:rsid w:val="00AA3FA6"/>
    <w:rsid w:val="00AA7152"/>
    <w:rsid w:val="00AA74A3"/>
    <w:rsid w:val="00AA7E98"/>
    <w:rsid w:val="00AB22A5"/>
    <w:rsid w:val="00AB2742"/>
    <w:rsid w:val="00AB36DA"/>
    <w:rsid w:val="00AB3722"/>
    <w:rsid w:val="00AB424E"/>
    <w:rsid w:val="00AB65EF"/>
    <w:rsid w:val="00AB71F3"/>
    <w:rsid w:val="00AC3B6F"/>
    <w:rsid w:val="00AC4E48"/>
    <w:rsid w:val="00AC5467"/>
    <w:rsid w:val="00AC5820"/>
    <w:rsid w:val="00AC5CE2"/>
    <w:rsid w:val="00AC6252"/>
    <w:rsid w:val="00AC6342"/>
    <w:rsid w:val="00AC731D"/>
    <w:rsid w:val="00AD01E4"/>
    <w:rsid w:val="00AD1CD8"/>
    <w:rsid w:val="00AD436F"/>
    <w:rsid w:val="00AD6B84"/>
    <w:rsid w:val="00AE2ACC"/>
    <w:rsid w:val="00AE34F4"/>
    <w:rsid w:val="00AE4361"/>
    <w:rsid w:val="00AE476A"/>
    <w:rsid w:val="00AE4B4E"/>
    <w:rsid w:val="00AE7B7D"/>
    <w:rsid w:val="00AF2A46"/>
    <w:rsid w:val="00AF38D9"/>
    <w:rsid w:val="00AF540C"/>
    <w:rsid w:val="00AF557C"/>
    <w:rsid w:val="00AF5795"/>
    <w:rsid w:val="00AF70F8"/>
    <w:rsid w:val="00AF7211"/>
    <w:rsid w:val="00B04223"/>
    <w:rsid w:val="00B04693"/>
    <w:rsid w:val="00B05390"/>
    <w:rsid w:val="00B078CA"/>
    <w:rsid w:val="00B12D54"/>
    <w:rsid w:val="00B13601"/>
    <w:rsid w:val="00B1369A"/>
    <w:rsid w:val="00B14D51"/>
    <w:rsid w:val="00B15988"/>
    <w:rsid w:val="00B160BC"/>
    <w:rsid w:val="00B1664E"/>
    <w:rsid w:val="00B16A39"/>
    <w:rsid w:val="00B210FA"/>
    <w:rsid w:val="00B21653"/>
    <w:rsid w:val="00B2221A"/>
    <w:rsid w:val="00B223C6"/>
    <w:rsid w:val="00B2563F"/>
    <w:rsid w:val="00B258BB"/>
    <w:rsid w:val="00B3004E"/>
    <w:rsid w:val="00B31252"/>
    <w:rsid w:val="00B31EF5"/>
    <w:rsid w:val="00B365E4"/>
    <w:rsid w:val="00B40AC6"/>
    <w:rsid w:val="00B41BF9"/>
    <w:rsid w:val="00B4200E"/>
    <w:rsid w:val="00B4506A"/>
    <w:rsid w:val="00B479B6"/>
    <w:rsid w:val="00B47C2B"/>
    <w:rsid w:val="00B511E5"/>
    <w:rsid w:val="00B5266C"/>
    <w:rsid w:val="00B557AD"/>
    <w:rsid w:val="00B55911"/>
    <w:rsid w:val="00B5646C"/>
    <w:rsid w:val="00B56F74"/>
    <w:rsid w:val="00B57C2B"/>
    <w:rsid w:val="00B601C5"/>
    <w:rsid w:val="00B61D55"/>
    <w:rsid w:val="00B62756"/>
    <w:rsid w:val="00B64573"/>
    <w:rsid w:val="00B64647"/>
    <w:rsid w:val="00B649E1"/>
    <w:rsid w:val="00B66631"/>
    <w:rsid w:val="00B67B97"/>
    <w:rsid w:val="00B70622"/>
    <w:rsid w:val="00B71BBE"/>
    <w:rsid w:val="00B7433E"/>
    <w:rsid w:val="00B746D3"/>
    <w:rsid w:val="00B7625D"/>
    <w:rsid w:val="00B76F27"/>
    <w:rsid w:val="00B776D3"/>
    <w:rsid w:val="00B832EB"/>
    <w:rsid w:val="00B844E0"/>
    <w:rsid w:val="00B85178"/>
    <w:rsid w:val="00B858A3"/>
    <w:rsid w:val="00B85A34"/>
    <w:rsid w:val="00B8715E"/>
    <w:rsid w:val="00B91605"/>
    <w:rsid w:val="00B93545"/>
    <w:rsid w:val="00B95474"/>
    <w:rsid w:val="00B9616E"/>
    <w:rsid w:val="00B968C8"/>
    <w:rsid w:val="00B977C7"/>
    <w:rsid w:val="00B97A7E"/>
    <w:rsid w:val="00BA04C2"/>
    <w:rsid w:val="00BA0F8D"/>
    <w:rsid w:val="00BA3BCA"/>
    <w:rsid w:val="00BA3EC5"/>
    <w:rsid w:val="00BA51D9"/>
    <w:rsid w:val="00BA532F"/>
    <w:rsid w:val="00BA58D2"/>
    <w:rsid w:val="00BA6DD5"/>
    <w:rsid w:val="00BB0148"/>
    <w:rsid w:val="00BB3712"/>
    <w:rsid w:val="00BB395A"/>
    <w:rsid w:val="00BB55CE"/>
    <w:rsid w:val="00BB5DFC"/>
    <w:rsid w:val="00BB6EAD"/>
    <w:rsid w:val="00BC0174"/>
    <w:rsid w:val="00BC2BA9"/>
    <w:rsid w:val="00BC3E97"/>
    <w:rsid w:val="00BC3EA0"/>
    <w:rsid w:val="00BC4E7E"/>
    <w:rsid w:val="00BC62B7"/>
    <w:rsid w:val="00BC7F66"/>
    <w:rsid w:val="00BD1D4C"/>
    <w:rsid w:val="00BD1FEA"/>
    <w:rsid w:val="00BD25E4"/>
    <w:rsid w:val="00BD279D"/>
    <w:rsid w:val="00BD3694"/>
    <w:rsid w:val="00BD466D"/>
    <w:rsid w:val="00BD4C84"/>
    <w:rsid w:val="00BD4F16"/>
    <w:rsid w:val="00BD589D"/>
    <w:rsid w:val="00BD6BB8"/>
    <w:rsid w:val="00BD72D1"/>
    <w:rsid w:val="00BE24BE"/>
    <w:rsid w:val="00BE5F62"/>
    <w:rsid w:val="00BE5FD0"/>
    <w:rsid w:val="00BE6BD7"/>
    <w:rsid w:val="00BF0077"/>
    <w:rsid w:val="00BF0786"/>
    <w:rsid w:val="00BF3EE1"/>
    <w:rsid w:val="00BF47B6"/>
    <w:rsid w:val="00BF497C"/>
    <w:rsid w:val="00BF4F70"/>
    <w:rsid w:val="00BF7ADB"/>
    <w:rsid w:val="00BF7E39"/>
    <w:rsid w:val="00C00BEA"/>
    <w:rsid w:val="00C00FB8"/>
    <w:rsid w:val="00C04195"/>
    <w:rsid w:val="00C05574"/>
    <w:rsid w:val="00C07D18"/>
    <w:rsid w:val="00C10648"/>
    <w:rsid w:val="00C12022"/>
    <w:rsid w:val="00C120F4"/>
    <w:rsid w:val="00C1265E"/>
    <w:rsid w:val="00C14613"/>
    <w:rsid w:val="00C17065"/>
    <w:rsid w:val="00C174C0"/>
    <w:rsid w:val="00C17820"/>
    <w:rsid w:val="00C17CEE"/>
    <w:rsid w:val="00C206D8"/>
    <w:rsid w:val="00C20879"/>
    <w:rsid w:val="00C21BD4"/>
    <w:rsid w:val="00C21DB0"/>
    <w:rsid w:val="00C2490D"/>
    <w:rsid w:val="00C257BD"/>
    <w:rsid w:val="00C25EC3"/>
    <w:rsid w:val="00C30C63"/>
    <w:rsid w:val="00C3365E"/>
    <w:rsid w:val="00C40DBA"/>
    <w:rsid w:val="00C418FE"/>
    <w:rsid w:val="00C43562"/>
    <w:rsid w:val="00C4598B"/>
    <w:rsid w:val="00C4617D"/>
    <w:rsid w:val="00C467A6"/>
    <w:rsid w:val="00C47384"/>
    <w:rsid w:val="00C5141F"/>
    <w:rsid w:val="00C515CB"/>
    <w:rsid w:val="00C51838"/>
    <w:rsid w:val="00C610B7"/>
    <w:rsid w:val="00C630B3"/>
    <w:rsid w:val="00C63216"/>
    <w:rsid w:val="00C63B56"/>
    <w:rsid w:val="00C64954"/>
    <w:rsid w:val="00C64A43"/>
    <w:rsid w:val="00C66BA2"/>
    <w:rsid w:val="00C67197"/>
    <w:rsid w:val="00C719A2"/>
    <w:rsid w:val="00C7231E"/>
    <w:rsid w:val="00C757B3"/>
    <w:rsid w:val="00C76402"/>
    <w:rsid w:val="00C77571"/>
    <w:rsid w:val="00C77675"/>
    <w:rsid w:val="00C806B3"/>
    <w:rsid w:val="00C82139"/>
    <w:rsid w:val="00C82DEF"/>
    <w:rsid w:val="00C837BC"/>
    <w:rsid w:val="00C8490E"/>
    <w:rsid w:val="00C8543E"/>
    <w:rsid w:val="00C85CAE"/>
    <w:rsid w:val="00C86BEC"/>
    <w:rsid w:val="00C875A7"/>
    <w:rsid w:val="00C87979"/>
    <w:rsid w:val="00C9104B"/>
    <w:rsid w:val="00C910BC"/>
    <w:rsid w:val="00C9392B"/>
    <w:rsid w:val="00C94067"/>
    <w:rsid w:val="00C944C5"/>
    <w:rsid w:val="00C94E10"/>
    <w:rsid w:val="00C9571C"/>
    <w:rsid w:val="00C95985"/>
    <w:rsid w:val="00CA1548"/>
    <w:rsid w:val="00CA1D94"/>
    <w:rsid w:val="00CA4609"/>
    <w:rsid w:val="00CA63C4"/>
    <w:rsid w:val="00CA6E28"/>
    <w:rsid w:val="00CA7F11"/>
    <w:rsid w:val="00CB2C5A"/>
    <w:rsid w:val="00CB4037"/>
    <w:rsid w:val="00CB503E"/>
    <w:rsid w:val="00CB55C8"/>
    <w:rsid w:val="00CB5A6F"/>
    <w:rsid w:val="00CB6E26"/>
    <w:rsid w:val="00CC5026"/>
    <w:rsid w:val="00CC68D0"/>
    <w:rsid w:val="00CC766D"/>
    <w:rsid w:val="00CD32FF"/>
    <w:rsid w:val="00CD5C1E"/>
    <w:rsid w:val="00CD78FA"/>
    <w:rsid w:val="00CE0C70"/>
    <w:rsid w:val="00CE12C5"/>
    <w:rsid w:val="00CE1B88"/>
    <w:rsid w:val="00CE20FC"/>
    <w:rsid w:val="00CE50C1"/>
    <w:rsid w:val="00CE5332"/>
    <w:rsid w:val="00CE7119"/>
    <w:rsid w:val="00CE777B"/>
    <w:rsid w:val="00CF0374"/>
    <w:rsid w:val="00CF082E"/>
    <w:rsid w:val="00CF42D5"/>
    <w:rsid w:val="00CF4746"/>
    <w:rsid w:val="00CF49C5"/>
    <w:rsid w:val="00CF578D"/>
    <w:rsid w:val="00CF5B24"/>
    <w:rsid w:val="00CF5DFB"/>
    <w:rsid w:val="00CF7F4E"/>
    <w:rsid w:val="00D01168"/>
    <w:rsid w:val="00D01332"/>
    <w:rsid w:val="00D0180B"/>
    <w:rsid w:val="00D030AA"/>
    <w:rsid w:val="00D03F9A"/>
    <w:rsid w:val="00D06D51"/>
    <w:rsid w:val="00D1072B"/>
    <w:rsid w:val="00D12BC3"/>
    <w:rsid w:val="00D13E11"/>
    <w:rsid w:val="00D14D9D"/>
    <w:rsid w:val="00D1735E"/>
    <w:rsid w:val="00D21026"/>
    <w:rsid w:val="00D21C39"/>
    <w:rsid w:val="00D21CC1"/>
    <w:rsid w:val="00D21D81"/>
    <w:rsid w:val="00D23536"/>
    <w:rsid w:val="00D2387D"/>
    <w:rsid w:val="00D23B9E"/>
    <w:rsid w:val="00D23BDC"/>
    <w:rsid w:val="00D24991"/>
    <w:rsid w:val="00D25AA6"/>
    <w:rsid w:val="00D30C9E"/>
    <w:rsid w:val="00D30F71"/>
    <w:rsid w:val="00D32C81"/>
    <w:rsid w:val="00D35555"/>
    <w:rsid w:val="00D36EEA"/>
    <w:rsid w:val="00D373FD"/>
    <w:rsid w:val="00D429A8"/>
    <w:rsid w:val="00D45525"/>
    <w:rsid w:val="00D45640"/>
    <w:rsid w:val="00D4665C"/>
    <w:rsid w:val="00D472EE"/>
    <w:rsid w:val="00D50255"/>
    <w:rsid w:val="00D50D88"/>
    <w:rsid w:val="00D52466"/>
    <w:rsid w:val="00D53FBC"/>
    <w:rsid w:val="00D54710"/>
    <w:rsid w:val="00D54C70"/>
    <w:rsid w:val="00D55D0B"/>
    <w:rsid w:val="00D61DB8"/>
    <w:rsid w:val="00D61F44"/>
    <w:rsid w:val="00D627D4"/>
    <w:rsid w:val="00D6303C"/>
    <w:rsid w:val="00D63759"/>
    <w:rsid w:val="00D64A84"/>
    <w:rsid w:val="00D66520"/>
    <w:rsid w:val="00D674C8"/>
    <w:rsid w:val="00D7002A"/>
    <w:rsid w:val="00D7019F"/>
    <w:rsid w:val="00D70C2F"/>
    <w:rsid w:val="00D70E05"/>
    <w:rsid w:val="00D717C1"/>
    <w:rsid w:val="00D73EEB"/>
    <w:rsid w:val="00D752B0"/>
    <w:rsid w:val="00D80E5E"/>
    <w:rsid w:val="00D835B1"/>
    <w:rsid w:val="00D8503F"/>
    <w:rsid w:val="00D85424"/>
    <w:rsid w:val="00D869BE"/>
    <w:rsid w:val="00D86D48"/>
    <w:rsid w:val="00D91102"/>
    <w:rsid w:val="00D91630"/>
    <w:rsid w:val="00D91F78"/>
    <w:rsid w:val="00D97618"/>
    <w:rsid w:val="00D97BF7"/>
    <w:rsid w:val="00D97CFF"/>
    <w:rsid w:val="00DA0866"/>
    <w:rsid w:val="00DA148F"/>
    <w:rsid w:val="00DA20D7"/>
    <w:rsid w:val="00DA2AE7"/>
    <w:rsid w:val="00DA662F"/>
    <w:rsid w:val="00DA6D50"/>
    <w:rsid w:val="00DB0215"/>
    <w:rsid w:val="00DB0B63"/>
    <w:rsid w:val="00DB24CC"/>
    <w:rsid w:val="00DB31CE"/>
    <w:rsid w:val="00DB408F"/>
    <w:rsid w:val="00DB6738"/>
    <w:rsid w:val="00DB6899"/>
    <w:rsid w:val="00DC048F"/>
    <w:rsid w:val="00DC0A40"/>
    <w:rsid w:val="00DC1A31"/>
    <w:rsid w:val="00DC3006"/>
    <w:rsid w:val="00DC48A6"/>
    <w:rsid w:val="00DC52C6"/>
    <w:rsid w:val="00DC7568"/>
    <w:rsid w:val="00DD479F"/>
    <w:rsid w:val="00DD51E0"/>
    <w:rsid w:val="00DD5B75"/>
    <w:rsid w:val="00DD5BC5"/>
    <w:rsid w:val="00DD737C"/>
    <w:rsid w:val="00DD76F2"/>
    <w:rsid w:val="00DD76FB"/>
    <w:rsid w:val="00DE1251"/>
    <w:rsid w:val="00DE34CF"/>
    <w:rsid w:val="00DE42FC"/>
    <w:rsid w:val="00DE44AD"/>
    <w:rsid w:val="00DE5029"/>
    <w:rsid w:val="00DE7FA8"/>
    <w:rsid w:val="00DF08B1"/>
    <w:rsid w:val="00DF1F4A"/>
    <w:rsid w:val="00DF2B61"/>
    <w:rsid w:val="00DF2DA7"/>
    <w:rsid w:val="00DF3954"/>
    <w:rsid w:val="00DF3A23"/>
    <w:rsid w:val="00DF51D1"/>
    <w:rsid w:val="00DF5C98"/>
    <w:rsid w:val="00DF6857"/>
    <w:rsid w:val="00DF7529"/>
    <w:rsid w:val="00E0083E"/>
    <w:rsid w:val="00E009E2"/>
    <w:rsid w:val="00E00DB8"/>
    <w:rsid w:val="00E01558"/>
    <w:rsid w:val="00E01BCC"/>
    <w:rsid w:val="00E04586"/>
    <w:rsid w:val="00E05545"/>
    <w:rsid w:val="00E06867"/>
    <w:rsid w:val="00E076C8"/>
    <w:rsid w:val="00E10F77"/>
    <w:rsid w:val="00E130A3"/>
    <w:rsid w:val="00E13A23"/>
    <w:rsid w:val="00E13F3D"/>
    <w:rsid w:val="00E150E2"/>
    <w:rsid w:val="00E16719"/>
    <w:rsid w:val="00E203DD"/>
    <w:rsid w:val="00E238AF"/>
    <w:rsid w:val="00E245AC"/>
    <w:rsid w:val="00E24D09"/>
    <w:rsid w:val="00E26475"/>
    <w:rsid w:val="00E26DE6"/>
    <w:rsid w:val="00E308F8"/>
    <w:rsid w:val="00E312E4"/>
    <w:rsid w:val="00E315D8"/>
    <w:rsid w:val="00E31D28"/>
    <w:rsid w:val="00E32B05"/>
    <w:rsid w:val="00E34898"/>
    <w:rsid w:val="00E35505"/>
    <w:rsid w:val="00E37EE9"/>
    <w:rsid w:val="00E42134"/>
    <w:rsid w:val="00E4228E"/>
    <w:rsid w:val="00E44110"/>
    <w:rsid w:val="00E458CB"/>
    <w:rsid w:val="00E458D2"/>
    <w:rsid w:val="00E45C86"/>
    <w:rsid w:val="00E46B3B"/>
    <w:rsid w:val="00E47E2D"/>
    <w:rsid w:val="00E50319"/>
    <w:rsid w:val="00E5250B"/>
    <w:rsid w:val="00E5275A"/>
    <w:rsid w:val="00E538E2"/>
    <w:rsid w:val="00E539C1"/>
    <w:rsid w:val="00E54169"/>
    <w:rsid w:val="00E54A3F"/>
    <w:rsid w:val="00E55392"/>
    <w:rsid w:val="00E573E1"/>
    <w:rsid w:val="00E61D31"/>
    <w:rsid w:val="00E61EF4"/>
    <w:rsid w:val="00E62F05"/>
    <w:rsid w:val="00E644A2"/>
    <w:rsid w:val="00E653B3"/>
    <w:rsid w:val="00E66002"/>
    <w:rsid w:val="00E66DDC"/>
    <w:rsid w:val="00E70699"/>
    <w:rsid w:val="00E71010"/>
    <w:rsid w:val="00E74F3D"/>
    <w:rsid w:val="00E7725D"/>
    <w:rsid w:val="00E77765"/>
    <w:rsid w:val="00E778B9"/>
    <w:rsid w:val="00E8259B"/>
    <w:rsid w:val="00E83BF9"/>
    <w:rsid w:val="00E8615E"/>
    <w:rsid w:val="00E867F2"/>
    <w:rsid w:val="00E86DF0"/>
    <w:rsid w:val="00E87302"/>
    <w:rsid w:val="00E877E6"/>
    <w:rsid w:val="00E87B36"/>
    <w:rsid w:val="00E907A0"/>
    <w:rsid w:val="00E92AD8"/>
    <w:rsid w:val="00EA115A"/>
    <w:rsid w:val="00EA3399"/>
    <w:rsid w:val="00EA4189"/>
    <w:rsid w:val="00EA6C5D"/>
    <w:rsid w:val="00EA7C17"/>
    <w:rsid w:val="00EB09B7"/>
    <w:rsid w:val="00EB2230"/>
    <w:rsid w:val="00EB45F7"/>
    <w:rsid w:val="00EB53AD"/>
    <w:rsid w:val="00EB5AEC"/>
    <w:rsid w:val="00EB7FAD"/>
    <w:rsid w:val="00EC39BB"/>
    <w:rsid w:val="00ED31CC"/>
    <w:rsid w:val="00ED3EC6"/>
    <w:rsid w:val="00ED4FDE"/>
    <w:rsid w:val="00ED6195"/>
    <w:rsid w:val="00EE05DB"/>
    <w:rsid w:val="00EE1412"/>
    <w:rsid w:val="00EE1F18"/>
    <w:rsid w:val="00EE297C"/>
    <w:rsid w:val="00EE36EC"/>
    <w:rsid w:val="00EE5896"/>
    <w:rsid w:val="00EE659D"/>
    <w:rsid w:val="00EE6BB9"/>
    <w:rsid w:val="00EE7AFE"/>
    <w:rsid w:val="00EE7D7C"/>
    <w:rsid w:val="00EF0BC2"/>
    <w:rsid w:val="00EF14D5"/>
    <w:rsid w:val="00EF4AD8"/>
    <w:rsid w:val="00EF4F46"/>
    <w:rsid w:val="00EF77B0"/>
    <w:rsid w:val="00F02E03"/>
    <w:rsid w:val="00F047BC"/>
    <w:rsid w:val="00F11339"/>
    <w:rsid w:val="00F11C06"/>
    <w:rsid w:val="00F150DF"/>
    <w:rsid w:val="00F1553F"/>
    <w:rsid w:val="00F16E3D"/>
    <w:rsid w:val="00F22893"/>
    <w:rsid w:val="00F237BC"/>
    <w:rsid w:val="00F24163"/>
    <w:rsid w:val="00F24FE8"/>
    <w:rsid w:val="00F25D98"/>
    <w:rsid w:val="00F27232"/>
    <w:rsid w:val="00F27494"/>
    <w:rsid w:val="00F2755A"/>
    <w:rsid w:val="00F27AC6"/>
    <w:rsid w:val="00F300FB"/>
    <w:rsid w:val="00F30C71"/>
    <w:rsid w:val="00F31BFB"/>
    <w:rsid w:val="00F31C39"/>
    <w:rsid w:val="00F336AE"/>
    <w:rsid w:val="00F36B1B"/>
    <w:rsid w:val="00F40884"/>
    <w:rsid w:val="00F4164E"/>
    <w:rsid w:val="00F41EF6"/>
    <w:rsid w:val="00F4301D"/>
    <w:rsid w:val="00F43493"/>
    <w:rsid w:val="00F4630C"/>
    <w:rsid w:val="00F46DA5"/>
    <w:rsid w:val="00F503B5"/>
    <w:rsid w:val="00F507B0"/>
    <w:rsid w:val="00F51155"/>
    <w:rsid w:val="00F51BE9"/>
    <w:rsid w:val="00F5414E"/>
    <w:rsid w:val="00F5584E"/>
    <w:rsid w:val="00F5791A"/>
    <w:rsid w:val="00F61678"/>
    <w:rsid w:val="00F63ED3"/>
    <w:rsid w:val="00F64360"/>
    <w:rsid w:val="00F6544F"/>
    <w:rsid w:val="00F67A0A"/>
    <w:rsid w:val="00F70442"/>
    <w:rsid w:val="00F731D4"/>
    <w:rsid w:val="00F73A0A"/>
    <w:rsid w:val="00F73C28"/>
    <w:rsid w:val="00F74270"/>
    <w:rsid w:val="00F7665C"/>
    <w:rsid w:val="00F76EDD"/>
    <w:rsid w:val="00F77580"/>
    <w:rsid w:val="00F77C62"/>
    <w:rsid w:val="00F77C67"/>
    <w:rsid w:val="00F8049B"/>
    <w:rsid w:val="00F80E9F"/>
    <w:rsid w:val="00F82137"/>
    <w:rsid w:val="00F82AD5"/>
    <w:rsid w:val="00F83C8C"/>
    <w:rsid w:val="00F86CEC"/>
    <w:rsid w:val="00F9063D"/>
    <w:rsid w:val="00F90CD7"/>
    <w:rsid w:val="00F926B9"/>
    <w:rsid w:val="00F95CAC"/>
    <w:rsid w:val="00F96355"/>
    <w:rsid w:val="00FA4466"/>
    <w:rsid w:val="00FA52D9"/>
    <w:rsid w:val="00FA586A"/>
    <w:rsid w:val="00FB075B"/>
    <w:rsid w:val="00FB120B"/>
    <w:rsid w:val="00FB1BC6"/>
    <w:rsid w:val="00FB2B49"/>
    <w:rsid w:val="00FB542F"/>
    <w:rsid w:val="00FB6386"/>
    <w:rsid w:val="00FB67B1"/>
    <w:rsid w:val="00FB705F"/>
    <w:rsid w:val="00FC03DF"/>
    <w:rsid w:val="00FC0885"/>
    <w:rsid w:val="00FC111D"/>
    <w:rsid w:val="00FC2D22"/>
    <w:rsid w:val="00FC319D"/>
    <w:rsid w:val="00FC3CC3"/>
    <w:rsid w:val="00FC3CE4"/>
    <w:rsid w:val="00FC513A"/>
    <w:rsid w:val="00FC5923"/>
    <w:rsid w:val="00FD1849"/>
    <w:rsid w:val="00FD21F5"/>
    <w:rsid w:val="00FD227A"/>
    <w:rsid w:val="00FD247B"/>
    <w:rsid w:val="00FD2674"/>
    <w:rsid w:val="00FD369B"/>
    <w:rsid w:val="00FD36AE"/>
    <w:rsid w:val="00FD3F64"/>
    <w:rsid w:val="00FD41A5"/>
    <w:rsid w:val="00FD5AF6"/>
    <w:rsid w:val="00FD695F"/>
    <w:rsid w:val="00FD6E0D"/>
    <w:rsid w:val="00FE0558"/>
    <w:rsid w:val="00FE0D60"/>
    <w:rsid w:val="00FE10FF"/>
    <w:rsid w:val="00FE2F7C"/>
    <w:rsid w:val="00FF0F92"/>
    <w:rsid w:val="00FF11C7"/>
    <w:rsid w:val="00FF2F17"/>
    <w:rsid w:val="00FF39C1"/>
    <w:rsid w:val="00FF4AD5"/>
    <w:rsid w:val="00FF5CF0"/>
    <w:rsid w:val="00FF6472"/>
    <w:rsid w:val="00FF7E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5D801F"/>
  <w15:docId w15:val="{104BD03A-F357-49B5-804E-40D890023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6B49"/>
    <w:pPr>
      <w:spacing w:after="180"/>
    </w:pPr>
    <w:rPr>
      <w:rFonts w:ascii="Times New Roman" w:hAnsi="Times New Roman"/>
      <w:lang w:val="en-GB" w:eastAsia="en-US"/>
    </w:rPr>
  </w:style>
  <w:style w:type="paragraph" w:styleId="Heading1">
    <w:name w:val="heading 1"/>
    <w:aliases w:val="H1,h1,app heading 1,l1,Memo Heading 1,h11,h12,h13,h14,h15,h16,제목 1(no line),Heading 1_a,heading 1,h17,h111,h121,h131,h141,h151,h161,h18,h112,h122,h132,h142,h152,h162,h19,h113,h123,h133,h143,h153,h163,NMP Heading 1,Alt+1,Alt+11,Alt+12,Alt+13"/>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UNDERRUBRIK 1-2,DO NOT USE_h2,h2,h21,H2 Char,h2 Char,Header 2,Header2,22,heading2,2nd level,H21,H22,H23,H24,H25,R2,E2,†berschrift 2,õberschrift 2"/>
    <w:basedOn w:val="Heading1"/>
    <w:next w:val="Normal"/>
    <w:link w:val="Heading2Char1"/>
    <w:qFormat/>
    <w:rsid w:val="000B7FED"/>
    <w:pPr>
      <w:pBdr>
        <w:top w:val="none" w:sz="0" w:space="0" w:color="auto"/>
      </w:pBdr>
      <w:spacing w:before="180"/>
      <w:outlineLvl w:val="1"/>
    </w:pPr>
    <w:rPr>
      <w:sz w:val="32"/>
    </w:rPr>
  </w:style>
  <w:style w:type="paragraph" w:styleId="Heading3">
    <w:name w:val="heading 3"/>
    <w:aliases w:val="Underrubrik2,H3,no break,Memo Heading 3,h3,3,hello,Titre 3 Car,no break Car,H3 Car,Underrubrik2 Car,h3 Car,Memo Heading 3 Car,hello Car,Heading 3 Char Car,no break Char Car,H3 Char Car,Underrubrik2 Char Car,h3 Char Car,heading 3"/>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heading 4,heading 4 + Indent: Left 0.5 in,标题3a,4th lev"/>
    <w:basedOn w:val="Heading3"/>
    <w:next w:val="Normal"/>
    <w:link w:val="Heading4Char"/>
    <w:qFormat/>
    <w:rsid w:val="000B7FED"/>
    <w:pPr>
      <w:ind w:left="1418" w:hanging="1418"/>
      <w:outlineLvl w:val="3"/>
    </w:pPr>
    <w:rPr>
      <w:sz w:val="24"/>
    </w:rPr>
  </w:style>
  <w:style w:type="paragraph" w:styleId="Heading5">
    <w:name w:val="heading 5"/>
    <w:aliases w:val="h5,Heading5,H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aliases w:val="Table Heading"/>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aliases w:val="Observation TOC2"/>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aliases w:val="lb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link w:val="List3Char"/>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link w:val="ListChar"/>
    <w:uiPriority w:val="99"/>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0"/>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uiPriority w:val="99"/>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EA4189"/>
    <w:rPr>
      <w:rFonts w:ascii="Arial" w:hAnsi="Arial"/>
      <w:sz w:val="24"/>
      <w:lang w:val="en-GB" w:eastAsia="en-US"/>
    </w:rPr>
  </w:style>
  <w:style w:type="character" w:customStyle="1" w:styleId="Heading6Char">
    <w:name w:val="Heading 6 Char"/>
    <w:link w:val="Heading6"/>
    <w:rsid w:val="00EA4189"/>
    <w:rPr>
      <w:rFonts w:ascii="Arial" w:hAnsi="Arial"/>
      <w:lang w:val="en-GB" w:eastAsia="en-US"/>
    </w:rPr>
  </w:style>
  <w:style w:type="character" w:customStyle="1" w:styleId="TALChar">
    <w:name w:val="TAL Char"/>
    <w:link w:val="TAL"/>
    <w:qFormat/>
    <w:rsid w:val="00EA4189"/>
    <w:rPr>
      <w:rFonts w:ascii="Arial" w:hAnsi="Arial"/>
      <w:sz w:val="18"/>
      <w:lang w:val="en-GB" w:eastAsia="en-US"/>
    </w:rPr>
  </w:style>
  <w:style w:type="character" w:customStyle="1" w:styleId="TACChar">
    <w:name w:val="TAC Char"/>
    <w:link w:val="TAC"/>
    <w:qFormat/>
    <w:locked/>
    <w:rsid w:val="00EA4189"/>
    <w:rPr>
      <w:rFonts w:ascii="Arial" w:hAnsi="Arial"/>
      <w:sz w:val="18"/>
      <w:lang w:val="en-GB" w:eastAsia="en-US"/>
    </w:rPr>
  </w:style>
  <w:style w:type="character" w:customStyle="1" w:styleId="TAHCar">
    <w:name w:val="TAH Car"/>
    <w:link w:val="TAH"/>
    <w:qFormat/>
    <w:rsid w:val="00EA4189"/>
    <w:rPr>
      <w:rFonts w:ascii="Arial" w:hAnsi="Arial"/>
      <w:b/>
      <w:sz w:val="18"/>
      <w:lang w:val="en-GB" w:eastAsia="en-US"/>
    </w:rPr>
  </w:style>
  <w:style w:type="character" w:customStyle="1" w:styleId="B10">
    <w:name w:val="B1 (文字)"/>
    <w:link w:val="B1"/>
    <w:uiPriority w:val="99"/>
    <w:qFormat/>
    <w:locked/>
    <w:rsid w:val="00EA4189"/>
    <w:rPr>
      <w:rFonts w:ascii="Times New Roman" w:hAnsi="Times New Roman"/>
      <w:lang w:val="en-GB" w:eastAsia="en-US"/>
    </w:rPr>
  </w:style>
  <w:style w:type="character" w:customStyle="1" w:styleId="THChar">
    <w:name w:val="TH Char"/>
    <w:link w:val="TH"/>
    <w:qFormat/>
    <w:rsid w:val="00EA4189"/>
    <w:rPr>
      <w:rFonts w:ascii="Arial" w:hAnsi="Arial"/>
      <w:b/>
      <w:lang w:val="en-GB" w:eastAsia="en-US"/>
    </w:rPr>
  </w:style>
  <w:style w:type="character" w:customStyle="1" w:styleId="TFZchn">
    <w:name w:val="TF Zchn"/>
    <w:link w:val="TF"/>
    <w:locked/>
    <w:rsid w:val="00EA4189"/>
    <w:rPr>
      <w:rFonts w:ascii="Arial" w:hAnsi="Arial"/>
      <w:b/>
      <w:lang w:val="en-GB" w:eastAsia="en-US"/>
    </w:rPr>
  </w:style>
  <w:style w:type="character" w:customStyle="1" w:styleId="B2Char">
    <w:name w:val="B2 Char"/>
    <w:link w:val="B2"/>
    <w:qFormat/>
    <w:rsid w:val="00EA4189"/>
    <w:rPr>
      <w:rFonts w:ascii="Times New Roman" w:hAnsi="Times New Roman"/>
      <w:lang w:val="en-GB" w:eastAsia="en-US"/>
    </w:rPr>
  </w:style>
  <w:style w:type="paragraph" w:customStyle="1" w:styleId="TAJ">
    <w:name w:val="TAJ"/>
    <w:basedOn w:val="TH"/>
    <w:rsid w:val="00EA4189"/>
  </w:style>
  <w:style w:type="paragraph" w:customStyle="1" w:styleId="Guidance">
    <w:name w:val="Guidance"/>
    <w:basedOn w:val="Normal"/>
    <w:rsid w:val="00EA4189"/>
    <w:rPr>
      <w:i/>
      <w:color w:val="0000FF"/>
    </w:rPr>
  </w:style>
  <w:style w:type="character" w:customStyle="1" w:styleId="CommentTextChar">
    <w:name w:val="Comment Text Char"/>
    <w:link w:val="CommentText"/>
    <w:qFormat/>
    <w:rsid w:val="00EA4189"/>
    <w:rPr>
      <w:rFonts w:ascii="Times New Roman" w:hAnsi="Times New Roman"/>
      <w:lang w:val="en-GB" w:eastAsia="en-US"/>
    </w:rPr>
  </w:style>
  <w:style w:type="character" w:customStyle="1" w:styleId="BalloonTextChar">
    <w:name w:val="Balloon Text Char"/>
    <w:link w:val="BalloonText"/>
    <w:rsid w:val="00EA4189"/>
    <w:rPr>
      <w:rFonts w:ascii="Tahoma" w:hAnsi="Tahoma" w:cs="Tahoma"/>
      <w:sz w:val="16"/>
      <w:szCs w:val="16"/>
      <w:lang w:val="en-GB" w:eastAsia="en-US"/>
    </w:rPr>
  </w:style>
  <w:style w:type="character" w:customStyle="1" w:styleId="CommentSubjectChar">
    <w:name w:val="Comment Subject Char"/>
    <w:link w:val="CommentSubject"/>
    <w:rsid w:val="00EA4189"/>
    <w:rPr>
      <w:rFonts w:ascii="Times New Roman" w:hAnsi="Times New Roman"/>
      <w:b/>
      <w:bCs/>
      <w:lang w:val="en-GB" w:eastAsia="en-US"/>
    </w:rPr>
  </w:style>
  <w:style w:type="table" w:styleId="TableGrid">
    <w:name w:val="Table Grid"/>
    <w:aliases w:val="TableGrid"/>
    <w:basedOn w:val="TableNormal"/>
    <w:qFormat/>
    <w:rsid w:val="00EA4189"/>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rsid w:val="00EA4189"/>
    <w:rPr>
      <w:rFonts w:ascii="Arial" w:hAnsi="Arial"/>
      <w:sz w:val="18"/>
      <w:lang w:eastAsia="en-US"/>
    </w:rPr>
  </w:style>
  <w:style w:type="paragraph" w:styleId="NormalWeb">
    <w:name w:val="Normal (Web)"/>
    <w:basedOn w:val="Normal"/>
    <w:uiPriority w:val="99"/>
    <w:unhideWhenUsed/>
    <w:qFormat/>
    <w:rsid w:val="00EA4189"/>
    <w:pPr>
      <w:spacing w:before="100" w:beforeAutospacing="1" w:after="100" w:afterAutospacing="1"/>
    </w:pPr>
    <w:rPr>
      <w:sz w:val="24"/>
      <w:szCs w:val="24"/>
      <w:lang w:val="en-US"/>
    </w:rPr>
  </w:style>
  <w:style w:type="paragraph" w:styleId="ListParagraph">
    <w:name w:val="List Paragraph"/>
    <w:aliases w:val="- Bullets,목록 단락,リスト段落,?? ??,?????,????,Lista1,中等深浅网格 1 - 着色 21,列表段落,¥¡¡¡¡ì¬º¥¹¥È¶ÎÂä,ÁÐ³ö¶ÎÂä,列表段落1,—ño’i—Ž,¥ê¥¹¥È¶ÎÂä,1st level - Bullet List Paragraph,Lettre d'introduction,Paragrafo elenco,Normal bullet 2,Bullet list,목록단락,列表段落11,列,列表段"/>
    <w:basedOn w:val="Normal"/>
    <w:link w:val="ListParagraphChar"/>
    <w:uiPriority w:val="34"/>
    <w:qFormat/>
    <w:rsid w:val="00EA4189"/>
    <w:pPr>
      <w:spacing w:after="0"/>
      <w:ind w:leftChars="400" w:left="800"/>
    </w:pPr>
    <w:rPr>
      <w:rFonts w:ascii="Calibri" w:hAnsi="Calibri"/>
      <w:sz w:val="22"/>
      <w:szCs w:val="22"/>
      <w:lang w:val="en-US"/>
    </w:rPr>
  </w:style>
  <w:style w:type="character" w:customStyle="1" w:styleId="ListParagraphChar">
    <w:name w:val="List Paragraph Char"/>
    <w:aliases w:val="- Bullets Char,목록 단락 Char,リスト段落 Char,?? ?? Char,????? Char,???? Char,Lista1 Char,中等深浅网格 1 - 着色 21 Char,列表段落 Char,¥¡¡¡¡ì¬º¥¹¥È¶ÎÂä Char,ÁÐ³ö¶ÎÂä Char,列表段落1 Char,—ño’i—Ž Char,¥ê¥¹¥È¶ÎÂä Char,1st level - Bullet List Paragraph Char"/>
    <w:link w:val="ListParagraph"/>
    <w:uiPriority w:val="34"/>
    <w:qFormat/>
    <w:rsid w:val="00EA4189"/>
    <w:rPr>
      <w:rFonts w:ascii="Calibri" w:hAnsi="Calibri"/>
      <w:sz w:val="22"/>
      <w:szCs w:val="22"/>
      <w:lang w:val="en-US" w:eastAsia="en-US"/>
    </w:rPr>
  </w:style>
  <w:style w:type="paragraph" w:styleId="Revision">
    <w:name w:val="Revision"/>
    <w:hidden/>
    <w:uiPriority w:val="99"/>
    <w:semiHidden/>
    <w:rsid w:val="00EA4189"/>
    <w:rPr>
      <w:rFonts w:ascii="Times New Roman" w:hAnsi="Times New Roman"/>
      <w:lang w:val="en-GB" w:eastAsia="en-US"/>
    </w:rPr>
  </w:style>
  <w:style w:type="paragraph" w:customStyle="1" w:styleId="RAN1bullet2">
    <w:name w:val="RAN1 bullet2"/>
    <w:basedOn w:val="Normal"/>
    <w:link w:val="RAN1bullet2Char"/>
    <w:qFormat/>
    <w:rsid w:val="00EA4189"/>
    <w:pPr>
      <w:numPr>
        <w:ilvl w:val="1"/>
        <w:numId w:val="1"/>
      </w:numPr>
      <w:tabs>
        <w:tab w:val="left" w:pos="1440"/>
      </w:tabs>
      <w:spacing w:after="0"/>
    </w:pPr>
    <w:rPr>
      <w:rFonts w:ascii="Times" w:eastAsia="Batang" w:hAnsi="Times"/>
      <w:lang w:val="en-US"/>
    </w:rPr>
  </w:style>
  <w:style w:type="character" w:customStyle="1" w:styleId="RAN1bullet2Char">
    <w:name w:val="RAN1 bullet2 Char"/>
    <w:link w:val="RAN1bullet2"/>
    <w:qFormat/>
    <w:rsid w:val="00EA4189"/>
    <w:rPr>
      <w:rFonts w:ascii="Times" w:eastAsia="Batang" w:hAnsi="Times"/>
      <w:lang w:val="en-US" w:eastAsia="en-US"/>
    </w:rPr>
  </w:style>
  <w:style w:type="paragraph" w:customStyle="1" w:styleId="RAN1bullet1">
    <w:name w:val="RAN1 bullet1"/>
    <w:basedOn w:val="Normal"/>
    <w:link w:val="RAN1bullet1Char"/>
    <w:qFormat/>
    <w:rsid w:val="00EA4189"/>
    <w:pPr>
      <w:numPr>
        <w:numId w:val="2"/>
      </w:numPr>
      <w:spacing w:after="0"/>
    </w:pPr>
    <w:rPr>
      <w:rFonts w:ascii="Times" w:eastAsia="Batang" w:hAnsi="Times"/>
      <w:szCs w:val="24"/>
    </w:rPr>
  </w:style>
  <w:style w:type="character" w:customStyle="1" w:styleId="RAN1bullet1Char">
    <w:name w:val="RAN1 bullet1 Char"/>
    <w:link w:val="RAN1bullet1"/>
    <w:rsid w:val="00EA4189"/>
    <w:rPr>
      <w:rFonts w:ascii="Times" w:eastAsia="Batang" w:hAnsi="Times"/>
      <w:szCs w:val="24"/>
      <w:lang w:val="en-GB" w:eastAsia="en-US"/>
    </w:rPr>
  </w:style>
  <w:style w:type="paragraph" w:customStyle="1" w:styleId="RAN1tdoc">
    <w:name w:val="RAN1 tdoc"/>
    <w:basedOn w:val="Normal"/>
    <w:link w:val="RAN1tdocChar"/>
    <w:qFormat/>
    <w:rsid w:val="00EA4189"/>
    <w:pPr>
      <w:spacing w:after="0"/>
      <w:ind w:left="720" w:hanging="720"/>
    </w:pPr>
    <w:rPr>
      <w:rFonts w:ascii="Times" w:eastAsia="Batang" w:hAnsi="Times"/>
      <w:b/>
      <w:color w:val="0000FF"/>
      <w:szCs w:val="24"/>
      <w:u w:val="single" w:color="0000FF"/>
    </w:rPr>
  </w:style>
  <w:style w:type="character" w:customStyle="1" w:styleId="RAN1tdocChar">
    <w:name w:val="RAN1 tdoc Char"/>
    <w:link w:val="RAN1tdoc"/>
    <w:rsid w:val="00EA4189"/>
    <w:rPr>
      <w:rFonts w:ascii="Times" w:eastAsia="Batang" w:hAnsi="Times"/>
      <w:b/>
      <w:color w:val="0000FF"/>
      <w:szCs w:val="24"/>
      <w:u w:val="single" w:color="0000FF"/>
      <w:lang w:val="en-GB"/>
    </w:rPr>
  </w:style>
  <w:style w:type="paragraph" w:customStyle="1" w:styleId="RAN1bullet3">
    <w:name w:val="RAN1 bullet3"/>
    <w:basedOn w:val="RAN1bullet2"/>
    <w:link w:val="RAN1bullet3Char"/>
    <w:qFormat/>
    <w:rsid w:val="00EA4189"/>
    <w:pPr>
      <w:numPr>
        <w:ilvl w:val="2"/>
        <w:numId w:val="3"/>
      </w:numPr>
    </w:pPr>
  </w:style>
  <w:style w:type="character" w:customStyle="1" w:styleId="RAN1bullet3Char">
    <w:name w:val="RAN1 bullet3 Char"/>
    <w:link w:val="RAN1bullet3"/>
    <w:qFormat/>
    <w:rsid w:val="00EA4189"/>
    <w:rPr>
      <w:rFonts w:ascii="Times" w:eastAsia="Batang" w:hAnsi="Times"/>
      <w:lang w:val="en-US" w:eastAsia="en-US"/>
    </w:rPr>
  </w:style>
  <w:style w:type="paragraph" w:customStyle="1" w:styleId="Proposal">
    <w:name w:val="Proposal"/>
    <w:basedOn w:val="Normal"/>
    <w:link w:val="ProposalChar"/>
    <w:qFormat/>
    <w:rsid w:val="00EA4189"/>
    <w:pPr>
      <w:tabs>
        <w:tab w:val="left" w:pos="1701"/>
      </w:tabs>
      <w:overflowPunct w:val="0"/>
      <w:autoSpaceDE w:val="0"/>
      <w:autoSpaceDN w:val="0"/>
      <w:adjustRightInd w:val="0"/>
      <w:spacing w:after="120"/>
      <w:ind w:left="1701" w:hanging="1701"/>
      <w:jc w:val="both"/>
      <w:textAlignment w:val="baseline"/>
    </w:pPr>
    <w:rPr>
      <w:b/>
      <w:bCs/>
      <w:lang w:eastAsia="zh-CN"/>
    </w:rPr>
  </w:style>
  <w:style w:type="character" w:customStyle="1" w:styleId="ProposalChar">
    <w:name w:val="Proposal Char"/>
    <w:link w:val="Proposal"/>
    <w:qFormat/>
    <w:rsid w:val="00EA4189"/>
    <w:rPr>
      <w:rFonts w:ascii="Times New Roman" w:hAnsi="Times New Roman"/>
      <w:b/>
      <w:bCs/>
      <w:lang w:val="en-GB" w:eastAsia="zh-CN"/>
    </w:rPr>
  </w:style>
  <w:style w:type="paragraph" w:customStyle="1" w:styleId="ZchnZchn">
    <w:name w:val="Zchn Zchn"/>
    <w:rsid w:val="00EA4189"/>
    <w:pPr>
      <w:keepNext/>
      <w:tabs>
        <w:tab w:val="num" w:pos="851"/>
      </w:tabs>
      <w:suppressAutoHyphens/>
      <w:autoSpaceDE w:val="0"/>
      <w:spacing w:before="60" w:after="60"/>
      <w:ind w:left="851" w:hanging="851"/>
      <w:jc w:val="both"/>
    </w:pPr>
    <w:rPr>
      <w:rFonts w:ascii="Arial" w:eastAsia="SimSun" w:hAnsi="Arial" w:cs="Arial"/>
      <w:color w:val="0000FF"/>
      <w:kern w:val="1"/>
      <w:lang w:val="en-US" w:eastAsia="ar-SA"/>
    </w:rPr>
  </w:style>
  <w:style w:type="paragraph" w:customStyle="1" w:styleId="bullet">
    <w:name w:val="bullet"/>
    <w:basedOn w:val="ListParagraph"/>
    <w:link w:val="bulletChar"/>
    <w:qFormat/>
    <w:rsid w:val="00EA4189"/>
    <w:pPr>
      <w:numPr>
        <w:numId w:val="4"/>
      </w:numPr>
      <w:ind w:leftChars="0" w:left="0"/>
      <w:contextualSpacing/>
    </w:pPr>
    <w:rPr>
      <w:rFonts w:ascii="Times New Roman" w:hAnsi="Times New Roman"/>
      <w:sz w:val="20"/>
      <w:szCs w:val="24"/>
    </w:rPr>
  </w:style>
  <w:style w:type="character" w:customStyle="1" w:styleId="bulletChar">
    <w:name w:val="bullet Char"/>
    <w:link w:val="bullet"/>
    <w:rsid w:val="00EA4189"/>
    <w:rPr>
      <w:rFonts w:ascii="Times New Roman" w:hAnsi="Times New Roman"/>
      <w:szCs w:val="24"/>
      <w:lang w:val="en-US" w:eastAsia="en-US"/>
    </w:rPr>
  </w:style>
  <w:style w:type="paragraph" w:styleId="TOCHeading">
    <w:name w:val="TOC Heading"/>
    <w:basedOn w:val="Heading1"/>
    <w:next w:val="Normal"/>
    <w:uiPriority w:val="39"/>
    <w:unhideWhenUsed/>
    <w:qFormat/>
    <w:rsid w:val="00EA4189"/>
    <w:pPr>
      <w:pBdr>
        <w:top w:val="none" w:sz="0" w:space="0" w:color="auto"/>
      </w:pBdr>
      <w:spacing w:after="0" w:line="259" w:lineRule="auto"/>
      <w:ind w:left="0" w:firstLine="0"/>
      <w:outlineLvl w:val="9"/>
    </w:pPr>
    <w:rPr>
      <w:rFonts w:ascii="Calibri Light" w:hAnsi="Calibri Light"/>
      <w:color w:val="2F5496"/>
      <w:sz w:val="32"/>
      <w:szCs w:val="32"/>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EA4189"/>
    <w:pPr>
      <w:spacing w:after="120"/>
      <w:ind w:left="720" w:hanging="720"/>
      <w:jc w:val="both"/>
    </w:pPr>
    <w:rPr>
      <w:rFonts w:ascii="Times" w:eastAsia="Batang" w:hAnsi="Times"/>
      <w:szCs w:val="24"/>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EA4189"/>
    <w:rPr>
      <w:rFonts w:ascii="Times" w:eastAsia="Batang" w:hAnsi="Times"/>
      <w:szCs w:val="24"/>
      <w:lang w:val="en-GB"/>
    </w:rPr>
  </w:style>
  <w:style w:type="paragraph" w:customStyle="1" w:styleId="Comments">
    <w:name w:val="Comments"/>
    <w:basedOn w:val="Normal"/>
    <w:link w:val="CommentsChar"/>
    <w:qFormat/>
    <w:rsid w:val="00EA4189"/>
    <w:pPr>
      <w:spacing w:before="40" w:after="0"/>
    </w:pPr>
    <w:rPr>
      <w:rFonts w:ascii="Arial" w:eastAsia="MS Mincho" w:hAnsi="Arial"/>
      <w:i/>
      <w:sz w:val="18"/>
      <w:szCs w:val="24"/>
      <w:lang w:eastAsia="en-GB"/>
    </w:rPr>
  </w:style>
  <w:style w:type="character" w:customStyle="1" w:styleId="CommentsChar">
    <w:name w:val="Comments Char"/>
    <w:link w:val="Comments"/>
    <w:rsid w:val="00EA4189"/>
    <w:rPr>
      <w:rFonts w:ascii="Arial" w:eastAsia="MS Mincho" w:hAnsi="Arial"/>
      <w:i/>
      <w:sz w:val="18"/>
      <w:szCs w:val="24"/>
      <w:lang w:val="en-GB" w:eastAsia="en-GB"/>
    </w:rPr>
  </w:style>
  <w:style w:type="paragraph" w:styleId="Caption">
    <w:name w:val="caption"/>
    <w:aliases w:val="cap,cap Char,Caption Char,Caption Char1 Char,cap Char Char1,Caption Char Char1 Char,cap Char2,条目,cap Char Char Char Char Char Char Char,Caption Char2,Caption Char Char Char,Caption Char Char1,fig and tbl,fighead2,Table Caption,fighead21,cap1"/>
    <w:basedOn w:val="Normal"/>
    <w:next w:val="Normal"/>
    <w:link w:val="CaptionChar1"/>
    <w:uiPriority w:val="35"/>
    <w:qFormat/>
    <w:rsid w:val="00EA4189"/>
    <w:pPr>
      <w:suppressAutoHyphens/>
      <w:overflowPunct w:val="0"/>
      <w:autoSpaceDE w:val="0"/>
      <w:spacing w:before="120" w:after="120"/>
      <w:textAlignment w:val="baseline"/>
    </w:pPr>
    <w:rPr>
      <w:b/>
      <w:lang w:eastAsia="ar-SA"/>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tion Char2 Char,Caption Char Char Char Char,cap1 Char"/>
    <w:link w:val="Caption"/>
    <w:uiPriority w:val="35"/>
    <w:rsid w:val="00EA4189"/>
    <w:rPr>
      <w:rFonts w:ascii="Times New Roman" w:hAnsi="Times New Roman"/>
      <w:b/>
      <w:lang w:val="en-GB" w:eastAsia="ar-SA"/>
    </w:rPr>
  </w:style>
  <w:style w:type="paragraph" w:customStyle="1" w:styleId="onecomwebmail-msonormal">
    <w:name w:val="onecomwebmail-msonormal"/>
    <w:basedOn w:val="Normal"/>
    <w:rsid w:val="00EA4189"/>
    <w:pPr>
      <w:spacing w:before="100" w:beforeAutospacing="1" w:after="100" w:afterAutospacing="1"/>
    </w:pPr>
    <w:rPr>
      <w:sz w:val="24"/>
      <w:szCs w:val="24"/>
      <w:lang w:val="en-US"/>
    </w:rPr>
  </w:style>
  <w:style w:type="paragraph" w:customStyle="1" w:styleId="text">
    <w:name w:val="text"/>
    <w:basedOn w:val="Normal"/>
    <w:link w:val="textChar"/>
    <w:qFormat/>
    <w:rsid w:val="00EA4189"/>
    <w:pPr>
      <w:widowControl w:val="0"/>
      <w:spacing w:after="240"/>
      <w:jc w:val="both"/>
    </w:pPr>
    <w:rPr>
      <w:rFonts w:ascii="Calibri" w:eastAsia="SimSun" w:hAnsi="Calibri"/>
      <w:kern w:val="2"/>
      <w:sz w:val="24"/>
      <w:lang w:val="en-US" w:eastAsia="zh-CN"/>
    </w:rPr>
  </w:style>
  <w:style w:type="character" w:customStyle="1" w:styleId="textChar">
    <w:name w:val="text Char"/>
    <w:link w:val="text"/>
    <w:rsid w:val="00EA4189"/>
    <w:rPr>
      <w:rFonts w:ascii="Calibri" w:eastAsia="SimSun" w:hAnsi="Calibri"/>
      <w:kern w:val="2"/>
      <w:sz w:val="24"/>
      <w:lang w:val="en-US" w:eastAsia="zh-CN"/>
    </w:rPr>
  </w:style>
  <w:style w:type="paragraph" w:customStyle="1" w:styleId="bullet1">
    <w:name w:val="bullet1"/>
    <w:basedOn w:val="text"/>
    <w:link w:val="bullet1Char"/>
    <w:qFormat/>
    <w:rsid w:val="00EA4189"/>
    <w:pPr>
      <w:widowControl/>
      <w:numPr>
        <w:ilvl w:val="2"/>
        <w:numId w:val="5"/>
      </w:numPr>
      <w:spacing w:after="0"/>
      <w:ind w:left="720"/>
      <w:jc w:val="left"/>
    </w:pPr>
    <w:rPr>
      <w:szCs w:val="24"/>
      <w:lang w:val="en-GB"/>
    </w:rPr>
  </w:style>
  <w:style w:type="character" w:customStyle="1" w:styleId="bullet1Char">
    <w:name w:val="bullet1 Char"/>
    <w:link w:val="bullet1"/>
    <w:rsid w:val="00EA4189"/>
    <w:rPr>
      <w:rFonts w:ascii="Calibri" w:eastAsia="SimSun" w:hAnsi="Calibri"/>
      <w:kern w:val="2"/>
      <w:sz w:val="24"/>
      <w:szCs w:val="24"/>
      <w:lang w:val="en-GB" w:eastAsia="zh-CN"/>
    </w:rPr>
  </w:style>
  <w:style w:type="paragraph" w:customStyle="1" w:styleId="bullet2">
    <w:name w:val="bullet2"/>
    <w:basedOn w:val="text"/>
    <w:link w:val="bullet2Char"/>
    <w:qFormat/>
    <w:rsid w:val="00EA4189"/>
    <w:pPr>
      <w:widowControl/>
      <w:numPr>
        <w:ilvl w:val="3"/>
        <w:numId w:val="5"/>
      </w:numPr>
      <w:spacing w:after="0"/>
      <w:ind w:left="1440"/>
      <w:jc w:val="left"/>
    </w:pPr>
    <w:rPr>
      <w:rFonts w:ascii="Times" w:hAnsi="Times"/>
      <w:szCs w:val="24"/>
      <w:lang w:val="en-GB"/>
    </w:rPr>
  </w:style>
  <w:style w:type="character" w:customStyle="1" w:styleId="bullet2Char">
    <w:name w:val="bullet2 Char"/>
    <w:link w:val="bullet2"/>
    <w:qFormat/>
    <w:rsid w:val="00EA4189"/>
    <w:rPr>
      <w:rFonts w:ascii="Times" w:eastAsia="SimSun" w:hAnsi="Times"/>
      <w:kern w:val="2"/>
      <w:sz w:val="24"/>
      <w:szCs w:val="24"/>
      <w:lang w:val="en-GB" w:eastAsia="zh-CN"/>
    </w:rPr>
  </w:style>
  <w:style w:type="paragraph" w:customStyle="1" w:styleId="bullet3">
    <w:name w:val="bullet3"/>
    <w:basedOn w:val="text"/>
    <w:link w:val="bullet3Char"/>
    <w:qFormat/>
    <w:rsid w:val="00EA4189"/>
    <w:pPr>
      <w:widowControl/>
      <w:tabs>
        <w:tab w:val="num" w:pos="360"/>
      </w:tabs>
      <w:spacing w:after="0"/>
      <w:jc w:val="left"/>
    </w:pPr>
    <w:rPr>
      <w:rFonts w:ascii="Times" w:eastAsia="Batang" w:hAnsi="Times"/>
      <w:kern w:val="0"/>
      <w:sz w:val="20"/>
      <w:szCs w:val="24"/>
      <w:lang w:val="en-GB" w:eastAsia="en-US"/>
    </w:rPr>
  </w:style>
  <w:style w:type="character" w:customStyle="1" w:styleId="bullet3Char">
    <w:name w:val="bullet3 Char"/>
    <w:link w:val="bullet3"/>
    <w:rsid w:val="00EA4189"/>
    <w:rPr>
      <w:rFonts w:ascii="Times" w:eastAsia="Batang" w:hAnsi="Times"/>
      <w:szCs w:val="24"/>
      <w:lang w:val="en-GB" w:eastAsia="en-US"/>
    </w:rPr>
  </w:style>
  <w:style w:type="paragraph" w:customStyle="1" w:styleId="bullet4">
    <w:name w:val="bullet4"/>
    <w:basedOn w:val="text"/>
    <w:qFormat/>
    <w:rsid w:val="00EA4189"/>
    <w:pPr>
      <w:widowControl/>
      <w:tabs>
        <w:tab w:val="num" w:pos="360"/>
      </w:tabs>
      <w:spacing w:after="0"/>
      <w:jc w:val="left"/>
    </w:pPr>
    <w:rPr>
      <w:rFonts w:ascii="Times" w:eastAsia="Batang" w:hAnsi="Times"/>
      <w:kern w:val="0"/>
      <w:sz w:val="20"/>
      <w:szCs w:val="24"/>
      <w:lang w:val="en-GB" w:eastAsia="en-US"/>
    </w:rPr>
  </w:style>
  <w:style w:type="paragraph" w:customStyle="1" w:styleId="2222">
    <w:name w:val="스타일 스타일 스타일 스타일 양쪽 첫 줄:  2 글자 + 첫 줄:  2 글자 + 첫 줄:  2 글자 + 첫 줄:  2..."/>
    <w:basedOn w:val="Normal"/>
    <w:link w:val="2222Char"/>
    <w:rsid w:val="00EA4189"/>
    <w:pPr>
      <w:spacing w:line="336" w:lineRule="auto"/>
      <w:ind w:firstLineChars="200" w:firstLine="200"/>
      <w:jc w:val="both"/>
    </w:pPr>
    <w:rPr>
      <w:rFonts w:eastAsia="Malgun Gothic" w:cs="Batang"/>
    </w:rPr>
  </w:style>
  <w:style w:type="character" w:customStyle="1" w:styleId="2222Char">
    <w:name w:val="스타일 스타일 스타일 스타일 양쪽 첫 줄:  2 글자 + 첫 줄:  2 글자 + 첫 줄:  2 글자 + 첫 줄:  2... Char"/>
    <w:link w:val="2222"/>
    <w:rsid w:val="00EA4189"/>
    <w:rPr>
      <w:rFonts w:ascii="Times New Roman" w:eastAsia="Malgun Gothic" w:hAnsi="Times New Roman" w:cs="Batang"/>
      <w:lang w:val="en-GB" w:eastAsia="en-US"/>
    </w:rPr>
  </w:style>
  <w:style w:type="paragraph" w:customStyle="1" w:styleId="tdoc">
    <w:name w:val="tdoc"/>
    <w:basedOn w:val="Normal"/>
    <w:link w:val="tdocChar"/>
    <w:qFormat/>
    <w:rsid w:val="00EA4189"/>
    <w:pPr>
      <w:spacing w:after="0"/>
      <w:ind w:left="1440" w:hanging="1440"/>
    </w:pPr>
    <w:rPr>
      <w:rFonts w:ascii="Times" w:eastAsia="Batang" w:hAnsi="Times"/>
      <w:szCs w:val="24"/>
    </w:rPr>
  </w:style>
  <w:style w:type="character" w:customStyle="1" w:styleId="tdocChar">
    <w:name w:val="tdoc Char"/>
    <w:link w:val="tdoc"/>
    <w:rsid w:val="00EA4189"/>
    <w:rPr>
      <w:rFonts w:ascii="Times" w:eastAsia="Batang" w:hAnsi="Times"/>
      <w:szCs w:val="24"/>
      <w:lang w:val="en-GB" w:eastAsia="en-US"/>
    </w:rPr>
  </w:style>
  <w:style w:type="character" w:styleId="Strong">
    <w:name w:val="Strong"/>
    <w:qFormat/>
    <w:rsid w:val="00EA4189"/>
    <w:rPr>
      <w:b/>
      <w:bCs/>
    </w:rPr>
  </w:style>
  <w:style w:type="paragraph" w:customStyle="1" w:styleId="maintext">
    <w:name w:val="main text"/>
    <w:basedOn w:val="Normal"/>
    <w:link w:val="maintextChar"/>
    <w:qFormat/>
    <w:rsid w:val="00EA4189"/>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EA4189"/>
    <w:rPr>
      <w:rFonts w:ascii="Times New Roman" w:eastAsia="Malgun Gothic" w:hAnsi="Times New Roman"/>
      <w:lang w:val="en-GB" w:eastAsia="ko-KR"/>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EA4189"/>
    <w:rPr>
      <w:rFonts w:ascii="Times New Roman" w:hAnsi="Times New Roman"/>
      <w:sz w:val="16"/>
      <w:lang w:val="en-GB" w:eastAsia="en-US"/>
    </w:rPr>
  </w:style>
  <w:style w:type="character" w:customStyle="1" w:styleId="DocumentMapChar">
    <w:name w:val="Document Map Char"/>
    <w:link w:val="DocumentMap"/>
    <w:rsid w:val="00EA4189"/>
    <w:rPr>
      <w:rFonts w:ascii="Tahoma" w:hAnsi="Tahoma" w:cs="Tahoma"/>
      <w:shd w:val="clear" w:color="auto" w:fill="000080"/>
      <w:lang w:val="en-GB" w:eastAsia="en-US"/>
    </w:rPr>
  </w:style>
  <w:style w:type="character" w:customStyle="1" w:styleId="NOChar">
    <w:name w:val="NO Char"/>
    <w:link w:val="NO"/>
    <w:rsid w:val="00EA4189"/>
    <w:rPr>
      <w:rFonts w:ascii="Times New Roman" w:hAnsi="Times New Roman"/>
      <w:lang w:val="en-GB" w:eastAsia="en-US"/>
    </w:rPr>
  </w:style>
  <w:style w:type="table" w:customStyle="1" w:styleId="TableGrid1">
    <w:name w:val="Table Grid1"/>
    <w:basedOn w:val="TableNormal"/>
    <w:next w:val="TableGrid"/>
    <w:uiPriority w:val="39"/>
    <w:qFormat/>
    <w:rsid w:val="00EA4189"/>
    <w:rPr>
      <w:rFonts w:ascii="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EA4189"/>
  </w:style>
  <w:style w:type="character" w:styleId="PlaceholderText">
    <w:name w:val="Placeholder Text"/>
    <w:basedOn w:val="DefaultParagraphFont"/>
    <w:uiPriority w:val="99"/>
    <w:rsid w:val="00EA4189"/>
    <w:rPr>
      <w:color w:val="808080"/>
    </w:rPr>
  </w:style>
  <w:style w:type="character" w:customStyle="1" w:styleId="Heading1Char">
    <w:name w:val="Heading 1 Char"/>
    <w:aliases w:val="H1 Char,h1 Char,app heading 1 Char,l1 Char,Memo Heading 1 Char,h11 Char,h12 Char,h13 Char,h14 Char,h15 Char,h16 Char,제목 1(no line) Char,Heading 1_a Char,heading 1 Char,h17 Char,h111 Char,h121 Char,h131 Char,h141 Char,h151 Char,h161 Char"/>
    <w:basedOn w:val="DefaultParagraphFont"/>
    <w:link w:val="Heading1"/>
    <w:rsid w:val="00EA4189"/>
    <w:rPr>
      <w:rFonts w:ascii="Arial" w:hAnsi="Arial"/>
      <w:sz w:val="36"/>
      <w:lang w:val="en-GB" w:eastAsia="en-US"/>
    </w:rPr>
  </w:style>
  <w:style w:type="character" w:customStyle="1" w:styleId="Heading2Char">
    <w:name w:val="Heading 2 Char"/>
    <w:aliases w:val="Head2A Char2,2 Char2,H2 Char3,UNDERRUBRIK 1-2 Char2,DO NOT USE_h2 Char2,h2 Char3,h21 Char2,H2 Char Char2,h2 Char Char2,Header 2 Char2,Header2 Char2,22 Char2,heading2 Char2,2nd level Char2,H21 Char2,H22 Char2,H23 Char2,H24 Char2,H25 Char2"/>
    <w:basedOn w:val="DefaultParagraphFont"/>
    <w:uiPriority w:val="9"/>
    <w:rsid w:val="00EA4189"/>
    <w:rPr>
      <w:rFonts w:ascii="Calibri Light" w:eastAsia="Times New Roman" w:hAnsi="Calibri Light" w:cs="Times New Roman"/>
      <w:color w:val="2F5496"/>
      <w:sz w:val="26"/>
      <w:szCs w:val="26"/>
      <w:lang w:val="en-GB"/>
    </w:rPr>
  </w:style>
  <w:style w:type="character" w:customStyle="1" w:styleId="Heading3Char">
    <w:name w:val="Heading 3 Char"/>
    <w:aliases w:val="Underrubrik2 Char,H3 Char,no break Char,Memo Heading 3 Char,h3 Char,3 Char,hello Char,Titre 3 Car Char,no break Car Char,H3 Car Char,Underrubrik2 Car Char,h3 Car Char,Memo Heading 3 Car Char,hello Car Char,Heading 3 Char Car Char"/>
    <w:basedOn w:val="DefaultParagraphFont"/>
    <w:link w:val="Heading3"/>
    <w:rsid w:val="00EA4189"/>
    <w:rPr>
      <w:rFonts w:ascii="Arial" w:hAnsi="Arial"/>
      <w:sz w:val="28"/>
      <w:lang w:val="en-GB" w:eastAsia="en-US"/>
    </w:rPr>
  </w:style>
  <w:style w:type="character" w:customStyle="1" w:styleId="Heading5Char">
    <w:name w:val="Heading 5 Char"/>
    <w:aliases w:val="h5 Char,Heading5 Char,H5 Char"/>
    <w:basedOn w:val="DefaultParagraphFont"/>
    <w:link w:val="Heading5"/>
    <w:rsid w:val="00EA4189"/>
    <w:rPr>
      <w:rFonts w:ascii="Arial" w:hAnsi="Arial"/>
      <w:sz w:val="22"/>
      <w:lang w:val="en-GB" w:eastAsia="en-US"/>
    </w:rPr>
  </w:style>
  <w:style w:type="character" w:customStyle="1" w:styleId="Heading7Char">
    <w:name w:val="Heading 7 Char"/>
    <w:basedOn w:val="DefaultParagraphFont"/>
    <w:link w:val="Heading7"/>
    <w:rsid w:val="00EA4189"/>
    <w:rPr>
      <w:rFonts w:ascii="Arial" w:hAnsi="Arial"/>
      <w:lang w:val="en-GB" w:eastAsia="en-US"/>
    </w:rPr>
  </w:style>
  <w:style w:type="character" w:customStyle="1" w:styleId="Heading8Char">
    <w:name w:val="Heading 8 Char"/>
    <w:aliases w:val="Table Heading Char"/>
    <w:basedOn w:val="DefaultParagraphFont"/>
    <w:link w:val="Heading8"/>
    <w:rsid w:val="00EA4189"/>
    <w:rPr>
      <w:rFonts w:ascii="Arial" w:hAnsi="Arial"/>
      <w:sz w:val="36"/>
      <w:lang w:val="en-GB" w:eastAsia="en-US"/>
    </w:rPr>
  </w:style>
  <w:style w:type="character" w:customStyle="1" w:styleId="Heading9Char">
    <w:name w:val="Heading 9 Char"/>
    <w:aliases w:val="Figure Heading Char,FH Char"/>
    <w:basedOn w:val="DefaultParagraphFont"/>
    <w:link w:val="Heading9"/>
    <w:rsid w:val="00EA4189"/>
    <w:rPr>
      <w:rFonts w:ascii="Arial" w:hAnsi="Arial"/>
      <w:sz w:val="36"/>
      <w:lang w:val="en-GB" w:eastAsia="en-US"/>
    </w:rPr>
  </w:style>
  <w:style w:type="table" w:customStyle="1" w:styleId="TableGrid2">
    <w:name w:val="Table Grid2"/>
    <w:basedOn w:val="TableNormal"/>
    <w:next w:val="TableGrid"/>
    <w:uiPriority w:val="39"/>
    <w:qFormat/>
    <w:rsid w:val="00EA4189"/>
    <w:rPr>
      <w:rFonts w:ascii="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basedOn w:val="DefaultParagraphFont"/>
    <w:link w:val="Header"/>
    <w:rsid w:val="00EA4189"/>
    <w:rPr>
      <w:rFonts w:ascii="Arial" w:hAnsi="Arial"/>
      <w:b/>
      <w:noProof/>
      <w:sz w:val="18"/>
      <w:lang w:val="en-GB" w:eastAsia="en-US"/>
    </w:rPr>
  </w:style>
  <w:style w:type="paragraph" w:customStyle="1" w:styleId="CharChar1CharCharCharChar">
    <w:name w:val="Char Char1 Char Char Char Char"/>
    <w:semiHidden/>
    <w:rsid w:val="00EA4189"/>
    <w:pPr>
      <w:keepNext/>
      <w:tabs>
        <w:tab w:val="num"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41">
    <w:name w:val="标题41"/>
    <w:basedOn w:val="Normal"/>
    <w:next w:val="NormalIndent"/>
    <w:rsid w:val="00EA4189"/>
    <w:pPr>
      <w:widowControl w:val="0"/>
      <w:spacing w:after="0"/>
      <w:ind w:firstLine="420"/>
      <w:jc w:val="both"/>
    </w:pPr>
    <w:rPr>
      <w:kern w:val="2"/>
      <w:sz w:val="21"/>
      <w:lang w:val="en-US" w:eastAsia="zh-CN"/>
    </w:rPr>
  </w:style>
  <w:style w:type="paragraph" w:customStyle="1" w:styleId="a0">
    <w:name w:val="表格文字居左"/>
    <w:basedOn w:val="Normal"/>
    <w:next w:val="Normal"/>
    <w:rsid w:val="00EA4189"/>
    <w:pPr>
      <w:widowControl w:val="0"/>
      <w:spacing w:after="0"/>
      <w:jc w:val="both"/>
    </w:pPr>
    <w:rPr>
      <w:rFonts w:ascii="Arial" w:hAnsi="Arial" w:cs="SimSun"/>
      <w:kern w:val="2"/>
      <w:sz w:val="21"/>
      <w:lang w:val="en-US" w:eastAsia="zh-CN"/>
    </w:rPr>
  </w:style>
  <w:style w:type="character" w:customStyle="1" w:styleId="FooterChar">
    <w:name w:val="Footer Char"/>
    <w:basedOn w:val="DefaultParagraphFont"/>
    <w:link w:val="Footer"/>
    <w:rsid w:val="00EA4189"/>
    <w:rPr>
      <w:rFonts w:ascii="Arial" w:hAnsi="Arial"/>
      <w:b/>
      <w:i/>
      <w:noProof/>
      <w:sz w:val="18"/>
      <w:lang w:val="en-GB" w:eastAsia="en-US"/>
    </w:rPr>
  </w:style>
  <w:style w:type="character" w:customStyle="1" w:styleId="Heading2Char1">
    <w:name w:val="Heading 2 Char1"/>
    <w:aliases w:val="Head2A Char,2 Char,H2 Char1,UNDERRUBRIK 1-2 Char,DO NOT USE_h2 Char,h2 Char1,h21 Char,H2 Char Char,h2 Char Char,Header 2 Char,Header2 Char,22 Char,heading2 Char,2nd level Char,H21 Char,H22 Char,H23 Char,H24 Char,H25 Char1,R2 Char,E2 Char"/>
    <w:link w:val="Heading2"/>
    <w:rsid w:val="00EA4189"/>
    <w:rPr>
      <w:rFonts w:ascii="Arial" w:hAnsi="Arial"/>
      <w:sz w:val="32"/>
      <w:lang w:val="en-GB" w:eastAsia="en-US"/>
    </w:rPr>
  </w:style>
  <w:style w:type="paragraph" w:customStyle="1" w:styleId="z-TopofForm1">
    <w:name w:val="z-Top of Form1"/>
    <w:basedOn w:val="Normal"/>
    <w:next w:val="Normal"/>
    <w:hidden/>
    <w:uiPriority w:val="99"/>
    <w:unhideWhenUsed/>
    <w:rsid w:val="00EA4189"/>
    <w:pPr>
      <w:pBdr>
        <w:bottom w:val="single" w:sz="6" w:space="1" w:color="auto"/>
      </w:pBdr>
      <w:spacing w:after="0"/>
      <w:jc w:val="center"/>
    </w:pPr>
    <w:rPr>
      <w:rFonts w:ascii="Arial" w:hAnsi="Arial"/>
      <w:vanish/>
      <w:sz w:val="16"/>
      <w:szCs w:val="16"/>
      <w:lang w:val="en-US" w:eastAsia="zh-CN"/>
    </w:rPr>
  </w:style>
  <w:style w:type="character" w:customStyle="1" w:styleId="z-TopofFormChar">
    <w:name w:val="z-Top of Form Char"/>
    <w:basedOn w:val="DefaultParagraphFont"/>
    <w:link w:val="z-TopofForm"/>
    <w:uiPriority w:val="99"/>
    <w:rsid w:val="00EA4189"/>
    <w:rPr>
      <w:rFonts w:ascii="Arial" w:hAnsi="Arial"/>
      <w:vanish/>
      <w:sz w:val="16"/>
      <w:szCs w:val="16"/>
      <w:lang w:val="en-US" w:eastAsia="zh-CN"/>
    </w:rPr>
  </w:style>
  <w:style w:type="character" w:customStyle="1" w:styleId="hps">
    <w:name w:val="hps"/>
    <w:basedOn w:val="DefaultParagraphFont"/>
    <w:rsid w:val="00EA4189"/>
  </w:style>
  <w:style w:type="paragraph" w:customStyle="1" w:styleId="z-BottomofForm1">
    <w:name w:val="z-Bottom of Form1"/>
    <w:basedOn w:val="Normal"/>
    <w:next w:val="Normal"/>
    <w:hidden/>
    <w:uiPriority w:val="99"/>
    <w:unhideWhenUsed/>
    <w:rsid w:val="00EA4189"/>
    <w:pPr>
      <w:pBdr>
        <w:top w:val="single" w:sz="6" w:space="1" w:color="auto"/>
      </w:pBdr>
      <w:spacing w:after="0"/>
      <w:jc w:val="center"/>
    </w:pPr>
    <w:rPr>
      <w:rFonts w:ascii="Arial" w:hAnsi="Arial"/>
      <w:vanish/>
      <w:sz w:val="16"/>
      <w:szCs w:val="16"/>
      <w:lang w:val="en-US" w:eastAsia="zh-CN"/>
    </w:rPr>
  </w:style>
  <w:style w:type="character" w:customStyle="1" w:styleId="z-BottomofFormChar">
    <w:name w:val="z-Bottom of Form Char"/>
    <w:basedOn w:val="DefaultParagraphFont"/>
    <w:link w:val="z-BottomofForm"/>
    <w:uiPriority w:val="99"/>
    <w:rsid w:val="00EA4189"/>
    <w:rPr>
      <w:rFonts w:ascii="Arial" w:hAnsi="Arial"/>
      <w:vanish/>
      <w:sz w:val="16"/>
      <w:szCs w:val="16"/>
      <w:lang w:val="en-US" w:eastAsia="zh-CN"/>
    </w:rPr>
  </w:style>
  <w:style w:type="paragraph" w:customStyle="1" w:styleId="Date1">
    <w:name w:val="Date1"/>
    <w:basedOn w:val="Normal"/>
    <w:next w:val="Normal"/>
    <w:uiPriority w:val="99"/>
    <w:unhideWhenUsed/>
    <w:rsid w:val="00EA4189"/>
    <w:pPr>
      <w:spacing w:after="200" w:line="276" w:lineRule="auto"/>
      <w:ind w:leftChars="2500" w:left="100"/>
    </w:pPr>
    <w:rPr>
      <w:lang w:val="en-US" w:eastAsia="zh-CN"/>
    </w:rPr>
  </w:style>
  <w:style w:type="character" w:customStyle="1" w:styleId="DateChar">
    <w:name w:val="Date Char"/>
    <w:basedOn w:val="DefaultParagraphFont"/>
    <w:link w:val="Date"/>
    <w:uiPriority w:val="99"/>
    <w:rsid w:val="00EA4189"/>
    <w:rPr>
      <w:rFonts w:ascii="Times New Roman" w:hAnsi="Times New Roman"/>
      <w:lang w:val="en-US" w:eastAsia="zh-CN"/>
    </w:rPr>
  </w:style>
  <w:style w:type="paragraph" w:customStyle="1" w:styleId="tablecell">
    <w:name w:val="tablecell"/>
    <w:basedOn w:val="Normal"/>
    <w:qFormat/>
    <w:rsid w:val="00EA4189"/>
    <w:pPr>
      <w:autoSpaceDE w:val="0"/>
      <w:autoSpaceDN w:val="0"/>
      <w:adjustRightInd w:val="0"/>
      <w:snapToGrid w:val="0"/>
      <w:spacing w:before="40" w:after="40"/>
    </w:pPr>
    <w:rPr>
      <w:lang w:val="en-US"/>
    </w:rPr>
  </w:style>
  <w:style w:type="character" w:customStyle="1" w:styleId="shorttext">
    <w:name w:val="short_text"/>
    <w:basedOn w:val="DefaultParagraphFont"/>
    <w:rsid w:val="00EA4189"/>
  </w:style>
  <w:style w:type="paragraph" w:customStyle="1" w:styleId="tableheader">
    <w:name w:val="tableheader"/>
    <w:basedOn w:val="Normal"/>
    <w:qFormat/>
    <w:rsid w:val="00EA4189"/>
    <w:pPr>
      <w:snapToGrid w:val="0"/>
      <w:spacing w:before="40" w:after="40"/>
      <w:jc w:val="center"/>
    </w:pPr>
    <w:rPr>
      <w:rFonts w:cs="Calibri"/>
      <w:b/>
      <w:bCs/>
      <w:color w:val="000000"/>
      <w:lang w:val="en-US"/>
    </w:rPr>
  </w:style>
  <w:style w:type="paragraph" w:styleId="PlainText">
    <w:name w:val="Plain Text"/>
    <w:basedOn w:val="Normal"/>
    <w:link w:val="PlainTextChar"/>
    <w:uiPriority w:val="99"/>
    <w:unhideWhenUsed/>
    <w:rsid w:val="00EA4189"/>
    <w:pPr>
      <w:spacing w:after="0"/>
    </w:pPr>
    <w:rPr>
      <w:rFonts w:eastAsia="Calibri"/>
      <w:szCs w:val="21"/>
    </w:rPr>
  </w:style>
  <w:style w:type="character" w:customStyle="1" w:styleId="PlainTextChar">
    <w:name w:val="Plain Text Char"/>
    <w:basedOn w:val="DefaultParagraphFont"/>
    <w:link w:val="PlainText"/>
    <w:uiPriority w:val="99"/>
    <w:rsid w:val="00EA4189"/>
    <w:rPr>
      <w:rFonts w:ascii="Times New Roman" w:eastAsia="Calibri" w:hAnsi="Times New Roman"/>
      <w:szCs w:val="21"/>
      <w:lang w:val="en-GB" w:eastAsia="en-US"/>
    </w:rPr>
  </w:style>
  <w:style w:type="character" w:customStyle="1" w:styleId="apple-converted-space">
    <w:name w:val="apple-converted-space"/>
    <w:basedOn w:val="DefaultParagraphFont"/>
    <w:rsid w:val="00EA4189"/>
  </w:style>
  <w:style w:type="character" w:customStyle="1" w:styleId="keyword">
    <w:name w:val="keyword"/>
    <w:basedOn w:val="DefaultParagraphFont"/>
    <w:rsid w:val="00EA4189"/>
  </w:style>
  <w:style w:type="paragraph" w:customStyle="1" w:styleId="Test">
    <w:name w:val="Test"/>
    <w:basedOn w:val="Normal"/>
    <w:rsid w:val="00EA4189"/>
    <w:pPr>
      <w:spacing w:before="60" w:after="60" w:line="280" w:lineRule="atLeast"/>
      <w:ind w:left="2160"/>
      <w:jc w:val="both"/>
    </w:pPr>
    <w:rPr>
      <w:rFonts w:eastAsia="MS Mincho"/>
    </w:rPr>
  </w:style>
  <w:style w:type="paragraph" w:customStyle="1" w:styleId="Doc-text2">
    <w:name w:val="Doc-text2"/>
    <w:basedOn w:val="Normal"/>
    <w:link w:val="Doc-text2Char"/>
    <w:qFormat/>
    <w:rsid w:val="00EA4189"/>
    <w:pPr>
      <w:spacing w:after="200" w:line="276" w:lineRule="auto"/>
    </w:pPr>
    <w:rPr>
      <w:lang w:val="en-US" w:eastAsia="zh-CN"/>
    </w:rPr>
  </w:style>
  <w:style w:type="character" w:customStyle="1" w:styleId="Doc-text2Char">
    <w:name w:val="Doc-text2 Char"/>
    <w:link w:val="Doc-text2"/>
    <w:rsid w:val="00EA4189"/>
    <w:rPr>
      <w:rFonts w:ascii="Times New Roman" w:hAnsi="Times New Roman"/>
      <w:lang w:val="en-US" w:eastAsia="zh-CN"/>
    </w:rPr>
  </w:style>
  <w:style w:type="paragraph" w:customStyle="1" w:styleId="BodyTextIndent1">
    <w:name w:val="Body Text Indent1"/>
    <w:basedOn w:val="Normal"/>
    <w:next w:val="BodyTextIndent"/>
    <w:link w:val="BodyTextIndentChar"/>
    <w:uiPriority w:val="99"/>
    <w:unhideWhenUsed/>
    <w:rsid w:val="00EA4189"/>
    <w:pPr>
      <w:spacing w:after="120" w:line="276" w:lineRule="auto"/>
      <w:ind w:left="360"/>
    </w:pPr>
    <w:rPr>
      <w:lang w:val="en-US" w:eastAsia="zh-CN"/>
    </w:rPr>
  </w:style>
  <w:style w:type="character" w:customStyle="1" w:styleId="BodyTextIndentChar">
    <w:name w:val="Body Text Indent Char"/>
    <w:basedOn w:val="DefaultParagraphFont"/>
    <w:link w:val="BodyTextIndent1"/>
    <w:uiPriority w:val="99"/>
    <w:rsid w:val="00EA4189"/>
    <w:rPr>
      <w:rFonts w:ascii="Times New Roman" w:hAnsi="Times New Roman"/>
      <w:lang w:val="en-US" w:eastAsia="zh-CN"/>
    </w:rPr>
  </w:style>
  <w:style w:type="paragraph" w:customStyle="1" w:styleId="ordinary-output">
    <w:name w:val="ordinary-output"/>
    <w:basedOn w:val="Normal"/>
    <w:rsid w:val="00EA4189"/>
    <w:pPr>
      <w:spacing w:before="100" w:beforeAutospacing="1" w:after="100" w:afterAutospacing="1" w:line="322" w:lineRule="atLeast"/>
    </w:pPr>
    <w:rPr>
      <w:rFonts w:ascii="SimSun" w:hAnsi="SimSun" w:cs="SimSun"/>
      <w:color w:val="333333"/>
      <w:sz w:val="26"/>
      <w:szCs w:val="26"/>
      <w:lang w:val="en-US" w:eastAsia="zh-CN"/>
    </w:rPr>
  </w:style>
  <w:style w:type="character" w:customStyle="1" w:styleId="ordinary-span-edit2">
    <w:name w:val="ordinary-span-edit2"/>
    <w:basedOn w:val="DefaultParagraphFont"/>
    <w:rsid w:val="00EA4189"/>
  </w:style>
  <w:style w:type="character" w:customStyle="1" w:styleId="PLChar">
    <w:name w:val="PL Char"/>
    <w:link w:val="PL"/>
    <w:qFormat/>
    <w:rsid w:val="00EA4189"/>
    <w:rPr>
      <w:rFonts w:ascii="Courier New" w:hAnsi="Courier New"/>
      <w:noProof/>
      <w:sz w:val="16"/>
      <w:lang w:val="en-GB" w:eastAsia="en-US"/>
    </w:rPr>
  </w:style>
  <w:style w:type="paragraph" w:customStyle="1" w:styleId="3GPPNormalText">
    <w:name w:val="3GPP Normal Text"/>
    <w:basedOn w:val="BodyText"/>
    <w:link w:val="3GPPNormalTextChar"/>
    <w:qFormat/>
    <w:rsid w:val="00EA4189"/>
    <w:pPr>
      <w:tabs>
        <w:tab w:val="left" w:pos="1440"/>
      </w:tabs>
      <w:ind w:left="1440" w:hanging="1440"/>
    </w:pPr>
    <w:rPr>
      <w:rFonts w:ascii="Times New Roman" w:eastAsia="MS Mincho" w:hAnsi="Times New Roman"/>
      <w:sz w:val="22"/>
      <w:lang w:val="en-US" w:eastAsia="zh-CN"/>
    </w:rPr>
  </w:style>
  <w:style w:type="character" w:customStyle="1" w:styleId="3GPPNormalTextChar">
    <w:name w:val="3GPP Normal Text Char"/>
    <w:link w:val="3GPPNormalText"/>
    <w:rsid w:val="00EA4189"/>
    <w:rPr>
      <w:rFonts w:ascii="Times New Roman" w:eastAsia="MS Mincho" w:hAnsi="Times New Roman"/>
      <w:sz w:val="22"/>
      <w:szCs w:val="24"/>
      <w:lang w:val="en-US" w:eastAsia="zh-CN"/>
    </w:rPr>
  </w:style>
  <w:style w:type="paragraph" w:styleId="ListNumber3">
    <w:name w:val="List Number 3"/>
    <w:basedOn w:val="Normal"/>
    <w:rsid w:val="00EA4189"/>
    <w:pPr>
      <w:numPr>
        <w:numId w:val="6"/>
      </w:numPr>
      <w:overflowPunct w:val="0"/>
      <w:autoSpaceDE w:val="0"/>
      <w:autoSpaceDN w:val="0"/>
      <w:adjustRightInd w:val="0"/>
      <w:textAlignment w:val="baseline"/>
    </w:pPr>
  </w:style>
  <w:style w:type="table" w:customStyle="1" w:styleId="1">
    <w:name w:val="网格型1"/>
    <w:basedOn w:val="TableNormal"/>
    <w:next w:val="TableGrid"/>
    <w:rsid w:val="00EA418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link w:val="ReferenceChar"/>
    <w:qFormat/>
    <w:rsid w:val="00EA4189"/>
    <w:pPr>
      <w:widowControl w:val="0"/>
      <w:numPr>
        <w:numId w:val="7"/>
      </w:numPr>
      <w:spacing w:after="0"/>
      <w:jc w:val="both"/>
    </w:pPr>
    <w:rPr>
      <w:rFonts w:eastAsia="Calibri"/>
      <w:kern w:val="2"/>
      <w:sz w:val="21"/>
      <w:szCs w:val="24"/>
      <w:lang w:val="en-US"/>
    </w:rPr>
  </w:style>
  <w:style w:type="character" w:customStyle="1" w:styleId="ReferenceChar">
    <w:name w:val="Reference Char"/>
    <w:link w:val="Reference"/>
    <w:rsid w:val="00EA4189"/>
    <w:rPr>
      <w:rFonts w:ascii="Times New Roman" w:eastAsia="Calibri" w:hAnsi="Times New Roman"/>
      <w:kern w:val="2"/>
      <w:sz w:val="21"/>
      <w:szCs w:val="24"/>
      <w:lang w:val="en-US" w:eastAsia="en-US"/>
    </w:rPr>
  </w:style>
  <w:style w:type="paragraph" w:customStyle="1" w:styleId="Subtitle1">
    <w:name w:val="Subtitle1"/>
    <w:basedOn w:val="Normal"/>
    <w:next w:val="Normal"/>
    <w:uiPriority w:val="11"/>
    <w:qFormat/>
    <w:rsid w:val="00EA4189"/>
    <w:pPr>
      <w:numPr>
        <w:ilvl w:val="1"/>
      </w:numPr>
      <w:snapToGrid w:val="0"/>
      <w:spacing w:after="0"/>
    </w:pPr>
    <w:rPr>
      <w:rFonts w:ascii="Calibri Light" w:hAnsi="Calibri Light"/>
      <w:b/>
      <w:i/>
      <w:iCs/>
      <w:color w:val="4472C4"/>
      <w:spacing w:val="15"/>
      <w:szCs w:val="24"/>
      <w:lang w:val="en-US" w:eastAsia="zh-CN"/>
    </w:rPr>
  </w:style>
  <w:style w:type="character" w:customStyle="1" w:styleId="SubtitleChar">
    <w:name w:val="Subtitle Char"/>
    <w:basedOn w:val="DefaultParagraphFont"/>
    <w:link w:val="Subtitle"/>
    <w:uiPriority w:val="11"/>
    <w:rsid w:val="00EA4189"/>
    <w:rPr>
      <w:rFonts w:ascii="Calibri Light" w:hAnsi="Calibri Light"/>
      <w:b/>
      <w:i/>
      <w:iCs/>
      <w:color w:val="4472C4"/>
      <w:spacing w:val="15"/>
      <w:szCs w:val="24"/>
      <w:lang w:val="en-US" w:eastAsia="zh-CN"/>
    </w:rPr>
  </w:style>
  <w:style w:type="table" w:customStyle="1" w:styleId="TableGridLight1">
    <w:name w:val="Table Grid Light1"/>
    <w:basedOn w:val="TableNormal"/>
    <w:uiPriority w:val="40"/>
    <w:rsid w:val="00EA4189"/>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EA4189"/>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rsid w:val="00EA4189"/>
  </w:style>
  <w:style w:type="paragraph" w:styleId="Title">
    <w:name w:val="Title"/>
    <w:aliases w:val="Heading 31"/>
    <w:basedOn w:val="Normal"/>
    <w:link w:val="TitleChar1"/>
    <w:qFormat/>
    <w:rsid w:val="00EA4189"/>
    <w:pPr>
      <w:overflowPunct w:val="0"/>
      <w:autoSpaceDE w:val="0"/>
      <w:autoSpaceDN w:val="0"/>
      <w:adjustRightInd w:val="0"/>
      <w:spacing w:after="120"/>
      <w:jc w:val="center"/>
      <w:textAlignment w:val="baseline"/>
    </w:pPr>
    <w:rPr>
      <w:rFonts w:ascii="Arial" w:eastAsia="MS Mincho" w:hAnsi="Arial"/>
      <w:b/>
      <w:sz w:val="24"/>
      <w:lang w:val="de-DE" w:eastAsia="ja-JP"/>
    </w:rPr>
  </w:style>
  <w:style w:type="character" w:customStyle="1" w:styleId="TitleChar">
    <w:name w:val="Title Char"/>
    <w:aliases w:val="no break Char Car Char,H3 Char Car Char,h3 Char Car Char"/>
    <w:basedOn w:val="DefaultParagraphFont"/>
    <w:uiPriority w:val="10"/>
    <w:rsid w:val="00EA4189"/>
    <w:rPr>
      <w:rFonts w:asciiTheme="majorHAnsi" w:eastAsiaTheme="majorEastAsia" w:hAnsiTheme="majorHAnsi" w:cstheme="majorBidi"/>
      <w:spacing w:val="-10"/>
      <w:kern w:val="28"/>
      <w:sz w:val="56"/>
      <w:szCs w:val="56"/>
      <w:lang w:val="en-GB" w:eastAsia="en-US"/>
    </w:rPr>
  </w:style>
  <w:style w:type="character" w:customStyle="1" w:styleId="TitleChar1">
    <w:name w:val="Title Char1"/>
    <w:aliases w:val="Heading 31 Char"/>
    <w:link w:val="Title"/>
    <w:rsid w:val="00EA4189"/>
    <w:rPr>
      <w:rFonts w:ascii="Arial" w:eastAsia="MS Mincho" w:hAnsi="Arial"/>
      <w:b/>
      <w:sz w:val="24"/>
      <w:lang w:val="de-DE" w:eastAsia="ja-JP"/>
    </w:rPr>
  </w:style>
  <w:style w:type="character" w:customStyle="1" w:styleId="B1Char">
    <w:name w:val="B1 Char"/>
    <w:locked/>
    <w:rsid w:val="00EA4189"/>
    <w:rPr>
      <w:rFonts w:ascii="Times New Roman" w:eastAsia="SimSun" w:hAnsi="Times New Roman" w:cs="Times New Roman"/>
      <w:sz w:val="20"/>
      <w:szCs w:val="20"/>
      <w:lang w:val="en-GB"/>
    </w:rPr>
  </w:style>
  <w:style w:type="paragraph" w:customStyle="1" w:styleId="TableText">
    <w:name w:val="TableText"/>
    <w:basedOn w:val="BodyTextIndent"/>
    <w:rsid w:val="00EA4189"/>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Header"/>
    <w:rsid w:val="00EA4189"/>
    <w:pPr>
      <w:widowControl/>
      <w:tabs>
        <w:tab w:val="center" w:pos="4680"/>
        <w:tab w:val="right" w:pos="9360"/>
        <w:tab w:val="right" w:pos="9639"/>
        <w:tab w:val="right" w:pos="10206"/>
      </w:tabs>
      <w:jc w:val="both"/>
    </w:pPr>
    <w:rPr>
      <w:rFonts w:eastAsia="MS Mincho" w:cs="Arial"/>
      <w:noProof w:val="0"/>
      <w:sz w:val="28"/>
    </w:rPr>
  </w:style>
  <w:style w:type="paragraph" w:customStyle="1" w:styleId="INDENT1">
    <w:name w:val="INDENT1"/>
    <w:basedOn w:val="Normal"/>
    <w:rsid w:val="00EA4189"/>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Normal"/>
    <w:rsid w:val="00EA4189"/>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Normal"/>
    <w:rsid w:val="00EA4189"/>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Normal"/>
    <w:next w:val="Normal"/>
    <w:rsid w:val="00EA418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paragraph" w:customStyle="1" w:styleId="RecCCITT">
    <w:name w:val="Rec_CCITT_#"/>
    <w:basedOn w:val="Normal"/>
    <w:rsid w:val="00EA4189"/>
    <w:pPr>
      <w:keepNext/>
      <w:keepLines/>
      <w:overflowPunct w:val="0"/>
      <w:autoSpaceDE w:val="0"/>
      <w:autoSpaceDN w:val="0"/>
      <w:adjustRightInd w:val="0"/>
      <w:textAlignment w:val="baseline"/>
    </w:pPr>
    <w:rPr>
      <w:rFonts w:eastAsia="MS Mincho"/>
      <w:b/>
      <w:lang w:eastAsia="ja-JP"/>
    </w:rPr>
  </w:style>
  <w:style w:type="paragraph" w:customStyle="1" w:styleId="enumlev2">
    <w:name w:val="enumlev2"/>
    <w:basedOn w:val="Normal"/>
    <w:rsid w:val="00EA4189"/>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Normal"/>
    <w:rsid w:val="00EA4189"/>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TitleText">
    <w:name w:val="Title Text"/>
    <w:basedOn w:val="Normal"/>
    <w:next w:val="Normal"/>
    <w:rsid w:val="00EA4189"/>
    <w:pPr>
      <w:overflowPunct w:val="0"/>
      <w:autoSpaceDE w:val="0"/>
      <w:autoSpaceDN w:val="0"/>
      <w:adjustRightInd w:val="0"/>
      <w:spacing w:after="220"/>
      <w:textAlignment w:val="baseline"/>
    </w:pPr>
    <w:rPr>
      <w:rFonts w:eastAsia="MS Mincho"/>
      <w:b/>
      <w:lang w:val="en-US" w:eastAsia="ja-JP"/>
    </w:rPr>
  </w:style>
  <w:style w:type="paragraph" w:customStyle="1" w:styleId="91">
    <w:name w:val="目录 91"/>
    <w:basedOn w:val="TOC8"/>
    <w:rsid w:val="00EA4189"/>
  </w:style>
  <w:style w:type="paragraph" w:customStyle="1" w:styleId="CRfront">
    <w:name w:val="CR_front"/>
    <w:next w:val="Normal"/>
    <w:rsid w:val="00EA4189"/>
    <w:rPr>
      <w:rFonts w:ascii="Arial" w:eastAsia="MS Mincho" w:hAnsi="Arial"/>
      <w:lang w:val="en-GB" w:eastAsia="en-US"/>
    </w:rPr>
  </w:style>
  <w:style w:type="paragraph" w:customStyle="1" w:styleId="berschrift2Head2A2">
    <w:name w:val="Überschrift 2.Head2A.2"/>
    <w:basedOn w:val="Heading1"/>
    <w:next w:val="Normal"/>
    <w:rsid w:val="00EA4189"/>
    <w:pPr>
      <w:pBdr>
        <w:top w:val="none" w:sz="0" w:space="0" w:color="auto"/>
      </w:pBdr>
      <w:tabs>
        <w:tab w:val="num" w:pos="432"/>
      </w:tabs>
      <w:spacing w:before="180"/>
      <w:ind w:left="432" w:hanging="432"/>
      <w:outlineLvl w:val="1"/>
    </w:pPr>
    <w:rPr>
      <w:rFonts w:eastAsia="MS Mincho"/>
      <w:sz w:val="32"/>
      <w:lang w:eastAsia="de-DE"/>
    </w:rPr>
  </w:style>
  <w:style w:type="paragraph" w:customStyle="1" w:styleId="berschrift3h3H3Underrubrik2">
    <w:name w:val="Überschrift 3.h3.H3.Underrubrik2"/>
    <w:basedOn w:val="Heading2"/>
    <w:next w:val="Normal"/>
    <w:rsid w:val="00EA4189"/>
    <w:pPr>
      <w:numPr>
        <w:ilvl w:val="1"/>
      </w:numPr>
      <w:tabs>
        <w:tab w:val="num" w:pos="576"/>
      </w:tabs>
      <w:spacing w:before="120"/>
      <w:ind w:left="576" w:hanging="576"/>
      <w:outlineLvl w:val="2"/>
    </w:pPr>
    <w:rPr>
      <w:rFonts w:eastAsia="MS Mincho"/>
      <w:sz w:val="28"/>
      <w:lang w:eastAsia="de-DE"/>
    </w:rPr>
  </w:style>
  <w:style w:type="paragraph" w:customStyle="1" w:styleId="Bullets">
    <w:name w:val="Bullets"/>
    <w:basedOn w:val="BodyText"/>
    <w:rsid w:val="00EA4189"/>
    <w:pPr>
      <w:widowControl w:val="0"/>
      <w:spacing w:after="0"/>
      <w:ind w:left="0" w:firstLine="0"/>
    </w:pPr>
    <w:rPr>
      <w:rFonts w:ascii="Times New Roman" w:eastAsia="Times New Roman" w:hAnsi="Times New Roman"/>
      <w:color w:val="0000FF"/>
      <w:kern w:val="2"/>
      <w:sz w:val="21"/>
      <w:szCs w:val="20"/>
      <w:lang w:val="en-US" w:eastAsia="zh-CN"/>
    </w:rPr>
  </w:style>
  <w:style w:type="paragraph" w:customStyle="1" w:styleId="BalloonText1">
    <w:name w:val="Balloon Text1"/>
    <w:basedOn w:val="Normal"/>
    <w:semiHidden/>
    <w:rsid w:val="00EA4189"/>
    <w:pPr>
      <w:overflowPunct w:val="0"/>
      <w:autoSpaceDE w:val="0"/>
      <w:autoSpaceDN w:val="0"/>
      <w:adjustRightInd w:val="0"/>
      <w:textAlignment w:val="baseline"/>
    </w:pPr>
    <w:rPr>
      <w:rFonts w:ascii="Tahoma" w:eastAsia="MS Mincho" w:hAnsi="Tahoma" w:cs="Tahoma"/>
      <w:sz w:val="16"/>
      <w:szCs w:val="16"/>
      <w:lang w:eastAsia="ja-JP"/>
    </w:rPr>
  </w:style>
  <w:style w:type="paragraph" w:customStyle="1" w:styleId="Normal-Figure">
    <w:name w:val="Normal-Figure"/>
    <w:basedOn w:val="Normal"/>
    <w:rsid w:val="00EA4189"/>
    <w:pPr>
      <w:spacing w:before="360" w:after="0" w:line="240" w:lineRule="atLeast"/>
      <w:jc w:val="center"/>
    </w:pPr>
    <w:rPr>
      <w:rFonts w:eastAsia="MS Mincho"/>
      <w:lang w:val="en-US" w:eastAsia="ja-JP"/>
    </w:rPr>
  </w:style>
  <w:style w:type="character" w:styleId="Emphasis">
    <w:name w:val="Emphasis"/>
    <w:uiPriority w:val="20"/>
    <w:qFormat/>
    <w:rsid w:val="00EA4189"/>
    <w:rPr>
      <w:i/>
      <w:iCs/>
    </w:rPr>
  </w:style>
  <w:style w:type="paragraph" w:styleId="BodyTextIndent2">
    <w:name w:val="Body Text Indent 2"/>
    <w:basedOn w:val="Normal"/>
    <w:link w:val="BodyTextIndent2Char"/>
    <w:rsid w:val="00EA4189"/>
    <w:pPr>
      <w:ind w:leftChars="100" w:left="200"/>
    </w:pPr>
    <w:rPr>
      <w:rFonts w:eastAsia="MS Mincho"/>
      <w:lang w:eastAsia="ja-JP"/>
    </w:rPr>
  </w:style>
  <w:style w:type="character" w:customStyle="1" w:styleId="BodyTextIndent2Char">
    <w:name w:val="Body Text Indent 2 Char"/>
    <w:basedOn w:val="DefaultParagraphFont"/>
    <w:link w:val="BodyTextIndent2"/>
    <w:rsid w:val="00EA4189"/>
    <w:rPr>
      <w:rFonts w:ascii="Times New Roman" w:eastAsia="MS Mincho" w:hAnsi="Times New Roman"/>
      <w:lang w:val="en-GB" w:eastAsia="ja-JP"/>
    </w:rPr>
  </w:style>
  <w:style w:type="paragraph" w:styleId="BodyText2">
    <w:name w:val="Body Text 2"/>
    <w:basedOn w:val="Normal"/>
    <w:link w:val="BodyText2Char"/>
    <w:rsid w:val="00EA4189"/>
    <w:rPr>
      <w:rFonts w:eastAsia="MS Mincho"/>
      <w:i/>
      <w:iCs/>
      <w:lang w:eastAsia="ja-JP"/>
    </w:rPr>
  </w:style>
  <w:style w:type="character" w:customStyle="1" w:styleId="BodyText2Char">
    <w:name w:val="Body Text 2 Char"/>
    <w:basedOn w:val="DefaultParagraphFont"/>
    <w:link w:val="BodyText2"/>
    <w:rsid w:val="00EA4189"/>
    <w:rPr>
      <w:rFonts w:ascii="Times New Roman" w:eastAsia="MS Mincho" w:hAnsi="Times New Roman"/>
      <w:i/>
      <w:iCs/>
      <w:lang w:val="en-GB" w:eastAsia="ja-JP"/>
    </w:rPr>
  </w:style>
  <w:style w:type="character" w:customStyle="1" w:styleId="ListChar">
    <w:name w:val="List Char"/>
    <w:link w:val="List"/>
    <w:rsid w:val="00EA4189"/>
    <w:rPr>
      <w:rFonts w:ascii="Times New Roman" w:hAnsi="Times New Roman"/>
      <w:lang w:val="en-GB" w:eastAsia="en-US"/>
    </w:rPr>
  </w:style>
  <w:style w:type="character" w:customStyle="1" w:styleId="List2Char">
    <w:name w:val="List 2 Char"/>
    <w:basedOn w:val="ListChar"/>
    <w:link w:val="List2"/>
    <w:rsid w:val="00EA4189"/>
    <w:rPr>
      <w:rFonts w:ascii="Times New Roman" w:hAnsi="Times New Roman"/>
      <w:lang w:val="en-GB" w:eastAsia="en-US"/>
    </w:rPr>
  </w:style>
  <w:style w:type="character" w:customStyle="1" w:styleId="List3Char">
    <w:name w:val="List 3 Char"/>
    <w:basedOn w:val="List2Char"/>
    <w:link w:val="List3"/>
    <w:rsid w:val="00EA4189"/>
    <w:rPr>
      <w:rFonts w:ascii="Times New Roman" w:hAnsi="Times New Roman"/>
      <w:lang w:val="en-GB" w:eastAsia="en-US"/>
    </w:rPr>
  </w:style>
  <w:style w:type="character" w:customStyle="1" w:styleId="B3Char">
    <w:name w:val="B3 Char"/>
    <w:basedOn w:val="List3Char"/>
    <w:link w:val="B3"/>
    <w:rsid w:val="00EA4189"/>
    <w:rPr>
      <w:rFonts w:ascii="Times New Roman" w:hAnsi="Times New Roman"/>
      <w:lang w:val="en-GB" w:eastAsia="en-US"/>
    </w:rPr>
  </w:style>
  <w:style w:type="paragraph" w:styleId="ListContinue2">
    <w:name w:val="List Continue 2"/>
    <w:basedOn w:val="Normal"/>
    <w:rsid w:val="00EA4189"/>
    <w:pPr>
      <w:ind w:leftChars="400" w:left="850"/>
    </w:pPr>
    <w:rPr>
      <w:rFonts w:eastAsia="MS Mincho"/>
      <w:lang w:eastAsia="ja-JP"/>
    </w:rPr>
  </w:style>
  <w:style w:type="paragraph" w:styleId="BodyTextIndent">
    <w:name w:val="Body Text Indent"/>
    <w:basedOn w:val="Normal"/>
    <w:link w:val="BodyTextIndentChar1"/>
    <w:uiPriority w:val="99"/>
    <w:rsid w:val="00EA4189"/>
    <w:pPr>
      <w:spacing w:after="120"/>
      <w:ind w:left="283"/>
    </w:pPr>
  </w:style>
  <w:style w:type="character" w:customStyle="1" w:styleId="BodyTextIndentChar1">
    <w:name w:val="Body Text Indent Char1"/>
    <w:basedOn w:val="DefaultParagraphFont"/>
    <w:link w:val="BodyTextIndent"/>
    <w:rsid w:val="00EA4189"/>
    <w:rPr>
      <w:rFonts w:ascii="Times New Roman" w:hAnsi="Times New Roman"/>
      <w:lang w:val="en-GB" w:eastAsia="en-US"/>
    </w:rPr>
  </w:style>
  <w:style w:type="paragraph" w:styleId="BodyTextFirstIndent2">
    <w:name w:val="Body Text First Indent 2"/>
    <w:basedOn w:val="BodyTextIndent"/>
    <w:link w:val="BodyTextFirstIndent2Char"/>
    <w:rsid w:val="00EA4189"/>
    <w:pPr>
      <w:spacing w:after="180"/>
      <w:ind w:leftChars="400" w:left="851" w:firstLineChars="100" w:firstLine="210"/>
    </w:pPr>
    <w:rPr>
      <w:rFonts w:eastAsia="MS Mincho"/>
    </w:rPr>
  </w:style>
  <w:style w:type="character" w:customStyle="1" w:styleId="BodyTextFirstIndent2Char">
    <w:name w:val="Body Text First Indent 2 Char"/>
    <w:basedOn w:val="BodyTextIndentChar1"/>
    <w:link w:val="BodyTextFirstIndent2"/>
    <w:rsid w:val="00EA4189"/>
    <w:rPr>
      <w:rFonts w:ascii="Times New Roman" w:eastAsia="MS Mincho" w:hAnsi="Times New Roman"/>
      <w:lang w:val="en-GB" w:eastAsia="en-US"/>
    </w:rPr>
  </w:style>
  <w:style w:type="character" w:styleId="PageNumber">
    <w:name w:val="page number"/>
    <w:basedOn w:val="DefaultParagraphFont"/>
    <w:rsid w:val="00EA4189"/>
  </w:style>
  <w:style w:type="paragraph" w:customStyle="1" w:styleId="List1">
    <w:name w:val="List 1"/>
    <w:basedOn w:val="Normal"/>
    <w:rsid w:val="00EA4189"/>
    <w:pPr>
      <w:spacing w:after="120"/>
      <w:ind w:left="568" w:hanging="284"/>
    </w:pPr>
    <w:rPr>
      <w:rFonts w:ascii="Arial" w:eastAsia="MS Mincho" w:hAnsi="Arial"/>
      <w:szCs w:val="22"/>
      <w:lang w:eastAsia="ja-JP"/>
    </w:rPr>
  </w:style>
  <w:style w:type="paragraph" w:customStyle="1" w:styleId="assocaitedwith">
    <w:name w:val="assocaited with"/>
    <w:basedOn w:val="Normal"/>
    <w:rsid w:val="00EA4189"/>
    <w:pPr>
      <w:jc w:val="center"/>
    </w:pPr>
    <w:rPr>
      <w:rFonts w:eastAsia="MS Mincho"/>
      <w:lang w:eastAsia="ja-JP"/>
    </w:rPr>
  </w:style>
  <w:style w:type="paragraph" w:customStyle="1" w:styleId="Nor">
    <w:name w:val="Nor'"/>
    <w:basedOn w:val="assocaitedwith"/>
    <w:rsid w:val="00EA4189"/>
    <w:rPr>
      <w:b/>
    </w:rPr>
  </w:style>
  <w:style w:type="character" w:customStyle="1" w:styleId="B1Char1">
    <w:name w:val="B1 Char1"/>
    <w:qFormat/>
    <w:rsid w:val="00EA4189"/>
    <w:rPr>
      <w:rFonts w:ascii="Times New Roman" w:hAnsi="Times New Roman"/>
      <w:lang w:val="en-GB" w:eastAsia="ja-JP"/>
    </w:rPr>
  </w:style>
  <w:style w:type="table" w:styleId="TableClassic2">
    <w:name w:val="Table Classic 2"/>
    <w:basedOn w:val="TableNormal"/>
    <w:rsid w:val="00EA4189"/>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A4189"/>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A4189"/>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A4189"/>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EA4189"/>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0">
    <w:name w:val="浅色列表1"/>
    <w:basedOn w:val="TableNormal"/>
    <w:uiPriority w:val="61"/>
    <w:rsid w:val="00EA4189"/>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EA4189"/>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EA4189"/>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EA4189"/>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EA4189"/>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0">
    <w:name w:val="Table Grid 2"/>
    <w:basedOn w:val="TableNormal"/>
    <w:rsid w:val="00EA4189"/>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EA4189"/>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TDisplayEquation">
    <w:name w:val="MTDisplayEquation"/>
    <w:basedOn w:val="Normal"/>
    <w:next w:val="Normal"/>
    <w:link w:val="MTDisplayEquationChar"/>
    <w:rsid w:val="00EA4189"/>
    <w:pPr>
      <w:widowControl w:val="0"/>
      <w:tabs>
        <w:tab w:val="center" w:pos="4160"/>
        <w:tab w:val="right" w:pos="8300"/>
      </w:tabs>
      <w:spacing w:after="0"/>
      <w:jc w:val="both"/>
    </w:pPr>
    <w:rPr>
      <w:rFonts w:ascii="Calibri" w:eastAsia="SimSun" w:hAnsi="Calibri"/>
      <w:kern w:val="2"/>
      <w:sz w:val="21"/>
      <w:szCs w:val="22"/>
      <w:lang w:val="en-US" w:eastAsia="zh-CN"/>
    </w:rPr>
  </w:style>
  <w:style w:type="character" w:customStyle="1" w:styleId="MTDisplayEquationChar">
    <w:name w:val="MTDisplayEquation Char"/>
    <w:basedOn w:val="DefaultParagraphFont"/>
    <w:link w:val="MTDisplayEquation"/>
    <w:rsid w:val="00EA4189"/>
    <w:rPr>
      <w:rFonts w:ascii="Calibri" w:eastAsia="SimSun" w:hAnsi="Calibri"/>
      <w:kern w:val="2"/>
      <w:sz w:val="21"/>
      <w:szCs w:val="22"/>
      <w:lang w:val="en-US" w:eastAsia="zh-CN"/>
    </w:rPr>
  </w:style>
  <w:style w:type="paragraph" w:customStyle="1" w:styleId="00BodyText">
    <w:name w:val="00 BodyText"/>
    <w:basedOn w:val="Normal"/>
    <w:rsid w:val="00EA4189"/>
    <w:pPr>
      <w:spacing w:after="220"/>
    </w:pPr>
    <w:rPr>
      <w:rFonts w:ascii="Arial" w:eastAsia="SimSun" w:hAnsi="Arial"/>
      <w:sz w:val="22"/>
      <w:szCs w:val="24"/>
      <w:lang w:val="en-US"/>
    </w:rPr>
  </w:style>
  <w:style w:type="paragraph" w:customStyle="1" w:styleId="a1">
    <w:name w:val="样式 正文"/>
    <w:basedOn w:val="Normal"/>
    <w:link w:val="Char"/>
    <w:rsid w:val="00EA4189"/>
    <w:pPr>
      <w:widowControl w:val="0"/>
      <w:spacing w:after="0"/>
      <w:ind w:firstLineChars="200" w:firstLine="420"/>
      <w:jc w:val="both"/>
    </w:pPr>
    <w:rPr>
      <w:rFonts w:eastAsia="SimSun" w:cs="SimSun"/>
      <w:kern w:val="2"/>
      <w:sz w:val="21"/>
      <w:lang w:val="en-US" w:eastAsia="zh-CN"/>
    </w:rPr>
  </w:style>
  <w:style w:type="character" w:customStyle="1" w:styleId="Char">
    <w:name w:val="样式 正文 Char"/>
    <w:basedOn w:val="DefaultParagraphFont"/>
    <w:link w:val="a1"/>
    <w:rsid w:val="00EA4189"/>
    <w:rPr>
      <w:rFonts w:ascii="Times New Roman" w:eastAsia="SimSun" w:hAnsi="Times New Roman" w:cs="SimSun"/>
      <w:kern w:val="2"/>
      <w:sz w:val="21"/>
      <w:lang w:val="en-US" w:eastAsia="zh-CN"/>
    </w:rPr>
  </w:style>
  <w:style w:type="paragraph" w:customStyle="1" w:styleId="a2">
    <w:name w:val="公式"/>
    <w:basedOn w:val="Normal"/>
    <w:rsid w:val="00EA4189"/>
    <w:pPr>
      <w:widowControl w:val="0"/>
      <w:spacing w:after="0"/>
      <w:ind w:firstLine="420"/>
      <w:jc w:val="right"/>
    </w:pPr>
    <w:rPr>
      <w:rFonts w:eastAsia="SimSun" w:cs="SimSun"/>
      <w:kern w:val="2"/>
      <w:sz w:val="21"/>
      <w:lang w:val="en-US" w:eastAsia="zh-CN"/>
    </w:rPr>
  </w:style>
  <w:style w:type="paragraph" w:customStyle="1" w:styleId="Normal9pointspacing">
    <w:name w:val="Normal 9 point spacing"/>
    <w:basedOn w:val="BodyText"/>
    <w:link w:val="Normal9pointspacingChar"/>
    <w:qFormat/>
    <w:rsid w:val="00EA4189"/>
    <w:pPr>
      <w:spacing w:before="180" w:after="60"/>
      <w:ind w:left="0" w:firstLine="0"/>
    </w:pPr>
    <w:rPr>
      <w:rFonts w:ascii="Times New Roman" w:eastAsia="MS Mincho" w:hAnsi="Times New Roman"/>
    </w:rPr>
  </w:style>
  <w:style w:type="character" w:customStyle="1" w:styleId="Normal9pointspacingChar">
    <w:name w:val="Normal 9 point spacing Char"/>
    <w:link w:val="Normal9pointspacing"/>
    <w:rsid w:val="00EA4189"/>
    <w:rPr>
      <w:rFonts w:ascii="Times New Roman" w:eastAsia="MS Mincho" w:hAnsi="Times New Roman"/>
      <w:szCs w:val="24"/>
      <w:lang w:val="en-GB" w:eastAsia="en-US"/>
    </w:rPr>
  </w:style>
  <w:style w:type="paragraph" w:customStyle="1" w:styleId="Doc-title">
    <w:name w:val="Doc-title"/>
    <w:basedOn w:val="Normal"/>
    <w:link w:val="Doc-titleChar"/>
    <w:qFormat/>
    <w:rsid w:val="00EA4189"/>
    <w:pPr>
      <w:spacing w:before="60" w:after="0"/>
      <w:ind w:left="1259" w:hanging="1259"/>
    </w:pPr>
    <w:rPr>
      <w:rFonts w:ascii="Arial" w:eastAsia="SimSun" w:hAnsi="Arial" w:cs="Arial"/>
      <w:lang w:val="en-US" w:eastAsia="zh-CN"/>
    </w:rPr>
  </w:style>
  <w:style w:type="paragraph" w:customStyle="1" w:styleId="Figure">
    <w:name w:val="Figure"/>
    <w:basedOn w:val="Normal"/>
    <w:next w:val="Caption"/>
    <w:rsid w:val="00EA4189"/>
    <w:pPr>
      <w:keepNext/>
      <w:keepLines/>
      <w:spacing w:before="180" w:after="160" w:line="259" w:lineRule="auto"/>
      <w:jc w:val="center"/>
    </w:pPr>
    <w:rPr>
      <w:rFonts w:ascii="Calibri" w:eastAsia="Calibri" w:hAnsi="Calibri"/>
      <w:sz w:val="22"/>
      <w:szCs w:val="22"/>
      <w:lang w:val="en-US"/>
    </w:rPr>
  </w:style>
  <w:style w:type="paragraph" w:customStyle="1" w:styleId="3GPPHeader">
    <w:name w:val="3GPP_Header"/>
    <w:basedOn w:val="Normal"/>
    <w:qFormat/>
    <w:rsid w:val="00EA4189"/>
    <w:pPr>
      <w:tabs>
        <w:tab w:val="left" w:pos="1701"/>
        <w:tab w:val="right" w:pos="9639"/>
      </w:tabs>
      <w:spacing w:after="240" w:line="259" w:lineRule="auto"/>
    </w:pPr>
    <w:rPr>
      <w:rFonts w:ascii="Calibri" w:eastAsia="Calibri" w:hAnsi="Calibri"/>
      <w:b/>
      <w:sz w:val="24"/>
      <w:szCs w:val="22"/>
      <w:lang w:val="en-US"/>
    </w:rPr>
  </w:style>
  <w:style w:type="paragraph" w:customStyle="1" w:styleId="Observation">
    <w:name w:val="Observation"/>
    <w:basedOn w:val="Proposal"/>
    <w:qFormat/>
    <w:rsid w:val="00EA4189"/>
    <w:pPr>
      <w:numPr>
        <w:numId w:val="8"/>
      </w:numPr>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Normal"/>
    <w:next w:val="Normal"/>
    <w:rsid w:val="00EA4189"/>
    <w:pPr>
      <w:spacing w:after="160" w:line="259" w:lineRule="auto"/>
      <w:ind w:left="1418" w:hanging="1418"/>
    </w:pPr>
    <w:rPr>
      <w:rFonts w:ascii="Calibri" w:eastAsia="Calibri" w:hAnsi="Calibri"/>
      <w:b/>
      <w:sz w:val="22"/>
      <w:szCs w:val="22"/>
      <w:lang w:val="en-US"/>
    </w:rPr>
  </w:style>
  <w:style w:type="paragraph" w:customStyle="1" w:styleId="references0">
    <w:name w:val="references"/>
    <w:rsid w:val="00EA4189"/>
    <w:pPr>
      <w:numPr>
        <w:numId w:val="9"/>
      </w:numPr>
      <w:spacing w:after="50" w:line="180" w:lineRule="exact"/>
      <w:jc w:val="both"/>
    </w:pPr>
    <w:rPr>
      <w:rFonts w:ascii="Times New Roman" w:eastAsia="MS Mincho" w:hAnsi="Times New Roman"/>
      <w:noProof/>
      <w:sz w:val="16"/>
      <w:szCs w:val="16"/>
      <w:lang w:val="en-US" w:eastAsia="en-US"/>
    </w:rPr>
  </w:style>
  <w:style w:type="paragraph" w:customStyle="1" w:styleId="IndexHeading1">
    <w:name w:val="Index Heading1"/>
    <w:basedOn w:val="Normal"/>
    <w:next w:val="Normal"/>
    <w:rsid w:val="00EA4189"/>
    <w:pPr>
      <w:pBdr>
        <w:top w:val="single" w:sz="12" w:space="0" w:color="auto"/>
      </w:pBdr>
      <w:spacing w:before="360" w:after="240"/>
    </w:pPr>
    <w:rPr>
      <w:b/>
      <w:i/>
      <w:sz w:val="26"/>
    </w:rPr>
  </w:style>
  <w:style w:type="paragraph" w:customStyle="1" w:styleId="CharCharCharCharCharChar">
    <w:name w:val="Char Char Char Char Char Char"/>
    <w:semiHidden/>
    <w:rsid w:val="00EA4189"/>
    <w:pPr>
      <w:keepNext/>
      <w:numPr>
        <w:numId w:val="10"/>
      </w:numPr>
      <w:autoSpaceDE w:val="0"/>
      <w:autoSpaceDN w:val="0"/>
      <w:adjustRightInd w:val="0"/>
      <w:spacing w:before="60" w:after="60"/>
      <w:jc w:val="both"/>
    </w:pPr>
    <w:rPr>
      <w:rFonts w:ascii="Arial" w:hAnsi="Arial" w:cs="Arial"/>
      <w:color w:val="0000FF"/>
      <w:kern w:val="2"/>
      <w:lang w:val="en-US" w:eastAsia="zh-CN"/>
    </w:rPr>
  </w:style>
  <w:style w:type="paragraph" w:customStyle="1" w:styleId="NumberedList">
    <w:name w:val="Numbered List"/>
    <w:basedOn w:val="Normal"/>
    <w:rsid w:val="00EA4189"/>
    <w:pPr>
      <w:numPr>
        <w:numId w:val="12"/>
      </w:numPr>
      <w:spacing w:after="0"/>
      <w:jc w:val="both"/>
    </w:pPr>
    <w:rPr>
      <w:rFonts w:eastAsia="MS Mincho"/>
    </w:rPr>
  </w:style>
  <w:style w:type="paragraph" w:customStyle="1" w:styleId="FigureCaption">
    <w:name w:val="Figure Caption"/>
    <w:aliases w:val="fc Char,Figure Caption Char"/>
    <w:basedOn w:val="Normal"/>
    <w:rsid w:val="00EA4189"/>
    <w:pPr>
      <w:keepLines/>
      <w:spacing w:before="60" w:after="120" w:line="300" w:lineRule="atLeast"/>
      <w:ind w:left="1008" w:hanging="1008"/>
      <w:jc w:val="both"/>
    </w:pPr>
    <w:rPr>
      <w:rFonts w:eastAsia="????"/>
      <w:lang w:val="en-US"/>
    </w:rPr>
  </w:style>
  <w:style w:type="paragraph" w:customStyle="1" w:styleId="Equation-Numbered">
    <w:name w:val="Equation-Numbered"/>
    <w:basedOn w:val="Normal"/>
    <w:next w:val="Normal"/>
    <w:autoRedefine/>
    <w:rsid w:val="00EA4189"/>
    <w:pPr>
      <w:spacing w:before="120" w:after="120" w:line="240" w:lineRule="atLeast"/>
      <w:jc w:val="right"/>
    </w:pPr>
    <w:rPr>
      <w:sz w:val="22"/>
      <w:lang w:val="en-US"/>
    </w:rPr>
  </w:style>
  <w:style w:type="paragraph" w:customStyle="1" w:styleId="multifig">
    <w:name w:val="multifig"/>
    <w:basedOn w:val="Normal"/>
    <w:rsid w:val="00EA4189"/>
    <w:pPr>
      <w:keepNext/>
      <w:tabs>
        <w:tab w:val="center" w:pos="2160"/>
        <w:tab w:val="center" w:pos="6480"/>
      </w:tabs>
      <w:spacing w:after="0" w:line="240" w:lineRule="atLeast"/>
    </w:pPr>
    <w:rPr>
      <w:sz w:val="24"/>
      <w:lang w:val="en-US"/>
    </w:rPr>
  </w:style>
  <w:style w:type="paragraph" w:customStyle="1" w:styleId="TableCaption">
    <w:name w:val="TableCaption"/>
    <w:basedOn w:val="Normal"/>
    <w:rsid w:val="00EA4189"/>
    <w:pPr>
      <w:keepNext/>
      <w:tabs>
        <w:tab w:val="left" w:pos="936"/>
      </w:tabs>
      <w:spacing w:before="120" w:after="60"/>
      <w:ind w:left="936" w:hanging="936"/>
      <w:jc w:val="both"/>
    </w:pPr>
    <w:rPr>
      <w:sz w:val="22"/>
      <w:lang w:val="en-US"/>
    </w:rPr>
  </w:style>
  <w:style w:type="paragraph" w:customStyle="1" w:styleId="EquationNumbered">
    <w:name w:val="Equation Numbered"/>
    <w:basedOn w:val="Normal"/>
    <w:rsid w:val="00EA4189"/>
    <w:pPr>
      <w:tabs>
        <w:tab w:val="center" w:pos="4320"/>
        <w:tab w:val="right" w:pos="8640"/>
      </w:tabs>
      <w:spacing w:before="60" w:after="60" w:line="300" w:lineRule="atLeast"/>
    </w:pPr>
    <w:rPr>
      <w:sz w:val="22"/>
      <w:lang w:val="en-US"/>
    </w:rPr>
  </w:style>
  <w:style w:type="paragraph" w:customStyle="1" w:styleId="Style10ptChar">
    <w:name w:val="Style 10 pt Char"/>
    <w:basedOn w:val="Normal"/>
    <w:rsid w:val="00EA4189"/>
    <w:pPr>
      <w:spacing w:before="120" w:after="0" w:line="240" w:lineRule="exact"/>
      <w:jc w:val="both"/>
    </w:pPr>
    <w:rPr>
      <w:rFonts w:eastAsia="MS Mincho"/>
      <w:lang w:val="en-US"/>
    </w:rPr>
  </w:style>
  <w:style w:type="character" w:customStyle="1" w:styleId="Style10ptCharChar">
    <w:name w:val="Style 10 pt Char Char"/>
    <w:rsid w:val="00EA4189"/>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EA4189"/>
    <w:pPr>
      <w:spacing w:before="60" w:after="60" w:line="240" w:lineRule="exact"/>
      <w:jc w:val="both"/>
    </w:pPr>
    <w:rPr>
      <w:rFonts w:eastAsia="MS Mincho"/>
      <w:b/>
      <w:lang w:val="en-US"/>
    </w:rPr>
  </w:style>
  <w:style w:type="character" w:customStyle="1" w:styleId="Style10ptBoldCharChar">
    <w:name w:val="Style 10 pt Bold Char Char"/>
    <w:rsid w:val="00EA4189"/>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EA4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character" w:customStyle="1" w:styleId="HTMLPreformattedChar">
    <w:name w:val="HTML Preformatted Char"/>
    <w:basedOn w:val="DefaultParagraphFont"/>
    <w:link w:val="HTMLPreformatted"/>
    <w:rsid w:val="00EA4189"/>
    <w:rPr>
      <w:rFonts w:ascii="Courier New" w:eastAsia="Batang" w:hAnsi="Courier New" w:cs="Courier New"/>
      <w:lang w:val="en-US" w:eastAsia="ko-KR"/>
    </w:rPr>
  </w:style>
  <w:style w:type="paragraph" w:customStyle="1" w:styleId="Bullet0">
    <w:name w:val="Bullet"/>
    <w:basedOn w:val="Normal"/>
    <w:rsid w:val="00EA4189"/>
    <w:pPr>
      <w:numPr>
        <w:numId w:val="11"/>
      </w:numPr>
      <w:spacing w:after="0"/>
    </w:pPr>
    <w:rPr>
      <w:sz w:val="24"/>
      <w:szCs w:val="24"/>
      <w:lang w:val="en-US"/>
    </w:rPr>
  </w:style>
  <w:style w:type="character" w:customStyle="1" w:styleId="FigureCaption1">
    <w:name w:val="Figure Caption1"/>
    <w:aliases w:val="fc Char1,Figure Caption Char Char"/>
    <w:rsid w:val="00EA4189"/>
    <w:rPr>
      <w:rFonts w:ascii="Arial" w:eastAsia="????" w:hAnsi="Arial" w:cs="Arial"/>
      <w:color w:val="0000FF"/>
      <w:kern w:val="2"/>
      <w:lang w:val="en-US" w:eastAsia="en-US" w:bidi="ar-SA"/>
    </w:rPr>
  </w:style>
  <w:style w:type="paragraph" w:customStyle="1" w:styleId="FigureCentered">
    <w:name w:val="FigureCentered"/>
    <w:basedOn w:val="Normal"/>
    <w:next w:val="Normal"/>
    <w:rsid w:val="00EA4189"/>
    <w:pPr>
      <w:keepNext/>
      <w:spacing w:before="60" w:after="60" w:line="240" w:lineRule="atLeast"/>
      <w:jc w:val="center"/>
    </w:pPr>
    <w:rPr>
      <w:sz w:val="24"/>
      <w:lang w:val="en-US"/>
    </w:rPr>
  </w:style>
  <w:style w:type="character" w:customStyle="1" w:styleId="Equation-NumberedChar">
    <w:name w:val="Equation-Numbered Char"/>
    <w:rsid w:val="00EA4189"/>
    <w:rPr>
      <w:rFonts w:ascii="Arial" w:eastAsia="SimSun" w:hAnsi="Arial" w:cs="Arial"/>
      <w:color w:val="0000FF"/>
      <w:kern w:val="2"/>
      <w:sz w:val="22"/>
      <w:lang w:val="en-US" w:eastAsia="en-US" w:bidi="ar-SA"/>
    </w:rPr>
  </w:style>
  <w:style w:type="paragraph" w:customStyle="1" w:styleId="item">
    <w:name w:val="item"/>
    <w:basedOn w:val="Normal"/>
    <w:rsid w:val="00EA4189"/>
    <w:pPr>
      <w:numPr>
        <w:numId w:val="13"/>
      </w:numPr>
      <w:spacing w:after="0"/>
      <w:jc w:val="both"/>
    </w:pPr>
    <w:rPr>
      <w:rFonts w:eastAsia="MS Mincho"/>
    </w:rPr>
  </w:style>
  <w:style w:type="paragraph" w:customStyle="1" w:styleId="PaperTableCell">
    <w:name w:val="PaperTableCell"/>
    <w:basedOn w:val="Normal"/>
    <w:rsid w:val="00EA4189"/>
    <w:pPr>
      <w:spacing w:after="0"/>
      <w:jc w:val="both"/>
    </w:pPr>
    <w:rPr>
      <w:sz w:val="16"/>
      <w:szCs w:val="24"/>
      <w:lang w:val="en-US"/>
    </w:rPr>
  </w:style>
  <w:style w:type="character" w:styleId="LineNumber">
    <w:name w:val="line number"/>
    <w:rsid w:val="00EA4189"/>
    <w:rPr>
      <w:rFonts w:ascii="Arial" w:eastAsia="SimSun" w:hAnsi="Arial" w:cs="Arial"/>
      <w:color w:val="0000FF"/>
      <w:kern w:val="2"/>
      <w:sz w:val="18"/>
      <w:lang w:val="en-US" w:eastAsia="zh-CN" w:bidi="ar-SA"/>
    </w:rPr>
  </w:style>
  <w:style w:type="paragraph" w:customStyle="1" w:styleId="figure0">
    <w:name w:val="figure"/>
    <w:basedOn w:val="Normal"/>
    <w:rsid w:val="00EA4189"/>
    <w:pPr>
      <w:keepNext/>
      <w:keepLines/>
      <w:spacing w:before="60" w:after="60" w:line="240" w:lineRule="atLeast"/>
      <w:jc w:val="center"/>
    </w:pPr>
    <w:rPr>
      <w:lang w:val="en-US"/>
    </w:rPr>
  </w:style>
  <w:style w:type="character" w:customStyle="1" w:styleId="moz-txt-tag">
    <w:name w:val="moz-txt-tag"/>
    <w:rsid w:val="00EA4189"/>
    <w:rPr>
      <w:rFonts w:ascii="Arial" w:eastAsia="SimSun" w:hAnsi="Arial" w:cs="Arial"/>
      <w:color w:val="0000FF"/>
      <w:kern w:val="2"/>
      <w:lang w:val="en-US" w:eastAsia="zh-CN" w:bidi="ar-SA"/>
    </w:rPr>
  </w:style>
  <w:style w:type="character" w:customStyle="1" w:styleId="GuidanceChar">
    <w:name w:val="Guidance Char"/>
    <w:rsid w:val="00EA4189"/>
    <w:rPr>
      <w:i/>
      <w:color w:val="0000FF"/>
      <w:lang w:val="en-GB" w:eastAsia="en-US" w:bidi="ar-SA"/>
    </w:rPr>
  </w:style>
  <w:style w:type="paragraph" w:customStyle="1" w:styleId="BodyTextIndent31">
    <w:name w:val="Body Text Indent 31"/>
    <w:basedOn w:val="Normal"/>
    <w:next w:val="BodyTextIndent3"/>
    <w:link w:val="BodyTextIndent3Char"/>
    <w:rsid w:val="00EA4189"/>
    <w:pPr>
      <w:overflowPunct w:val="0"/>
      <w:autoSpaceDE w:val="0"/>
      <w:autoSpaceDN w:val="0"/>
      <w:adjustRightInd w:val="0"/>
      <w:spacing w:after="0"/>
      <w:ind w:left="1080"/>
      <w:textAlignment w:val="baseline"/>
    </w:pPr>
    <w:rPr>
      <w:lang w:val="en-US" w:eastAsia="ja-JP"/>
    </w:rPr>
  </w:style>
  <w:style w:type="character" w:customStyle="1" w:styleId="BodyTextIndent3Char">
    <w:name w:val="Body Text Indent 3 Char"/>
    <w:basedOn w:val="DefaultParagraphFont"/>
    <w:link w:val="BodyTextIndent31"/>
    <w:rsid w:val="00EA4189"/>
    <w:rPr>
      <w:rFonts w:ascii="Times New Roman" w:hAnsi="Times New Roman"/>
      <w:lang w:val="en-US" w:eastAsia="ja-JP"/>
    </w:rPr>
  </w:style>
  <w:style w:type="paragraph" w:customStyle="1" w:styleId="tah0">
    <w:name w:val="tah"/>
    <w:basedOn w:val="Normal"/>
    <w:rsid w:val="00EA4189"/>
    <w:pPr>
      <w:keepNext/>
      <w:spacing w:after="0"/>
      <w:jc w:val="center"/>
    </w:pPr>
    <w:rPr>
      <w:rFonts w:ascii="Arial" w:eastAsia="Calibri" w:hAnsi="Arial" w:cs="Arial"/>
      <w:b/>
      <w:bCs/>
      <w:sz w:val="18"/>
      <w:szCs w:val="18"/>
      <w:lang w:val="en-US"/>
    </w:rPr>
  </w:style>
  <w:style w:type="paragraph" w:customStyle="1" w:styleId="tac0">
    <w:name w:val="tac"/>
    <w:basedOn w:val="Normal"/>
    <w:rsid w:val="00EA4189"/>
    <w:pPr>
      <w:keepNext/>
      <w:spacing w:after="0"/>
      <w:jc w:val="center"/>
    </w:pPr>
    <w:rPr>
      <w:rFonts w:ascii="Arial" w:eastAsia="Calibri" w:hAnsi="Arial" w:cs="Arial"/>
      <w:sz w:val="18"/>
      <w:szCs w:val="18"/>
      <w:lang w:val="en-US"/>
    </w:rPr>
  </w:style>
  <w:style w:type="paragraph" w:customStyle="1" w:styleId="th0">
    <w:name w:val="th"/>
    <w:basedOn w:val="Normal"/>
    <w:rsid w:val="00EA4189"/>
    <w:pPr>
      <w:keepNext/>
      <w:spacing w:before="60"/>
      <w:jc w:val="center"/>
    </w:pPr>
    <w:rPr>
      <w:rFonts w:ascii="Arial" w:eastAsia="Calibri" w:hAnsi="Arial" w:cs="Arial"/>
      <w:b/>
      <w:bCs/>
      <w:lang w:val="en-US"/>
    </w:rPr>
  </w:style>
  <w:style w:type="paragraph" w:customStyle="1" w:styleId="CharCharCharCharCharChar1CharChar">
    <w:name w:val="Char Char Char Char Char Char1 Char Char"/>
    <w:next w:val="Normal"/>
    <w:semiHidden/>
    <w:rsid w:val="00EA4189"/>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numberedlist0">
    <w:name w:val="numbered list"/>
    <w:basedOn w:val="ListBullet"/>
    <w:rsid w:val="00EA4189"/>
    <w:p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lang w:eastAsia="ja-JP"/>
    </w:rPr>
  </w:style>
  <w:style w:type="paragraph" w:customStyle="1" w:styleId="TabList">
    <w:name w:val="TabList"/>
    <w:basedOn w:val="Normal"/>
    <w:rsid w:val="00EA4189"/>
    <w:pPr>
      <w:tabs>
        <w:tab w:val="left" w:pos="1134"/>
      </w:tabs>
      <w:overflowPunct w:val="0"/>
      <w:autoSpaceDE w:val="0"/>
      <w:autoSpaceDN w:val="0"/>
      <w:adjustRightInd w:val="0"/>
      <w:spacing w:after="0"/>
      <w:textAlignment w:val="baseline"/>
    </w:pPr>
    <w:rPr>
      <w:rFonts w:eastAsia="MS Mincho"/>
      <w:lang w:eastAsia="en-GB"/>
    </w:rPr>
  </w:style>
  <w:style w:type="paragraph" w:customStyle="1" w:styleId="tabletext0">
    <w:name w:val="table text"/>
    <w:basedOn w:val="Normal"/>
    <w:next w:val="table"/>
    <w:rsid w:val="00EA4189"/>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Normal"/>
    <w:next w:val="Normal"/>
    <w:rsid w:val="00EA4189"/>
    <w:pPr>
      <w:overflowPunct w:val="0"/>
      <w:autoSpaceDE w:val="0"/>
      <w:autoSpaceDN w:val="0"/>
      <w:adjustRightInd w:val="0"/>
      <w:spacing w:after="0"/>
      <w:jc w:val="center"/>
      <w:textAlignment w:val="baseline"/>
    </w:pPr>
    <w:rPr>
      <w:rFonts w:eastAsia="MS Mincho"/>
      <w:lang w:val="en-US" w:eastAsia="en-GB"/>
    </w:rPr>
  </w:style>
  <w:style w:type="paragraph" w:customStyle="1" w:styleId="HE">
    <w:name w:val="HE"/>
    <w:basedOn w:val="Normal"/>
    <w:rsid w:val="00EA4189"/>
    <w:pPr>
      <w:overflowPunct w:val="0"/>
      <w:autoSpaceDE w:val="0"/>
      <w:autoSpaceDN w:val="0"/>
      <w:adjustRightInd w:val="0"/>
      <w:spacing w:after="0"/>
      <w:textAlignment w:val="baseline"/>
    </w:pPr>
    <w:rPr>
      <w:rFonts w:eastAsia="MS Mincho"/>
      <w:b/>
      <w:lang w:eastAsia="en-GB"/>
    </w:rPr>
  </w:style>
  <w:style w:type="paragraph" w:customStyle="1" w:styleId="berschrift1H1">
    <w:name w:val="Überschrift 1.H1"/>
    <w:basedOn w:val="Normal"/>
    <w:next w:val="Normal"/>
    <w:rsid w:val="00EA4189"/>
    <w:pPr>
      <w:keepNext/>
      <w:keepLines/>
      <w:numPr>
        <w:numId w:val="17"/>
      </w:numPr>
      <w:pBdr>
        <w:top w:val="single" w:sz="12" w:space="3" w:color="auto"/>
      </w:pBdr>
      <w:overflowPunct w:val="0"/>
      <w:autoSpaceDE w:val="0"/>
      <w:autoSpaceDN w:val="0"/>
      <w:adjustRightInd w:val="0"/>
      <w:spacing w:before="240"/>
      <w:textAlignment w:val="baseline"/>
      <w:outlineLvl w:val="0"/>
    </w:pPr>
    <w:rPr>
      <w:rFonts w:ascii="Arial" w:hAnsi="Arial"/>
      <w:sz w:val="36"/>
      <w:lang w:eastAsia="de-DE"/>
    </w:rPr>
  </w:style>
  <w:style w:type="paragraph" w:customStyle="1" w:styleId="textintend1">
    <w:name w:val="text intend 1"/>
    <w:basedOn w:val="text"/>
    <w:rsid w:val="00EA4189"/>
    <w:pPr>
      <w:widowControl/>
      <w:numPr>
        <w:numId w:val="14"/>
      </w:numPr>
      <w:overflowPunct w:val="0"/>
      <w:autoSpaceDE w:val="0"/>
      <w:autoSpaceDN w:val="0"/>
      <w:adjustRightInd w:val="0"/>
      <w:spacing w:after="120"/>
      <w:textAlignment w:val="baseline"/>
    </w:pPr>
    <w:rPr>
      <w:rFonts w:ascii="Times New Roman" w:eastAsia="MS Mincho" w:hAnsi="Times New Roman"/>
      <w:kern w:val="0"/>
      <w:lang w:eastAsia="en-GB"/>
    </w:rPr>
  </w:style>
  <w:style w:type="paragraph" w:customStyle="1" w:styleId="textintend2">
    <w:name w:val="text intend 2"/>
    <w:basedOn w:val="text"/>
    <w:rsid w:val="00EA4189"/>
    <w:pPr>
      <w:widowControl/>
      <w:numPr>
        <w:numId w:val="15"/>
      </w:numPr>
      <w:overflowPunct w:val="0"/>
      <w:autoSpaceDE w:val="0"/>
      <w:autoSpaceDN w:val="0"/>
      <w:adjustRightInd w:val="0"/>
      <w:spacing w:after="120"/>
      <w:textAlignment w:val="baseline"/>
    </w:pPr>
    <w:rPr>
      <w:rFonts w:ascii="Times New Roman" w:eastAsia="MS Mincho" w:hAnsi="Times New Roman"/>
      <w:kern w:val="0"/>
      <w:lang w:eastAsia="en-GB"/>
    </w:rPr>
  </w:style>
  <w:style w:type="paragraph" w:customStyle="1" w:styleId="textintend3">
    <w:name w:val="text intend 3"/>
    <w:basedOn w:val="text"/>
    <w:rsid w:val="00EA4189"/>
    <w:pPr>
      <w:widowControl/>
      <w:numPr>
        <w:numId w:val="16"/>
      </w:numPr>
      <w:overflowPunct w:val="0"/>
      <w:autoSpaceDE w:val="0"/>
      <w:autoSpaceDN w:val="0"/>
      <w:adjustRightInd w:val="0"/>
      <w:spacing w:after="120"/>
      <w:textAlignment w:val="baseline"/>
    </w:pPr>
    <w:rPr>
      <w:rFonts w:ascii="Times New Roman" w:eastAsia="MS Mincho" w:hAnsi="Times New Roman"/>
      <w:kern w:val="0"/>
      <w:lang w:eastAsia="en-GB"/>
    </w:rPr>
  </w:style>
  <w:style w:type="paragraph" w:customStyle="1" w:styleId="normalpuce">
    <w:name w:val="normal puce"/>
    <w:basedOn w:val="Normal"/>
    <w:rsid w:val="00EA4189"/>
    <w:pPr>
      <w:widowControl w:val="0"/>
      <w:numPr>
        <w:numId w:val="18"/>
      </w:numPr>
      <w:overflowPunct w:val="0"/>
      <w:autoSpaceDE w:val="0"/>
      <w:autoSpaceDN w:val="0"/>
      <w:adjustRightInd w:val="0"/>
      <w:spacing w:before="60" w:after="60"/>
      <w:jc w:val="both"/>
      <w:textAlignment w:val="baseline"/>
    </w:pPr>
    <w:rPr>
      <w:rFonts w:eastAsia="MS Mincho"/>
      <w:lang w:eastAsia="en-GB"/>
    </w:rPr>
  </w:style>
  <w:style w:type="paragraph" w:customStyle="1" w:styleId="TdocHeading1">
    <w:name w:val="Tdoc_Heading_1"/>
    <w:basedOn w:val="Heading1"/>
    <w:next w:val="Normal"/>
    <w:autoRedefine/>
    <w:rsid w:val="00EA4189"/>
    <w:pPr>
      <w:keepLines w:val="0"/>
      <w:numPr>
        <w:numId w:val="19"/>
      </w:numPr>
      <w:pBdr>
        <w:top w:val="none" w:sz="0" w:space="0" w:color="auto"/>
      </w:pBdr>
      <w:overflowPunct w:val="0"/>
      <w:autoSpaceDE w:val="0"/>
      <w:autoSpaceDN w:val="0"/>
      <w:adjustRightInd w:val="0"/>
      <w:spacing w:after="0"/>
      <w:textAlignment w:val="baseline"/>
    </w:pPr>
    <w:rPr>
      <w:b/>
      <w:noProof/>
      <w:kern w:val="28"/>
      <w:sz w:val="24"/>
      <w:lang w:val="en-US" w:eastAsia="zh-CN"/>
    </w:rPr>
  </w:style>
  <w:style w:type="paragraph" w:customStyle="1" w:styleId="Meetingcaption">
    <w:name w:val="Meeting caption"/>
    <w:basedOn w:val="Normal"/>
    <w:rsid w:val="00EA4189"/>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snapToGrid w:val="0"/>
      <w:sz w:val="22"/>
      <w:lang w:val="fr-FR" w:eastAsia="en-GB"/>
    </w:rPr>
  </w:style>
  <w:style w:type="paragraph" w:customStyle="1" w:styleId="para">
    <w:name w:val="para"/>
    <w:basedOn w:val="Normal"/>
    <w:rsid w:val="00EA4189"/>
    <w:pPr>
      <w:overflowPunct w:val="0"/>
      <w:autoSpaceDE w:val="0"/>
      <w:autoSpaceDN w:val="0"/>
      <w:adjustRightInd w:val="0"/>
      <w:spacing w:after="240"/>
      <w:jc w:val="both"/>
      <w:textAlignment w:val="baseline"/>
    </w:pPr>
    <w:rPr>
      <w:rFonts w:ascii="Helvetica" w:hAnsi="Helvetica"/>
      <w:lang w:eastAsia="en-GB"/>
    </w:rPr>
  </w:style>
  <w:style w:type="paragraph" w:customStyle="1" w:styleId="Cell">
    <w:name w:val="Cell"/>
    <w:basedOn w:val="Normal"/>
    <w:rsid w:val="00EA4189"/>
    <w:pPr>
      <w:overflowPunct w:val="0"/>
      <w:autoSpaceDE w:val="0"/>
      <w:autoSpaceDN w:val="0"/>
      <w:adjustRightInd w:val="0"/>
      <w:spacing w:after="0" w:line="240" w:lineRule="exact"/>
      <w:jc w:val="center"/>
      <w:textAlignment w:val="baseline"/>
    </w:pPr>
    <w:rPr>
      <w:sz w:val="16"/>
      <w:lang w:val="en-US" w:eastAsia="ja-JP"/>
    </w:rPr>
  </w:style>
  <w:style w:type="paragraph" w:customStyle="1" w:styleId="h60">
    <w:name w:val="h6"/>
    <w:basedOn w:val="Normal"/>
    <w:rsid w:val="00EA4189"/>
    <w:pPr>
      <w:overflowPunct w:val="0"/>
      <w:autoSpaceDE w:val="0"/>
      <w:autoSpaceDN w:val="0"/>
      <w:adjustRightInd w:val="0"/>
      <w:spacing w:before="100" w:beforeAutospacing="1" w:after="100" w:afterAutospacing="1"/>
      <w:textAlignment w:val="baseline"/>
    </w:pPr>
    <w:rPr>
      <w:sz w:val="24"/>
      <w:szCs w:val="24"/>
      <w:lang w:val="en-US" w:eastAsia="ja-JP"/>
    </w:rPr>
  </w:style>
  <w:style w:type="paragraph" w:customStyle="1" w:styleId="b11">
    <w:name w:val="b1"/>
    <w:basedOn w:val="Normal"/>
    <w:rsid w:val="00EA4189"/>
    <w:pPr>
      <w:overflowPunct w:val="0"/>
      <w:autoSpaceDE w:val="0"/>
      <w:autoSpaceDN w:val="0"/>
      <w:adjustRightInd w:val="0"/>
      <w:spacing w:before="100" w:beforeAutospacing="1" w:after="100" w:afterAutospacing="1"/>
      <w:textAlignment w:val="baseline"/>
    </w:pPr>
    <w:rPr>
      <w:sz w:val="24"/>
      <w:szCs w:val="24"/>
      <w:lang w:val="en-US" w:eastAsia="ja-JP"/>
    </w:rPr>
  </w:style>
  <w:style w:type="paragraph" w:customStyle="1" w:styleId="CharCharCharChar">
    <w:name w:val="Char Char Char Char"/>
    <w:rsid w:val="00EA4189"/>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EA418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4CharChar">
    <w:name w:val="h4 Char Char"/>
    <w:rsid w:val="00EA4189"/>
    <w:rPr>
      <w:rFonts w:ascii="Arial" w:hAnsi="Arial"/>
      <w:sz w:val="24"/>
      <w:lang w:val="en-GB" w:eastAsia="ja-JP" w:bidi="ar-SA"/>
    </w:rPr>
  </w:style>
  <w:style w:type="paragraph" w:customStyle="1" w:styleId="NormalAfter3pt">
    <w:name w:val="Normal + After:  3 pt"/>
    <w:basedOn w:val="Normal"/>
    <w:rsid w:val="00EA4189"/>
    <w:pPr>
      <w:tabs>
        <w:tab w:val="num" w:pos="2560"/>
      </w:tabs>
      <w:ind w:left="2560" w:hanging="357"/>
    </w:pPr>
    <w:rPr>
      <w:lang w:val="en-AU" w:eastAsia="ko-KR"/>
    </w:rPr>
  </w:style>
  <w:style w:type="character" w:customStyle="1" w:styleId="B1Zchn">
    <w:name w:val="B1 Zchn"/>
    <w:qFormat/>
    <w:rsid w:val="00EA4189"/>
    <w:rPr>
      <w:rFonts w:ascii="Times New Roman" w:eastAsia="Times New Roman" w:hAnsi="Times New Roman" w:cs="Times New Roman"/>
      <w:sz w:val="20"/>
      <w:szCs w:val="20"/>
      <w:lang w:val="en-GB" w:eastAsia="ko-KR"/>
    </w:rPr>
  </w:style>
  <w:style w:type="character" w:customStyle="1" w:styleId="CharChar5">
    <w:name w:val="Char Char5"/>
    <w:semiHidden/>
    <w:rsid w:val="00EA4189"/>
    <w:rPr>
      <w:rFonts w:ascii="Times New Roman" w:hAnsi="Times New Roman"/>
      <w:lang w:eastAsia="en-US"/>
    </w:rPr>
  </w:style>
  <w:style w:type="paragraph" w:customStyle="1" w:styleId="CharChar3CharCharCharCharCharChar">
    <w:name w:val="Char Char3 Char Char Char Char Char Char"/>
    <w:semiHidden/>
    <w:rsid w:val="00EA4189"/>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1CharChar">
    <w:name w:val="Char Char1 Char Char"/>
    <w:rsid w:val="00EA4189"/>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TableCell0">
    <w:name w:val="Table Cell"/>
    <w:basedOn w:val="TAC"/>
    <w:link w:val="TableCellChar"/>
    <w:qFormat/>
    <w:rsid w:val="00EA4189"/>
    <w:pPr>
      <w:overflowPunct w:val="0"/>
      <w:autoSpaceDE w:val="0"/>
      <w:autoSpaceDN w:val="0"/>
      <w:adjustRightInd w:val="0"/>
    </w:pPr>
    <w:rPr>
      <w:lang w:val="en-US" w:eastAsia="zh-CN"/>
    </w:rPr>
  </w:style>
  <w:style w:type="character" w:customStyle="1" w:styleId="TableCellChar">
    <w:name w:val="Table Cell Char"/>
    <w:link w:val="TableCell0"/>
    <w:rsid w:val="00EA4189"/>
    <w:rPr>
      <w:rFonts w:ascii="Arial" w:hAnsi="Arial"/>
      <w:sz w:val="18"/>
      <w:lang w:val="en-US" w:eastAsia="zh-CN"/>
    </w:rPr>
  </w:style>
  <w:style w:type="paragraph" w:customStyle="1" w:styleId="CharCharCharCharCharChar1">
    <w:name w:val="Char Char Char Char Char Char1"/>
    <w:semiHidden/>
    <w:rsid w:val="00EA418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Char1CharChar1">
    <w:name w:val="Char Char Char Char Char Char1 Char Char1"/>
    <w:next w:val="Normal"/>
    <w:semiHidden/>
    <w:rsid w:val="00EA4189"/>
    <w:pPr>
      <w:keepNext/>
      <w:tabs>
        <w:tab w:val="num" w:pos="720"/>
      </w:tabs>
      <w:autoSpaceDE w:val="0"/>
      <w:autoSpaceDN w:val="0"/>
      <w:adjustRightInd w:val="0"/>
      <w:ind w:left="720" w:hanging="360"/>
      <w:jc w:val="both"/>
    </w:pPr>
    <w:rPr>
      <w:rFonts w:ascii="Times New Roman" w:hAnsi="Times New Roman"/>
      <w:kern w:val="2"/>
      <w:lang w:val="en-GB" w:eastAsia="zh-CN"/>
    </w:rPr>
  </w:style>
  <w:style w:type="numbering" w:customStyle="1" w:styleId="11">
    <w:name w:val="无列表1"/>
    <w:next w:val="NoList"/>
    <w:uiPriority w:val="99"/>
    <w:semiHidden/>
    <w:unhideWhenUsed/>
    <w:rsid w:val="00EA4189"/>
  </w:style>
  <w:style w:type="character" w:customStyle="1" w:styleId="opdicttext22">
    <w:name w:val="op_dict_text22"/>
    <w:basedOn w:val="DefaultParagraphFont"/>
    <w:rsid w:val="00EA4189"/>
  </w:style>
  <w:style w:type="character" w:customStyle="1" w:styleId="def">
    <w:name w:val="def"/>
    <w:basedOn w:val="DefaultParagraphFont"/>
    <w:rsid w:val="00EA4189"/>
  </w:style>
  <w:style w:type="paragraph" w:customStyle="1" w:styleId="Normalwithindent">
    <w:name w:val="Normal with indent"/>
    <w:basedOn w:val="Normal"/>
    <w:link w:val="NormalwithindentChar"/>
    <w:qFormat/>
    <w:rsid w:val="00EA4189"/>
    <w:pPr>
      <w:spacing w:before="120" w:after="120" w:line="336" w:lineRule="auto"/>
      <w:ind w:firstLine="397"/>
      <w:jc w:val="both"/>
    </w:pPr>
    <w:rPr>
      <w:rFonts w:eastAsia="Malgun Gothic"/>
      <w:lang w:eastAsia="zh-CN"/>
    </w:rPr>
  </w:style>
  <w:style w:type="character" w:customStyle="1" w:styleId="NormalwithindentChar">
    <w:name w:val="Normal with indent Char"/>
    <w:link w:val="Normalwithindent"/>
    <w:rsid w:val="00EA4189"/>
    <w:rPr>
      <w:rFonts w:ascii="Times New Roman" w:eastAsia="Malgun Gothic" w:hAnsi="Times New Roman"/>
      <w:lang w:val="en-GB" w:eastAsia="zh-CN"/>
    </w:rPr>
  </w:style>
  <w:style w:type="paragraph" w:styleId="NoSpacing">
    <w:name w:val="No Spacing"/>
    <w:uiPriority w:val="1"/>
    <w:qFormat/>
    <w:rsid w:val="00EA4189"/>
    <w:rPr>
      <w:rFonts w:ascii="Calibri" w:eastAsia="SimSun" w:hAnsi="Calibri"/>
      <w:sz w:val="22"/>
      <w:szCs w:val="22"/>
      <w:lang w:val="en-US" w:eastAsia="zh-CN"/>
    </w:rPr>
  </w:style>
  <w:style w:type="character" w:customStyle="1" w:styleId="high-light-bg4">
    <w:name w:val="high-light-bg4"/>
    <w:basedOn w:val="DefaultParagraphFont"/>
    <w:rsid w:val="00EA4189"/>
  </w:style>
  <w:style w:type="character" w:customStyle="1" w:styleId="TitleChar2">
    <w:name w:val="Title Char2"/>
    <w:basedOn w:val="DefaultParagraphFont"/>
    <w:uiPriority w:val="10"/>
    <w:locked/>
    <w:rsid w:val="00EA4189"/>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rsid w:val="00EA4189"/>
    <w:pPr>
      <w:keepLines w:val="0"/>
      <w:pBdr>
        <w:top w:val="none" w:sz="0" w:space="0" w:color="auto"/>
      </w:pBdr>
      <w:tabs>
        <w:tab w:val="left" w:pos="0"/>
        <w:tab w:val="num" w:pos="360"/>
      </w:tabs>
      <w:spacing w:before="360" w:after="240"/>
      <w:ind w:left="360" w:hanging="360"/>
      <w:outlineLvl w:val="9"/>
    </w:pPr>
    <w:rPr>
      <w:rFonts w:ascii="Times New Roman" w:eastAsia="MS Gothic" w:hAnsi="Times New Roman"/>
      <w:kern w:val="28"/>
      <w:sz w:val="32"/>
      <w:lang w:eastAsia="ja-JP"/>
    </w:rPr>
  </w:style>
  <w:style w:type="paragraph" w:customStyle="1" w:styleId="lptext">
    <w:name w:val="lˆptext"/>
    <w:basedOn w:val="Normal"/>
    <w:rsid w:val="00EA4189"/>
    <w:pPr>
      <w:spacing w:before="100" w:after="100"/>
      <w:ind w:left="860"/>
    </w:pPr>
    <w:rPr>
      <w:rFonts w:ascii="Times" w:eastAsia="MS Gothic" w:hAnsi="Times"/>
      <w:sz w:val="24"/>
      <w:lang w:eastAsia="ja-JP"/>
    </w:rPr>
  </w:style>
  <w:style w:type="paragraph" w:customStyle="1" w:styleId="a">
    <w:name w:val="佐藤２"/>
    <w:basedOn w:val="Normal"/>
    <w:rsid w:val="00EA4189"/>
    <w:pPr>
      <w:numPr>
        <w:numId w:val="20"/>
      </w:numPr>
    </w:pPr>
    <w:rPr>
      <w:rFonts w:eastAsia="MS Gothic"/>
      <w:sz w:val="24"/>
      <w:lang w:eastAsia="ja-JP"/>
    </w:rPr>
  </w:style>
  <w:style w:type="paragraph" w:customStyle="1" w:styleId="ListBulletLast">
    <w:name w:val="List Bullet Last"/>
    <w:aliases w:val="lbl"/>
    <w:basedOn w:val="ListBullet"/>
    <w:next w:val="BodyText"/>
    <w:rsid w:val="00EA4189"/>
    <w:pPr>
      <w:spacing w:after="240"/>
      <w:ind w:left="714" w:hanging="357"/>
    </w:pPr>
    <w:rPr>
      <w:rFonts w:ascii="Arial" w:eastAsia="MS Gothic" w:hAnsi="Arial"/>
      <w:sz w:val="24"/>
      <w:lang w:eastAsia="ja-JP"/>
    </w:rPr>
  </w:style>
  <w:style w:type="paragraph" w:styleId="BodyText3">
    <w:name w:val="Body Text 3"/>
    <w:basedOn w:val="Normal"/>
    <w:link w:val="BodyText3Char"/>
    <w:rsid w:val="00EA4189"/>
    <w:pPr>
      <w:spacing w:after="0"/>
      <w:jc w:val="both"/>
    </w:pPr>
    <w:rPr>
      <w:rFonts w:eastAsia="MS Gothic"/>
      <w:sz w:val="24"/>
      <w:lang w:eastAsia="ja-JP"/>
    </w:rPr>
  </w:style>
  <w:style w:type="character" w:customStyle="1" w:styleId="BodyText3Char">
    <w:name w:val="Body Text 3 Char"/>
    <w:basedOn w:val="DefaultParagraphFont"/>
    <w:link w:val="BodyText3"/>
    <w:rsid w:val="00EA4189"/>
    <w:rPr>
      <w:rFonts w:ascii="Times New Roman" w:eastAsia="MS Gothic" w:hAnsi="Times New Roman"/>
      <w:sz w:val="24"/>
      <w:lang w:val="en-GB" w:eastAsia="ja-JP"/>
    </w:rPr>
  </w:style>
  <w:style w:type="paragraph" w:customStyle="1" w:styleId="TableText1">
    <w:name w:val="Table_Text"/>
    <w:basedOn w:val="Normal"/>
    <w:rsid w:val="00EA4189"/>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shortcode">
    <w:name w:val="shortcode"/>
    <w:basedOn w:val="BodyText"/>
    <w:rsid w:val="00EA4189"/>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ind w:left="0" w:firstLine="0"/>
      <w:jc w:val="left"/>
      <w:textAlignment w:val="baseline"/>
    </w:pPr>
    <w:rPr>
      <w:rFonts w:eastAsia="Mincho"/>
      <w:sz w:val="24"/>
      <w:szCs w:val="20"/>
      <w:lang w:eastAsia="ja-JP"/>
    </w:rPr>
  </w:style>
  <w:style w:type="paragraph" w:customStyle="1" w:styleId="HTMLBody">
    <w:name w:val="HTML Body"/>
    <w:rsid w:val="00EA4189"/>
    <w:pPr>
      <w:widowControl w:val="0"/>
      <w:autoSpaceDE w:val="0"/>
      <w:autoSpaceDN w:val="0"/>
      <w:adjustRightInd w:val="0"/>
    </w:pPr>
    <w:rPr>
      <w:rFonts w:ascii="MS PGothic" w:eastAsia="MS PGothic" w:hAnsi="Century"/>
      <w:lang w:val="en-US" w:eastAsia="ja-JP"/>
    </w:rPr>
  </w:style>
  <w:style w:type="character" w:customStyle="1" w:styleId="a3">
    <w:name w:val="図表番号 (文字)"/>
    <w:aliases w:val="cap (文字),cap Char (文字) (文字)1"/>
    <w:rsid w:val="00EA4189"/>
    <w:rPr>
      <w:rFonts w:eastAsia="MS Gothic"/>
      <w:b/>
      <w:noProof w:val="0"/>
      <w:kern w:val="2"/>
      <w:sz w:val="24"/>
      <w:lang w:val="en-GB"/>
    </w:rPr>
  </w:style>
  <w:style w:type="paragraph" w:customStyle="1" w:styleId="Normal1CharChar">
    <w:name w:val="Normal1 Char Char"/>
    <w:rsid w:val="00EA4189"/>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rsid w:val="00EA4189"/>
    <w:pPr>
      <w:keepNext/>
      <w:tabs>
        <w:tab w:val="num" w:pos="851"/>
      </w:tabs>
      <w:autoSpaceDE w:val="0"/>
      <w:autoSpaceDN w:val="0"/>
      <w:adjustRightInd w:val="0"/>
      <w:spacing w:before="60" w:after="60"/>
      <w:ind w:left="851" w:hanging="851"/>
      <w:jc w:val="both"/>
    </w:pPr>
    <w:rPr>
      <w:rFonts w:ascii="Arial" w:eastAsia="SimSun"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EA4189"/>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EA4189"/>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EA4189"/>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81">
    <w:name w:val="表 (赤)  81"/>
    <w:basedOn w:val="Normal"/>
    <w:uiPriority w:val="34"/>
    <w:qFormat/>
    <w:rsid w:val="00EA4189"/>
    <w:pPr>
      <w:spacing w:after="0"/>
      <w:ind w:leftChars="400" w:left="840"/>
    </w:pPr>
    <w:rPr>
      <w:rFonts w:ascii="MS PGothic" w:eastAsia="MS PGothic" w:hAnsi="MS PGothic" w:cs="MS PGothic"/>
      <w:sz w:val="24"/>
      <w:szCs w:val="24"/>
      <w:lang w:val="en-US" w:eastAsia="ja-JP"/>
    </w:rPr>
  </w:style>
  <w:style w:type="paragraph" w:customStyle="1" w:styleId="71">
    <w:name w:val="表 (赤)  71"/>
    <w:hidden/>
    <w:uiPriority w:val="99"/>
    <w:semiHidden/>
    <w:rsid w:val="00EA4189"/>
    <w:rPr>
      <w:rFonts w:ascii="Times New Roman" w:eastAsia="MS Gothic" w:hAnsi="Times New Roman"/>
      <w:sz w:val="24"/>
      <w:lang w:val="en-GB" w:eastAsia="ja-JP"/>
    </w:rPr>
  </w:style>
  <w:style w:type="character" w:customStyle="1" w:styleId="Doc-titleChar">
    <w:name w:val="Doc-title Char"/>
    <w:link w:val="Doc-title"/>
    <w:rsid w:val="00EA4189"/>
    <w:rPr>
      <w:rFonts w:ascii="Arial" w:eastAsia="SimSun" w:hAnsi="Arial" w:cs="Arial"/>
      <w:lang w:val="en-US" w:eastAsia="zh-CN"/>
    </w:rPr>
  </w:style>
  <w:style w:type="paragraph" w:customStyle="1" w:styleId="msonormal0">
    <w:name w:val="msonormal"/>
    <w:basedOn w:val="Normal"/>
    <w:rsid w:val="00EA4189"/>
    <w:pPr>
      <w:spacing w:before="100" w:beforeAutospacing="1" w:after="100" w:afterAutospacing="1"/>
    </w:pPr>
    <w:rPr>
      <w:rFonts w:ascii="SimSun" w:eastAsia="SimSun" w:hAnsi="SimSun" w:cs="SimSun"/>
      <w:sz w:val="24"/>
      <w:szCs w:val="24"/>
      <w:lang w:val="en-US" w:eastAsia="zh-CN"/>
    </w:rPr>
  </w:style>
  <w:style w:type="paragraph" w:customStyle="1" w:styleId="font5">
    <w:name w:val="font5"/>
    <w:basedOn w:val="Normal"/>
    <w:rsid w:val="00EA4189"/>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Normal"/>
    <w:rsid w:val="00EA4189"/>
    <w:pPr>
      <w:spacing w:before="100" w:beforeAutospacing="1" w:after="100" w:afterAutospacing="1"/>
      <w:jc w:val="center"/>
    </w:pPr>
    <w:rPr>
      <w:rFonts w:ascii="SimSun" w:eastAsia="SimSun" w:hAnsi="SimSun" w:cs="SimSun"/>
      <w:sz w:val="16"/>
      <w:szCs w:val="16"/>
      <w:lang w:val="en-US" w:eastAsia="zh-CN"/>
    </w:rPr>
  </w:style>
  <w:style w:type="paragraph" w:customStyle="1" w:styleId="xl66">
    <w:name w:val="xl66"/>
    <w:basedOn w:val="Normal"/>
    <w:rsid w:val="00EA4189"/>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7">
    <w:name w:val="xl67"/>
    <w:basedOn w:val="Normal"/>
    <w:rsid w:val="00EA4189"/>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8">
    <w:name w:val="xl68"/>
    <w:basedOn w:val="Normal"/>
    <w:rsid w:val="00EA4189"/>
    <w:pPr>
      <w:spacing w:before="100" w:beforeAutospacing="1" w:after="100" w:afterAutospacing="1"/>
      <w:jc w:val="center"/>
    </w:pPr>
    <w:rPr>
      <w:rFonts w:ascii="SimSun" w:eastAsia="SimSun" w:hAnsi="SimSun" w:cs="SimSun"/>
      <w:sz w:val="15"/>
      <w:szCs w:val="15"/>
      <w:lang w:val="en-US" w:eastAsia="zh-CN"/>
    </w:rPr>
  </w:style>
  <w:style w:type="paragraph" w:customStyle="1" w:styleId="xl69">
    <w:name w:val="xl69"/>
    <w:basedOn w:val="Normal"/>
    <w:rsid w:val="00EA4189"/>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0">
    <w:name w:val="xl70"/>
    <w:basedOn w:val="Normal"/>
    <w:rsid w:val="00EA4189"/>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1">
    <w:name w:val="xl71"/>
    <w:basedOn w:val="Normal"/>
    <w:rsid w:val="00EA4189"/>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2">
    <w:name w:val="xl72"/>
    <w:basedOn w:val="Normal"/>
    <w:rsid w:val="00EA4189"/>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3">
    <w:name w:val="xl73"/>
    <w:basedOn w:val="Normal"/>
    <w:rsid w:val="00EA4189"/>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4">
    <w:name w:val="xl74"/>
    <w:basedOn w:val="Normal"/>
    <w:rsid w:val="00EA4189"/>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5">
    <w:name w:val="xl75"/>
    <w:basedOn w:val="Normal"/>
    <w:rsid w:val="00EA4189"/>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6">
    <w:name w:val="xl76"/>
    <w:basedOn w:val="Normal"/>
    <w:rsid w:val="00EA4189"/>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7">
    <w:name w:val="xl77"/>
    <w:basedOn w:val="Normal"/>
    <w:rsid w:val="00EA4189"/>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8">
    <w:name w:val="xl78"/>
    <w:basedOn w:val="Normal"/>
    <w:rsid w:val="00EA4189"/>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79">
    <w:name w:val="xl79"/>
    <w:basedOn w:val="Normal"/>
    <w:rsid w:val="00EA4189"/>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0">
    <w:name w:val="xl80"/>
    <w:basedOn w:val="Normal"/>
    <w:rsid w:val="00EA4189"/>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1">
    <w:name w:val="xl81"/>
    <w:basedOn w:val="Normal"/>
    <w:rsid w:val="00EA4189"/>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2">
    <w:name w:val="xl82"/>
    <w:basedOn w:val="Normal"/>
    <w:rsid w:val="00EA4189"/>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3">
    <w:name w:val="xl83"/>
    <w:basedOn w:val="Normal"/>
    <w:rsid w:val="00EA4189"/>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4">
    <w:name w:val="xl84"/>
    <w:basedOn w:val="Normal"/>
    <w:rsid w:val="00EA4189"/>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5">
    <w:name w:val="xl85"/>
    <w:basedOn w:val="Normal"/>
    <w:rsid w:val="00EA4189"/>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6">
    <w:name w:val="xl86"/>
    <w:basedOn w:val="Normal"/>
    <w:rsid w:val="00EA4189"/>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7">
    <w:name w:val="xl87"/>
    <w:basedOn w:val="Normal"/>
    <w:rsid w:val="00EA4189"/>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8">
    <w:name w:val="xl88"/>
    <w:basedOn w:val="Normal"/>
    <w:rsid w:val="00EA4189"/>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9">
    <w:name w:val="xl89"/>
    <w:basedOn w:val="Normal"/>
    <w:rsid w:val="00EA4189"/>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0">
    <w:name w:val="xl90"/>
    <w:basedOn w:val="Normal"/>
    <w:rsid w:val="00EA4189"/>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1">
    <w:name w:val="xl91"/>
    <w:basedOn w:val="Normal"/>
    <w:rsid w:val="00EA4189"/>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2">
    <w:name w:val="xl92"/>
    <w:basedOn w:val="Normal"/>
    <w:rsid w:val="00EA4189"/>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93">
    <w:name w:val="xl93"/>
    <w:basedOn w:val="Normal"/>
    <w:rsid w:val="00EA4189"/>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94">
    <w:name w:val="xl94"/>
    <w:basedOn w:val="Normal"/>
    <w:rsid w:val="00EA418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5">
    <w:name w:val="xl95"/>
    <w:basedOn w:val="Normal"/>
    <w:rsid w:val="00EA418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6">
    <w:name w:val="xl96"/>
    <w:basedOn w:val="Normal"/>
    <w:rsid w:val="00EA418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7">
    <w:name w:val="xl97"/>
    <w:basedOn w:val="Normal"/>
    <w:rsid w:val="00EA4189"/>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8">
    <w:name w:val="xl98"/>
    <w:basedOn w:val="Normal"/>
    <w:rsid w:val="00EA4189"/>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9">
    <w:name w:val="xl99"/>
    <w:basedOn w:val="Normal"/>
    <w:rsid w:val="00EA4189"/>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0">
    <w:name w:val="xl100"/>
    <w:basedOn w:val="Normal"/>
    <w:rsid w:val="00EA4189"/>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1">
    <w:name w:val="xl101"/>
    <w:basedOn w:val="Normal"/>
    <w:rsid w:val="00EA4189"/>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102">
    <w:name w:val="xl102"/>
    <w:basedOn w:val="Normal"/>
    <w:rsid w:val="00EA4189"/>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3">
    <w:name w:val="xl103"/>
    <w:basedOn w:val="Normal"/>
    <w:rsid w:val="00EA4189"/>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4">
    <w:name w:val="xl104"/>
    <w:basedOn w:val="Normal"/>
    <w:rsid w:val="00EA4189"/>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5">
    <w:name w:val="xl105"/>
    <w:basedOn w:val="Normal"/>
    <w:rsid w:val="00EA4189"/>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6">
    <w:name w:val="xl106"/>
    <w:basedOn w:val="Normal"/>
    <w:rsid w:val="00EA4189"/>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7">
    <w:name w:val="xl107"/>
    <w:basedOn w:val="Normal"/>
    <w:rsid w:val="00EA4189"/>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8">
    <w:name w:val="xl108"/>
    <w:basedOn w:val="Normal"/>
    <w:rsid w:val="00EA4189"/>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109">
    <w:name w:val="xl109"/>
    <w:basedOn w:val="Normal"/>
    <w:rsid w:val="00EA4189"/>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0">
    <w:name w:val="xl110"/>
    <w:basedOn w:val="Normal"/>
    <w:rsid w:val="00EA4189"/>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1">
    <w:name w:val="xl111"/>
    <w:basedOn w:val="Normal"/>
    <w:rsid w:val="00EA4189"/>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2">
    <w:name w:val="xl112"/>
    <w:basedOn w:val="Normal"/>
    <w:rsid w:val="00EA4189"/>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3">
    <w:name w:val="xl113"/>
    <w:basedOn w:val="Normal"/>
    <w:rsid w:val="00EA4189"/>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4">
    <w:name w:val="xl114"/>
    <w:basedOn w:val="Normal"/>
    <w:rsid w:val="00EA4189"/>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5">
    <w:name w:val="xl115"/>
    <w:basedOn w:val="Normal"/>
    <w:rsid w:val="00EA4189"/>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6">
    <w:name w:val="xl116"/>
    <w:basedOn w:val="Normal"/>
    <w:rsid w:val="00EA4189"/>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7">
    <w:name w:val="xl117"/>
    <w:basedOn w:val="Normal"/>
    <w:rsid w:val="00EA4189"/>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character" w:customStyle="1" w:styleId="MTEquationSection">
    <w:name w:val="MTEquationSection"/>
    <w:rsid w:val="00EA4189"/>
    <w:rPr>
      <w:rFonts w:ascii="Arial" w:hAnsi="Arial"/>
      <w:vanish/>
      <w:color w:val="FF0000"/>
      <w:sz w:val="24"/>
    </w:rPr>
  </w:style>
  <w:style w:type="paragraph" w:customStyle="1" w:styleId="Bulletedo1">
    <w:name w:val="Bulleted o 1"/>
    <w:basedOn w:val="Normal"/>
    <w:rsid w:val="00EA4189"/>
    <w:pPr>
      <w:numPr>
        <w:numId w:val="21"/>
      </w:numPr>
      <w:overflowPunct w:val="0"/>
      <w:autoSpaceDE w:val="0"/>
      <w:autoSpaceDN w:val="0"/>
      <w:adjustRightInd w:val="0"/>
      <w:textAlignment w:val="baseline"/>
    </w:pPr>
    <w:rPr>
      <w:rFonts w:eastAsia="SimSun"/>
      <w:lang w:val="en-US"/>
    </w:rPr>
  </w:style>
  <w:style w:type="paragraph" w:customStyle="1" w:styleId="Equation">
    <w:name w:val="Equation"/>
    <w:basedOn w:val="Normal"/>
    <w:next w:val="Normal"/>
    <w:rsid w:val="00EA4189"/>
    <w:pPr>
      <w:tabs>
        <w:tab w:val="right" w:pos="10206"/>
      </w:tabs>
      <w:overflowPunct w:val="0"/>
      <w:autoSpaceDE w:val="0"/>
      <w:autoSpaceDN w:val="0"/>
      <w:adjustRightInd w:val="0"/>
      <w:spacing w:after="220"/>
      <w:ind w:left="1298"/>
      <w:textAlignment w:val="baseline"/>
    </w:pPr>
    <w:rPr>
      <w:rFonts w:ascii="Arial" w:eastAsia="SimSun" w:hAnsi="Arial"/>
      <w:sz w:val="22"/>
      <w:lang w:val="en-US" w:eastAsia="zh-CN"/>
    </w:rPr>
  </w:style>
  <w:style w:type="paragraph" w:customStyle="1" w:styleId="11BodyText">
    <w:name w:val="11 BodyText"/>
    <w:basedOn w:val="Normal"/>
    <w:rsid w:val="00EA4189"/>
    <w:pPr>
      <w:overflowPunct w:val="0"/>
      <w:autoSpaceDE w:val="0"/>
      <w:autoSpaceDN w:val="0"/>
      <w:adjustRightInd w:val="0"/>
      <w:spacing w:after="220"/>
      <w:ind w:left="1298"/>
      <w:textAlignment w:val="baseline"/>
    </w:pPr>
    <w:rPr>
      <w:rFonts w:ascii="Arial" w:eastAsia="SimSun" w:hAnsi="Arial"/>
      <w:sz w:val="22"/>
      <w:lang w:val="en-US"/>
    </w:rPr>
  </w:style>
  <w:style w:type="paragraph" w:customStyle="1" w:styleId="bodyCharCharChar">
    <w:name w:val="body Char Char Char"/>
    <w:basedOn w:val="Normal"/>
    <w:rsid w:val="00EA4189"/>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lang w:val="en-US"/>
    </w:rPr>
  </w:style>
  <w:style w:type="paragraph" w:customStyle="1" w:styleId="body">
    <w:name w:val="body"/>
    <w:basedOn w:val="Normal"/>
    <w:rsid w:val="00EA4189"/>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lang w:val="en-US"/>
    </w:rPr>
  </w:style>
  <w:style w:type="character" w:customStyle="1" w:styleId="Heading1Char1">
    <w:name w:val="Heading 1 Char1"/>
    <w:aliases w:val="H1 Char1,h1 Char1,app heading 1 Char1,l1 Char1,Memo Heading 1 Char1,h11 Char1,h12 Char1,h13 Char1,h14 Char1,h15 Char1,h16 Char1,NMP Heading 1 Char1,Heading 1_a Char1,h17 Char1,h111 Char1,h121 Char1,h131 Char1,h141 Char1,h151 Char1"/>
    <w:rsid w:val="00EA4189"/>
    <w:rPr>
      <w:rFonts w:ascii="Arial" w:hAnsi="Arial"/>
      <w:sz w:val="36"/>
      <w:lang w:val="en-GB" w:eastAsia="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EA4189"/>
    <w:rPr>
      <w:rFonts w:ascii="Arial" w:hAnsi="Arial"/>
      <w:sz w:val="32"/>
      <w:lang w:val="en-GB" w:eastAsia="en-US"/>
    </w:rPr>
  </w:style>
  <w:style w:type="character" w:customStyle="1" w:styleId="CharChar3">
    <w:name w:val="Char Char3"/>
    <w:rsid w:val="00EA4189"/>
    <w:rPr>
      <w:rFonts w:ascii="Arial" w:hAnsi="Arial"/>
      <w:sz w:val="36"/>
      <w:lang w:val="en-GB" w:eastAsia="en-US" w:bidi="ar-SA"/>
    </w:rPr>
  </w:style>
  <w:style w:type="character" w:customStyle="1" w:styleId="CharChar2">
    <w:name w:val="Char Char2"/>
    <w:rsid w:val="00EA4189"/>
    <w:rPr>
      <w:rFonts w:ascii="Arial" w:hAnsi="Arial"/>
      <w:sz w:val="32"/>
      <w:lang w:val="en-GB" w:eastAsia="en-US" w:bidi="ar-SA"/>
    </w:rPr>
  </w:style>
  <w:style w:type="character" w:customStyle="1" w:styleId="CharChar1">
    <w:name w:val="Char Char1"/>
    <w:rsid w:val="00EA4189"/>
    <w:rPr>
      <w:rFonts w:ascii="Arial" w:hAnsi="Arial"/>
      <w:sz w:val="28"/>
      <w:lang w:val="en-GB" w:eastAsia="en-US" w:bidi="ar-SA"/>
    </w:rPr>
  </w:style>
  <w:style w:type="character" w:customStyle="1" w:styleId="CharChar">
    <w:name w:val="Char Char"/>
    <w:rsid w:val="00EA4189"/>
    <w:rPr>
      <w:rFonts w:ascii="Arial" w:hAnsi="Arial"/>
      <w:sz w:val="22"/>
      <w:lang w:val="en-GB" w:eastAsia="en-US" w:bidi="ar-SA"/>
    </w:rPr>
  </w:style>
  <w:style w:type="table" w:styleId="DarkList-Accent6">
    <w:name w:val="Dark List Accent 6"/>
    <w:basedOn w:val="TableNormal"/>
    <w:uiPriority w:val="70"/>
    <w:rsid w:val="00EA4189"/>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4">
    <w:name w:val="テキスト"/>
    <w:basedOn w:val="Normal"/>
    <w:link w:val="a5"/>
    <w:qFormat/>
    <w:rsid w:val="00EA4189"/>
    <w:pPr>
      <w:widowControl w:val="0"/>
      <w:spacing w:afterLines="50" w:line="320" w:lineRule="exact"/>
      <w:ind w:firstLineChars="100" w:firstLine="210"/>
      <w:jc w:val="both"/>
    </w:pPr>
    <w:rPr>
      <w:rFonts w:ascii="Century" w:eastAsia="MS Mincho" w:hAnsi="Century"/>
      <w:kern w:val="2"/>
      <w:sz w:val="21"/>
      <w:szCs w:val="22"/>
      <w:lang w:eastAsia="ja-JP"/>
    </w:rPr>
  </w:style>
  <w:style w:type="character" w:customStyle="1" w:styleId="a5">
    <w:name w:val="テキスト (文字)"/>
    <w:link w:val="a4"/>
    <w:rsid w:val="00EA4189"/>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rsid w:val="00EA4189"/>
    <w:pPr>
      <w:spacing w:before="75" w:after="75"/>
    </w:pPr>
    <w:rPr>
      <w:rFonts w:ascii="Malgun Gothic" w:eastAsia="Malgun Gothic" w:hAnsi="Malgun Gothic" w:cs="Calibri"/>
      <w:lang w:val="sv-SE" w:eastAsia="sv-SE"/>
    </w:rPr>
  </w:style>
  <w:style w:type="paragraph" w:customStyle="1" w:styleId="gmail-b2">
    <w:name w:val="gmail-b2"/>
    <w:basedOn w:val="Normal"/>
    <w:uiPriority w:val="99"/>
    <w:semiHidden/>
    <w:rsid w:val="00EA4189"/>
    <w:pPr>
      <w:spacing w:before="75" w:after="75"/>
    </w:pPr>
    <w:rPr>
      <w:rFonts w:ascii="Malgun Gothic" w:eastAsia="Malgun Gothic" w:hAnsi="Malgun Gothic" w:cs="Calibri"/>
      <w:lang w:val="sv-SE" w:eastAsia="sv-SE"/>
    </w:rPr>
  </w:style>
  <w:style w:type="character" w:customStyle="1" w:styleId="onecomwebmail-spelle">
    <w:name w:val="onecomwebmail-spelle"/>
    <w:basedOn w:val="DefaultParagraphFont"/>
    <w:rsid w:val="00EA4189"/>
  </w:style>
  <w:style w:type="paragraph" w:customStyle="1" w:styleId="onecomwebmail-msolistparagraph">
    <w:name w:val="onecomwebmail-msolistparagraph"/>
    <w:basedOn w:val="Normal"/>
    <w:rsid w:val="00EA4189"/>
    <w:pPr>
      <w:spacing w:before="100" w:beforeAutospacing="1" w:after="100" w:afterAutospacing="1"/>
    </w:pPr>
    <w:rPr>
      <w:sz w:val="24"/>
      <w:szCs w:val="24"/>
      <w:lang w:val="sv-SE" w:eastAsia="sv-SE"/>
    </w:rPr>
  </w:style>
  <w:style w:type="paragraph" w:customStyle="1" w:styleId="onecomwebmail-tah">
    <w:name w:val="onecomwebmail-tah"/>
    <w:basedOn w:val="Normal"/>
    <w:rsid w:val="00EA4189"/>
    <w:pPr>
      <w:spacing w:before="100" w:beforeAutospacing="1" w:after="100" w:afterAutospacing="1"/>
    </w:pPr>
    <w:rPr>
      <w:sz w:val="24"/>
      <w:szCs w:val="24"/>
      <w:lang w:val="sv-SE" w:eastAsia="sv-SE"/>
    </w:rPr>
  </w:style>
  <w:style w:type="paragraph" w:customStyle="1" w:styleId="onecomwebmail-tac">
    <w:name w:val="onecomwebmail-tac"/>
    <w:basedOn w:val="Normal"/>
    <w:rsid w:val="00EA4189"/>
    <w:pPr>
      <w:spacing w:before="100" w:beforeAutospacing="1" w:after="100" w:afterAutospacing="1"/>
    </w:pPr>
    <w:rPr>
      <w:sz w:val="24"/>
      <w:szCs w:val="24"/>
      <w:lang w:val="sv-SE" w:eastAsia="sv-SE"/>
    </w:rPr>
  </w:style>
  <w:style w:type="character" w:customStyle="1" w:styleId="onecomwebmail-font">
    <w:name w:val="onecomwebmail-font"/>
    <w:basedOn w:val="DefaultParagraphFont"/>
    <w:rsid w:val="00EA4189"/>
  </w:style>
  <w:style w:type="character" w:customStyle="1" w:styleId="onecomwebmail-size">
    <w:name w:val="onecomwebmail-size"/>
    <w:basedOn w:val="DefaultParagraphFont"/>
    <w:rsid w:val="00EA4189"/>
  </w:style>
  <w:style w:type="table" w:customStyle="1" w:styleId="TableGridLight11">
    <w:name w:val="Table Grid Light11"/>
    <w:basedOn w:val="TableNormal"/>
    <w:uiPriority w:val="40"/>
    <w:rsid w:val="00EA4189"/>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rsid w:val="00EA4189"/>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rsid w:val="00EA4189"/>
    <w:pPr>
      <w:spacing w:before="120" w:after="120"/>
      <w:ind w:left="720" w:hanging="360"/>
      <w:jc w:val="both"/>
    </w:pPr>
    <w:rPr>
      <w:rFonts w:eastAsia="Malgun Gothic"/>
      <w:i/>
      <w:kern w:val="2"/>
      <w:sz w:val="22"/>
      <w:szCs w:val="22"/>
      <w:lang w:val="en-US" w:eastAsia="ko-KR"/>
    </w:rPr>
  </w:style>
  <w:style w:type="character" w:customStyle="1" w:styleId="PatApplChar">
    <w:name w:val="Pat Appl Char"/>
    <w:basedOn w:val="DefaultParagraphFont"/>
    <w:link w:val="PatAppl"/>
    <w:locked/>
    <w:rsid w:val="00EA4189"/>
    <w:rPr>
      <w:rFonts w:ascii="Courier New" w:hAnsi="Courier New"/>
      <w:sz w:val="24"/>
    </w:rPr>
  </w:style>
  <w:style w:type="paragraph" w:customStyle="1" w:styleId="PatAppl">
    <w:name w:val="Pat Appl"/>
    <w:basedOn w:val="Normal"/>
    <w:link w:val="PatApplChar"/>
    <w:qFormat/>
    <w:rsid w:val="00EA4189"/>
    <w:pPr>
      <w:tabs>
        <w:tab w:val="num" w:pos="360"/>
        <w:tab w:val="left" w:pos="720"/>
        <w:tab w:val="left" w:pos="1080"/>
      </w:tabs>
      <w:spacing w:after="0" w:line="360" w:lineRule="auto"/>
      <w:ind w:left="360" w:hanging="360"/>
    </w:pPr>
    <w:rPr>
      <w:rFonts w:ascii="Courier New" w:hAnsi="Courier New"/>
      <w:sz w:val="24"/>
      <w:lang w:val="fr-FR" w:eastAsia="fr-FR"/>
    </w:rPr>
  </w:style>
  <w:style w:type="paragraph" w:customStyle="1" w:styleId="12">
    <w:name w:val="列出段落1"/>
    <w:basedOn w:val="Normal"/>
    <w:uiPriority w:val="34"/>
    <w:unhideWhenUsed/>
    <w:qFormat/>
    <w:rsid w:val="00EA4189"/>
    <w:pPr>
      <w:widowControl w:val="0"/>
      <w:spacing w:after="0"/>
      <w:ind w:leftChars="400" w:left="840"/>
    </w:pPr>
    <w:rPr>
      <w:rFonts w:eastAsia="SimSun"/>
      <w:kern w:val="2"/>
      <w:szCs w:val="24"/>
      <w:lang w:val="en-US" w:eastAsia="zh-CN"/>
    </w:rPr>
  </w:style>
  <w:style w:type="paragraph" w:customStyle="1" w:styleId="3">
    <w:name w:val="列出段落3"/>
    <w:basedOn w:val="Normal"/>
    <w:uiPriority w:val="34"/>
    <w:unhideWhenUsed/>
    <w:qFormat/>
    <w:rsid w:val="00EA4189"/>
    <w:pPr>
      <w:widowControl w:val="0"/>
      <w:spacing w:after="200" w:line="276" w:lineRule="auto"/>
      <w:ind w:leftChars="400" w:left="840"/>
    </w:pPr>
    <w:rPr>
      <w:kern w:val="2"/>
      <w:szCs w:val="24"/>
      <w:lang w:val="en-US" w:eastAsia="zh-CN"/>
    </w:rPr>
  </w:style>
  <w:style w:type="paragraph" w:customStyle="1" w:styleId="110">
    <w:name w:val="列出段落11"/>
    <w:basedOn w:val="Normal"/>
    <w:uiPriority w:val="34"/>
    <w:unhideWhenUsed/>
    <w:qFormat/>
    <w:rsid w:val="00EA4189"/>
    <w:pPr>
      <w:widowControl w:val="0"/>
      <w:spacing w:after="200" w:line="276" w:lineRule="auto"/>
      <w:ind w:firstLineChars="200" w:firstLine="420"/>
      <w:jc w:val="both"/>
    </w:pPr>
    <w:rPr>
      <w:kern w:val="2"/>
      <w:sz w:val="21"/>
      <w:szCs w:val="24"/>
      <w:lang w:val="en-US" w:eastAsia="zh-CN"/>
    </w:rPr>
  </w:style>
  <w:style w:type="paragraph" w:customStyle="1" w:styleId="ListParagraph1">
    <w:name w:val="List Paragraph1"/>
    <w:basedOn w:val="Normal"/>
    <w:qFormat/>
    <w:rsid w:val="00EA4189"/>
    <w:pPr>
      <w:spacing w:after="0"/>
      <w:ind w:left="720"/>
      <w:contextualSpacing/>
    </w:pPr>
    <w:rPr>
      <w:sz w:val="24"/>
      <w:szCs w:val="24"/>
      <w:lang w:val="en-US" w:eastAsia="zh-CN"/>
    </w:rPr>
  </w:style>
  <w:style w:type="paragraph" w:customStyle="1" w:styleId="TdocHeader2">
    <w:name w:val="Tdoc_Header_2"/>
    <w:basedOn w:val="Normal"/>
    <w:rsid w:val="00EA4189"/>
    <w:pPr>
      <w:widowControl w:val="0"/>
      <w:tabs>
        <w:tab w:val="left" w:pos="1701"/>
        <w:tab w:val="right" w:pos="9072"/>
        <w:tab w:val="right" w:pos="10206"/>
      </w:tabs>
      <w:spacing w:after="0"/>
      <w:ind w:left="720" w:hanging="720"/>
      <w:jc w:val="both"/>
    </w:pPr>
    <w:rPr>
      <w:rFonts w:ascii="Arial" w:eastAsia="Batang" w:hAnsi="Arial"/>
      <w:b/>
      <w:sz w:val="18"/>
    </w:rPr>
  </w:style>
  <w:style w:type="paragraph" w:customStyle="1" w:styleId="TdocHeader1">
    <w:name w:val="Tdoc_Header_1"/>
    <w:basedOn w:val="Header"/>
    <w:rsid w:val="00EA4189"/>
    <w:pPr>
      <w:tabs>
        <w:tab w:val="right" w:pos="9072"/>
        <w:tab w:val="right" w:pos="10206"/>
      </w:tabs>
      <w:ind w:left="720" w:hanging="720"/>
      <w:jc w:val="both"/>
    </w:pPr>
    <w:rPr>
      <w:rFonts w:eastAsia="Batang"/>
      <w:noProof w:val="0"/>
      <w:sz w:val="20"/>
    </w:rPr>
  </w:style>
  <w:style w:type="paragraph" w:customStyle="1" w:styleId="TdocHeading2">
    <w:name w:val="Tdoc_Heading_2"/>
    <w:basedOn w:val="Normal"/>
    <w:rsid w:val="00EA4189"/>
    <w:pPr>
      <w:spacing w:after="0"/>
      <w:ind w:left="720" w:hanging="720"/>
    </w:pPr>
    <w:rPr>
      <w:rFonts w:ascii="Times" w:eastAsia="Batang" w:hAnsi="Times"/>
      <w:szCs w:val="24"/>
    </w:rPr>
  </w:style>
  <w:style w:type="paragraph" w:customStyle="1" w:styleId="Default">
    <w:name w:val="Default"/>
    <w:rsid w:val="00EA4189"/>
    <w:pPr>
      <w:autoSpaceDE w:val="0"/>
      <w:autoSpaceDN w:val="0"/>
      <w:adjustRightInd w:val="0"/>
      <w:ind w:left="720" w:hanging="360"/>
    </w:pPr>
    <w:rPr>
      <w:rFonts w:ascii="Arial" w:eastAsia="SimSun" w:hAnsi="Arial" w:cs="Arial"/>
      <w:color w:val="000000"/>
      <w:sz w:val="24"/>
      <w:szCs w:val="24"/>
      <w:lang w:val="en-US" w:eastAsia="en-US"/>
    </w:rPr>
  </w:style>
  <w:style w:type="paragraph" w:customStyle="1" w:styleId="References">
    <w:name w:val="References"/>
    <w:basedOn w:val="Normal"/>
    <w:rsid w:val="00EA4189"/>
    <w:pPr>
      <w:numPr>
        <w:ilvl w:val="2"/>
        <w:numId w:val="22"/>
      </w:numPr>
      <w:spacing w:after="0"/>
    </w:pPr>
    <w:rPr>
      <w:szCs w:val="24"/>
      <w:lang w:val="en-US"/>
    </w:rPr>
  </w:style>
  <w:style w:type="paragraph" w:customStyle="1" w:styleId="Statement">
    <w:name w:val="Statement"/>
    <w:basedOn w:val="Normal"/>
    <w:rsid w:val="00EA4189"/>
    <w:pPr>
      <w:keepNext/>
      <w:spacing w:after="0"/>
      <w:ind w:left="601" w:hanging="601"/>
    </w:pPr>
    <w:rPr>
      <w:rFonts w:eastAsia="Batang"/>
      <w:b/>
      <w:i/>
      <w:szCs w:val="24"/>
      <w:lang w:val="en-US" w:eastAsia="ko-KR"/>
    </w:rPr>
  </w:style>
  <w:style w:type="character" w:customStyle="1" w:styleId="Alcatel-Lucent-4">
    <w:name w:val="Alcatel-Lucent-4"/>
    <w:semiHidden/>
    <w:rsid w:val="00EA4189"/>
    <w:rPr>
      <w:rFonts w:ascii="Arial" w:hAnsi="Arial"/>
      <w:color w:val="auto"/>
      <w:sz w:val="20"/>
    </w:rPr>
  </w:style>
  <w:style w:type="paragraph" w:customStyle="1" w:styleId="StatementBody">
    <w:name w:val="Statement Body"/>
    <w:basedOn w:val="Normal"/>
    <w:link w:val="StatementBodyChar"/>
    <w:rsid w:val="00EA4189"/>
    <w:pPr>
      <w:numPr>
        <w:numId w:val="24"/>
      </w:numPr>
      <w:spacing w:after="100" w:afterAutospacing="1"/>
      <w:contextualSpacing/>
    </w:pPr>
    <w:rPr>
      <w:szCs w:val="24"/>
      <w:lang w:val="en-US" w:eastAsia="ko-KR"/>
    </w:rPr>
  </w:style>
  <w:style w:type="character" w:customStyle="1" w:styleId="StatementBodyChar">
    <w:name w:val="Statement Body Char"/>
    <w:link w:val="StatementBody"/>
    <w:locked/>
    <w:rsid w:val="00EA4189"/>
    <w:rPr>
      <w:rFonts w:ascii="Times New Roman" w:hAnsi="Times New Roman"/>
      <w:szCs w:val="24"/>
      <w:lang w:val="en-US" w:eastAsia="ko-KR"/>
    </w:rPr>
  </w:style>
  <w:style w:type="paragraph" w:customStyle="1" w:styleId="StyleHeading1NMPHeading1H1h11h12h13h14h15h16appheadin">
    <w:name w:val="Style Heading 1NMP Heading 1H1h11h12h13h14h15h16app headin..."/>
    <w:basedOn w:val="Heading1"/>
    <w:rsid w:val="00EA4189"/>
    <w:pPr>
      <w:keepNext w:val="0"/>
      <w:keepLines w:val="0"/>
      <w:widowControl w:val="0"/>
      <w:pBdr>
        <w:top w:val="none" w:sz="0" w:space="0" w:color="auto"/>
      </w:pBdr>
      <w:tabs>
        <w:tab w:val="num" w:pos="432"/>
      </w:tabs>
      <w:spacing w:after="60"/>
      <w:ind w:left="432" w:hanging="432"/>
    </w:pPr>
    <w:rPr>
      <w:rFonts w:eastAsia="Batang"/>
      <w:b/>
      <w:bCs/>
      <w:kern w:val="32"/>
      <w:sz w:val="28"/>
      <w:szCs w:val="32"/>
      <w:lang w:eastAsia="zh-CN"/>
    </w:rPr>
  </w:style>
  <w:style w:type="character" w:customStyle="1" w:styleId="Alcatel-Lucent2">
    <w:name w:val="Alcatel-Lucent2"/>
    <w:semiHidden/>
    <w:rsid w:val="00EA4189"/>
    <w:rPr>
      <w:rFonts w:ascii="Arial" w:hAnsi="Arial"/>
      <w:color w:val="auto"/>
      <w:sz w:val="20"/>
    </w:rPr>
  </w:style>
  <w:style w:type="character" w:customStyle="1" w:styleId="UnresolvedMention1">
    <w:name w:val="Unresolved Mention1"/>
    <w:uiPriority w:val="99"/>
    <w:semiHidden/>
    <w:unhideWhenUsed/>
    <w:rsid w:val="00EA4189"/>
    <w:rPr>
      <w:color w:val="808080"/>
      <w:shd w:val="clear" w:color="auto" w:fill="E6E6E6"/>
    </w:rPr>
  </w:style>
  <w:style w:type="character" w:customStyle="1" w:styleId="5">
    <w:name w:val="(文字) (文字)5"/>
    <w:semiHidden/>
    <w:rsid w:val="00EA4189"/>
    <w:rPr>
      <w:rFonts w:ascii="Times New Roman" w:hAnsi="Times New Roman"/>
      <w:lang w:eastAsia="en-US"/>
    </w:rPr>
  </w:style>
  <w:style w:type="paragraph" w:customStyle="1" w:styleId="TableCell1">
    <w:name w:val="TableCell"/>
    <w:basedOn w:val="Normal"/>
    <w:qFormat/>
    <w:rsid w:val="00EA4189"/>
    <w:pPr>
      <w:autoSpaceDE w:val="0"/>
      <w:autoSpaceDN w:val="0"/>
      <w:adjustRightInd w:val="0"/>
      <w:snapToGrid w:val="0"/>
      <w:spacing w:before="20" w:after="20"/>
    </w:pPr>
    <w:rPr>
      <w:szCs w:val="21"/>
      <w:lang w:val="en-US" w:eastAsia="zh-CN"/>
    </w:rPr>
  </w:style>
  <w:style w:type="paragraph" w:customStyle="1" w:styleId="ListParagraph3">
    <w:name w:val="List Paragraph3"/>
    <w:basedOn w:val="Normal"/>
    <w:qFormat/>
    <w:rsid w:val="00EA4189"/>
    <w:pPr>
      <w:spacing w:after="0"/>
      <w:ind w:left="720"/>
      <w:contextualSpacing/>
    </w:pPr>
    <w:rPr>
      <w:sz w:val="24"/>
      <w:szCs w:val="24"/>
      <w:lang w:val="en-US" w:eastAsia="zh-CN"/>
    </w:rPr>
  </w:style>
  <w:style w:type="paragraph" w:customStyle="1" w:styleId="ListParagraph2">
    <w:name w:val="List Paragraph2"/>
    <w:basedOn w:val="Normal"/>
    <w:qFormat/>
    <w:rsid w:val="00EA4189"/>
    <w:pPr>
      <w:spacing w:after="0"/>
      <w:ind w:left="720"/>
      <w:contextualSpacing/>
    </w:pPr>
    <w:rPr>
      <w:sz w:val="24"/>
      <w:szCs w:val="24"/>
      <w:lang w:val="en-US" w:eastAsia="zh-CN"/>
    </w:rPr>
  </w:style>
  <w:style w:type="paragraph" w:customStyle="1" w:styleId="ListParagraph5">
    <w:name w:val="List Paragraph5"/>
    <w:basedOn w:val="Normal"/>
    <w:qFormat/>
    <w:rsid w:val="00EA4189"/>
    <w:pPr>
      <w:spacing w:after="0"/>
      <w:ind w:left="720"/>
      <w:contextualSpacing/>
    </w:pPr>
    <w:rPr>
      <w:sz w:val="24"/>
      <w:szCs w:val="24"/>
      <w:lang w:val="en-US" w:eastAsia="zh-CN"/>
    </w:rPr>
  </w:style>
  <w:style w:type="paragraph" w:customStyle="1" w:styleId="ListParagraph4">
    <w:name w:val="List Paragraph4"/>
    <w:basedOn w:val="Normal"/>
    <w:qFormat/>
    <w:rsid w:val="00EA4189"/>
    <w:pPr>
      <w:spacing w:after="0"/>
      <w:ind w:left="720"/>
      <w:contextualSpacing/>
    </w:pPr>
    <w:rPr>
      <w:sz w:val="24"/>
      <w:szCs w:val="24"/>
      <w:lang w:val="en-US" w:eastAsia="zh-CN"/>
    </w:rPr>
  </w:style>
  <w:style w:type="character" w:styleId="SubtleEmphasis">
    <w:name w:val="Subtle Emphasis"/>
    <w:basedOn w:val="DefaultParagraphFont"/>
    <w:uiPriority w:val="19"/>
    <w:qFormat/>
    <w:rsid w:val="00EA4189"/>
    <w:rPr>
      <w:i/>
      <w:color w:val="404040"/>
    </w:rPr>
  </w:style>
  <w:style w:type="paragraph" w:customStyle="1" w:styleId="62">
    <w:name w:val="标题 62"/>
    <w:basedOn w:val="Normal"/>
    <w:rsid w:val="00EA4189"/>
    <w:pPr>
      <w:tabs>
        <w:tab w:val="num" w:pos="1152"/>
      </w:tabs>
      <w:spacing w:after="0"/>
    </w:pPr>
    <w:rPr>
      <w:rFonts w:ascii="Times" w:eastAsia="MS PGothic" w:hAnsi="Times" w:cs="Times"/>
      <w:lang w:val="en-US" w:eastAsia="ja-JP"/>
    </w:rPr>
  </w:style>
  <w:style w:type="paragraph" w:customStyle="1" w:styleId="72">
    <w:name w:val="标题 72"/>
    <w:basedOn w:val="Normal"/>
    <w:rsid w:val="00EA4189"/>
    <w:pPr>
      <w:tabs>
        <w:tab w:val="num" w:pos="1296"/>
      </w:tabs>
      <w:spacing w:after="0"/>
    </w:pPr>
    <w:rPr>
      <w:rFonts w:ascii="Times" w:eastAsia="MS PGothic" w:hAnsi="Times" w:cs="Times"/>
      <w:lang w:val="en-US" w:eastAsia="ja-JP"/>
    </w:rPr>
  </w:style>
  <w:style w:type="paragraph" w:customStyle="1" w:styleId="ListParagraph7">
    <w:name w:val="List Paragraph7"/>
    <w:basedOn w:val="Normal"/>
    <w:qFormat/>
    <w:rsid w:val="00EA4189"/>
    <w:pPr>
      <w:spacing w:after="0"/>
      <w:ind w:left="720"/>
      <w:contextualSpacing/>
    </w:pPr>
    <w:rPr>
      <w:sz w:val="24"/>
      <w:szCs w:val="24"/>
      <w:lang w:val="en-US" w:eastAsia="zh-CN"/>
    </w:rPr>
  </w:style>
  <w:style w:type="paragraph" w:customStyle="1" w:styleId="ListParagraph6">
    <w:name w:val="List Paragraph6"/>
    <w:basedOn w:val="Normal"/>
    <w:qFormat/>
    <w:rsid w:val="00EA4189"/>
    <w:pPr>
      <w:spacing w:after="0"/>
      <w:ind w:left="720"/>
      <w:contextualSpacing/>
    </w:pPr>
    <w:rPr>
      <w:sz w:val="24"/>
      <w:szCs w:val="24"/>
      <w:lang w:val="en-US" w:eastAsia="zh-CN"/>
    </w:rPr>
  </w:style>
  <w:style w:type="paragraph" w:customStyle="1" w:styleId="61">
    <w:name w:val="标题 61"/>
    <w:basedOn w:val="Normal"/>
    <w:rsid w:val="00EA4189"/>
    <w:pPr>
      <w:tabs>
        <w:tab w:val="num" w:pos="1152"/>
      </w:tabs>
      <w:spacing w:after="0"/>
    </w:pPr>
    <w:rPr>
      <w:rFonts w:ascii="Times" w:eastAsia="MS PGothic" w:hAnsi="Times" w:cs="Times"/>
      <w:lang w:val="en-US" w:eastAsia="ja-JP"/>
    </w:rPr>
  </w:style>
  <w:style w:type="paragraph" w:customStyle="1" w:styleId="ListParagraph8">
    <w:name w:val="List Paragraph8"/>
    <w:basedOn w:val="Normal"/>
    <w:qFormat/>
    <w:rsid w:val="00EA4189"/>
    <w:pPr>
      <w:spacing w:after="0"/>
      <w:ind w:left="720"/>
      <w:contextualSpacing/>
    </w:pPr>
    <w:rPr>
      <w:sz w:val="24"/>
      <w:szCs w:val="24"/>
      <w:lang w:val="en-US" w:eastAsia="zh-CN"/>
    </w:rPr>
  </w:style>
  <w:style w:type="paragraph" w:customStyle="1" w:styleId="StyleHeading1H1h1appheading1l1MemoHeading1h11h12h13h">
    <w:name w:val="Style Heading 1H1h1app heading 1l1Memo Heading 1h11h12h13h..."/>
    <w:basedOn w:val="Heading1"/>
    <w:rsid w:val="00EA4189"/>
    <w:pPr>
      <w:keepNext w:val="0"/>
      <w:keepLines w:val="0"/>
      <w:widowControl w:val="0"/>
      <w:numPr>
        <w:numId w:val="25"/>
      </w:numPr>
      <w:pBdr>
        <w:top w:val="none" w:sz="0" w:space="0" w:color="auto"/>
      </w:pBdr>
      <w:spacing w:after="60"/>
    </w:pPr>
    <w:rPr>
      <w:rFonts w:ascii="Helvetica" w:hAnsi="Helvetica"/>
      <w:b/>
      <w:bCs/>
      <w:kern w:val="32"/>
      <w:sz w:val="28"/>
      <w:lang w:val="en-US"/>
    </w:rPr>
  </w:style>
  <w:style w:type="paragraph" w:customStyle="1" w:styleId="710">
    <w:name w:val="标题 71"/>
    <w:basedOn w:val="Normal"/>
    <w:rsid w:val="00EA4189"/>
    <w:pPr>
      <w:tabs>
        <w:tab w:val="num" w:pos="1296"/>
      </w:tabs>
      <w:spacing w:after="0"/>
    </w:pPr>
    <w:rPr>
      <w:rFonts w:ascii="Times" w:eastAsia="MS PGothic" w:hAnsi="Times" w:cs="Times"/>
      <w:lang w:val="en-US" w:eastAsia="ja-JP"/>
    </w:rPr>
  </w:style>
  <w:style w:type="paragraph" w:customStyle="1" w:styleId="IvDbodytext">
    <w:name w:val="IvD bodytext"/>
    <w:basedOn w:val="BodyText"/>
    <w:link w:val="IvDbodytextChar"/>
    <w:qFormat/>
    <w:rsid w:val="00EA4189"/>
    <w:pPr>
      <w:keepLines/>
      <w:tabs>
        <w:tab w:val="left" w:pos="2552"/>
        <w:tab w:val="left" w:pos="3856"/>
        <w:tab w:val="left" w:pos="5216"/>
        <w:tab w:val="left" w:pos="6464"/>
        <w:tab w:val="left" w:pos="7768"/>
        <w:tab w:val="left" w:pos="9072"/>
        <w:tab w:val="left" w:pos="9639"/>
      </w:tabs>
      <w:spacing w:before="240" w:after="0"/>
      <w:ind w:left="0" w:firstLine="0"/>
      <w:jc w:val="left"/>
    </w:pPr>
    <w:rPr>
      <w:rFonts w:ascii="Arial" w:eastAsia="Times New Roman" w:hAnsi="Arial"/>
      <w:spacing w:val="2"/>
      <w:szCs w:val="20"/>
      <w:lang w:val="en-US"/>
    </w:rPr>
  </w:style>
  <w:style w:type="character" w:customStyle="1" w:styleId="IvDbodytextChar">
    <w:name w:val="IvD bodytext Char"/>
    <w:link w:val="IvDbodytext"/>
    <w:locked/>
    <w:rsid w:val="00EA4189"/>
    <w:rPr>
      <w:rFonts w:ascii="Arial" w:hAnsi="Arial"/>
      <w:spacing w:val="2"/>
      <w:lang w:val="en-US" w:eastAsia="en-US"/>
    </w:rPr>
  </w:style>
  <w:style w:type="character" w:customStyle="1" w:styleId="13">
    <w:name w:val="表 (青) 13 (文字)"/>
    <w:link w:val="ColorfulList-Accent1"/>
    <w:uiPriority w:val="34"/>
    <w:locked/>
    <w:rsid w:val="00EA4189"/>
    <w:rPr>
      <w:rFonts w:eastAsia="MS Gothic"/>
      <w:sz w:val="24"/>
      <w:lang w:val="en-GB" w:eastAsia="en-US"/>
    </w:rPr>
  </w:style>
  <w:style w:type="table" w:styleId="ColorfulList-Accent1">
    <w:name w:val="Colorful List Accent 1"/>
    <w:basedOn w:val="TableNormal"/>
    <w:link w:val="13"/>
    <w:uiPriority w:val="34"/>
    <w:rsid w:val="00EA418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link w:val="LGTdocChar"/>
    <w:qFormat/>
    <w:rsid w:val="00EA4189"/>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LGTdoc1">
    <w:name w:val="LGTdoc_제목1"/>
    <w:basedOn w:val="Normal"/>
    <w:rsid w:val="00EA4189"/>
    <w:pPr>
      <w:adjustRightInd w:val="0"/>
      <w:snapToGrid w:val="0"/>
      <w:spacing w:beforeLines="50" w:after="100" w:afterAutospacing="1"/>
      <w:jc w:val="both"/>
    </w:pPr>
    <w:rPr>
      <w:rFonts w:eastAsia="Batang"/>
      <w:b/>
      <w:sz w:val="28"/>
      <w:lang w:eastAsia="ko-KR"/>
    </w:rPr>
  </w:style>
  <w:style w:type="paragraph" w:customStyle="1" w:styleId="heading30">
    <w:name w:val="heading3"/>
    <w:basedOn w:val="Normal"/>
    <w:rsid w:val="00EA4189"/>
    <w:pPr>
      <w:keepNext/>
      <w:spacing w:before="240" w:after="60"/>
      <w:ind w:left="720" w:hanging="720"/>
    </w:pPr>
    <w:rPr>
      <w:rFonts w:ascii="Arial" w:eastAsia="MS PGothic" w:hAnsi="Arial" w:cs="Arial"/>
      <w:color w:val="000000"/>
      <w:lang w:val="en-US" w:eastAsia="ja-JP"/>
    </w:rPr>
  </w:style>
  <w:style w:type="paragraph" w:customStyle="1" w:styleId="heading40">
    <w:name w:val="heading4"/>
    <w:basedOn w:val="Normal"/>
    <w:rsid w:val="00EA4189"/>
    <w:pPr>
      <w:keepNext/>
      <w:spacing w:before="240" w:after="60"/>
      <w:ind w:left="864" w:hanging="864"/>
    </w:pPr>
    <w:rPr>
      <w:rFonts w:ascii="Arial" w:eastAsia="MS PGothic" w:hAnsi="Arial" w:cs="Arial"/>
      <w:i/>
      <w:iCs/>
      <w:color w:val="000000"/>
      <w:lang w:val="en-US" w:eastAsia="ja-JP"/>
    </w:rPr>
  </w:style>
  <w:style w:type="character" w:customStyle="1" w:styleId="Mention1">
    <w:name w:val="Mention1"/>
    <w:uiPriority w:val="99"/>
    <w:semiHidden/>
    <w:unhideWhenUsed/>
    <w:rsid w:val="00EA4189"/>
    <w:rPr>
      <w:color w:val="2B579A"/>
      <w:shd w:val="clear" w:color="auto" w:fill="E6E6E6"/>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EA4189"/>
    <w:rPr>
      <w:rFonts w:ascii="Arial" w:hAnsi="Arial"/>
      <w:b/>
      <w:sz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EA4189"/>
    <w:rPr>
      <w:rFonts w:ascii="Arial" w:hAnsi="Arial"/>
      <w:b/>
      <w:i/>
      <w:sz w:val="26"/>
      <w:lang w:val="en-GB"/>
    </w:rPr>
  </w:style>
  <w:style w:type="paragraph" w:customStyle="1" w:styleId="Paragraph">
    <w:name w:val="Paragraph"/>
    <w:basedOn w:val="Normal"/>
    <w:link w:val="ParagraphChar"/>
    <w:qFormat/>
    <w:rsid w:val="00EA4189"/>
    <w:pPr>
      <w:spacing w:before="220" w:after="0"/>
    </w:pPr>
    <w:rPr>
      <w:rFonts w:eastAsia="SimSun"/>
      <w:sz w:val="22"/>
    </w:rPr>
  </w:style>
  <w:style w:type="character" w:customStyle="1" w:styleId="ParagraphChar">
    <w:name w:val="Paragraph Char"/>
    <w:link w:val="Paragraph"/>
    <w:locked/>
    <w:rsid w:val="00EA4189"/>
    <w:rPr>
      <w:rFonts w:ascii="Times New Roman" w:eastAsia="SimSun" w:hAnsi="Times New Roman"/>
      <w:sz w:val="22"/>
      <w:lang w:val="en-GB" w:eastAsia="en-US"/>
    </w:rPr>
  </w:style>
  <w:style w:type="character" w:customStyle="1" w:styleId="ColorfulList-Accent1Char">
    <w:name w:val="Colorful List - Accent 1 Char"/>
    <w:uiPriority w:val="34"/>
    <w:locked/>
    <w:rsid w:val="00EA4189"/>
    <w:rPr>
      <w:rFonts w:eastAsia="MS Gothic"/>
      <w:sz w:val="24"/>
      <w:lang w:eastAsia="en-US"/>
    </w:rPr>
  </w:style>
  <w:style w:type="table" w:customStyle="1" w:styleId="GridTable4-Accent51">
    <w:name w:val="Grid Table 4 - Accent 51"/>
    <w:basedOn w:val="TableNormal"/>
    <w:uiPriority w:val="49"/>
    <w:rsid w:val="00EA4189"/>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EA4189"/>
    <w:rPr>
      <w:color w:val="000000"/>
    </w:rPr>
  </w:style>
  <w:style w:type="numbering" w:customStyle="1" w:styleId="StyleBulletedSymbolsymbolLeft025Hanging025">
    <w:name w:val="Style Bulleted Symbol (symbol) Left:  0.25&quot; Hanging:  0.25&quot;"/>
    <w:rsid w:val="00EA4189"/>
    <w:pPr>
      <w:numPr>
        <w:numId w:val="26"/>
      </w:numPr>
    </w:pPr>
  </w:style>
  <w:style w:type="table" w:customStyle="1" w:styleId="TableGrid11">
    <w:name w:val="Table Grid11"/>
    <w:basedOn w:val="TableNormal"/>
    <w:next w:val="TableGrid"/>
    <w:rsid w:val="00EA4189"/>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rsid w:val="00EA4189"/>
    <w:pPr>
      <w:spacing w:before="120" w:after="120"/>
      <w:ind w:leftChars="213" w:left="1275" w:hanging="849"/>
      <w:jc w:val="both"/>
    </w:pPr>
    <w:rPr>
      <w:rFonts w:eastAsia="Malgun Gothic"/>
      <w:i/>
      <w:kern w:val="2"/>
      <w:sz w:val="22"/>
      <w:szCs w:val="22"/>
      <w:lang w:val="en-US" w:eastAsia="ko-KR"/>
    </w:rPr>
  </w:style>
  <w:style w:type="character" w:customStyle="1" w:styleId="rProposalChar">
    <w:name w:val="rProposal Char"/>
    <w:link w:val="rProposal"/>
    <w:locked/>
    <w:rsid w:val="00EA4189"/>
    <w:rPr>
      <w:rFonts w:ascii="Times New Roman" w:eastAsia="Malgun Gothic" w:hAnsi="Times New Roman"/>
      <w:i/>
      <w:kern w:val="2"/>
      <w:sz w:val="22"/>
      <w:szCs w:val="22"/>
      <w:lang w:val="en-US" w:eastAsia="ko-KR"/>
    </w:rPr>
  </w:style>
  <w:style w:type="paragraph" w:customStyle="1" w:styleId="Proposalsub">
    <w:name w:val="Proposal_sub"/>
    <w:basedOn w:val="Normal"/>
    <w:qFormat/>
    <w:rsid w:val="00EA4189"/>
    <w:pPr>
      <w:numPr>
        <w:numId w:val="30"/>
      </w:numPr>
      <w:spacing w:before="120" w:after="120"/>
      <w:ind w:left="1167" w:hanging="283"/>
      <w:jc w:val="both"/>
    </w:pPr>
    <w:rPr>
      <w:rFonts w:eastAsia="Malgun Gothic"/>
      <w:kern w:val="2"/>
      <w:szCs w:val="22"/>
      <w:lang w:val="en-US" w:eastAsia="ko-KR"/>
    </w:rPr>
  </w:style>
  <w:style w:type="paragraph" w:customStyle="1" w:styleId="Proposalsubsub">
    <w:name w:val="Proposal_sub_sub"/>
    <w:basedOn w:val="Normal"/>
    <w:qFormat/>
    <w:rsid w:val="00EA4189"/>
    <w:pPr>
      <w:numPr>
        <w:ilvl w:val="1"/>
        <w:numId w:val="30"/>
      </w:numPr>
      <w:spacing w:before="120" w:after="120"/>
      <w:ind w:left="1593"/>
      <w:jc w:val="both"/>
    </w:pPr>
    <w:rPr>
      <w:rFonts w:eastAsia="Malgun Gothic"/>
      <w:kern w:val="2"/>
      <w:szCs w:val="22"/>
      <w:lang w:val="en-US" w:eastAsia="ko-KR"/>
    </w:rPr>
  </w:style>
  <w:style w:type="character" w:customStyle="1" w:styleId="rProposalsubChar">
    <w:name w:val="rProposal_sub Char"/>
    <w:link w:val="rProposalsub"/>
    <w:locked/>
    <w:rsid w:val="00EA4189"/>
    <w:rPr>
      <w:rFonts w:ascii="Times New Roman" w:eastAsia="Malgun Gothic" w:hAnsi="Times New Roman"/>
      <w:i/>
      <w:kern w:val="2"/>
      <w:sz w:val="22"/>
      <w:szCs w:val="22"/>
      <w:lang w:val="en-US" w:eastAsia="ko-KR"/>
    </w:rPr>
  </w:style>
  <w:style w:type="paragraph" w:customStyle="1" w:styleId="ParagraphNumbering">
    <w:name w:val="Paragraph Numbering"/>
    <w:basedOn w:val="Normal"/>
    <w:rsid w:val="00EA4189"/>
    <w:pPr>
      <w:numPr>
        <w:numId w:val="31"/>
      </w:numPr>
      <w:tabs>
        <w:tab w:val="left" w:pos="851"/>
      </w:tabs>
      <w:spacing w:after="0" w:line="360" w:lineRule="auto"/>
    </w:pPr>
    <w:rPr>
      <w:rFonts w:ascii="Arial" w:eastAsia="MS Mincho" w:hAnsi="Arial" w:cs="MS PGothic"/>
      <w:sz w:val="22"/>
      <w:szCs w:val="22"/>
      <w:lang w:val="en-US" w:eastAsia="ja-JP"/>
    </w:rPr>
  </w:style>
  <w:style w:type="character" w:customStyle="1" w:styleId="NOChar1">
    <w:name w:val="NO Char1"/>
    <w:rsid w:val="00EA4189"/>
    <w:rPr>
      <w:sz w:val="24"/>
      <w:lang w:val="en-GB" w:eastAsia="en-US"/>
    </w:rPr>
  </w:style>
  <w:style w:type="character" w:customStyle="1" w:styleId="CommentaireCar">
    <w:name w:val="Commentaire Car"/>
    <w:rsid w:val="00EA4189"/>
    <w:rPr>
      <w:sz w:val="20"/>
    </w:rPr>
  </w:style>
  <w:style w:type="character" w:customStyle="1" w:styleId="citationref">
    <w:name w:val="citationref"/>
    <w:rsid w:val="00EA4189"/>
  </w:style>
  <w:style w:type="character" w:customStyle="1" w:styleId="mw-mmv-title">
    <w:name w:val="mw-mmv-title"/>
    <w:rsid w:val="00EA4189"/>
  </w:style>
  <w:style w:type="character" w:customStyle="1" w:styleId="legend-color">
    <w:name w:val="legend-color"/>
    <w:rsid w:val="00EA4189"/>
  </w:style>
  <w:style w:type="paragraph" w:customStyle="1" w:styleId="Equationlegend">
    <w:name w:val="Equation_legend"/>
    <w:basedOn w:val="NormalIndent"/>
    <w:link w:val="EquationlegendChar"/>
    <w:rsid w:val="00EA4189"/>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locked/>
    <w:rsid w:val="00EA4189"/>
    <w:rPr>
      <w:rFonts w:ascii="Times New Roman" w:hAnsi="Times New Roman"/>
      <w:sz w:val="24"/>
      <w:lang w:val="en-US" w:eastAsia="en-US"/>
    </w:rPr>
  </w:style>
  <w:style w:type="character" w:customStyle="1" w:styleId="Char0">
    <w:name w:val="标题 Char"/>
    <w:basedOn w:val="DefaultParagraphFont"/>
    <w:uiPriority w:val="10"/>
    <w:rsid w:val="00EA4189"/>
    <w:rPr>
      <w:rFonts w:ascii="Calibri Light" w:eastAsia="SimSun" w:hAnsi="Calibri Light" w:cs="Times New Roman"/>
      <w:b/>
      <w:bCs/>
      <w:sz w:val="32"/>
      <w:szCs w:val="32"/>
    </w:rPr>
  </w:style>
  <w:style w:type="character" w:customStyle="1" w:styleId="a6">
    <w:name w:val="列出段落 字符"/>
    <w:aliases w:val="- Bullets 字符,목록 단락 字符"/>
    <w:uiPriority w:val="34"/>
    <w:qFormat/>
    <w:rsid w:val="00EA4189"/>
    <w:rPr>
      <w:rFonts w:ascii="Times" w:eastAsia="Batang" w:hAnsi="Times"/>
      <w:sz w:val="24"/>
      <w:lang w:val="en-GB"/>
    </w:rPr>
  </w:style>
  <w:style w:type="character" w:customStyle="1" w:styleId="colour">
    <w:name w:val="colour"/>
    <w:basedOn w:val="DefaultParagraphFont"/>
    <w:rsid w:val="00EA4189"/>
    <w:rPr>
      <w:rFonts w:cs="Times New Roman"/>
    </w:rPr>
  </w:style>
  <w:style w:type="character" w:customStyle="1" w:styleId="highlight">
    <w:name w:val="highlight"/>
    <w:basedOn w:val="DefaultParagraphFont"/>
    <w:rsid w:val="00EA4189"/>
    <w:rPr>
      <w:rFonts w:cs="Times New Roman"/>
    </w:rPr>
  </w:style>
  <w:style w:type="character" w:customStyle="1" w:styleId="TitleChar4">
    <w:name w:val="Title Char4"/>
    <w:basedOn w:val="DefaultParagraphFont"/>
    <w:uiPriority w:val="10"/>
    <w:locked/>
    <w:rsid w:val="00EA4189"/>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EA4189"/>
    <w:pPr>
      <w:numPr>
        <w:numId w:val="28"/>
      </w:numPr>
    </w:pPr>
  </w:style>
  <w:style w:type="numbering" w:customStyle="1" w:styleId="StyleBulleted">
    <w:name w:val="Style Bulleted"/>
    <w:rsid w:val="00EA4189"/>
    <w:pPr>
      <w:numPr>
        <w:numId w:val="23"/>
      </w:numPr>
    </w:pPr>
  </w:style>
  <w:style w:type="numbering" w:customStyle="1" w:styleId="StyleBulletedSymbolsymbolLeft025Hanging0252">
    <w:name w:val="Style Bulleted Symbol (symbol) Left:  0.25&quot; Hanging:  0.25&quot;2"/>
    <w:rsid w:val="00EA4189"/>
    <w:pPr>
      <w:numPr>
        <w:numId w:val="29"/>
      </w:numPr>
    </w:pPr>
  </w:style>
  <w:style w:type="numbering" w:customStyle="1" w:styleId="StyleBulletedSymbolsymbolLeft025Hanging0251">
    <w:name w:val="Style Bulleted Symbol (symbol) Left:  0.25&quot; Hanging:  0.25&quot;1"/>
    <w:rsid w:val="00EA4189"/>
    <w:pPr>
      <w:numPr>
        <w:numId w:val="27"/>
      </w:numPr>
    </w:pPr>
  </w:style>
  <w:style w:type="paragraph" w:customStyle="1" w:styleId="onecomwebmail-onecomwebmail-msonormal">
    <w:name w:val="onecomwebmail-onecomwebmail-msonormal"/>
    <w:basedOn w:val="Normal"/>
    <w:rsid w:val="00EA4189"/>
    <w:pPr>
      <w:spacing w:before="100" w:beforeAutospacing="1" w:after="100" w:afterAutospacing="1"/>
    </w:pPr>
    <w:rPr>
      <w:sz w:val="24"/>
      <w:szCs w:val="24"/>
      <w:lang w:val="en-US"/>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EA4189"/>
    <w:pPr>
      <w:ind w:left="720"/>
    </w:pPr>
  </w:style>
  <w:style w:type="paragraph" w:styleId="z-TopofForm">
    <w:name w:val="HTML Top of Form"/>
    <w:basedOn w:val="Normal"/>
    <w:next w:val="Normal"/>
    <w:link w:val="z-TopofFormChar"/>
    <w:hidden/>
    <w:uiPriority w:val="99"/>
    <w:rsid w:val="00EA4189"/>
    <w:pPr>
      <w:pBdr>
        <w:bottom w:val="single" w:sz="6" w:space="1" w:color="auto"/>
      </w:pBdr>
      <w:spacing w:after="0"/>
      <w:jc w:val="center"/>
    </w:pPr>
    <w:rPr>
      <w:rFonts w:ascii="Arial" w:hAnsi="Arial"/>
      <w:vanish/>
      <w:sz w:val="16"/>
      <w:szCs w:val="16"/>
      <w:lang w:val="en-US" w:eastAsia="zh-CN"/>
    </w:rPr>
  </w:style>
  <w:style w:type="character" w:customStyle="1" w:styleId="z-TopofFormChar1">
    <w:name w:val="z-Top of Form Char1"/>
    <w:basedOn w:val="DefaultParagraphFont"/>
    <w:rsid w:val="00EA4189"/>
    <w:rPr>
      <w:rFonts w:ascii="Arial" w:hAnsi="Arial" w:cs="Arial"/>
      <w:vanish/>
      <w:sz w:val="16"/>
      <w:szCs w:val="16"/>
      <w:lang w:val="en-GB" w:eastAsia="en-US"/>
    </w:rPr>
  </w:style>
  <w:style w:type="paragraph" w:styleId="z-BottomofForm">
    <w:name w:val="HTML Bottom of Form"/>
    <w:basedOn w:val="Normal"/>
    <w:next w:val="Normal"/>
    <w:link w:val="z-BottomofFormChar"/>
    <w:hidden/>
    <w:uiPriority w:val="99"/>
    <w:rsid w:val="00EA4189"/>
    <w:pPr>
      <w:pBdr>
        <w:top w:val="single" w:sz="6" w:space="1" w:color="auto"/>
      </w:pBdr>
      <w:spacing w:after="0"/>
      <w:jc w:val="center"/>
    </w:pPr>
    <w:rPr>
      <w:rFonts w:ascii="Arial" w:hAnsi="Arial"/>
      <w:vanish/>
      <w:sz w:val="16"/>
      <w:szCs w:val="16"/>
      <w:lang w:val="en-US" w:eastAsia="zh-CN"/>
    </w:rPr>
  </w:style>
  <w:style w:type="character" w:customStyle="1" w:styleId="z-BottomofFormChar1">
    <w:name w:val="z-Bottom of Form Char1"/>
    <w:basedOn w:val="DefaultParagraphFont"/>
    <w:rsid w:val="00EA4189"/>
    <w:rPr>
      <w:rFonts w:ascii="Arial" w:hAnsi="Arial" w:cs="Arial"/>
      <w:vanish/>
      <w:sz w:val="16"/>
      <w:szCs w:val="16"/>
      <w:lang w:val="en-GB" w:eastAsia="en-US"/>
    </w:rPr>
  </w:style>
  <w:style w:type="paragraph" w:styleId="Date">
    <w:name w:val="Date"/>
    <w:basedOn w:val="Normal"/>
    <w:next w:val="Normal"/>
    <w:link w:val="DateChar"/>
    <w:uiPriority w:val="99"/>
    <w:rsid w:val="00EA4189"/>
    <w:rPr>
      <w:lang w:val="en-US" w:eastAsia="zh-CN"/>
    </w:rPr>
  </w:style>
  <w:style w:type="character" w:customStyle="1" w:styleId="DateChar1">
    <w:name w:val="Date Char1"/>
    <w:basedOn w:val="DefaultParagraphFont"/>
    <w:rsid w:val="00EA4189"/>
    <w:rPr>
      <w:rFonts w:ascii="Times New Roman" w:hAnsi="Times New Roman"/>
      <w:lang w:val="en-GB" w:eastAsia="en-US"/>
    </w:rPr>
  </w:style>
  <w:style w:type="paragraph" w:styleId="Subtitle">
    <w:name w:val="Subtitle"/>
    <w:basedOn w:val="Normal"/>
    <w:next w:val="Normal"/>
    <w:link w:val="SubtitleChar"/>
    <w:uiPriority w:val="11"/>
    <w:qFormat/>
    <w:rsid w:val="00EA4189"/>
    <w:pPr>
      <w:numPr>
        <w:ilvl w:val="1"/>
      </w:numPr>
      <w:spacing w:after="160"/>
    </w:pPr>
    <w:rPr>
      <w:rFonts w:ascii="Calibri Light" w:hAnsi="Calibri Light"/>
      <w:b/>
      <w:i/>
      <w:iCs/>
      <w:color w:val="4472C4"/>
      <w:spacing w:val="15"/>
      <w:szCs w:val="24"/>
      <w:lang w:val="en-US" w:eastAsia="zh-CN"/>
    </w:rPr>
  </w:style>
  <w:style w:type="character" w:customStyle="1" w:styleId="SubtitleChar1">
    <w:name w:val="Subtitle Char1"/>
    <w:basedOn w:val="DefaultParagraphFont"/>
    <w:rsid w:val="00EA4189"/>
    <w:rPr>
      <w:rFonts w:asciiTheme="minorHAnsi" w:eastAsiaTheme="minorEastAsia" w:hAnsiTheme="minorHAnsi" w:cstheme="minorBidi"/>
      <w:color w:val="5A5A5A" w:themeColor="text1" w:themeTint="A5"/>
      <w:spacing w:val="15"/>
      <w:sz w:val="22"/>
      <w:szCs w:val="22"/>
      <w:lang w:val="en-GB" w:eastAsia="en-US"/>
    </w:rPr>
  </w:style>
  <w:style w:type="paragraph" w:styleId="BodyTextIndent3">
    <w:name w:val="Body Text Indent 3"/>
    <w:basedOn w:val="Normal"/>
    <w:link w:val="BodyTextIndent3Char2"/>
    <w:rsid w:val="00EA4189"/>
    <w:pPr>
      <w:spacing w:after="120"/>
      <w:ind w:left="283"/>
    </w:pPr>
    <w:rPr>
      <w:sz w:val="16"/>
      <w:szCs w:val="16"/>
    </w:rPr>
  </w:style>
  <w:style w:type="character" w:customStyle="1" w:styleId="BodyTextIndent3Char2">
    <w:name w:val="Body Text Indent 3 Char2"/>
    <w:basedOn w:val="DefaultParagraphFont"/>
    <w:link w:val="BodyTextIndent3"/>
    <w:rsid w:val="00EA4189"/>
    <w:rPr>
      <w:rFonts w:ascii="Times New Roman" w:hAnsi="Times New Roman"/>
      <w:sz w:val="16"/>
      <w:szCs w:val="16"/>
      <w:lang w:val="en-GB" w:eastAsia="en-US"/>
    </w:rPr>
  </w:style>
  <w:style w:type="numbering" w:customStyle="1" w:styleId="NoList2">
    <w:name w:val="No List2"/>
    <w:next w:val="NoList"/>
    <w:uiPriority w:val="99"/>
    <w:semiHidden/>
    <w:unhideWhenUsed/>
    <w:rsid w:val="00EA4189"/>
  </w:style>
  <w:style w:type="table" w:customStyle="1" w:styleId="TableGrid30">
    <w:name w:val="Table Grid3"/>
    <w:basedOn w:val="TableNormal"/>
    <w:next w:val="TableGrid"/>
    <w:uiPriority w:val="39"/>
    <w:qFormat/>
    <w:rsid w:val="00EA4189"/>
    <w:rPr>
      <w:rFonts w:ascii="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TableNormal"/>
    <w:next w:val="TableGrid"/>
    <w:rsid w:val="00EA418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rsid w:val="00EA4189"/>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rsid w:val="00EA4189"/>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next w:val="TableClassic2"/>
    <w:rsid w:val="00EA4189"/>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EA4189"/>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EA4189"/>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EA4189"/>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next w:val="TableSimple2"/>
    <w:rsid w:val="00EA4189"/>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
    <w:name w:val="浅色列表11"/>
    <w:basedOn w:val="TableNormal"/>
    <w:uiPriority w:val="61"/>
    <w:rsid w:val="00EA4189"/>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next w:val="LightShading-Accent6"/>
    <w:uiPriority w:val="60"/>
    <w:rsid w:val="00EA4189"/>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next w:val="MediumShading2-Accent3"/>
    <w:uiPriority w:val="64"/>
    <w:rsid w:val="00EA4189"/>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next w:val="TableGrid4"/>
    <w:rsid w:val="00EA4189"/>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EA4189"/>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TableNormal"/>
    <w:next w:val="TableGrid20"/>
    <w:rsid w:val="00EA4189"/>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TableNormal"/>
    <w:next w:val="TableElegant"/>
    <w:rsid w:val="00EA4189"/>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Normal"/>
    <w:next w:val="Normal"/>
    <w:rsid w:val="00EA4189"/>
    <w:pPr>
      <w:spacing w:after="160" w:line="259" w:lineRule="auto"/>
      <w:ind w:left="1418" w:hanging="1418"/>
    </w:pPr>
    <w:rPr>
      <w:rFonts w:ascii="Calibri" w:eastAsia="Calibri" w:hAnsi="Calibri"/>
      <w:b/>
      <w:sz w:val="22"/>
      <w:szCs w:val="22"/>
      <w:lang w:val="en-US"/>
    </w:rPr>
  </w:style>
  <w:style w:type="paragraph" w:customStyle="1" w:styleId="IndexHeading2">
    <w:name w:val="Index Heading2"/>
    <w:basedOn w:val="Normal"/>
    <w:next w:val="Normal"/>
    <w:rsid w:val="00EA4189"/>
    <w:pPr>
      <w:pBdr>
        <w:top w:val="single" w:sz="12" w:space="0" w:color="auto"/>
      </w:pBdr>
      <w:spacing w:before="360" w:after="240"/>
    </w:pPr>
    <w:rPr>
      <w:b/>
      <w:i/>
      <w:sz w:val="26"/>
    </w:rPr>
  </w:style>
  <w:style w:type="numbering" w:customStyle="1" w:styleId="113">
    <w:name w:val="无列表11"/>
    <w:next w:val="NoList"/>
    <w:uiPriority w:val="99"/>
    <w:semiHidden/>
    <w:unhideWhenUsed/>
    <w:rsid w:val="00EA4189"/>
  </w:style>
  <w:style w:type="table" w:customStyle="1" w:styleId="DarkList-Accent61">
    <w:name w:val="Dark List - Accent 61"/>
    <w:basedOn w:val="TableNormal"/>
    <w:next w:val="DarkList-Accent6"/>
    <w:uiPriority w:val="70"/>
    <w:rsid w:val="00EA4189"/>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rsid w:val="00EA4189"/>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rsid w:val="00EA4189"/>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next w:val="ColorfulList-Accent1"/>
    <w:uiPriority w:val="34"/>
    <w:rsid w:val="00EA418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
    <w:name w:val="Grid Table 4 - Accent 51"/>
    <w:basedOn w:val="TableNormal"/>
    <w:next w:val="GridTable4-Accent51"/>
    <w:uiPriority w:val="49"/>
    <w:rsid w:val="00EA4189"/>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EA4189"/>
  </w:style>
  <w:style w:type="table" w:customStyle="1" w:styleId="TableGrid12">
    <w:name w:val="Table Grid12"/>
    <w:basedOn w:val="TableNormal"/>
    <w:next w:val="TableGrid"/>
    <w:rsid w:val="00EA4189"/>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EA4189"/>
  </w:style>
  <w:style w:type="numbering" w:customStyle="1" w:styleId="StyleBulleted1">
    <w:name w:val="Style Bulleted1"/>
    <w:rsid w:val="00EA4189"/>
  </w:style>
  <w:style w:type="numbering" w:customStyle="1" w:styleId="StyleBulletedSymbolsymbolLeft025Hanging02521">
    <w:name w:val="Style Bulleted Symbol (symbol) Left:  0.25&quot; Hanging:  0.25&quot;21"/>
    <w:rsid w:val="00EA4189"/>
  </w:style>
  <w:style w:type="numbering" w:customStyle="1" w:styleId="StyleBulletedSymbolsymbolLeft025Hanging02511">
    <w:name w:val="Style Bulleted Symbol (symbol) Left:  0.25&quot; Hanging:  0.25&quot;11"/>
    <w:rsid w:val="00EA4189"/>
  </w:style>
  <w:style w:type="numbering" w:customStyle="1" w:styleId="NoList3">
    <w:name w:val="No List3"/>
    <w:next w:val="NoList"/>
    <w:uiPriority w:val="99"/>
    <w:semiHidden/>
    <w:unhideWhenUsed/>
    <w:rsid w:val="00EA4189"/>
  </w:style>
  <w:style w:type="table" w:customStyle="1" w:styleId="TableGrid40">
    <w:name w:val="Table Grid4"/>
    <w:basedOn w:val="TableNormal"/>
    <w:next w:val="TableGrid"/>
    <w:uiPriority w:val="39"/>
    <w:qFormat/>
    <w:rsid w:val="00EA4189"/>
    <w:rPr>
      <w:rFonts w:ascii="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TableNormal"/>
    <w:next w:val="TableGrid"/>
    <w:rsid w:val="00EA418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rsid w:val="00EA4189"/>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rsid w:val="00EA4189"/>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next w:val="TableClassic2"/>
    <w:rsid w:val="00EA4189"/>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EA4189"/>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EA4189"/>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EA4189"/>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next w:val="TableSimple2"/>
    <w:rsid w:val="00EA4189"/>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TableNormal"/>
    <w:uiPriority w:val="61"/>
    <w:rsid w:val="00EA4189"/>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next w:val="LightShading-Accent6"/>
    <w:uiPriority w:val="60"/>
    <w:rsid w:val="00EA4189"/>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next w:val="MediumShading2-Accent3"/>
    <w:uiPriority w:val="64"/>
    <w:rsid w:val="00EA4189"/>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next w:val="TableGrid4"/>
    <w:rsid w:val="00EA4189"/>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TableNormal"/>
    <w:next w:val="TableGrid3"/>
    <w:rsid w:val="00EA4189"/>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EA4189"/>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TableNormal"/>
    <w:next w:val="TableElegant"/>
    <w:rsid w:val="00EA4189"/>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Normal"/>
    <w:next w:val="Normal"/>
    <w:rsid w:val="00EA4189"/>
    <w:pPr>
      <w:spacing w:after="160" w:line="259" w:lineRule="auto"/>
      <w:ind w:left="1418" w:hanging="1418"/>
    </w:pPr>
    <w:rPr>
      <w:rFonts w:ascii="Calibri" w:eastAsia="Calibri" w:hAnsi="Calibri"/>
      <w:b/>
      <w:sz w:val="22"/>
      <w:szCs w:val="22"/>
      <w:lang w:val="en-US"/>
    </w:rPr>
  </w:style>
  <w:style w:type="paragraph" w:customStyle="1" w:styleId="IndexHeading3">
    <w:name w:val="Index Heading3"/>
    <w:basedOn w:val="Normal"/>
    <w:next w:val="Normal"/>
    <w:rsid w:val="00EA4189"/>
    <w:pPr>
      <w:pBdr>
        <w:top w:val="single" w:sz="12" w:space="0" w:color="auto"/>
      </w:pBdr>
      <w:spacing w:before="360" w:after="240"/>
    </w:pPr>
    <w:rPr>
      <w:b/>
      <w:i/>
      <w:sz w:val="26"/>
    </w:rPr>
  </w:style>
  <w:style w:type="numbering" w:customStyle="1" w:styleId="122">
    <w:name w:val="无列表12"/>
    <w:next w:val="NoList"/>
    <w:uiPriority w:val="99"/>
    <w:semiHidden/>
    <w:unhideWhenUsed/>
    <w:rsid w:val="00EA4189"/>
  </w:style>
  <w:style w:type="table" w:customStyle="1" w:styleId="DarkList-Accent62">
    <w:name w:val="Dark List - Accent 62"/>
    <w:basedOn w:val="TableNormal"/>
    <w:next w:val="DarkList-Accent6"/>
    <w:uiPriority w:val="70"/>
    <w:rsid w:val="00EA4189"/>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rsid w:val="00EA4189"/>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rsid w:val="00EA4189"/>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next w:val="ColorfulList-Accent1"/>
    <w:uiPriority w:val="34"/>
    <w:rsid w:val="00EA418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next w:val="GridTable4-Accent51"/>
    <w:uiPriority w:val="49"/>
    <w:rsid w:val="00EA4189"/>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EA4189"/>
  </w:style>
  <w:style w:type="table" w:customStyle="1" w:styleId="TableGrid13">
    <w:name w:val="Table Grid13"/>
    <w:basedOn w:val="TableNormal"/>
    <w:next w:val="TableGrid"/>
    <w:rsid w:val="00EA4189"/>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EA4189"/>
  </w:style>
  <w:style w:type="numbering" w:customStyle="1" w:styleId="StyleBulleted2">
    <w:name w:val="Style Bulleted2"/>
    <w:rsid w:val="00EA4189"/>
  </w:style>
  <w:style w:type="numbering" w:customStyle="1" w:styleId="StyleBulletedSymbolsymbolLeft025Hanging02522">
    <w:name w:val="Style Bulleted Symbol (symbol) Left:  0.25&quot; Hanging:  0.25&quot;22"/>
    <w:rsid w:val="00EA4189"/>
  </w:style>
  <w:style w:type="numbering" w:customStyle="1" w:styleId="StyleBulletedSymbolsymbolLeft025Hanging02512">
    <w:name w:val="Style Bulleted Symbol (symbol) Left:  0.25&quot; Hanging:  0.25&quot;12"/>
    <w:rsid w:val="00EA4189"/>
  </w:style>
  <w:style w:type="table" w:customStyle="1" w:styleId="TableGrid5">
    <w:name w:val="Table Grid5"/>
    <w:basedOn w:val="TableNormal"/>
    <w:next w:val="TableGrid"/>
    <w:uiPriority w:val="39"/>
    <w:qFormat/>
    <w:rsid w:val="00EA4189"/>
    <w:rPr>
      <w:rFonts w:ascii="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EA4189"/>
  </w:style>
  <w:style w:type="table" w:customStyle="1" w:styleId="TableGrid6">
    <w:name w:val="Table Grid6"/>
    <w:basedOn w:val="TableNormal"/>
    <w:next w:val="TableGrid"/>
    <w:uiPriority w:val="39"/>
    <w:qFormat/>
    <w:rsid w:val="00EA4189"/>
    <w:rPr>
      <w:rFonts w:ascii="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网格型13"/>
    <w:basedOn w:val="TableNormal"/>
    <w:next w:val="TableGrid"/>
    <w:rsid w:val="00EA418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rsid w:val="00EA4189"/>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rsid w:val="00EA4189"/>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next w:val="TableClassic2"/>
    <w:rsid w:val="00EA4189"/>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EA4189"/>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EA4189"/>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EA4189"/>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next w:val="TableSimple2"/>
    <w:rsid w:val="00EA4189"/>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
    <w:name w:val="浅色列表13"/>
    <w:basedOn w:val="TableNormal"/>
    <w:uiPriority w:val="61"/>
    <w:rsid w:val="00EA4189"/>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next w:val="LightShading-Accent6"/>
    <w:uiPriority w:val="60"/>
    <w:rsid w:val="00EA4189"/>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next w:val="MediumShading2-Accent3"/>
    <w:uiPriority w:val="64"/>
    <w:rsid w:val="00EA4189"/>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next w:val="TableGrid4"/>
    <w:rsid w:val="00EA4189"/>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TableNormal"/>
    <w:next w:val="TableGrid3"/>
    <w:rsid w:val="00EA4189"/>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EA4189"/>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TableNormal"/>
    <w:next w:val="TableElegant"/>
    <w:rsid w:val="00EA4189"/>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Normal"/>
    <w:next w:val="Normal"/>
    <w:rsid w:val="00EA4189"/>
    <w:pPr>
      <w:spacing w:after="160" w:line="259" w:lineRule="auto"/>
      <w:ind w:left="1418" w:hanging="1418"/>
    </w:pPr>
    <w:rPr>
      <w:rFonts w:ascii="Calibri" w:eastAsia="Calibri" w:hAnsi="Calibri"/>
      <w:b/>
      <w:sz w:val="22"/>
      <w:szCs w:val="22"/>
      <w:lang w:val="en-US"/>
    </w:rPr>
  </w:style>
  <w:style w:type="paragraph" w:customStyle="1" w:styleId="IndexHeading4">
    <w:name w:val="Index Heading4"/>
    <w:basedOn w:val="Normal"/>
    <w:next w:val="Normal"/>
    <w:rsid w:val="00EA4189"/>
    <w:pPr>
      <w:pBdr>
        <w:top w:val="single" w:sz="12" w:space="0" w:color="auto"/>
      </w:pBdr>
      <w:spacing w:before="360" w:after="240"/>
    </w:pPr>
    <w:rPr>
      <w:b/>
      <w:i/>
      <w:sz w:val="26"/>
    </w:rPr>
  </w:style>
  <w:style w:type="numbering" w:customStyle="1" w:styleId="132">
    <w:name w:val="无列表13"/>
    <w:next w:val="NoList"/>
    <w:uiPriority w:val="99"/>
    <w:semiHidden/>
    <w:unhideWhenUsed/>
    <w:rsid w:val="00EA4189"/>
  </w:style>
  <w:style w:type="table" w:customStyle="1" w:styleId="DarkList-Accent63">
    <w:name w:val="Dark List - Accent 63"/>
    <w:basedOn w:val="TableNormal"/>
    <w:next w:val="DarkList-Accent6"/>
    <w:uiPriority w:val="70"/>
    <w:rsid w:val="00EA4189"/>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rsid w:val="00EA4189"/>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rsid w:val="00EA4189"/>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next w:val="ColorfulList-Accent1"/>
    <w:uiPriority w:val="34"/>
    <w:rsid w:val="00EA418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next w:val="GridTable4-Accent51"/>
    <w:uiPriority w:val="49"/>
    <w:rsid w:val="00EA4189"/>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EA4189"/>
  </w:style>
  <w:style w:type="table" w:customStyle="1" w:styleId="TableGrid14">
    <w:name w:val="Table Grid14"/>
    <w:basedOn w:val="TableNormal"/>
    <w:next w:val="TableGrid"/>
    <w:rsid w:val="00EA4189"/>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EA4189"/>
  </w:style>
  <w:style w:type="numbering" w:customStyle="1" w:styleId="StyleBulleted3">
    <w:name w:val="Style Bulleted3"/>
    <w:rsid w:val="00EA4189"/>
  </w:style>
  <w:style w:type="numbering" w:customStyle="1" w:styleId="StyleBulletedSymbolsymbolLeft025Hanging02523">
    <w:name w:val="Style Bulleted Symbol (symbol) Left:  0.25&quot; Hanging:  0.25&quot;23"/>
    <w:rsid w:val="00EA4189"/>
  </w:style>
  <w:style w:type="numbering" w:customStyle="1" w:styleId="StyleBulletedSymbolsymbolLeft025Hanging02513">
    <w:name w:val="Style Bulleted Symbol (symbol) Left:  0.25&quot; Hanging:  0.25&quot;13"/>
    <w:rsid w:val="00EA4189"/>
  </w:style>
  <w:style w:type="table" w:customStyle="1" w:styleId="TableGrid7">
    <w:name w:val="Table Grid7"/>
    <w:basedOn w:val="TableNormal"/>
    <w:next w:val="TableGrid"/>
    <w:uiPriority w:val="39"/>
    <w:qFormat/>
    <w:rsid w:val="00EA4189"/>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EA4189"/>
  </w:style>
  <w:style w:type="character" w:customStyle="1" w:styleId="3GPPAgreementsChar">
    <w:name w:val="3GPP Agreements Char"/>
    <w:link w:val="3GPPAgreements"/>
    <w:qFormat/>
    <w:locked/>
    <w:rsid w:val="007679F3"/>
    <w:rPr>
      <w:rFonts w:asciiTheme="minorHAnsi" w:eastAsiaTheme="minorHAnsi" w:hAnsiTheme="minorHAnsi" w:cstheme="minorBidi"/>
      <w:sz w:val="22"/>
      <w:szCs w:val="22"/>
      <w:lang w:eastAsia="zh-CN"/>
    </w:rPr>
  </w:style>
  <w:style w:type="paragraph" w:customStyle="1" w:styleId="3GPPAgreements">
    <w:name w:val="3GPP Agreements"/>
    <w:basedOn w:val="Normal"/>
    <w:link w:val="3GPPAgreementsChar"/>
    <w:qFormat/>
    <w:rsid w:val="007679F3"/>
    <w:pPr>
      <w:numPr>
        <w:numId w:val="32"/>
      </w:numPr>
      <w:spacing w:before="60" w:after="60" w:line="256" w:lineRule="auto"/>
      <w:jc w:val="both"/>
    </w:pPr>
    <w:rPr>
      <w:rFonts w:asciiTheme="minorHAnsi" w:eastAsiaTheme="minorHAnsi" w:hAnsiTheme="minorHAnsi" w:cstheme="minorBidi"/>
      <w:sz w:val="22"/>
      <w:szCs w:val="22"/>
      <w:lang w:val="fr-FR" w:eastAsia="zh-CN"/>
    </w:rPr>
  </w:style>
  <w:style w:type="character" w:customStyle="1" w:styleId="3GPPTextChar">
    <w:name w:val="3GPP Text Char"/>
    <w:link w:val="3GPPText"/>
    <w:qFormat/>
    <w:locked/>
    <w:rsid w:val="006E06B4"/>
  </w:style>
  <w:style w:type="paragraph" w:customStyle="1" w:styleId="3GPPText">
    <w:name w:val="3GPP Text"/>
    <w:basedOn w:val="Normal"/>
    <w:link w:val="3GPPTextChar"/>
    <w:qFormat/>
    <w:rsid w:val="006E06B4"/>
    <w:pPr>
      <w:spacing w:before="120" w:after="160" w:line="256" w:lineRule="auto"/>
      <w:jc w:val="both"/>
    </w:pPr>
    <w:rPr>
      <w:rFonts w:ascii="CG Times (WN)" w:hAnsi="CG Times (WN)"/>
      <w:lang w:val="fr-FR" w:eastAsia="fr-FR"/>
    </w:rPr>
  </w:style>
  <w:style w:type="character" w:customStyle="1" w:styleId="Style1Char">
    <w:name w:val="Style1 Char"/>
    <w:link w:val="Style1"/>
    <w:qFormat/>
    <w:locked/>
    <w:rsid w:val="006A4F2F"/>
    <w:rPr>
      <w:rFonts w:ascii="Malgun Gothic" w:eastAsia="Malgun Gothic" w:hAnsi="Malgun Gothic" w:cs="Batang"/>
      <w:lang w:val="en-GB" w:eastAsia="en-US"/>
    </w:rPr>
  </w:style>
  <w:style w:type="paragraph" w:customStyle="1" w:styleId="Style1">
    <w:name w:val="Style1"/>
    <w:basedOn w:val="Normal"/>
    <w:link w:val="Style1Char"/>
    <w:qFormat/>
    <w:rsid w:val="006A4F2F"/>
    <w:pPr>
      <w:spacing w:line="288" w:lineRule="auto"/>
      <w:ind w:firstLine="360"/>
      <w:jc w:val="both"/>
    </w:pPr>
    <w:rPr>
      <w:rFonts w:ascii="Malgun Gothic" w:eastAsia="Malgun Gothic" w:hAnsi="Malgun Gothic" w:cs="Batang"/>
    </w:rPr>
  </w:style>
  <w:style w:type="character" w:customStyle="1" w:styleId="LGTdocChar">
    <w:name w:val="LGTdoc_본문 Char"/>
    <w:link w:val="LGTdoc"/>
    <w:qFormat/>
    <w:locked/>
    <w:rsid w:val="006A4F2F"/>
    <w:rPr>
      <w:rFonts w:ascii="Times New Roman" w:eastAsia="Batang" w:hAnsi="Times New Roman"/>
      <w:kern w:val="2"/>
      <w:sz w:val="22"/>
      <w:szCs w:val="24"/>
      <w:lang w:val="en-GB" w:eastAsia="ko-KR"/>
    </w:rPr>
  </w:style>
  <w:style w:type="numbering" w:customStyle="1" w:styleId="2">
    <w:name w:val="无列表2"/>
    <w:next w:val="NoList"/>
    <w:uiPriority w:val="99"/>
    <w:semiHidden/>
    <w:unhideWhenUsed/>
    <w:rsid w:val="006C4362"/>
  </w:style>
  <w:style w:type="table" w:customStyle="1" w:styleId="20">
    <w:name w:val="网格型2"/>
    <w:basedOn w:val="TableNormal"/>
    <w:next w:val="TableGrid"/>
    <w:rsid w:val="006C4362"/>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
    <w:basedOn w:val="DefaultParagraphFont"/>
    <w:rsid w:val="006C4362"/>
  </w:style>
  <w:style w:type="paragraph" w:customStyle="1" w:styleId="0Maintext">
    <w:name w:val="0 Main text"/>
    <w:basedOn w:val="Normal"/>
    <w:link w:val="0MaintextChar"/>
    <w:qFormat/>
    <w:rsid w:val="00075652"/>
    <w:pPr>
      <w:spacing w:after="100" w:afterAutospacing="1" w:line="288" w:lineRule="auto"/>
      <w:ind w:firstLine="360"/>
      <w:jc w:val="both"/>
    </w:pPr>
    <w:rPr>
      <w:rFonts w:eastAsia="Malgun Gothic" w:cs="Batang"/>
    </w:rPr>
  </w:style>
  <w:style w:type="character" w:customStyle="1" w:styleId="0MaintextChar">
    <w:name w:val="0 Main text Char"/>
    <w:link w:val="0Maintext"/>
    <w:rsid w:val="00075652"/>
    <w:rPr>
      <w:rFonts w:ascii="Times New Roman" w:eastAsia="Malgun Gothic" w:hAnsi="Times New Roman" w:cs="Batang"/>
      <w:lang w:val="en-GB" w:eastAsia="en-US"/>
    </w:rPr>
  </w:style>
  <w:style w:type="character" w:customStyle="1" w:styleId="a7">
    <w:name w:val="已访问的超链接"/>
    <w:rsid w:val="006127A8"/>
    <w:rPr>
      <w:color w:val="800080"/>
      <w:u w:val="single"/>
    </w:rPr>
  </w:style>
  <w:style w:type="paragraph" w:styleId="IndexHeading">
    <w:name w:val="index heading"/>
    <w:basedOn w:val="Normal"/>
    <w:next w:val="Normal"/>
    <w:rsid w:val="006127A8"/>
    <w:pPr>
      <w:pBdr>
        <w:top w:val="single" w:sz="12" w:space="0" w:color="auto"/>
      </w:pBdr>
      <w:spacing w:before="360" w:after="240"/>
    </w:pPr>
    <w:rPr>
      <w:rFonts w:eastAsia="SimSun"/>
      <w:b/>
      <w:i/>
      <w:sz w:val="26"/>
    </w:rPr>
  </w:style>
  <w:style w:type="character" w:customStyle="1" w:styleId="im-content1">
    <w:name w:val="im-content1"/>
    <w:rsid w:val="006127A8"/>
    <w:rPr>
      <w:vanish w:val="0"/>
      <w:webHidden w:val="0"/>
      <w:color w:val="333333"/>
      <w:specVanish w:val="0"/>
    </w:rPr>
  </w:style>
  <w:style w:type="paragraph" w:customStyle="1" w:styleId="a8">
    <w:name w:val="문단"/>
    <w:basedOn w:val="Normal"/>
    <w:uiPriority w:val="99"/>
    <w:rsid w:val="006127A8"/>
    <w:pPr>
      <w:autoSpaceDE w:val="0"/>
      <w:autoSpaceDN w:val="0"/>
      <w:spacing w:after="0"/>
      <w:ind w:firstLine="800"/>
      <w:jc w:val="both"/>
    </w:pPr>
    <w:rPr>
      <w:rFonts w:ascii="Gulim" w:eastAsia="Gulim" w:hAnsi="SimSun" w:cs="SimSun"/>
      <w:color w:val="000000"/>
      <w:lang w:val="en-US" w:eastAsia="zh-CN"/>
    </w:rPr>
  </w:style>
  <w:style w:type="table" w:customStyle="1" w:styleId="4-51">
    <w:name w:val="网格表 4 - 着色 51"/>
    <w:basedOn w:val="TableNormal"/>
    <w:uiPriority w:val="49"/>
    <w:rsid w:val="006127A8"/>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BodyTextIndent3Char1">
    <w:name w:val="Body Text Indent 3 Char1"/>
    <w:basedOn w:val="DefaultParagraphFont"/>
    <w:rsid w:val="00AC4E48"/>
    <w:rPr>
      <w:rFonts w:ascii="Times New Roman" w:hAnsi="Times New Roman"/>
      <w:sz w:val="16"/>
      <w:szCs w:val="16"/>
      <w:lang w:val="en-GB" w:eastAsia="en-US"/>
    </w:rPr>
  </w:style>
  <w:style w:type="numbering" w:customStyle="1" w:styleId="30">
    <w:name w:val="无列表3"/>
    <w:next w:val="NoList"/>
    <w:uiPriority w:val="99"/>
    <w:semiHidden/>
    <w:unhideWhenUsed/>
    <w:rsid w:val="007B548D"/>
  </w:style>
  <w:style w:type="table" w:customStyle="1" w:styleId="TableGrid10">
    <w:name w:val="TableGrid1"/>
    <w:basedOn w:val="TableNormal"/>
    <w:next w:val="TableGrid"/>
    <w:uiPriority w:val="99"/>
    <w:qFormat/>
    <w:rsid w:val="007B548D"/>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7B548D"/>
  </w:style>
  <w:style w:type="numbering" w:customStyle="1" w:styleId="14">
    <w:name w:val="无列表14"/>
    <w:next w:val="NoList"/>
    <w:uiPriority w:val="99"/>
    <w:semiHidden/>
    <w:unhideWhenUsed/>
    <w:rsid w:val="007B548D"/>
  </w:style>
  <w:style w:type="table" w:customStyle="1" w:styleId="-11">
    <w:name w:val="彩色列表 - 着色 11"/>
    <w:basedOn w:val="TableNormal"/>
    <w:next w:val="ColorfulList-Accent1"/>
    <w:uiPriority w:val="34"/>
    <w:rsid w:val="007B548D"/>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6">
    <w:name w:val="Style Bulleted Symbol (symbol) Left:  0.25&quot; Hanging:  0.25&quot;6"/>
    <w:rsid w:val="007B548D"/>
    <w:pPr>
      <w:numPr>
        <w:numId w:val="34"/>
      </w:numPr>
    </w:pPr>
  </w:style>
  <w:style w:type="numbering" w:customStyle="1" w:styleId="StyleBulletedSymbolsymbolLeft025Hanging04">
    <w:name w:val="Style Bulleted Symbol (symbol) Left:  0.25&quot; Hanging:  0.4"/>
    <w:rsid w:val="007B548D"/>
    <w:pPr>
      <w:numPr>
        <w:numId w:val="36"/>
      </w:numPr>
    </w:pPr>
  </w:style>
  <w:style w:type="numbering" w:customStyle="1" w:styleId="StyleBulleted4">
    <w:name w:val="Style Bulleted4"/>
    <w:rsid w:val="007B548D"/>
    <w:pPr>
      <w:numPr>
        <w:numId w:val="33"/>
      </w:numPr>
    </w:pPr>
  </w:style>
  <w:style w:type="numbering" w:customStyle="1" w:styleId="StyleBulletedSymbolsymbolLeft025Hanging02524">
    <w:name w:val="Style Bulleted Symbol (symbol) Left:  0.25&quot; Hanging:  0.25&quot;24"/>
    <w:rsid w:val="007B548D"/>
    <w:pPr>
      <w:numPr>
        <w:numId w:val="37"/>
      </w:numPr>
    </w:pPr>
  </w:style>
  <w:style w:type="numbering" w:customStyle="1" w:styleId="StyleBulletedSymbolsymbolLeft025Hanging02515">
    <w:name w:val="Style Bulleted Symbol (symbol) Left:  0.25&quot; Hanging:  0.25&quot;15"/>
    <w:rsid w:val="007B548D"/>
    <w:pPr>
      <w:numPr>
        <w:numId w:val="35"/>
      </w:numPr>
    </w:pPr>
  </w:style>
  <w:style w:type="numbering" w:customStyle="1" w:styleId="NoList21">
    <w:name w:val="No List21"/>
    <w:next w:val="NoList"/>
    <w:uiPriority w:val="99"/>
    <w:semiHidden/>
    <w:unhideWhenUsed/>
    <w:rsid w:val="007B548D"/>
  </w:style>
  <w:style w:type="numbering" w:customStyle="1" w:styleId="1110">
    <w:name w:val="无列表111"/>
    <w:next w:val="NoList"/>
    <w:uiPriority w:val="99"/>
    <w:semiHidden/>
    <w:unhideWhenUsed/>
    <w:rsid w:val="007B548D"/>
  </w:style>
  <w:style w:type="numbering" w:customStyle="1" w:styleId="StyleBulletedSymbolsymbolLeft025Hanging02531">
    <w:name w:val="Style Bulleted Symbol (symbol) Left:  0.25&quot; Hanging:  0.25&quot;31"/>
    <w:rsid w:val="007B548D"/>
  </w:style>
  <w:style w:type="numbering" w:customStyle="1" w:styleId="StyleBulletedSymbolsymbolLeft025Hanging011">
    <w:name w:val="Style Bulleted Symbol (symbol) Left:  0.25&quot; Hanging:  0.11"/>
    <w:rsid w:val="007B548D"/>
  </w:style>
  <w:style w:type="numbering" w:customStyle="1" w:styleId="StyleBulleted11">
    <w:name w:val="Style Bulleted11"/>
    <w:rsid w:val="007B548D"/>
  </w:style>
  <w:style w:type="numbering" w:customStyle="1" w:styleId="StyleBulletedSymbolsymbolLeft025Hanging025211">
    <w:name w:val="Style Bulleted Symbol (symbol) Left:  0.25&quot; Hanging:  0.25&quot;211"/>
    <w:rsid w:val="007B548D"/>
  </w:style>
  <w:style w:type="numbering" w:customStyle="1" w:styleId="StyleBulletedSymbolsymbolLeft025Hanging025111">
    <w:name w:val="Style Bulleted Symbol (symbol) Left:  0.25&quot; Hanging:  0.25&quot;111"/>
    <w:rsid w:val="007B548D"/>
  </w:style>
  <w:style w:type="numbering" w:customStyle="1" w:styleId="NoList31">
    <w:name w:val="No List31"/>
    <w:next w:val="NoList"/>
    <w:uiPriority w:val="99"/>
    <w:semiHidden/>
    <w:unhideWhenUsed/>
    <w:rsid w:val="007B548D"/>
  </w:style>
  <w:style w:type="numbering" w:customStyle="1" w:styleId="1210">
    <w:name w:val="无列表121"/>
    <w:next w:val="NoList"/>
    <w:uiPriority w:val="99"/>
    <w:semiHidden/>
    <w:unhideWhenUsed/>
    <w:rsid w:val="007B548D"/>
  </w:style>
  <w:style w:type="numbering" w:customStyle="1" w:styleId="StyleBulletedSymbolsymbolLeft025Hanging02541">
    <w:name w:val="Style Bulleted Symbol (symbol) Left:  0.25&quot; Hanging:  0.25&quot;41"/>
    <w:rsid w:val="007B548D"/>
  </w:style>
  <w:style w:type="numbering" w:customStyle="1" w:styleId="StyleBulletedSymbolsymbolLeft025Hanging021">
    <w:name w:val="Style Bulleted Symbol (symbol) Left:  0.25&quot; Hanging:  0.21"/>
    <w:rsid w:val="007B548D"/>
  </w:style>
  <w:style w:type="numbering" w:customStyle="1" w:styleId="StyleBulleted21">
    <w:name w:val="Style Bulleted21"/>
    <w:rsid w:val="007B548D"/>
  </w:style>
  <w:style w:type="numbering" w:customStyle="1" w:styleId="StyleBulletedSymbolsymbolLeft025Hanging025221">
    <w:name w:val="Style Bulleted Symbol (symbol) Left:  0.25&quot; Hanging:  0.25&quot;221"/>
    <w:rsid w:val="007B548D"/>
  </w:style>
  <w:style w:type="numbering" w:customStyle="1" w:styleId="StyleBulletedSymbolsymbolLeft025Hanging025121">
    <w:name w:val="Style Bulleted Symbol (symbol) Left:  0.25&quot; Hanging:  0.25&quot;121"/>
    <w:rsid w:val="007B548D"/>
  </w:style>
  <w:style w:type="numbering" w:customStyle="1" w:styleId="NoList41">
    <w:name w:val="No List41"/>
    <w:next w:val="NoList"/>
    <w:uiPriority w:val="99"/>
    <w:semiHidden/>
    <w:unhideWhenUsed/>
    <w:rsid w:val="007B548D"/>
  </w:style>
  <w:style w:type="numbering" w:customStyle="1" w:styleId="1310">
    <w:name w:val="无列表131"/>
    <w:next w:val="NoList"/>
    <w:uiPriority w:val="99"/>
    <w:semiHidden/>
    <w:unhideWhenUsed/>
    <w:rsid w:val="007B548D"/>
  </w:style>
  <w:style w:type="numbering" w:customStyle="1" w:styleId="StyleBulletedSymbolsymbolLeft025Hanging02551">
    <w:name w:val="Style Bulleted Symbol (symbol) Left:  0.25&quot; Hanging:  0.25&quot;51"/>
    <w:rsid w:val="007B548D"/>
  </w:style>
  <w:style w:type="numbering" w:customStyle="1" w:styleId="StyleBulletedSymbolsymbolLeft025Hanging031">
    <w:name w:val="Style Bulleted Symbol (symbol) Left:  0.25&quot; Hanging:  0.31"/>
    <w:rsid w:val="007B548D"/>
  </w:style>
  <w:style w:type="numbering" w:customStyle="1" w:styleId="StyleBulleted31">
    <w:name w:val="Style Bulleted31"/>
    <w:rsid w:val="007B548D"/>
  </w:style>
  <w:style w:type="numbering" w:customStyle="1" w:styleId="StyleBulletedSymbolsymbolLeft025Hanging025231">
    <w:name w:val="Style Bulleted Symbol (symbol) Left:  0.25&quot; Hanging:  0.25&quot;231"/>
    <w:rsid w:val="007B548D"/>
  </w:style>
  <w:style w:type="numbering" w:customStyle="1" w:styleId="StyleBulletedSymbolsymbolLeft025Hanging025131">
    <w:name w:val="Style Bulleted Symbol (symbol) Left:  0.25&quot; Hanging:  0.25&quot;131"/>
    <w:rsid w:val="007B548D"/>
  </w:style>
  <w:style w:type="numbering" w:customStyle="1" w:styleId="StyleBulletedSymbolsymbolLeft025Hanging025141">
    <w:name w:val="Style Bulleted Symbol (symbol) Left:  0.25&quot; Hanging:  0.25&quot;141"/>
    <w:rsid w:val="007B548D"/>
  </w:style>
  <w:style w:type="numbering" w:customStyle="1" w:styleId="21">
    <w:name w:val="无列表21"/>
    <w:next w:val="NoList"/>
    <w:uiPriority w:val="99"/>
    <w:semiHidden/>
    <w:unhideWhenUsed/>
    <w:rsid w:val="007B548D"/>
  </w:style>
  <w:style w:type="character" w:customStyle="1" w:styleId="CRCoverPageZchn">
    <w:name w:val="CR Cover Page Zchn"/>
    <w:link w:val="CRCoverPage"/>
    <w:qFormat/>
    <w:locked/>
    <w:rsid w:val="00B4200E"/>
    <w:rPr>
      <w:rFonts w:ascii="Arial" w:hAnsi="Arial"/>
      <w:lang w:val="en-GB" w:eastAsia="en-US"/>
    </w:rPr>
  </w:style>
  <w:style w:type="numbering" w:customStyle="1" w:styleId="4">
    <w:name w:val="无列表4"/>
    <w:next w:val="NoList"/>
    <w:uiPriority w:val="99"/>
    <w:semiHidden/>
    <w:unhideWhenUsed/>
    <w:rsid w:val="00903BEF"/>
  </w:style>
  <w:style w:type="table" w:customStyle="1" w:styleId="TableGrid24">
    <w:name w:val="TableGrid2"/>
    <w:basedOn w:val="TableNormal"/>
    <w:next w:val="TableGrid"/>
    <w:uiPriority w:val="99"/>
    <w:qFormat/>
    <w:rsid w:val="00903BEF"/>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903BEF"/>
  </w:style>
  <w:style w:type="numbering" w:customStyle="1" w:styleId="15">
    <w:name w:val="无列表15"/>
    <w:next w:val="NoList"/>
    <w:uiPriority w:val="99"/>
    <w:semiHidden/>
    <w:unhideWhenUsed/>
    <w:rsid w:val="00903BEF"/>
  </w:style>
  <w:style w:type="table" w:customStyle="1" w:styleId="-12">
    <w:name w:val="彩色列表 - 着色 12"/>
    <w:basedOn w:val="TableNormal"/>
    <w:next w:val="ColorfulList-Accent1"/>
    <w:uiPriority w:val="34"/>
    <w:rsid w:val="00903BEF"/>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7">
    <w:name w:val="Style Bulleted Symbol (symbol) Left:  0.25&quot; Hanging:  0.25&quot;7"/>
    <w:rsid w:val="00903BEF"/>
    <w:pPr>
      <w:numPr>
        <w:numId w:val="39"/>
      </w:numPr>
    </w:pPr>
  </w:style>
  <w:style w:type="numbering" w:customStyle="1" w:styleId="StyleBulletedSymbolsymbolLeft025Hanging05">
    <w:name w:val="Style Bulleted Symbol (symbol) Left:  0.25&quot; Hanging:  0.5"/>
    <w:rsid w:val="00903BEF"/>
    <w:pPr>
      <w:numPr>
        <w:numId w:val="41"/>
      </w:numPr>
    </w:pPr>
  </w:style>
  <w:style w:type="numbering" w:customStyle="1" w:styleId="StyleBulleted5">
    <w:name w:val="Style Bulleted5"/>
    <w:rsid w:val="00903BEF"/>
    <w:pPr>
      <w:numPr>
        <w:numId w:val="38"/>
      </w:numPr>
    </w:pPr>
  </w:style>
  <w:style w:type="numbering" w:customStyle="1" w:styleId="StyleBulletedSymbolsymbolLeft025Hanging02525">
    <w:name w:val="Style Bulleted Symbol (symbol) Left:  0.25&quot; Hanging:  0.25&quot;25"/>
    <w:rsid w:val="00903BEF"/>
    <w:pPr>
      <w:numPr>
        <w:numId w:val="42"/>
      </w:numPr>
    </w:pPr>
  </w:style>
  <w:style w:type="numbering" w:customStyle="1" w:styleId="StyleBulletedSymbolsymbolLeft025Hanging02516">
    <w:name w:val="Style Bulleted Symbol (symbol) Left:  0.25&quot; Hanging:  0.25&quot;16"/>
    <w:rsid w:val="00903BEF"/>
    <w:pPr>
      <w:numPr>
        <w:numId w:val="40"/>
      </w:numPr>
    </w:pPr>
  </w:style>
  <w:style w:type="numbering" w:customStyle="1" w:styleId="NoList22">
    <w:name w:val="No List22"/>
    <w:next w:val="NoList"/>
    <w:uiPriority w:val="99"/>
    <w:semiHidden/>
    <w:unhideWhenUsed/>
    <w:rsid w:val="00903BEF"/>
  </w:style>
  <w:style w:type="numbering" w:customStyle="1" w:styleId="1120">
    <w:name w:val="无列表112"/>
    <w:next w:val="NoList"/>
    <w:uiPriority w:val="99"/>
    <w:semiHidden/>
    <w:unhideWhenUsed/>
    <w:rsid w:val="00903BEF"/>
  </w:style>
  <w:style w:type="numbering" w:customStyle="1" w:styleId="StyleBulletedSymbolsymbolLeft025Hanging02532">
    <w:name w:val="Style Bulleted Symbol (symbol) Left:  0.25&quot; Hanging:  0.25&quot;32"/>
    <w:rsid w:val="00903BEF"/>
  </w:style>
  <w:style w:type="numbering" w:customStyle="1" w:styleId="StyleBulletedSymbolsymbolLeft025Hanging012">
    <w:name w:val="Style Bulleted Symbol (symbol) Left:  0.25&quot; Hanging:  0.12"/>
    <w:rsid w:val="00903BEF"/>
  </w:style>
  <w:style w:type="numbering" w:customStyle="1" w:styleId="StyleBulleted12">
    <w:name w:val="Style Bulleted12"/>
    <w:rsid w:val="00903BEF"/>
  </w:style>
  <w:style w:type="numbering" w:customStyle="1" w:styleId="StyleBulletedSymbolsymbolLeft025Hanging025212">
    <w:name w:val="Style Bulleted Symbol (symbol) Left:  0.25&quot; Hanging:  0.25&quot;212"/>
    <w:rsid w:val="00903BEF"/>
  </w:style>
  <w:style w:type="numbering" w:customStyle="1" w:styleId="StyleBulletedSymbolsymbolLeft025Hanging025112">
    <w:name w:val="Style Bulleted Symbol (symbol) Left:  0.25&quot; Hanging:  0.25&quot;112"/>
    <w:rsid w:val="00903BEF"/>
  </w:style>
  <w:style w:type="numbering" w:customStyle="1" w:styleId="NoList32">
    <w:name w:val="No List32"/>
    <w:next w:val="NoList"/>
    <w:uiPriority w:val="99"/>
    <w:semiHidden/>
    <w:unhideWhenUsed/>
    <w:rsid w:val="00903BEF"/>
  </w:style>
  <w:style w:type="numbering" w:customStyle="1" w:styleId="1220">
    <w:name w:val="无列表122"/>
    <w:next w:val="NoList"/>
    <w:uiPriority w:val="99"/>
    <w:semiHidden/>
    <w:unhideWhenUsed/>
    <w:rsid w:val="00903BEF"/>
  </w:style>
  <w:style w:type="numbering" w:customStyle="1" w:styleId="StyleBulletedSymbolsymbolLeft025Hanging02542">
    <w:name w:val="Style Bulleted Symbol (symbol) Left:  0.25&quot; Hanging:  0.25&quot;42"/>
    <w:rsid w:val="00903BEF"/>
  </w:style>
  <w:style w:type="numbering" w:customStyle="1" w:styleId="StyleBulletedSymbolsymbolLeft025Hanging022">
    <w:name w:val="Style Bulleted Symbol (symbol) Left:  0.25&quot; Hanging:  0.22"/>
    <w:rsid w:val="00903BEF"/>
  </w:style>
  <w:style w:type="numbering" w:customStyle="1" w:styleId="StyleBulleted22">
    <w:name w:val="Style Bulleted22"/>
    <w:rsid w:val="00903BEF"/>
  </w:style>
  <w:style w:type="numbering" w:customStyle="1" w:styleId="StyleBulletedSymbolsymbolLeft025Hanging025222">
    <w:name w:val="Style Bulleted Symbol (symbol) Left:  0.25&quot; Hanging:  0.25&quot;222"/>
    <w:rsid w:val="00903BEF"/>
  </w:style>
  <w:style w:type="numbering" w:customStyle="1" w:styleId="StyleBulletedSymbolsymbolLeft025Hanging025122">
    <w:name w:val="Style Bulleted Symbol (symbol) Left:  0.25&quot; Hanging:  0.25&quot;122"/>
    <w:rsid w:val="00903BEF"/>
  </w:style>
  <w:style w:type="numbering" w:customStyle="1" w:styleId="NoList42">
    <w:name w:val="No List42"/>
    <w:next w:val="NoList"/>
    <w:uiPriority w:val="99"/>
    <w:semiHidden/>
    <w:unhideWhenUsed/>
    <w:rsid w:val="00903BEF"/>
  </w:style>
  <w:style w:type="numbering" w:customStyle="1" w:styleId="1320">
    <w:name w:val="无列表132"/>
    <w:next w:val="NoList"/>
    <w:uiPriority w:val="99"/>
    <w:semiHidden/>
    <w:unhideWhenUsed/>
    <w:rsid w:val="00903BEF"/>
  </w:style>
  <w:style w:type="numbering" w:customStyle="1" w:styleId="StyleBulletedSymbolsymbolLeft025Hanging02552">
    <w:name w:val="Style Bulleted Symbol (symbol) Left:  0.25&quot; Hanging:  0.25&quot;52"/>
    <w:rsid w:val="00903BEF"/>
  </w:style>
  <w:style w:type="numbering" w:customStyle="1" w:styleId="StyleBulletedSymbolsymbolLeft025Hanging032">
    <w:name w:val="Style Bulleted Symbol (symbol) Left:  0.25&quot; Hanging:  0.32"/>
    <w:rsid w:val="00903BEF"/>
  </w:style>
  <w:style w:type="numbering" w:customStyle="1" w:styleId="StyleBulleted32">
    <w:name w:val="Style Bulleted32"/>
    <w:rsid w:val="00903BEF"/>
  </w:style>
  <w:style w:type="numbering" w:customStyle="1" w:styleId="StyleBulletedSymbolsymbolLeft025Hanging025232">
    <w:name w:val="Style Bulleted Symbol (symbol) Left:  0.25&quot; Hanging:  0.25&quot;232"/>
    <w:rsid w:val="00903BEF"/>
  </w:style>
  <w:style w:type="numbering" w:customStyle="1" w:styleId="StyleBulletedSymbolsymbolLeft025Hanging025132">
    <w:name w:val="Style Bulleted Symbol (symbol) Left:  0.25&quot; Hanging:  0.25&quot;132"/>
    <w:rsid w:val="00903BEF"/>
  </w:style>
  <w:style w:type="numbering" w:customStyle="1" w:styleId="StyleBulletedSymbolsymbolLeft025Hanging025142">
    <w:name w:val="Style Bulleted Symbol (symbol) Left:  0.25&quot; Hanging:  0.25&quot;142"/>
    <w:rsid w:val="00903BEF"/>
  </w:style>
  <w:style w:type="numbering" w:customStyle="1" w:styleId="22">
    <w:name w:val="无列表22"/>
    <w:next w:val="NoList"/>
    <w:uiPriority w:val="99"/>
    <w:semiHidden/>
    <w:unhideWhenUsed/>
    <w:rsid w:val="00903BEF"/>
  </w:style>
  <w:style w:type="character" w:customStyle="1" w:styleId="CRCoverPageChar">
    <w:name w:val="CR Cover Page Char"/>
    <w:rsid w:val="00EF4AD8"/>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94776">
      <w:bodyDiv w:val="1"/>
      <w:marLeft w:val="0"/>
      <w:marRight w:val="0"/>
      <w:marTop w:val="0"/>
      <w:marBottom w:val="0"/>
      <w:divBdr>
        <w:top w:val="none" w:sz="0" w:space="0" w:color="auto"/>
        <w:left w:val="none" w:sz="0" w:space="0" w:color="auto"/>
        <w:bottom w:val="none" w:sz="0" w:space="0" w:color="auto"/>
        <w:right w:val="none" w:sz="0" w:space="0" w:color="auto"/>
      </w:divBdr>
    </w:div>
    <w:div w:id="72314087">
      <w:bodyDiv w:val="1"/>
      <w:marLeft w:val="0"/>
      <w:marRight w:val="0"/>
      <w:marTop w:val="0"/>
      <w:marBottom w:val="0"/>
      <w:divBdr>
        <w:top w:val="none" w:sz="0" w:space="0" w:color="auto"/>
        <w:left w:val="none" w:sz="0" w:space="0" w:color="auto"/>
        <w:bottom w:val="none" w:sz="0" w:space="0" w:color="auto"/>
        <w:right w:val="none" w:sz="0" w:space="0" w:color="auto"/>
      </w:divBdr>
    </w:div>
    <w:div w:id="429662809">
      <w:bodyDiv w:val="1"/>
      <w:marLeft w:val="0"/>
      <w:marRight w:val="0"/>
      <w:marTop w:val="0"/>
      <w:marBottom w:val="0"/>
      <w:divBdr>
        <w:top w:val="none" w:sz="0" w:space="0" w:color="auto"/>
        <w:left w:val="none" w:sz="0" w:space="0" w:color="auto"/>
        <w:bottom w:val="none" w:sz="0" w:space="0" w:color="auto"/>
        <w:right w:val="none" w:sz="0" w:space="0" w:color="auto"/>
      </w:divBdr>
    </w:div>
    <w:div w:id="472917501">
      <w:bodyDiv w:val="1"/>
      <w:marLeft w:val="0"/>
      <w:marRight w:val="0"/>
      <w:marTop w:val="0"/>
      <w:marBottom w:val="0"/>
      <w:divBdr>
        <w:top w:val="none" w:sz="0" w:space="0" w:color="auto"/>
        <w:left w:val="none" w:sz="0" w:space="0" w:color="auto"/>
        <w:bottom w:val="none" w:sz="0" w:space="0" w:color="auto"/>
        <w:right w:val="none" w:sz="0" w:space="0" w:color="auto"/>
      </w:divBdr>
    </w:div>
    <w:div w:id="551700217">
      <w:bodyDiv w:val="1"/>
      <w:marLeft w:val="0"/>
      <w:marRight w:val="0"/>
      <w:marTop w:val="0"/>
      <w:marBottom w:val="0"/>
      <w:divBdr>
        <w:top w:val="none" w:sz="0" w:space="0" w:color="auto"/>
        <w:left w:val="none" w:sz="0" w:space="0" w:color="auto"/>
        <w:bottom w:val="none" w:sz="0" w:space="0" w:color="auto"/>
        <w:right w:val="none" w:sz="0" w:space="0" w:color="auto"/>
      </w:divBdr>
    </w:div>
    <w:div w:id="703284647">
      <w:bodyDiv w:val="1"/>
      <w:marLeft w:val="0"/>
      <w:marRight w:val="0"/>
      <w:marTop w:val="0"/>
      <w:marBottom w:val="0"/>
      <w:divBdr>
        <w:top w:val="none" w:sz="0" w:space="0" w:color="auto"/>
        <w:left w:val="none" w:sz="0" w:space="0" w:color="auto"/>
        <w:bottom w:val="none" w:sz="0" w:space="0" w:color="auto"/>
        <w:right w:val="none" w:sz="0" w:space="0" w:color="auto"/>
      </w:divBdr>
    </w:div>
    <w:div w:id="715734443">
      <w:bodyDiv w:val="1"/>
      <w:marLeft w:val="0"/>
      <w:marRight w:val="0"/>
      <w:marTop w:val="0"/>
      <w:marBottom w:val="0"/>
      <w:divBdr>
        <w:top w:val="none" w:sz="0" w:space="0" w:color="auto"/>
        <w:left w:val="none" w:sz="0" w:space="0" w:color="auto"/>
        <w:bottom w:val="none" w:sz="0" w:space="0" w:color="auto"/>
        <w:right w:val="none" w:sz="0" w:space="0" w:color="auto"/>
      </w:divBdr>
    </w:div>
    <w:div w:id="729966755">
      <w:bodyDiv w:val="1"/>
      <w:marLeft w:val="0"/>
      <w:marRight w:val="0"/>
      <w:marTop w:val="0"/>
      <w:marBottom w:val="0"/>
      <w:divBdr>
        <w:top w:val="none" w:sz="0" w:space="0" w:color="auto"/>
        <w:left w:val="none" w:sz="0" w:space="0" w:color="auto"/>
        <w:bottom w:val="none" w:sz="0" w:space="0" w:color="auto"/>
        <w:right w:val="none" w:sz="0" w:space="0" w:color="auto"/>
      </w:divBdr>
    </w:div>
    <w:div w:id="775757134">
      <w:bodyDiv w:val="1"/>
      <w:marLeft w:val="0"/>
      <w:marRight w:val="0"/>
      <w:marTop w:val="0"/>
      <w:marBottom w:val="0"/>
      <w:divBdr>
        <w:top w:val="none" w:sz="0" w:space="0" w:color="auto"/>
        <w:left w:val="none" w:sz="0" w:space="0" w:color="auto"/>
        <w:bottom w:val="none" w:sz="0" w:space="0" w:color="auto"/>
        <w:right w:val="none" w:sz="0" w:space="0" w:color="auto"/>
      </w:divBdr>
    </w:div>
    <w:div w:id="830171285">
      <w:bodyDiv w:val="1"/>
      <w:marLeft w:val="0"/>
      <w:marRight w:val="0"/>
      <w:marTop w:val="0"/>
      <w:marBottom w:val="0"/>
      <w:divBdr>
        <w:top w:val="none" w:sz="0" w:space="0" w:color="auto"/>
        <w:left w:val="none" w:sz="0" w:space="0" w:color="auto"/>
        <w:bottom w:val="none" w:sz="0" w:space="0" w:color="auto"/>
        <w:right w:val="none" w:sz="0" w:space="0" w:color="auto"/>
      </w:divBdr>
    </w:div>
    <w:div w:id="853692339">
      <w:bodyDiv w:val="1"/>
      <w:marLeft w:val="0"/>
      <w:marRight w:val="0"/>
      <w:marTop w:val="0"/>
      <w:marBottom w:val="0"/>
      <w:divBdr>
        <w:top w:val="none" w:sz="0" w:space="0" w:color="auto"/>
        <w:left w:val="none" w:sz="0" w:space="0" w:color="auto"/>
        <w:bottom w:val="none" w:sz="0" w:space="0" w:color="auto"/>
        <w:right w:val="none" w:sz="0" w:space="0" w:color="auto"/>
      </w:divBdr>
    </w:div>
    <w:div w:id="874081445">
      <w:bodyDiv w:val="1"/>
      <w:marLeft w:val="0"/>
      <w:marRight w:val="0"/>
      <w:marTop w:val="0"/>
      <w:marBottom w:val="0"/>
      <w:divBdr>
        <w:top w:val="none" w:sz="0" w:space="0" w:color="auto"/>
        <w:left w:val="none" w:sz="0" w:space="0" w:color="auto"/>
        <w:bottom w:val="none" w:sz="0" w:space="0" w:color="auto"/>
        <w:right w:val="none" w:sz="0" w:space="0" w:color="auto"/>
      </w:divBdr>
    </w:div>
    <w:div w:id="884756264">
      <w:bodyDiv w:val="1"/>
      <w:marLeft w:val="0"/>
      <w:marRight w:val="0"/>
      <w:marTop w:val="0"/>
      <w:marBottom w:val="0"/>
      <w:divBdr>
        <w:top w:val="none" w:sz="0" w:space="0" w:color="auto"/>
        <w:left w:val="none" w:sz="0" w:space="0" w:color="auto"/>
        <w:bottom w:val="none" w:sz="0" w:space="0" w:color="auto"/>
        <w:right w:val="none" w:sz="0" w:space="0" w:color="auto"/>
      </w:divBdr>
    </w:div>
    <w:div w:id="977996572">
      <w:bodyDiv w:val="1"/>
      <w:marLeft w:val="0"/>
      <w:marRight w:val="0"/>
      <w:marTop w:val="0"/>
      <w:marBottom w:val="0"/>
      <w:divBdr>
        <w:top w:val="none" w:sz="0" w:space="0" w:color="auto"/>
        <w:left w:val="none" w:sz="0" w:space="0" w:color="auto"/>
        <w:bottom w:val="none" w:sz="0" w:space="0" w:color="auto"/>
        <w:right w:val="none" w:sz="0" w:space="0" w:color="auto"/>
      </w:divBdr>
    </w:div>
    <w:div w:id="1075663908">
      <w:bodyDiv w:val="1"/>
      <w:marLeft w:val="0"/>
      <w:marRight w:val="0"/>
      <w:marTop w:val="0"/>
      <w:marBottom w:val="0"/>
      <w:divBdr>
        <w:top w:val="none" w:sz="0" w:space="0" w:color="auto"/>
        <w:left w:val="none" w:sz="0" w:space="0" w:color="auto"/>
        <w:bottom w:val="none" w:sz="0" w:space="0" w:color="auto"/>
        <w:right w:val="none" w:sz="0" w:space="0" w:color="auto"/>
      </w:divBdr>
    </w:div>
    <w:div w:id="1090810933">
      <w:bodyDiv w:val="1"/>
      <w:marLeft w:val="0"/>
      <w:marRight w:val="0"/>
      <w:marTop w:val="0"/>
      <w:marBottom w:val="0"/>
      <w:divBdr>
        <w:top w:val="none" w:sz="0" w:space="0" w:color="auto"/>
        <w:left w:val="none" w:sz="0" w:space="0" w:color="auto"/>
        <w:bottom w:val="none" w:sz="0" w:space="0" w:color="auto"/>
        <w:right w:val="none" w:sz="0" w:space="0" w:color="auto"/>
      </w:divBdr>
    </w:div>
    <w:div w:id="1239630070">
      <w:bodyDiv w:val="1"/>
      <w:marLeft w:val="0"/>
      <w:marRight w:val="0"/>
      <w:marTop w:val="0"/>
      <w:marBottom w:val="0"/>
      <w:divBdr>
        <w:top w:val="none" w:sz="0" w:space="0" w:color="auto"/>
        <w:left w:val="none" w:sz="0" w:space="0" w:color="auto"/>
        <w:bottom w:val="none" w:sz="0" w:space="0" w:color="auto"/>
        <w:right w:val="none" w:sz="0" w:space="0" w:color="auto"/>
      </w:divBdr>
    </w:div>
    <w:div w:id="1374112401">
      <w:bodyDiv w:val="1"/>
      <w:marLeft w:val="0"/>
      <w:marRight w:val="0"/>
      <w:marTop w:val="0"/>
      <w:marBottom w:val="0"/>
      <w:divBdr>
        <w:top w:val="none" w:sz="0" w:space="0" w:color="auto"/>
        <w:left w:val="none" w:sz="0" w:space="0" w:color="auto"/>
        <w:bottom w:val="none" w:sz="0" w:space="0" w:color="auto"/>
        <w:right w:val="none" w:sz="0" w:space="0" w:color="auto"/>
      </w:divBdr>
    </w:div>
    <w:div w:id="1447847729">
      <w:bodyDiv w:val="1"/>
      <w:marLeft w:val="0"/>
      <w:marRight w:val="0"/>
      <w:marTop w:val="0"/>
      <w:marBottom w:val="0"/>
      <w:divBdr>
        <w:top w:val="none" w:sz="0" w:space="0" w:color="auto"/>
        <w:left w:val="none" w:sz="0" w:space="0" w:color="auto"/>
        <w:bottom w:val="none" w:sz="0" w:space="0" w:color="auto"/>
        <w:right w:val="none" w:sz="0" w:space="0" w:color="auto"/>
      </w:divBdr>
    </w:div>
    <w:div w:id="1449079270">
      <w:bodyDiv w:val="1"/>
      <w:marLeft w:val="0"/>
      <w:marRight w:val="0"/>
      <w:marTop w:val="0"/>
      <w:marBottom w:val="0"/>
      <w:divBdr>
        <w:top w:val="none" w:sz="0" w:space="0" w:color="auto"/>
        <w:left w:val="none" w:sz="0" w:space="0" w:color="auto"/>
        <w:bottom w:val="none" w:sz="0" w:space="0" w:color="auto"/>
        <w:right w:val="none" w:sz="0" w:space="0" w:color="auto"/>
      </w:divBdr>
    </w:div>
    <w:div w:id="1481655323">
      <w:bodyDiv w:val="1"/>
      <w:marLeft w:val="0"/>
      <w:marRight w:val="0"/>
      <w:marTop w:val="0"/>
      <w:marBottom w:val="0"/>
      <w:divBdr>
        <w:top w:val="none" w:sz="0" w:space="0" w:color="auto"/>
        <w:left w:val="none" w:sz="0" w:space="0" w:color="auto"/>
        <w:bottom w:val="none" w:sz="0" w:space="0" w:color="auto"/>
        <w:right w:val="none" w:sz="0" w:space="0" w:color="auto"/>
      </w:divBdr>
    </w:div>
    <w:div w:id="1584609907">
      <w:bodyDiv w:val="1"/>
      <w:marLeft w:val="0"/>
      <w:marRight w:val="0"/>
      <w:marTop w:val="0"/>
      <w:marBottom w:val="0"/>
      <w:divBdr>
        <w:top w:val="none" w:sz="0" w:space="0" w:color="auto"/>
        <w:left w:val="none" w:sz="0" w:space="0" w:color="auto"/>
        <w:bottom w:val="none" w:sz="0" w:space="0" w:color="auto"/>
        <w:right w:val="none" w:sz="0" w:space="0" w:color="auto"/>
      </w:divBdr>
    </w:div>
    <w:div w:id="1594896888">
      <w:bodyDiv w:val="1"/>
      <w:marLeft w:val="0"/>
      <w:marRight w:val="0"/>
      <w:marTop w:val="0"/>
      <w:marBottom w:val="0"/>
      <w:divBdr>
        <w:top w:val="none" w:sz="0" w:space="0" w:color="auto"/>
        <w:left w:val="none" w:sz="0" w:space="0" w:color="auto"/>
        <w:bottom w:val="none" w:sz="0" w:space="0" w:color="auto"/>
        <w:right w:val="none" w:sz="0" w:space="0" w:color="auto"/>
      </w:divBdr>
    </w:div>
    <w:div w:id="1630211287">
      <w:bodyDiv w:val="1"/>
      <w:marLeft w:val="0"/>
      <w:marRight w:val="0"/>
      <w:marTop w:val="0"/>
      <w:marBottom w:val="0"/>
      <w:divBdr>
        <w:top w:val="none" w:sz="0" w:space="0" w:color="auto"/>
        <w:left w:val="none" w:sz="0" w:space="0" w:color="auto"/>
        <w:bottom w:val="none" w:sz="0" w:space="0" w:color="auto"/>
        <w:right w:val="none" w:sz="0" w:space="0" w:color="auto"/>
      </w:divBdr>
    </w:div>
    <w:div w:id="1784766610">
      <w:bodyDiv w:val="1"/>
      <w:marLeft w:val="0"/>
      <w:marRight w:val="0"/>
      <w:marTop w:val="0"/>
      <w:marBottom w:val="0"/>
      <w:divBdr>
        <w:top w:val="none" w:sz="0" w:space="0" w:color="auto"/>
        <w:left w:val="none" w:sz="0" w:space="0" w:color="auto"/>
        <w:bottom w:val="none" w:sz="0" w:space="0" w:color="auto"/>
        <w:right w:val="none" w:sz="0" w:space="0" w:color="auto"/>
      </w:divBdr>
    </w:div>
    <w:div w:id="1841188410">
      <w:bodyDiv w:val="1"/>
      <w:marLeft w:val="0"/>
      <w:marRight w:val="0"/>
      <w:marTop w:val="0"/>
      <w:marBottom w:val="0"/>
      <w:divBdr>
        <w:top w:val="none" w:sz="0" w:space="0" w:color="auto"/>
        <w:left w:val="none" w:sz="0" w:space="0" w:color="auto"/>
        <w:bottom w:val="none" w:sz="0" w:space="0" w:color="auto"/>
        <w:right w:val="none" w:sz="0" w:space="0" w:color="auto"/>
      </w:divBdr>
    </w:div>
    <w:div w:id="1871603542">
      <w:bodyDiv w:val="1"/>
      <w:marLeft w:val="0"/>
      <w:marRight w:val="0"/>
      <w:marTop w:val="0"/>
      <w:marBottom w:val="0"/>
      <w:divBdr>
        <w:top w:val="none" w:sz="0" w:space="0" w:color="auto"/>
        <w:left w:val="none" w:sz="0" w:space="0" w:color="auto"/>
        <w:bottom w:val="none" w:sz="0" w:space="0" w:color="auto"/>
        <w:right w:val="none" w:sz="0" w:space="0" w:color="auto"/>
      </w:divBdr>
    </w:div>
    <w:div w:id="1880123684">
      <w:bodyDiv w:val="1"/>
      <w:marLeft w:val="0"/>
      <w:marRight w:val="0"/>
      <w:marTop w:val="0"/>
      <w:marBottom w:val="0"/>
      <w:divBdr>
        <w:top w:val="none" w:sz="0" w:space="0" w:color="auto"/>
        <w:left w:val="none" w:sz="0" w:space="0" w:color="auto"/>
        <w:bottom w:val="none" w:sz="0" w:space="0" w:color="auto"/>
        <w:right w:val="none" w:sz="0" w:space="0" w:color="auto"/>
      </w:divBdr>
    </w:div>
    <w:div w:id="1954827832">
      <w:bodyDiv w:val="1"/>
      <w:marLeft w:val="0"/>
      <w:marRight w:val="0"/>
      <w:marTop w:val="0"/>
      <w:marBottom w:val="0"/>
      <w:divBdr>
        <w:top w:val="none" w:sz="0" w:space="0" w:color="auto"/>
        <w:left w:val="none" w:sz="0" w:space="0" w:color="auto"/>
        <w:bottom w:val="none" w:sz="0" w:space="0" w:color="auto"/>
        <w:right w:val="none" w:sz="0" w:space="0" w:color="auto"/>
      </w:divBdr>
    </w:div>
    <w:div w:id="1977098150">
      <w:bodyDiv w:val="1"/>
      <w:marLeft w:val="0"/>
      <w:marRight w:val="0"/>
      <w:marTop w:val="0"/>
      <w:marBottom w:val="0"/>
      <w:divBdr>
        <w:top w:val="none" w:sz="0" w:space="0" w:color="auto"/>
        <w:left w:val="none" w:sz="0" w:space="0" w:color="auto"/>
        <w:bottom w:val="none" w:sz="0" w:space="0" w:color="auto"/>
        <w:right w:val="none" w:sz="0" w:space="0" w:color="auto"/>
      </w:divBdr>
    </w:div>
    <w:div w:id="1993370210">
      <w:bodyDiv w:val="1"/>
      <w:marLeft w:val="0"/>
      <w:marRight w:val="0"/>
      <w:marTop w:val="0"/>
      <w:marBottom w:val="0"/>
      <w:divBdr>
        <w:top w:val="none" w:sz="0" w:space="0" w:color="auto"/>
        <w:left w:val="none" w:sz="0" w:space="0" w:color="auto"/>
        <w:bottom w:val="none" w:sz="0" w:space="0" w:color="auto"/>
        <w:right w:val="none" w:sz="0" w:space="0" w:color="auto"/>
      </w:divBdr>
    </w:div>
    <w:div w:id="2003240324">
      <w:bodyDiv w:val="1"/>
      <w:marLeft w:val="0"/>
      <w:marRight w:val="0"/>
      <w:marTop w:val="0"/>
      <w:marBottom w:val="0"/>
      <w:divBdr>
        <w:top w:val="none" w:sz="0" w:space="0" w:color="auto"/>
        <w:left w:val="none" w:sz="0" w:space="0" w:color="auto"/>
        <w:bottom w:val="none" w:sz="0" w:space="0" w:color="auto"/>
        <w:right w:val="none" w:sz="0" w:space="0" w:color="auto"/>
      </w:divBdr>
    </w:div>
    <w:div w:id="206209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8/08/relationships/commentsExtensible" Target="commentsExtensible.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6/09/relationships/commentsIds" Target="commentsIds.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comments" Target="comments.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BC480C4-9B4A-4341-AEEC-26740F706B8E}">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61E33C89985864D9AA975E7D75E938A" ma:contentTypeVersion="14" ma:contentTypeDescription="Create a new document." ma:contentTypeScope="" ma:versionID="c00a72a34ab9fb608db3aff2f2a0852b">
  <xsd:schema xmlns:xsd="http://www.w3.org/2001/XMLSchema" xmlns:xs="http://www.w3.org/2001/XMLSchema" xmlns:p="http://schemas.microsoft.com/office/2006/metadata/properties" xmlns:ns2="49ad96b0-caf3-4f73-a41a-1bfb2e5a4f18" xmlns:ns3="a7bc6c04-a6f3-4b85-abcc-278c78dc556b" xmlns:ns4="55203b47-d1d7-4393-ae6d-8c2601aa5758" targetNamespace="http://schemas.microsoft.com/office/2006/metadata/properties" ma:root="true" ma:fieldsID="fbcbc7c2ef37a45bcade3293a8c75ef0" ns2:_="" ns3:_="" ns4:_="">
    <xsd:import namespace="49ad96b0-caf3-4f73-a41a-1bfb2e5a4f18"/>
    <xsd:import namespace="a7bc6c04-a6f3-4b85-abcc-278c78dc556b"/>
    <xsd:import namespace="55203b47-d1d7-4393-ae6d-8c2601aa57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4:SharedWithUsers" minOccurs="0"/>
                <xsd:element ref="ns4:SharedWithDetails"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d96b0-caf3-4f73-a41a-1bfb2e5a4f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8b0b42a8-9b32-41c0-b0eb-2b6bf6f10bb6}" ma:internalName="TaxCatchAll" ma:showField="CatchAllData" ma:web="55203b47-d1d7-4393-ae6d-8c2601aa575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203b47-d1d7-4393-ae6d-8c2601aa575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9ad96b0-caf3-4f73-a41a-1bfb2e5a4f18">
      <Terms xmlns="http://schemas.microsoft.com/office/infopath/2007/PartnerControls"/>
    </lcf76f155ced4ddcb4097134ff3c332f>
    <TaxCatchAll xmlns="a7bc6c04-a6f3-4b85-abcc-278c78dc556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8281EE-4435-4A1F-95A5-C3FF2505CDBD}">
  <ds:schemaRefs>
    <ds:schemaRef ds:uri="http://schemas.openxmlformats.org/officeDocument/2006/bibliography"/>
  </ds:schemaRefs>
</ds:datastoreItem>
</file>

<file path=customXml/itemProps2.xml><?xml version="1.0" encoding="utf-8"?>
<ds:datastoreItem xmlns:ds="http://schemas.openxmlformats.org/officeDocument/2006/customXml" ds:itemID="{BF1BDDAF-CB22-4E8B-B3C2-7DFAD22B8F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d96b0-caf3-4f73-a41a-1bfb2e5a4f18"/>
    <ds:schemaRef ds:uri="a7bc6c04-a6f3-4b85-abcc-278c78dc556b"/>
    <ds:schemaRef ds:uri="55203b47-d1d7-4393-ae6d-8c2601aa57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B1FD21-B353-4A8F-A12B-D928672F7CF1}">
  <ds:schemaRefs>
    <ds:schemaRef ds:uri="http://schemas.microsoft.com/office/2006/metadata/properties"/>
    <ds:schemaRef ds:uri="http://schemas.microsoft.com/office/infopath/2007/PartnerControls"/>
    <ds:schemaRef ds:uri="49ad96b0-caf3-4f73-a41a-1bfb2e5a4f18"/>
    <ds:schemaRef ds:uri="a7bc6c04-a6f3-4b85-abcc-278c78dc556b"/>
  </ds:schemaRefs>
</ds:datastoreItem>
</file>

<file path=customXml/itemProps4.xml><?xml version="1.0" encoding="utf-8"?>
<ds:datastoreItem xmlns:ds="http://schemas.openxmlformats.org/officeDocument/2006/customXml" ds:itemID="{ABD0B828-C05E-4FC1-9A31-A3482FDFEE42}">
  <ds:schemaRefs>
    <ds:schemaRef ds:uri="http://schemas.microsoft.com/sharepoint/v3/contenttype/form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3gpp_70.dot</Template>
  <TotalTime>133</TotalTime>
  <Pages>3</Pages>
  <Words>569</Words>
  <Characters>3245</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3807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
  <cp:keywords/>
  <cp:lastModifiedBy>Chatterjee, Debdeep</cp:lastModifiedBy>
  <cp:revision>181</cp:revision>
  <cp:lastPrinted>1900-01-01T08:00:00Z</cp:lastPrinted>
  <dcterms:created xsi:type="dcterms:W3CDTF">2024-05-17T04:34:00Z</dcterms:created>
  <dcterms:modified xsi:type="dcterms:W3CDTF">2024-05-19T22:56:00Z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(3)/cFVw1Lpcrz2BlJOh3p/z4FwRjCKEoW1A44hKCVXI8POJ7gMpywf/8XhuVgz8WWRXrFoXyDd
QoIii151nATPCw6zKdlpPVH0M62PqWUzm6Ts+ZPt6JdclMjfgnsCJYYl/B9SDHxxsufWc5x3
pe7gv6n/GkPslJlcttOtIbnM0d+cMnSd9c+i3tE66cS44J+GXU9Bc08Uaqe7W3vkySXqyOJ2
vQwD0n+8nNyz9ROCZF</vt:lpwstr>
  </property>
  <property fmtid="{D5CDD505-2E9C-101B-9397-08002B2CF9AE}" pid="22" name="_2015_ms_pID_7253431">
    <vt:lpwstr>gj8e5dz35xQewSyZnxXNJFOY6+0uXloV32KfIH413wPUu7TYo2NhWP
BCWEd8kD5PP2Jq0jwiwPVAAz3KfBXEd+7togWXd5t/G6bAklGFdZP0lyTkdIzD3VMt6rdmB+
ap434eXAzJ2q7b4tScPhjMRsfZKGNWOBLPNxfFPpCqZ9sUy4LAu33nsP+nPcXwanSLmRSWhW
KWLLR/Zaojo91hNZtOzftsSeLh6GfdeoHaz/</vt:lpwstr>
  </property>
  <property fmtid="{D5CDD505-2E9C-101B-9397-08002B2CF9AE}" pid="23" name="_2015_ms_pID_7253432">
    <vt:lpwstr>og==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1713875633</vt:lpwstr>
  </property>
  <property fmtid="{D5CDD505-2E9C-101B-9397-08002B2CF9AE}" pid="28" name="ContentTypeId">
    <vt:lpwstr>0x010100361E33C89985864D9AA975E7D75E938A</vt:lpwstr>
  </property>
  <property fmtid="{D5CDD505-2E9C-101B-9397-08002B2CF9AE}" pid="29" name="MediaServiceImageTags">
    <vt:lpwstr/>
  </property>
</Properties>
</file>