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B43A9AC"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00623826" w:rsidRPr="00A84A8D">
        <w:rPr>
          <w:bCs/>
          <w:sz w:val="24"/>
          <w:szCs w:val="24"/>
          <w:highlight w:val="yellow"/>
        </w:rPr>
        <w:t>R1-240</w:t>
      </w:r>
      <w:r w:rsidR="00A84A8D" w:rsidRPr="00A84A8D">
        <w:rPr>
          <w:bCs/>
          <w:sz w:val="24"/>
          <w:szCs w:val="24"/>
          <w:highlight w:val="yellow"/>
        </w:rPr>
        <w:t>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3D31EBF"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w:t>
      </w:r>
      <w:r w:rsidR="00A84A8D">
        <w:rPr>
          <w:rFonts w:ascii="Arial" w:hAnsi="Arial" w:cs="Arial"/>
          <w:b/>
          <w:bCs/>
          <w:sz w:val="24"/>
        </w:rPr>
        <w:t>2</w:t>
      </w:r>
      <w:r w:rsidRPr="0010169B">
        <w:rPr>
          <w:rFonts w:ascii="Arial" w:hAnsi="Arial" w:cs="Arial"/>
          <w:b/>
          <w:bCs/>
          <w:sz w:val="24"/>
        </w:rPr>
        <w:t xml:space="preserve">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r>
      <w:proofErr w:type="spellStart"/>
      <w:r w:rsidRPr="00960212">
        <w:rPr>
          <w:rFonts w:ascii="Arial" w:hAnsi="Arial" w:cs="Arial"/>
          <w:b/>
          <w:bCs/>
          <w:sz w:val="24"/>
          <w:lang w:val="fr-FR"/>
        </w:rPr>
        <w:t>NR_NTN_enh-Core</w:t>
      </w:r>
      <w:proofErr w:type="spellEnd"/>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need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ListParagraph"/>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ListParagraph"/>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ListParagraph"/>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ListParagraph"/>
        <w:numPr>
          <w:ilvl w:val="0"/>
          <w:numId w:val="42"/>
        </w:numPr>
        <w:rPr>
          <w:lang w:val="en-GB"/>
        </w:rPr>
      </w:pPr>
      <w:r>
        <w:rPr>
          <w:lang w:val="en-GB"/>
        </w:rPr>
        <w:t>Discussions on draft CRs for TS 38.213 and TS38.214 are in sections 2.2 and 2.3 respectively.</w:t>
      </w:r>
    </w:p>
    <w:p w14:paraId="36BEC1A1" w14:textId="2ACA177C" w:rsidR="00A84A8D" w:rsidRDefault="00A84A8D" w:rsidP="00314FC7">
      <w:pPr>
        <w:pStyle w:val="ListParagraph"/>
        <w:numPr>
          <w:ilvl w:val="0"/>
          <w:numId w:val="42"/>
        </w:numPr>
        <w:rPr>
          <w:lang w:val="en-GB"/>
        </w:rPr>
      </w:pPr>
      <w:r>
        <w:rPr>
          <w:b/>
          <w:bCs/>
          <w:lang w:val="en-GB"/>
        </w:rPr>
        <w:t>Since we have stability for previous sections (2.1, 2.2 and 2.3, let’s focus on section 2.4 (new section)</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Pr="00507FB1" w:rsidRDefault="00127E56" w:rsidP="00127E56">
      <w:pPr>
        <w:pStyle w:val="3GPPNormalText"/>
        <w:ind w:firstLine="284"/>
        <w:rPr>
          <w:b/>
          <w:bCs/>
          <w:strike/>
          <w:lang w:val="en-GB"/>
        </w:rPr>
      </w:pPr>
      <w:r w:rsidRPr="00507FB1">
        <w:rPr>
          <w:b/>
          <w:bCs/>
          <w:strike/>
          <w:lang w:val="en-GB"/>
        </w:rPr>
        <w:t>1</w:t>
      </w:r>
      <w:r w:rsidRPr="00507FB1">
        <w:rPr>
          <w:b/>
          <w:bCs/>
          <w:strike/>
          <w:vertAlign w:val="superscript"/>
          <w:lang w:val="en-GB"/>
        </w:rPr>
        <w:t>st</w:t>
      </w:r>
      <w:r w:rsidRPr="00507FB1">
        <w:rPr>
          <w:b/>
          <w:bCs/>
          <w:strike/>
          <w:lang w:val="en-GB"/>
        </w:rPr>
        <w:t xml:space="preserve"> round deadline: Monday 15</w:t>
      </w:r>
      <w:r w:rsidRPr="00507FB1">
        <w:rPr>
          <w:b/>
          <w:bCs/>
          <w:strike/>
          <w:vertAlign w:val="superscript"/>
          <w:lang w:val="en-GB"/>
        </w:rPr>
        <w:t>th</w:t>
      </w:r>
      <w:r w:rsidRPr="00507FB1">
        <w:rPr>
          <w:b/>
          <w:bCs/>
          <w:strike/>
          <w:lang w:val="en-GB"/>
        </w:rPr>
        <w:t xml:space="preserve"> of April, 1</w:t>
      </w:r>
      <w:r w:rsidR="001711C8" w:rsidRPr="00507FB1">
        <w:rPr>
          <w:b/>
          <w:bCs/>
          <w:strike/>
          <w:lang w:val="en-GB"/>
        </w:rPr>
        <w:t>6</w:t>
      </w:r>
      <w:r w:rsidRPr="00507FB1">
        <w:rPr>
          <w:b/>
          <w:bCs/>
          <w:strike/>
          <w:lang w:val="en-GB"/>
        </w:rPr>
        <w:t>.00 Local time.</w:t>
      </w:r>
    </w:p>
    <w:p w14:paraId="38B6B60F" w14:textId="21A3FF25" w:rsidR="00A84A8D" w:rsidRDefault="00A84A8D" w:rsidP="00A84A8D">
      <w:pPr>
        <w:pStyle w:val="3GPPNormalText"/>
        <w:ind w:firstLine="284"/>
        <w:rPr>
          <w:b/>
          <w:bCs/>
          <w:lang w:val="en-GB"/>
        </w:rPr>
      </w:pPr>
      <w:r>
        <w:rPr>
          <w:b/>
          <w:bCs/>
          <w:lang w:val="en-GB"/>
        </w:rPr>
        <w:t>2</w:t>
      </w:r>
      <w:r w:rsidRPr="00A84A8D">
        <w:rPr>
          <w:b/>
          <w:bCs/>
          <w:vertAlign w:val="superscript"/>
          <w:lang w:val="en-GB"/>
        </w:rPr>
        <w:t>nd</w:t>
      </w:r>
      <w:r>
        <w:rPr>
          <w:b/>
          <w:bCs/>
          <w:lang w:val="en-GB"/>
        </w:rPr>
        <w:t xml:space="preserve"> </w:t>
      </w:r>
      <w:r w:rsidRPr="00DD2DF2">
        <w:rPr>
          <w:b/>
          <w:bCs/>
          <w:lang w:val="en-GB"/>
        </w:rPr>
        <w:t xml:space="preserve">round deadline: </w:t>
      </w:r>
      <w:r>
        <w:rPr>
          <w:b/>
          <w:bCs/>
          <w:lang w:val="en-GB"/>
        </w:rPr>
        <w:t>Wednesday, 10.00 local time</w:t>
      </w:r>
    </w:p>
    <w:p w14:paraId="71230D11" w14:textId="77777777" w:rsidR="00A84A8D" w:rsidRDefault="00A84A8D" w:rsidP="00127E56">
      <w:pPr>
        <w:pStyle w:val="3GPPNormalText"/>
        <w:ind w:firstLine="284"/>
        <w:rPr>
          <w:b/>
          <w:bCs/>
          <w:lang w:val="en-GB"/>
        </w:rPr>
      </w:pP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2" w:history="1">
        <w:r w:rsidRPr="00DF40AA">
          <w:rPr>
            <w:rStyle w:val="Hyperlink"/>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Heading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Heading1"/>
      </w:pPr>
      <w:r>
        <w:lastRenderedPageBreak/>
        <w:t>Discussion</w:t>
      </w:r>
    </w:p>
    <w:p w14:paraId="042BC4B0" w14:textId="77777777" w:rsidR="003E2015" w:rsidRDefault="003E2015"/>
    <w:p w14:paraId="4D44CB58" w14:textId="633862A7" w:rsidR="00C7413C" w:rsidRPr="00F77B18" w:rsidRDefault="0011258D">
      <w:pPr>
        <w:pStyle w:val="Heading2"/>
      </w:pPr>
      <w:r w:rsidRPr="00F77B18">
        <w:t xml:space="preserve">Topic 1: </w:t>
      </w:r>
      <w:r w:rsidR="00900699">
        <w:t>Draft CRs for TS 38.211</w:t>
      </w:r>
      <w:r w:rsidR="00490A5C">
        <w:t xml:space="preserve"> </w:t>
      </w:r>
      <w:r w:rsidR="00BF5AE3" w:rsidRPr="00F77B18">
        <w:t>[</w:t>
      </w:r>
      <w:r w:rsidR="00A84A8D">
        <w:t>closed]</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8240"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17" o:spid="_x0000_s1026" type="#_x0000_t202" style="position:absolute;margin-left:.95pt;margin-top:24.1pt;width:467.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&#13;&#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58241"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588994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r>
                              <w:rPr>
                                <w:szCs w:val="20"/>
                                <w:lang w:eastAsia="zh-CN"/>
                              </w:rPr>
                              <w:t>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Text Box 588994334" o:spid="_x0000_s1027" type="#_x0000_t202" style="position:absolute;margin-left:0;margin-top:17pt;width:465.8pt;height:76.9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">
                <v:textbox style="mso-fit-shape-to-text:t">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r>
                        <w:rPr>
                          <w:szCs w:val="20"/>
                          <w:lang w:eastAsia="zh-CN"/>
                        </w:rPr>
                        <w:t>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ListParagraph"/>
        <w:numPr>
          <w:ilvl w:val="0"/>
          <w:numId w:val="42"/>
        </w:numPr>
        <w:rPr>
          <w:lang w:val="en-GB"/>
        </w:rPr>
      </w:pPr>
      <w:r>
        <w:t>R1-2403790</w:t>
      </w:r>
      <w:r>
        <w:rPr>
          <w:lang w:val="en-GB"/>
        </w:rPr>
        <w:t xml:space="preserve"> (changing the caption of Table 6.3.3.2-4 in TS 38.211)</w:t>
      </w:r>
    </w:p>
    <w:p w14:paraId="0DB05EA4" w14:textId="4338523D" w:rsidR="00AE1AD6" w:rsidRDefault="00AE1AD6" w:rsidP="00AE1AD6">
      <w:pPr>
        <w:pStyle w:val="ListParagraph"/>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ListParagraph"/>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Heading3"/>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This draft CR proposes changes that are much more extensive than those discussed in the post-RAN1#116bis email discussion. We should not open up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satellite/gNB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e already confirmed x3791 for table update. Then why do we need to spend time for another alternative? Let’s focus on x3790 vs x3791.</w:t>
            </w:r>
          </w:p>
        </w:tc>
      </w:tr>
      <w:tr w:rsidR="002E4378" w14:paraId="5B2AB4BE" w14:textId="77777777" w:rsidTr="002A1994">
        <w:tc>
          <w:tcPr>
            <w:tcW w:w="660" w:type="pct"/>
          </w:tcPr>
          <w:p w14:paraId="65270AE5" w14:textId="7B572552" w:rsidR="002E4378" w:rsidRPr="00C258F5" w:rsidRDefault="002E4378" w:rsidP="002E4378">
            <w:pPr>
              <w:rPr>
                <w:rFonts w:eastAsia="MS Mincho"/>
                <w:bCs/>
                <w:lang w:eastAsia="ja-JP"/>
              </w:rPr>
            </w:pPr>
            <w:r>
              <w:rPr>
                <w:rFonts w:eastAsiaTheme="minorEastAsia"/>
                <w:bCs/>
                <w:lang w:eastAsia="zh-CN"/>
              </w:rPr>
              <w:t>Huawei, HiSilicon</w:t>
            </w:r>
          </w:p>
        </w:tc>
        <w:tc>
          <w:tcPr>
            <w:tcW w:w="750" w:type="pct"/>
          </w:tcPr>
          <w:p w14:paraId="25D9E130" w14:textId="34AEB2C6" w:rsidR="002E4378" w:rsidRPr="00C258F5" w:rsidRDefault="002E4378" w:rsidP="002E4378">
            <w:pPr>
              <w:rPr>
                <w:rFonts w:eastAsia="MS Mincho"/>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We are fine to discuss to make sure the CR is technically correct. 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480kHz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2D41FA55" wp14:editId="572D4F9E">
                  <wp:extent cx="4028440" cy="74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005437D8" wp14:editId="39EF0BF9">
                  <wp:extent cx="4028440" cy="49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4AD9ADD2" w:rsidR="008D4A73" w:rsidRDefault="008D4A73" w:rsidP="008D4A73">
            <w:pPr>
              <w:rPr>
                <w:rFonts w:eastAsiaTheme="minorEastAsia"/>
                <w:bCs/>
                <w:lang w:eastAsia="zh-CN"/>
              </w:rPr>
            </w:pPr>
            <w:r>
              <w:rPr>
                <w:rFonts w:eastAsiaTheme="minorEastAsia" w:hint="eastAsia"/>
                <w:bCs/>
                <w:lang w:eastAsia="zh-CN"/>
              </w:rPr>
              <w:t>vivo</w:t>
            </w:r>
          </w:p>
        </w:tc>
        <w:tc>
          <w:tcPr>
            <w:tcW w:w="750" w:type="pct"/>
          </w:tcPr>
          <w:p w14:paraId="04A5387E" w14:textId="1BEE4129" w:rsidR="008D4A73" w:rsidRDefault="008D4A73" w:rsidP="008D4A73">
            <w:pPr>
              <w:rPr>
                <w:rFonts w:eastAsiaTheme="minorEastAsia"/>
                <w:lang w:eastAsia="zh-CN"/>
              </w:rPr>
            </w:pPr>
            <w:r>
              <w:rPr>
                <w:rFonts w:eastAsiaTheme="minorEastAsia"/>
                <w:lang w:eastAsia="zh-CN"/>
              </w:rPr>
              <w:t>N</w:t>
            </w:r>
            <w:r>
              <w:rPr>
                <w:rFonts w:eastAsiaTheme="minorEastAsia" w:hint="eastAsia"/>
                <w:lang w:eastAsia="zh-CN"/>
              </w:rPr>
              <w:t>ot correct</w:t>
            </w:r>
          </w:p>
        </w:tc>
        <w:tc>
          <w:tcPr>
            <w:tcW w:w="3590" w:type="pct"/>
          </w:tcPr>
          <w:p w14:paraId="5174F33E" w14:textId="1E467CA4" w:rsidR="008D4A73" w:rsidRDefault="008D4A73" w:rsidP="008D4A73">
            <w:pPr>
              <w:rPr>
                <w:rFonts w:eastAsiaTheme="minorEastAsia"/>
                <w:lang w:eastAsia="zh-CN"/>
              </w:rPr>
            </w:pPr>
            <w:r>
              <w:rPr>
                <w:rFonts w:hint="eastAsia"/>
                <w:lang w:eastAsia="zh-CN"/>
              </w:rPr>
              <w:t>T</w:t>
            </w:r>
            <w:r w:rsidRPr="00B56231">
              <w:t xml:space="preserve">he </w:t>
            </w:r>
            <w:r>
              <w:rPr>
                <w:rFonts w:hint="eastAsia"/>
                <w:lang w:eastAsia="zh-CN"/>
              </w:rPr>
              <w:t xml:space="preserve">text in 5.3.2 for the case where </w:t>
            </w:r>
            <w:r w:rsidRPr="00B56231">
              <w:t>"Number of PRACH slots within a 60 kHz slot" in Table 6.3.3.2</w:t>
            </w:r>
            <w:r>
              <w:rPr>
                <w:rFonts w:hint="eastAsia"/>
                <w:lang w:eastAsia="zh-CN"/>
              </w:rPr>
              <w:t xml:space="preserve">-4 =1 is </w:t>
            </w:r>
            <w:r w:rsidRPr="00B56231">
              <w:t>equal to 1</w:t>
            </w:r>
            <w:r>
              <w:rPr>
                <w:rFonts w:hint="eastAsia"/>
                <w:lang w:eastAsia="zh-CN"/>
              </w:rPr>
              <w:t xml:space="preserve"> has been replaced by </w:t>
            </w:r>
            <w:r w:rsidRPr="00B56231">
              <w:t>"Number of PRACH slots within a 60 kHz slot" in Table 6.3.3.2</w:t>
            </w:r>
            <w:r>
              <w:rPr>
                <w:rFonts w:hint="eastAsia"/>
                <w:lang w:eastAsia="zh-CN"/>
              </w:rPr>
              <w:t>-</w:t>
            </w:r>
            <w:r w:rsidRPr="00F86D63">
              <w:rPr>
                <w:rFonts w:hint="eastAsia"/>
                <w:color w:val="FF0000"/>
                <w:lang w:eastAsia="zh-CN"/>
              </w:rPr>
              <w:t>5</w:t>
            </w:r>
            <w:r w:rsidRPr="00B56231">
              <w:t xml:space="preserve"> </w:t>
            </w:r>
            <w:r>
              <w:rPr>
                <w:rFonts w:hint="eastAsia"/>
                <w:lang w:eastAsia="zh-CN"/>
              </w:rPr>
              <w:t>i</w:t>
            </w:r>
            <w:r w:rsidRPr="00B56231">
              <w:t>s equal to 1</w:t>
            </w:r>
            <w:r>
              <w:rPr>
                <w:rFonts w:hint="eastAsia"/>
                <w:lang w:eastAsia="zh-CN"/>
              </w:rPr>
              <w:t>, which means the spec text for FR2 TDD is removed.</w:t>
            </w:r>
          </w:p>
        </w:tc>
      </w:tr>
      <w:tr w:rsidR="00FD6BC0" w14:paraId="464B81C5" w14:textId="77777777" w:rsidTr="002A1994">
        <w:tc>
          <w:tcPr>
            <w:tcW w:w="660" w:type="pct"/>
          </w:tcPr>
          <w:p w14:paraId="568C2B60" w14:textId="7DA69EB6" w:rsidR="00FD6BC0" w:rsidRDefault="000E3C17" w:rsidP="00FD6BC0">
            <w:pPr>
              <w:rPr>
                <w:rFonts w:eastAsiaTheme="minorEastAsia"/>
                <w:bCs/>
                <w:lang w:eastAsia="zh-CN"/>
              </w:rPr>
            </w:pPr>
            <w:r>
              <w:rPr>
                <w:rFonts w:eastAsiaTheme="minorEastAsia"/>
                <w:bCs/>
                <w:lang w:eastAsia="zh-CN"/>
              </w:rPr>
              <w:t>Eutelsat</w:t>
            </w:r>
          </w:p>
        </w:tc>
        <w:tc>
          <w:tcPr>
            <w:tcW w:w="750" w:type="pct"/>
          </w:tcPr>
          <w:p w14:paraId="5A68EE12" w14:textId="38CC03F1" w:rsidR="00FD6BC0" w:rsidRDefault="007B2EE7" w:rsidP="00FD6BC0">
            <w:pPr>
              <w:rPr>
                <w:rFonts w:eastAsiaTheme="minorEastAsia"/>
                <w:lang w:eastAsia="zh-CN"/>
              </w:rPr>
            </w:pPr>
            <w:r>
              <w:rPr>
                <w:rFonts w:eastAsiaTheme="minorEastAsia"/>
                <w:lang w:eastAsia="zh-CN"/>
              </w:rPr>
              <w:t>Yes</w:t>
            </w:r>
          </w:p>
        </w:tc>
        <w:tc>
          <w:tcPr>
            <w:tcW w:w="3590" w:type="pct"/>
          </w:tcPr>
          <w:p w14:paraId="06820D79" w14:textId="1578B114" w:rsidR="00FD6BC0" w:rsidRDefault="007B2EE7" w:rsidP="007B2EE7">
            <w:pPr>
              <w:rPr>
                <w:rFonts w:eastAsiaTheme="minorEastAsia"/>
                <w:lang w:eastAsia="zh-CN"/>
              </w:rPr>
            </w:pPr>
            <w:r>
              <w:rPr>
                <w:rFonts w:eastAsiaTheme="minorEastAsia"/>
                <w:lang w:eastAsia="zh-CN"/>
              </w:rPr>
              <w:t>Agree with Thales above “</w:t>
            </w: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Heading3"/>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ListParagraph"/>
        <w:numPr>
          <w:ilvl w:val="0"/>
          <w:numId w:val="42"/>
        </w:numPr>
        <w:rPr>
          <w:lang w:val="en-GB"/>
        </w:rPr>
      </w:pPr>
      <w:r>
        <w:rPr>
          <w:lang w:val="en-GB"/>
        </w:rPr>
        <w:t xml:space="preserve">Companies supporting R1-2403790 are as follows: </w:t>
      </w:r>
      <w:r w:rsidRPr="00712CB4">
        <w:rPr>
          <w:lang w:val="en-GB"/>
        </w:rPr>
        <w:t>Huawei, HiSilicon</w:t>
      </w:r>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ListParagraph"/>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ListParagraph"/>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lastRenderedPageBreak/>
        <w:t>For introduction of FR2-NTN in TS 38.211, R1-2403790 is endorsed.</w:t>
      </w:r>
    </w:p>
    <w:tbl>
      <w:tblPr>
        <w:tblStyle w:val="TableGrid"/>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Huawei, HiSilicon</w:t>
            </w:r>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050F7330" w:rsidR="00171436" w:rsidRPr="008D4A73" w:rsidRDefault="008D4A73" w:rsidP="00171436">
            <w:pPr>
              <w:rPr>
                <w:rFonts w:eastAsiaTheme="minorEastAsia"/>
                <w:bCs/>
                <w:lang w:eastAsia="zh-CN"/>
              </w:rPr>
            </w:pPr>
            <w:r>
              <w:rPr>
                <w:rFonts w:eastAsiaTheme="minorEastAsia" w:hint="eastAsia"/>
                <w:bCs/>
                <w:lang w:eastAsia="zh-CN"/>
              </w:rPr>
              <w:t>vivo</w:t>
            </w:r>
          </w:p>
        </w:tc>
        <w:tc>
          <w:tcPr>
            <w:tcW w:w="4224" w:type="pct"/>
          </w:tcPr>
          <w:p w14:paraId="0E732DA9" w14:textId="43AC98FF" w:rsidR="00171436" w:rsidRPr="008D4A73" w:rsidRDefault="00845C6A" w:rsidP="00171436">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5E43B687" w14:textId="77777777" w:rsidTr="0046478C">
        <w:tc>
          <w:tcPr>
            <w:tcW w:w="776" w:type="pct"/>
          </w:tcPr>
          <w:p w14:paraId="183AD54A" w14:textId="77777777" w:rsidR="00171436" w:rsidRPr="00C14DB4" w:rsidRDefault="00171436" w:rsidP="00171436">
            <w:pPr>
              <w:rPr>
                <w:rFonts w:eastAsiaTheme="minorEastAsia"/>
                <w:bCs/>
                <w:lang w:eastAsia="zh-CN"/>
              </w:rPr>
            </w:pPr>
          </w:p>
        </w:tc>
        <w:tc>
          <w:tcPr>
            <w:tcW w:w="4224" w:type="pct"/>
          </w:tcPr>
          <w:p w14:paraId="24153FF7" w14:textId="77777777" w:rsidR="00171436" w:rsidRPr="00390F81" w:rsidRDefault="00171436" w:rsidP="00171436">
            <w:pPr>
              <w:rPr>
                <w:rFonts w:eastAsia="Malgun Gothic"/>
                <w:lang w:eastAsia="ko-KR"/>
              </w:rPr>
            </w:pP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0CE2D2E0" w:rsidR="00490A5C" w:rsidRPr="00F77B18" w:rsidRDefault="00490A5C" w:rsidP="00490A5C">
      <w:pPr>
        <w:pStyle w:val="Heading2"/>
      </w:pPr>
      <w:r w:rsidRPr="00F77B18">
        <w:t xml:space="preserve">Topic </w:t>
      </w:r>
      <w:r>
        <w:t>2</w:t>
      </w:r>
      <w:r w:rsidRPr="00F77B18">
        <w:t xml:space="preserve">: </w:t>
      </w:r>
      <w:r>
        <w:t xml:space="preserve">Draft CRs for TS 38.213 </w:t>
      </w:r>
      <w:r w:rsidRPr="00F77B18">
        <w:t>[</w:t>
      </w:r>
      <w:r w:rsidR="00A84A8D">
        <w:t>closed</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763FDB">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763FDB">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763FDB">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763FDB">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763FDB">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763FDB">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8D4A73" w14:paraId="1F9A52F0" w14:textId="77777777" w:rsidTr="00763FDB">
        <w:tc>
          <w:tcPr>
            <w:tcW w:w="776" w:type="pct"/>
          </w:tcPr>
          <w:p w14:paraId="07B16B40" w14:textId="26C13054" w:rsidR="008D4A73" w:rsidRDefault="008D4A73" w:rsidP="008D4A73">
            <w:pPr>
              <w:rPr>
                <w:rFonts w:eastAsiaTheme="minorEastAsia"/>
                <w:bCs/>
                <w:lang w:eastAsia="zh-CN"/>
              </w:rPr>
            </w:pPr>
            <w:r>
              <w:rPr>
                <w:rFonts w:eastAsiaTheme="minorEastAsia" w:hint="eastAsia"/>
                <w:bCs/>
                <w:lang w:eastAsia="zh-CN"/>
              </w:rPr>
              <w:t>vivo</w:t>
            </w:r>
          </w:p>
        </w:tc>
        <w:tc>
          <w:tcPr>
            <w:tcW w:w="4224" w:type="pct"/>
          </w:tcPr>
          <w:p w14:paraId="3C6C3E2F" w14:textId="09B71E4E" w:rsidR="008D4A73" w:rsidRDefault="00845C6A" w:rsidP="008D4A73">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0F31E15D" w14:textId="77777777" w:rsidTr="00763FDB">
        <w:tc>
          <w:tcPr>
            <w:tcW w:w="776" w:type="pct"/>
          </w:tcPr>
          <w:p w14:paraId="7E6C8E0F" w14:textId="26C809FE" w:rsidR="00171436" w:rsidRPr="00C14DB4" w:rsidRDefault="001378AD" w:rsidP="00171436">
            <w:pPr>
              <w:rPr>
                <w:rFonts w:eastAsiaTheme="minorEastAsia"/>
                <w:bCs/>
                <w:lang w:eastAsia="zh-CN"/>
              </w:rPr>
            </w:pPr>
            <w:r>
              <w:rPr>
                <w:rFonts w:eastAsiaTheme="minorEastAsia"/>
                <w:bCs/>
                <w:lang w:eastAsia="zh-CN"/>
              </w:rPr>
              <w:t>Eutelsat</w:t>
            </w:r>
          </w:p>
        </w:tc>
        <w:tc>
          <w:tcPr>
            <w:tcW w:w="4224" w:type="pct"/>
          </w:tcPr>
          <w:p w14:paraId="2592E397" w14:textId="4BAB105B" w:rsidR="00171436" w:rsidRPr="00390F81" w:rsidRDefault="00845C6A" w:rsidP="00171436">
            <w:pPr>
              <w:rPr>
                <w:rFonts w:eastAsia="Malgun Gothic"/>
                <w:lang w:eastAsia="ko-KR"/>
              </w:rPr>
            </w:pPr>
            <w:r>
              <w:rPr>
                <w:rFonts w:eastAsia="Malgun Gothic"/>
                <w:lang w:eastAsia="ko-KR"/>
              </w:rPr>
              <w:t>S</w:t>
            </w:r>
            <w:r w:rsidR="001378AD">
              <w:rPr>
                <w:rFonts w:eastAsia="Malgun Gothic"/>
                <w:lang w:eastAsia="ko-KR"/>
              </w:rPr>
              <w:t>upport</w:t>
            </w:r>
          </w:p>
        </w:tc>
      </w:tr>
      <w:tr w:rsidR="00171436" w14:paraId="65B3B7DF" w14:textId="77777777" w:rsidTr="00763FDB">
        <w:tc>
          <w:tcPr>
            <w:tcW w:w="776" w:type="pct"/>
          </w:tcPr>
          <w:p w14:paraId="079F6788" w14:textId="77777777" w:rsidR="00171436" w:rsidRDefault="00171436" w:rsidP="00171436">
            <w:pPr>
              <w:rPr>
                <w:rFonts w:eastAsiaTheme="minorEastAsia"/>
                <w:bCs/>
                <w:lang w:eastAsia="zh-CN"/>
              </w:rPr>
            </w:pPr>
          </w:p>
        </w:tc>
        <w:tc>
          <w:tcPr>
            <w:tcW w:w="4224" w:type="pct"/>
          </w:tcPr>
          <w:p w14:paraId="09538F79" w14:textId="77777777" w:rsidR="00171436" w:rsidRDefault="00171436" w:rsidP="00171436">
            <w:pPr>
              <w:rPr>
                <w:rFonts w:eastAsiaTheme="minorEastAsia"/>
                <w:lang w:eastAsia="zh-CN"/>
              </w:rPr>
            </w:pPr>
          </w:p>
        </w:tc>
      </w:tr>
      <w:tr w:rsidR="00171436" w14:paraId="55E2A0F5" w14:textId="77777777" w:rsidTr="00763FDB">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2E2C006E" w:rsidR="00490A5C" w:rsidRPr="00F77B18" w:rsidRDefault="00490A5C" w:rsidP="00490A5C">
      <w:pPr>
        <w:pStyle w:val="Heading2"/>
      </w:pPr>
      <w:r w:rsidRPr="00F77B18">
        <w:t xml:space="preserve">Topic </w:t>
      </w:r>
      <w:r w:rsidR="0086209F">
        <w:t>3</w:t>
      </w:r>
      <w:r w:rsidRPr="00F77B18">
        <w:t xml:space="preserve">: </w:t>
      </w:r>
      <w:r>
        <w:t xml:space="preserve">Draft CRs for TS 38.214 </w:t>
      </w:r>
      <w:r w:rsidRPr="00F77B18">
        <w:t>[</w:t>
      </w:r>
      <w:r w:rsidR="00A84A8D">
        <w:t>closed</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lastRenderedPageBreak/>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763FDB">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763FDB">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763FDB">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763FDB">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763FDB">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763FDB">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8D4A73" w14:paraId="231C0EB8" w14:textId="77777777" w:rsidTr="00763FDB">
        <w:tc>
          <w:tcPr>
            <w:tcW w:w="776" w:type="pct"/>
          </w:tcPr>
          <w:p w14:paraId="5F36D0C3" w14:textId="6A30EEEE" w:rsidR="008D4A73" w:rsidRPr="00D3477E" w:rsidRDefault="008D4A73" w:rsidP="008D4A73">
            <w:pPr>
              <w:rPr>
                <w:rFonts w:eastAsia="Malgun Gothic"/>
                <w:bCs/>
                <w:lang w:eastAsia="ko-KR"/>
              </w:rPr>
            </w:pPr>
            <w:r>
              <w:rPr>
                <w:rFonts w:eastAsiaTheme="minorEastAsia" w:hint="eastAsia"/>
                <w:bCs/>
                <w:lang w:eastAsia="zh-CN"/>
              </w:rPr>
              <w:t>vivo</w:t>
            </w:r>
          </w:p>
        </w:tc>
        <w:tc>
          <w:tcPr>
            <w:tcW w:w="4224" w:type="pct"/>
          </w:tcPr>
          <w:p w14:paraId="54F3AC0B" w14:textId="4C7E817A" w:rsidR="008D4A73" w:rsidRPr="003B3B2B" w:rsidRDefault="007834D3" w:rsidP="008D4A73">
            <w:pPr>
              <w:rPr>
                <w:rFonts w:eastAsia="MS Mincho"/>
                <w:lang w:eastAsia="ja-JP"/>
              </w:rPr>
            </w:pPr>
            <w:r>
              <w:rPr>
                <w:rFonts w:eastAsiaTheme="minorEastAsia"/>
                <w:lang w:eastAsia="zh-CN"/>
              </w:rPr>
              <w:t>S</w:t>
            </w:r>
            <w:r w:rsidR="008D4A73">
              <w:rPr>
                <w:rFonts w:eastAsiaTheme="minorEastAsia" w:hint="eastAsia"/>
                <w:lang w:eastAsia="zh-CN"/>
              </w:rPr>
              <w:t>upport</w:t>
            </w:r>
          </w:p>
        </w:tc>
      </w:tr>
      <w:tr w:rsidR="00171436" w14:paraId="3AF949E1" w14:textId="77777777" w:rsidTr="00763FDB">
        <w:tc>
          <w:tcPr>
            <w:tcW w:w="776" w:type="pct"/>
          </w:tcPr>
          <w:p w14:paraId="066D71D4" w14:textId="57E8FC7E" w:rsidR="00171436" w:rsidRDefault="002F762A" w:rsidP="00171436">
            <w:pPr>
              <w:rPr>
                <w:rFonts w:eastAsiaTheme="minorEastAsia"/>
                <w:bCs/>
                <w:lang w:eastAsia="zh-CN"/>
              </w:rPr>
            </w:pPr>
            <w:r>
              <w:rPr>
                <w:rFonts w:eastAsiaTheme="minorEastAsia"/>
                <w:bCs/>
                <w:lang w:eastAsia="zh-CN"/>
              </w:rPr>
              <w:t>Eutelsat</w:t>
            </w:r>
          </w:p>
        </w:tc>
        <w:tc>
          <w:tcPr>
            <w:tcW w:w="4224" w:type="pct"/>
          </w:tcPr>
          <w:p w14:paraId="2FB48258" w14:textId="48FE6E0E" w:rsidR="00171436" w:rsidRDefault="007834D3" w:rsidP="00171436">
            <w:pPr>
              <w:rPr>
                <w:rFonts w:eastAsiaTheme="minorEastAsia"/>
                <w:lang w:eastAsia="zh-CN"/>
              </w:rPr>
            </w:pPr>
            <w:r>
              <w:rPr>
                <w:rFonts w:eastAsiaTheme="minorEastAsia"/>
                <w:lang w:eastAsia="zh-CN"/>
              </w:rPr>
              <w:t>S</w:t>
            </w:r>
            <w:r w:rsidR="002F762A">
              <w:rPr>
                <w:rFonts w:eastAsiaTheme="minorEastAsia"/>
                <w:lang w:eastAsia="zh-CN"/>
              </w:rPr>
              <w:t>upport</w:t>
            </w:r>
          </w:p>
        </w:tc>
      </w:tr>
      <w:tr w:rsidR="00171436" w14:paraId="32145B8A" w14:textId="77777777" w:rsidTr="00763FDB">
        <w:tc>
          <w:tcPr>
            <w:tcW w:w="776" w:type="pct"/>
          </w:tcPr>
          <w:p w14:paraId="6AC83507" w14:textId="77777777" w:rsidR="00171436" w:rsidRDefault="00171436" w:rsidP="00171436">
            <w:pPr>
              <w:rPr>
                <w:rFonts w:eastAsiaTheme="minorEastAsia"/>
                <w:bCs/>
                <w:lang w:eastAsia="zh-CN"/>
              </w:rPr>
            </w:pPr>
          </w:p>
        </w:tc>
        <w:tc>
          <w:tcPr>
            <w:tcW w:w="4224" w:type="pct"/>
          </w:tcPr>
          <w:p w14:paraId="1DA73120" w14:textId="77777777" w:rsidR="00171436" w:rsidRDefault="00171436" w:rsidP="00171436">
            <w:pPr>
              <w:rPr>
                <w:rFonts w:eastAsiaTheme="minorEastAsia"/>
                <w:lang w:eastAsia="zh-CN"/>
              </w:rPr>
            </w:pPr>
          </w:p>
        </w:tc>
      </w:tr>
      <w:tr w:rsidR="00171436" w14:paraId="44DD91E1" w14:textId="77777777" w:rsidTr="00763FDB">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095F8FAA" w14:textId="7098BAD0" w:rsidR="00A84A8D" w:rsidRPr="00F77B18" w:rsidRDefault="00A84A8D" w:rsidP="00A84A8D">
      <w:pPr>
        <w:pStyle w:val="Heading2"/>
      </w:pPr>
      <w:r w:rsidRPr="00F77B18">
        <w:t xml:space="preserve">Topic </w:t>
      </w:r>
      <w:r>
        <w:t>4</w:t>
      </w:r>
      <w:r w:rsidRPr="00F77B18">
        <w:t xml:space="preserve">: </w:t>
      </w:r>
      <w:r w:rsidR="007834D3">
        <w:t xml:space="preserve">Continued discussion on the </w:t>
      </w:r>
      <w:r>
        <w:t xml:space="preserve">Draft CRs for TS 38.211 </w:t>
      </w:r>
      <w:r w:rsidRPr="00F77B18">
        <w:t>[</w:t>
      </w:r>
      <w:r>
        <w:t>open</w:t>
      </w:r>
      <w:r w:rsidRPr="00F77B18">
        <w:t>]</w:t>
      </w:r>
    </w:p>
    <w:p w14:paraId="2DE0B94D" w14:textId="1E7D76D0" w:rsidR="003351A9" w:rsidRDefault="00A84A8D">
      <w:pPr>
        <w:rPr>
          <w:lang w:val="en-GB"/>
        </w:rPr>
      </w:pPr>
      <w:r>
        <w:rPr>
          <w:lang w:val="en-GB"/>
        </w:rPr>
        <w:t xml:space="preserve">Ericsson provided an update of the “modify table” draft CR from R1-2403791. The updated version is located in the inbox </w:t>
      </w:r>
      <w:hyperlink r:id="rId15" w:history="1">
        <w:r w:rsidRPr="00A84A8D">
          <w:rPr>
            <w:rStyle w:val="Hyperlink"/>
            <w:lang w:val="en-GB"/>
          </w:rPr>
          <w:t>here</w:t>
        </w:r>
      </w:hyperlink>
      <w:r>
        <w:rPr>
          <w:lang w:val="en-GB"/>
        </w:rPr>
        <w:t xml:space="preserve"> (local link to the 10.10.10.10 folder). </w:t>
      </w:r>
      <w:r w:rsidR="00A720FE">
        <w:t>The updated entries are: 12,14,20,24,28,41,43,54,58,70,73,84,88,95,97,102,104,105,108,111,156,158,165,168,172,187,188,192,193,195,197,201,209,210,213,216,227,228,231,234.</w:t>
      </w:r>
    </w:p>
    <w:p w14:paraId="7BCA46B5" w14:textId="77777777" w:rsidR="00A84A8D" w:rsidRDefault="00A84A8D">
      <w:pPr>
        <w:rPr>
          <w:lang w:val="en-GB"/>
        </w:rPr>
      </w:pPr>
    </w:p>
    <w:p w14:paraId="1823BA3E" w14:textId="124741A8" w:rsidR="00A84A8D" w:rsidRDefault="00A84A8D">
      <w:pPr>
        <w:rPr>
          <w:lang w:val="en-GB"/>
        </w:rPr>
      </w:pPr>
      <w:r>
        <w:rPr>
          <w:lang w:val="en-GB"/>
        </w:rPr>
        <w:t xml:space="preserve">Moderator comment on the draft CR is that the update/difference between R1-2403791 and the updated proposal seems to be </w:t>
      </w:r>
      <w:r w:rsidR="007834D3">
        <w:rPr>
          <w:lang w:val="en-GB"/>
        </w:rPr>
        <w:t xml:space="preserve">(apart from changes to the cover sheet) </w:t>
      </w:r>
      <w:r>
        <w:rPr>
          <w:lang w:val="en-GB"/>
        </w:rPr>
        <w:t xml:space="preserve">that table entries that have starting symbol with non-zero value smaller than or equal to 2 are maintained from Table 6.3.3.2-4, while only </w:t>
      </w:r>
      <w:r w:rsidR="007834D3">
        <w:rPr>
          <w:lang w:val="en-GB"/>
        </w:rPr>
        <w:t xml:space="preserve">rows with starting symbols having a </w:t>
      </w:r>
      <w:r>
        <w:rPr>
          <w:lang w:val="en-GB"/>
        </w:rPr>
        <w:t xml:space="preserve">value </w:t>
      </w:r>
      <w:r w:rsidR="007834D3">
        <w:rPr>
          <w:lang w:val="en-GB"/>
        </w:rPr>
        <w:t>larger than 2 are proposed to be optimized compared to Table 6.3.3.2-4.</w:t>
      </w:r>
    </w:p>
    <w:p w14:paraId="0B3CD3F6" w14:textId="20D90B2C" w:rsidR="007834D3" w:rsidRDefault="007834D3">
      <w:pPr>
        <w:rPr>
          <w:lang w:val="en-GB"/>
        </w:rPr>
      </w:pPr>
    </w:p>
    <w:p w14:paraId="0141F22F" w14:textId="50B95DE5" w:rsidR="007834D3" w:rsidRDefault="007834D3">
      <w:pPr>
        <w:rPr>
          <w:lang w:val="en-GB"/>
        </w:rPr>
      </w:pPr>
      <w:r>
        <w:rPr>
          <w:lang w:val="en-GB"/>
        </w:rPr>
        <w:t>Companies are encouraged to provide their views on the technical correctness of the draft CR that is linked above:</w:t>
      </w:r>
    </w:p>
    <w:p w14:paraId="252DCE5F" w14:textId="5CF52E3D" w:rsidR="007834D3" w:rsidRPr="001711C8" w:rsidRDefault="007834D3" w:rsidP="007834D3">
      <w:pPr>
        <w:rPr>
          <w:b/>
          <w:bCs/>
          <w:lang w:val="en-GB"/>
        </w:rPr>
      </w:pPr>
      <w:r>
        <w:rPr>
          <w:b/>
          <w:bCs/>
          <w:lang w:val="en-GB"/>
        </w:rPr>
        <w:t>Please comment on the technical correctness of t</w:t>
      </w:r>
      <w:r w:rsidRPr="001711C8">
        <w:rPr>
          <w:b/>
          <w:bCs/>
          <w:lang w:val="en-GB"/>
        </w:rPr>
        <w:t xml:space="preserve">he draft CR for TS 38.211 in </w:t>
      </w:r>
      <w:r>
        <w:rPr>
          <w:b/>
          <w:bCs/>
          <w:lang w:val="en-GB"/>
        </w:rPr>
        <w:t>“</w:t>
      </w:r>
      <w:r w:rsidRPr="007834D3">
        <w:rPr>
          <w:b/>
          <w:bCs/>
          <w:lang w:val="en-GB"/>
        </w:rPr>
        <w:t>R1-xxxxxxx Draft CR for 38211 on Introduction of FR2-NTN_withTable_WayForwardEasyTrack</w:t>
      </w:r>
      <w:r>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7834D3" w14:paraId="4FC4C4C9" w14:textId="77777777" w:rsidTr="007776FC">
        <w:tc>
          <w:tcPr>
            <w:tcW w:w="660" w:type="pct"/>
            <w:shd w:val="clear" w:color="auto" w:fill="75B91A"/>
          </w:tcPr>
          <w:p w14:paraId="6952C72F" w14:textId="77777777" w:rsidR="007834D3" w:rsidRDefault="007834D3" w:rsidP="007776F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27B04A84" w14:textId="77777777" w:rsidR="007834D3" w:rsidRDefault="007834D3" w:rsidP="007776F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312767C5" w14:textId="77777777" w:rsidR="007834D3" w:rsidRDefault="007834D3" w:rsidP="007776FC">
            <w:pPr>
              <w:jc w:val="center"/>
              <w:rPr>
                <w:rFonts w:eastAsia="Times New Roman"/>
                <w:b/>
                <w:bCs/>
                <w:color w:val="FFFFFF"/>
                <w:szCs w:val="20"/>
              </w:rPr>
            </w:pPr>
            <w:r>
              <w:rPr>
                <w:rFonts w:eastAsia="Times New Roman"/>
                <w:b/>
                <w:bCs/>
                <w:color w:val="FFFFFF"/>
                <w:szCs w:val="20"/>
              </w:rPr>
              <w:t>Comments and Views</w:t>
            </w:r>
          </w:p>
        </w:tc>
      </w:tr>
      <w:tr w:rsidR="007834D3" w14:paraId="41B96AB5" w14:textId="77777777" w:rsidTr="007776FC">
        <w:tc>
          <w:tcPr>
            <w:tcW w:w="660" w:type="pct"/>
          </w:tcPr>
          <w:p w14:paraId="4ABE3327" w14:textId="63574666" w:rsidR="007834D3" w:rsidRDefault="001E0FEA" w:rsidP="007776FC">
            <w:pPr>
              <w:rPr>
                <w:rFonts w:eastAsiaTheme="minorEastAsia"/>
                <w:bCs/>
                <w:lang w:eastAsia="zh-CN"/>
              </w:rPr>
            </w:pPr>
            <w:r>
              <w:rPr>
                <w:rFonts w:eastAsiaTheme="minorEastAsia"/>
                <w:bCs/>
                <w:lang w:eastAsia="zh-CN"/>
              </w:rPr>
              <w:t>Ericsson</w:t>
            </w:r>
          </w:p>
        </w:tc>
        <w:tc>
          <w:tcPr>
            <w:tcW w:w="750" w:type="pct"/>
          </w:tcPr>
          <w:p w14:paraId="7DBD3ABA" w14:textId="305FB3EA" w:rsidR="007834D3" w:rsidRDefault="00E05A61" w:rsidP="007776FC">
            <w:pPr>
              <w:jc w:val="both"/>
              <w:rPr>
                <w:rFonts w:eastAsiaTheme="minorEastAsia"/>
                <w:lang w:eastAsia="zh-CN"/>
              </w:rPr>
            </w:pPr>
            <w:r>
              <w:rPr>
                <w:rFonts w:eastAsiaTheme="minorEastAsia"/>
                <w:lang w:eastAsia="zh-CN"/>
              </w:rPr>
              <w:t>Correct</w:t>
            </w:r>
          </w:p>
        </w:tc>
        <w:tc>
          <w:tcPr>
            <w:tcW w:w="3590" w:type="pct"/>
          </w:tcPr>
          <w:p w14:paraId="7FECFD2C" w14:textId="4BDAD4BA" w:rsidR="007834D3" w:rsidRDefault="00361610" w:rsidP="007776FC">
            <w:pPr>
              <w:jc w:val="both"/>
              <w:rPr>
                <w:rFonts w:eastAsiaTheme="minorEastAsia"/>
                <w:lang w:eastAsia="zh-CN"/>
              </w:rPr>
            </w:pPr>
            <w:r>
              <w:rPr>
                <w:rFonts w:eastAsiaTheme="minorEastAsia"/>
                <w:lang w:eastAsia="zh-CN"/>
              </w:rPr>
              <w:t xml:space="preserve">Note: </w:t>
            </w:r>
            <w:r w:rsidR="00033AF3">
              <w:rPr>
                <w:rFonts w:eastAsiaTheme="minorEastAsia"/>
                <w:lang w:eastAsia="zh-CN"/>
              </w:rPr>
              <w:t xml:space="preserve">The draft CR is identical to R1-2403791 (which was already agreed to be technically correct) except that </w:t>
            </w:r>
            <w:r w:rsidR="00553A5C">
              <w:rPr>
                <w:rFonts w:eastAsiaTheme="minorEastAsia"/>
                <w:lang w:eastAsia="zh-CN"/>
              </w:rPr>
              <w:t xml:space="preserve">fewer entries in the new PRACH configuration table </w:t>
            </w:r>
            <w:r w:rsidR="000D3C76">
              <w:rPr>
                <w:rFonts w:eastAsiaTheme="minorEastAsia"/>
                <w:lang w:eastAsia="zh-CN"/>
              </w:rPr>
              <w:t xml:space="preserve">(Table </w:t>
            </w:r>
            <w:r w:rsidR="000D3C76">
              <w:t xml:space="preserve">6.3.3.2-5) </w:t>
            </w:r>
            <w:r w:rsidR="00553A5C">
              <w:rPr>
                <w:rFonts w:eastAsiaTheme="minorEastAsia"/>
                <w:lang w:eastAsia="zh-CN"/>
              </w:rPr>
              <w:t>have been</w:t>
            </w:r>
            <w:r w:rsidR="00D712A0">
              <w:rPr>
                <w:rFonts w:eastAsiaTheme="minorEastAsia"/>
                <w:lang w:eastAsia="zh-CN"/>
              </w:rPr>
              <w:t xml:space="preserve"> changed compared to the TDD table</w:t>
            </w:r>
            <w:r w:rsidR="000D3C76">
              <w:rPr>
                <w:rFonts w:eastAsiaTheme="minorEastAsia"/>
                <w:lang w:eastAsia="zh-CN"/>
              </w:rPr>
              <w:t xml:space="preserve"> (Table </w:t>
            </w:r>
            <w:r w:rsidR="000D3C76">
              <w:t>6.3.3.2-4).</w:t>
            </w:r>
          </w:p>
        </w:tc>
      </w:tr>
      <w:tr w:rsidR="007834D3" w14:paraId="68911000" w14:textId="77777777" w:rsidTr="007776FC">
        <w:tc>
          <w:tcPr>
            <w:tcW w:w="660" w:type="pct"/>
          </w:tcPr>
          <w:p w14:paraId="013F86FC" w14:textId="507410C1" w:rsidR="007834D3" w:rsidRPr="006E54EA" w:rsidRDefault="00CC0926" w:rsidP="007776FC">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750" w:type="pct"/>
          </w:tcPr>
          <w:p w14:paraId="7D2A343B" w14:textId="1750506F" w:rsidR="007834D3" w:rsidRPr="006E54EA" w:rsidRDefault="00CC0926" w:rsidP="007776FC">
            <w:pPr>
              <w:rPr>
                <w:rFonts w:asciiTheme="minorHAnsi" w:eastAsia="MS Mincho" w:hAnsiTheme="minorHAnsi" w:cstheme="minorHAnsi"/>
                <w:lang w:eastAsia="ja-JP"/>
              </w:rPr>
            </w:pPr>
            <w:r>
              <w:rPr>
                <w:rFonts w:asciiTheme="minorHAnsi" w:eastAsia="MS Mincho" w:hAnsiTheme="minorHAnsi" w:cstheme="minorHAnsi"/>
                <w:lang w:eastAsia="ja-JP"/>
              </w:rPr>
              <w:t>Correct</w:t>
            </w:r>
          </w:p>
        </w:tc>
        <w:tc>
          <w:tcPr>
            <w:tcW w:w="3590" w:type="pct"/>
          </w:tcPr>
          <w:p w14:paraId="5722AE99" w14:textId="071F0235" w:rsidR="007834D3" w:rsidRPr="006E54EA" w:rsidRDefault="007834D3" w:rsidP="007776FC">
            <w:pPr>
              <w:rPr>
                <w:rFonts w:asciiTheme="minorHAnsi" w:eastAsiaTheme="minorEastAsia" w:hAnsiTheme="minorHAnsi" w:cstheme="minorHAnsi"/>
                <w:lang w:eastAsia="zh-CN"/>
              </w:rPr>
            </w:pPr>
          </w:p>
        </w:tc>
      </w:tr>
      <w:tr w:rsidR="007834D3" w14:paraId="6538D045" w14:textId="77777777" w:rsidTr="007776FC">
        <w:tc>
          <w:tcPr>
            <w:tcW w:w="660" w:type="pct"/>
          </w:tcPr>
          <w:p w14:paraId="201FC9D6" w14:textId="6329D0D4" w:rsidR="007834D3" w:rsidRPr="00D3477E" w:rsidRDefault="00B80F68" w:rsidP="007776FC">
            <w:pPr>
              <w:rPr>
                <w:rFonts w:eastAsia="Malgun Gothic"/>
                <w:bCs/>
                <w:lang w:eastAsia="ko-KR"/>
              </w:rPr>
            </w:pPr>
            <w:proofErr w:type="spellStart"/>
            <w:r>
              <w:rPr>
                <w:rFonts w:eastAsia="Malgun Gothic"/>
                <w:bCs/>
                <w:lang w:eastAsia="ko-KR"/>
              </w:rPr>
              <w:t>Eutelsat</w:t>
            </w:r>
            <w:proofErr w:type="spellEnd"/>
          </w:p>
        </w:tc>
        <w:tc>
          <w:tcPr>
            <w:tcW w:w="750" w:type="pct"/>
          </w:tcPr>
          <w:p w14:paraId="7E8ED78D" w14:textId="6EF11988" w:rsidR="007834D3" w:rsidRPr="00D3477E" w:rsidRDefault="00B80F68" w:rsidP="007776FC">
            <w:pPr>
              <w:rPr>
                <w:rFonts w:eastAsia="Malgun Gothic"/>
                <w:lang w:eastAsia="ko-KR"/>
              </w:rPr>
            </w:pPr>
            <w:r>
              <w:rPr>
                <w:rFonts w:eastAsia="Malgun Gothic"/>
                <w:lang w:eastAsia="ko-KR"/>
              </w:rPr>
              <w:t>Correct</w:t>
            </w:r>
          </w:p>
        </w:tc>
        <w:tc>
          <w:tcPr>
            <w:tcW w:w="3590" w:type="pct"/>
          </w:tcPr>
          <w:p w14:paraId="2519AE1A" w14:textId="29DE08C4" w:rsidR="007834D3" w:rsidRPr="003B3B2B" w:rsidRDefault="00B80F68" w:rsidP="007776FC">
            <w:pPr>
              <w:rPr>
                <w:rFonts w:eastAsia="MS Mincho"/>
                <w:lang w:eastAsia="ja-JP"/>
              </w:rPr>
            </w:pPr>
            <w:r>
              <w:rPr>
                <w:rFonts w:eastAsia="MS Mincho"/>
                <w:lang w:eastAsia="ja-JP"/>
              </w:rPr>
              <w:t>Support the revis</w:t>
            </w:r>
            <w:r w:rsidR="001A0084">
              <w:rPr>
                <w:rFonts w:eastAsia="MS Mincho"/>
                <w:lang w:eastAsia="ja-JP"/>
              </w:rPr>
              <w:t>ed Ericsson proposal with fewer entries (as above).</w:t>
            </w:r>
          </w:p>
        </w:tc>
      </w:tr>
      <w:tr w:rsidR="007834D3" w14:paraId="09C5562A" w14:textId="77777777" w:rsidTr="007776FC">
        <w:tc>
          <w:tcPr>
            <w:tcW w:w="660" w:type="pct"/>
          </w:tcPr>
          <w:p w14:paraId="4F9AC314" w14:textId="5B9A991E" w:rsidR="007834D3" w:rsidRPr="00F40860" w:rsidRDefault="007834D3" w:rsidP="007776FC">
            <w:pPr>
              <w:rPr>
                <w:rFonts w:eastAsia="MS Mincho"/>
                <w:bCs/>
                <w:lang w:eastAsia="ja-JP"/>
              </w:rPr>
            </w:pPr>
          </w:p>
        </w:tc>
        <w:tc>
          <w:tcPr>
            <w:tcW w:w="750" w:type="pct"/>
          </w:tcPr>
          <w:p w14:paraId="7F3AB233" w14:textId="77777777" w:rsidR="007834D3" w:rsidRDefault="007834D3" w:rsidP="007776FC">
            <w:pPr>
              <w:rPr>
                <w:rFonts w:eastAsiaTheme="minorEastAsia"/>
                <w:lang w:eastAsia="zh-CN"/>
              </w:rPr>
            </w:pPr>
          </w:p>
        </w:tc>
        <w:tc>
          <w:tcPr>
            <w:tcW w:w="3590" w:type="pct"/>
          </w:tcPr>
          <w:p w14:paraId="09D349DD" w14:textId="68D8A3B8" w:rsidR="007834D3" w:rsidRPr="00624FF8" w:rsidRDefault="007834D3" w:rsidP="007776FC">
            <w:pPr>
              <w:rPr>
                <w:rFonts w:eastAsia="MS Mincho"/>
                <w:lang w:eastAsia="ja-JP"/>
              </w:rPr>
            </w:pPr>
          </w:p>
        </w:tc>
      </w:tr>
      <w:tr w:rsidR="007834D3" w14:paraId="30C47F19" w14:textId="77777777" w:rsidTr="007776FC">
        <w:tc>
          <w:tcPr>
            <w:tcW w:w="660" w:type="pct"/>
          </w:tcPr>
          <w:p w14:paraId="7287498B" w14:textId="5683CC5B" w:rsidR="007834D3" w:rsidRPr="00C258F5" w:rsidRDefault="007834D3" w:rsidP="007776FC">
            <w:pPr>
              <w:rPr>
                <w:rFonts w:eastAsia="MS Mincho"/>
                <w:bCs/>
                <w:lang w:eastAsia="ja-JP"/>
              </w:rPr>
            </w:pPr>
          </w:p>
        </w:tc>
        <w:tc>
          <w:tcPr>
            <w:tcW w:w="750" w:type="pct"/>
          </w:tcPr>
          <w:p w14:paraId="4B1D53DB" w14:textId="77777777" w:rsidR="007834D3" w:rsidRPr="00C258F5" w:rsidRDefault="007834D3" w:rsidP="007776FC">
            <w:pPr>
              <w:rPr>
                <w:rFonts w:eastAsia="MS Mincho"/>
                <w:lang w:eastAsia="ja-JP"/>
              </w:rPr>
            </w:pPr>
          </w:p>
        </w:tc>
        <w:tc>
          <w:tcPr>
            <w:tcW w:w="3590" w:type="pct"/>
          </w:tcPr>
          <w:p w14:paraId="0F61AA07" w14:textId="77777777" w:rsidR="007834D3" w:rsidRPr="00441B51" w:rsidRDefault="007834D3" w:rsidP="007776FC">
            <w:pPr>
              <w:rPr>
                <w:rFonts w:eastAsia="MS Mincho"/>
                <w:lang w:eastAsia="ja-JP"/>
              </w:rPr>
            </w:pPr>
          </w:p>
        </w:tc>
      </w:tr>
      <w:tr w:rsidR="007834D3" w14:paraId="39B76822" w14:textId="77777777" w:rsidTr="007776FC">
        <w:tc>
          <w:tcPr>
            <w:tcW w:w="660" w:type="pct"/>
          </w:tcPr>
          <w:p w14:paraId="7D4CB087" w14:textId="6C68DD00" w:rsidR="007834D3" w:rsidRDefault="007834D3" w:rsidP="007776FC">
            <w:pPr>
              <w:rPr>
                <w:rFonts w:eastAsiaTheme="minorEastAsia"/>
                <w:bCs/>
                <w:lang w:eastAsia="zh-CN"/>
              </w:rPr>
            </w:pPr>
          </w:p>
        </w:tc>
        <w:tc>
          <w:tcPr>
            <w:tcW w:w="750" w:type="pct"/>
          </w:tcPr>
          <w:p w14:paraId="021D3211" w14:textId="50872A26" w:rsidR="007834D3" w:rsidRDefault="007834D3" w:rsidP="007776FC">
            <w:pPr>
              <w:rPr>
                <w:rFonts w:eastAsiaTheme="minorEastAsia"/>
                <w:lang w:eastAsia="zh-CN"/>
              </w:rPr>
            </w:pPr>
          </w:p>
        </w:tc>
        <w:tc>
          <w:tcPr>
            <w:tcW w:w="3590" w:type="pct"/>
          </w:tcPr>
          <w:p w14:paraId="351675F1" w14:textId="194393BB" w:rsidR="007834D3" w:rsidRDefault="007834D3" w:rsidP="007776FC">
            <w:pPr>
              <w:rPr>
                <w:rFonts w:eastAsiaTheme="minorEastAsia"/>
                <w:lang w:eastAsia="zh-CN"/>
              </w:rPr>
            </w:pPr>
          </w:p>
        </w:tc>
      </w:tr>
      <w:tr w:rsidR="007834D3" w14:paraId="053B73AB" w14:textId="77777777" w:rsidTr="007776FC">
        <w:tc>
          <w:tcPr>
            <w:tcW w:w="660" w:type="pct"/>
          </w:tcPr>
          <w:p w14:paraId="4C22B911" w14:textId="34004143" w:rsidR="007834D3" w:rsidRDefault="007834D3" w:rsidP="007776FC">
            <w:pPr>
              <w:rPr>
                <w:rFonts w:eastAsiaTheme="minorEastAsia"/>
                <w:bCs/>
                <w:lang w:eastAsia="zh-CN"/>
              </w:rPr>
            </w:pPr>
          </w:p>
        </w:tc>
        <w:tc>
          <w:tcPr>
            <w:tcW w:w="750" w:type="pct"/>
          </w:tcPr>
          <w:p w14:paraId="6B229D69" w14:textId="496EA016" w:rsidR="007834D3" w:rsidRDefault="007834D3" w:rsidP="007776FC">
            <w:pPr>
              <w:rPr>
                <w:rFonts w:eastAsiaTheme="minorEastAsia"/>
                <w:lang w:eastAsia="zh-CN"/>
              </w:rPr>
            </w:pPr>
          </w:p>
        </w:tc>
        <w:tc>
          <w:tcPr>
            <w:tcW w:w="3590" w:type="pct"/>
          </w:tcPr>
          <w:p w14:paraId="29FDB5FD" w14:textId="0DF34A1B" w:rsidR="007834D3" w:rsidRDefault="007834D3" w:rsidP="007776FC">
            <w:pPr>
              <w:rPr>
                <w:rFonts w:eastAsiaTheme="minorEastAsia"/>
                <w:lang w:eastAsia="zh-CN"/>
              </w:rPr>
            </w:pPr>
          </w:p>
        </w:tc>
      </w:tr>
      <w:tr w:rsidR="007834D3" w14:paraId="69151F51" w14:textId="77777777" w:rsidTr="007776FC">
        <w:tc>
          <w:tcPr>
            <w:tcW w:w="660" w:type="pct"/>
          </w:tcPr>
          <w:p w14:paraId="54D128E8" w14:textId="77777777" w:rsidR="007834D3" w:rsidRDefault="007834D3" w:rsidP="007776FC">
            <w:pPr>
              <w:rPr>
                <w:rFonts w:eastAsiaTheme="minorEastAsia"/>
                <w:bCs/>
                <w:lang w:eastAsia="zh-CN"/>
              </w:rPr>
            </w:pPr>
          </w:p>
        </w:tc>
        <w:tc>
          <w:tcPr>
            <w:tcW w:w="750" w:type="pct"/>
          </w:tcPr>
          <w:p w14:paraId="771B388D" w14:textId="77777777" w:rsidR="007834D3" w:rsidRDefault="007834D3" w:rsidP="007776FC">
            <w:pPr>
              <w:rPr>
                <w:rFonts w:eastAsiaTheme="minorEastAsia"/>
                <w:lang w:eastAsia="zh-CN"/>
              </w:rPr>
            </w:pPr>
          </w:p>
        </w:tc>
        <w:tc>
          <w:tcPr>
            <w:tcW w:w="3590" w:type="pct"/>
          </w:tcPr>
          <w:p w14:paraId="6A55651E" w14:textId="77777777" w:rsidR="007834D3" w:rsidRDefault="007834D3" w:rsidP="007776FC">
            <w:pPr>
              <w:rPr>
                <w:rFonts w:eastAsiaTheme="minorEastAsia"/>
                <w:lang w:eastAsia="zh-CN"/>
              </w:rPr>
            </w:pPr>
          </w:p>
        </w:tc>
      </w:tr>
      <w:tr w:rsidR="007834D3" w14:paraId="247E9745" w14:textId="77777777" w:rsidTr="007776FC">
        <w:tc>
          <w:tcPr>
            <w:tcW w:w="660" w:type="pct"/>
          </w:tcPr>
          <w:p w14:paraId="6A5F4415" w14:textId="77777777" w:rsidR="007834D3" w:rsidRDefault="007834D3" w:rsidP="007776FC">
            <w:pPr>
              <w:rPr>
                <w:rFonts w:eastAsiaTheme="minorEastAsia"/>
                <w:bCs/>
                <w:lang w:eastAsia="zh-CN"/>
              </w:rPr>
            </w:pPr>
          </w:p>
        </w:tc>
        <w:tc>
          <w:tcPr>
            <w:tcW w:w="750" w:type="pct"/>
          </w:tcPr>
          <w:p w14:paraId="63C3DBC7" w14:textId="77777777" w:rsidR="007834D3" w:rsidRDefault="007834D3" w:rsidP="007776FC">
            <w:pPr>
              <w:rPr>
                <w:rFonts w:eastAsiaTheme="minorEastAsia"/>
                <w:lang w:eastAsia="zh-CN"/>
              </w:rPr>
            </w:pPr>
          </w:p>
        </w:tc>
        <w:tc>
          <w:tcPr>
            <w:tcW w:w="3590" w:type="pct"/>
          </w:tcPr>
          <w:p w14:paraId="6BD34EB0" w14:textId="77777777" w:rsidR="007834D3" w:rsidRDefault="007834D3" w:rsidP="007776FC">
            <w:pPr>
              <w:rPr>
                <w:rFonts w:eastAsiaTheme="minorEastAsia"/>
                <w:lang w:eastAsia="zh-CN"/>
              </w:rPr>
            </w:pPr>
          </w:p>
        </w:tc>
      </w:tr>
      <w:tr w:rsidR="007834D3" w14:paraId="76013243" w14:textId="77777777" w:rsidTr="007776FC">
        <w:tc>
          <w:tcPr>
            <w:tcW w:w="660" w:type="pct"/>
          </w:tcPr>
          <w:p w14:paraId="277E0A1C" w14:textId="77777777" w:rsidR="007834D3" w:rsidRDefault="007834D3" w:rsidP="007776FC">
            <w:pPr>
              <w:jc w:val="center"/>
              <w:rPr>
                <w:rFonts w:eastAsiaTheme="minorEastAsia"/>
                <w:bCs/>
                <w:lang w:eastAsia="zh-CN"/>
              </w:rPr>
            </w:pPr>
          </w:p>
        </w:tc>
        <w:tc>
          <w:tcPr>
            <w:tcW w:w="750" w:type="pct"/>
          </w:tcPr>
          <w:p w14:paraId="2956980F" w14:textId="77777777" w:rsidR="007834D3" w:rsidRDefault="007834D3" w:rsidP="007776FC">
            <w:pPr>
              <w:rPr>
                <w:rFonts w:eastAsiaTheme="minorEastAsia"/>
                <w:lang w:eastAsia="zh-CN"/>
              </w:rPr>
            </w:pPr>
          </w:p>
        </w:tc>
        <w:tc>
          <w:tcPr>
            <w:tcW w:w="3590" w:type="pct"/>
          </w:tcPr>
          <w:p w14:paraId="7A1440A7" w14:textId="77777777" w:rsidR="007834D3" w:rsidRDefault="007834D3" w:rsidP="007776FC">
            <w:pPr>
              <w:rPr>
                <w:rFonts w:eastAsiaTheme="minorEastAsia"/>
                <w:lang w:eastAsia="zh-CN"/>
              </w:rPr>
            </w:pPr>
          </w:p>
        </w:tc>
      </w:tr>
      <w:tr w:rsidR="007834D3" w14:paraId="7DC1F32B" w14:textId="77777777" w:rsidTr="007776FC">
        <w:tc>
          <w:tcPr>
            <w:tcW w:w="660" w:type="pct"/>
          </w:tcPr>
          <w:p w14:paraId="26F22E40" w14:textId="77777777" w:rsidR="007834D3" w:rsidRDefault="007834D3" w:rsidP="007776FC">
            <w:pPr>
              <w:jc w:val="center"/>
              <w:rPr>
                <w:rFonts w:eastAsiaTheme="minorEastAsia"/>
                <w:bCs/>
                <w:lang w:eastAsia="zh-CN"/>
              </w:rPr>
            </w:pPr>
          </w:p>
        </w:tc>
        <w:tc>
          <w:tcPr>
            <w:tcW w:w="750" w:type="pct"/>
          </w:tcPr>
          <w:p w14:paraId="33E5151B" w14:textId="77777777" w:rsidR="007834D3" w:rsidRDefault="007834D3" w:rsidP="007776FC">
            <w:pPr>
              <w:rPr>
                <w:rFonts w:eastAsiaTheme="minorEastAsia"/>
                <w:lang w:eastAsia="zh-CN"/>
              </w:rPr>
            </w:pPr>
          </w:p>
        </w:tc>
        <w:tc>
          <w:tcPr>
            <w:tcW w:w="3590" w:type="pct"/>
          </w:tcPr>
          <w:p w14:paraId="76678E10" w14:textId="77777777" w:rsidR="007834D3" w:rsidRDefault="007834D3" w:rsidP="007776FC">
            <w:pPr>
              <w:rPr>
                <w:rFonts w:eastAsiaTheme="minorEastAsia"/>
                <w:lang w:eastAsia="zh-CN"/>
              </w:rPr>
            </w:pPr>
          </w:p>
        </w:tc>
      </w:tr>
    </w:tbl>
    <w:p w14:paraId="149AC677" w14:textId="77777777" w:rsidR="007834D3" w:rsidRDefault="007834D3" w:rsidP="007834D3"/>
    <w:p w14:paraId="7FC434E2" w14:textId="77777777" w:rsidR="007834D3" w:rsidRDefault="007834D3"/>
    <w:p w14:paraId="0AD2CC08" w14:textId="52B89A30" w:rsidR="007834D3" w:rsidRDefault="007834D3">
      <w:r>
        <w:t>Since there are a number of draft CRs currently being discussed for TS 38.211, the considered alternatives are listed below:</w:t>
      </w:r>
    </w:p>
    <w:p w14:paraId="0E81CB83" w14:textId="1099D9F3" w:rsidR="007834D3" w:rsidRDefault="007834D3"/>
    <w:p w14:paraId="4B6C667E" w14:textId="0A381DEE" w:rsidR="007834D3" w:rsidRDefault="007834D3" w:rsidP="007834D3">
      <w:pPr>
        <w:pStyle w:val="ListParagraph"/>
        <w:numPr>
          <w:ilvl w:val="0"/>
          <w:numId w:val="42"/>
        </w:numPr>
      </w:pPr>
      <w:r>
        <w:t xml:space="preserve">Alt1: </w:t>
      </w:r>
      <w:r w:rsidRPr="005A0B6F">
        <w:rPr>
          <w:b/>
          <w:bCs/>
        </w:rPr>
        <w:t>R1-2403790</w:t>
      </w:r>
      <w:r>
        <w:t xml:space="preserve"> (changing caption of Table 6.3.3.2-4 to include FR2-NTN)</w:t>
      </w:r>
    </w:p>
    <w:p w14:paraId="6111CCE0" w14:textId="0B82A20E" w:rsidR="007834D3" w:rsidRDefault="007834D3" w:rsidP="007834D3">
      <w:pPr>
        <w:pStyle w:val="ListParagraph"/>
        <w:numPr>
          <w:ilvl w:val="0"/>
          <w:numId w:val="42"/>
        </w:numPr>
      </w:pPr>
      <w:r>
        <w:t xml:space="preserve">Alt2: </w:t>
      </w:r>
      <w:r w:rsidRPr="005A0B6F">
        <w:rPr>
          <w:b/>
          <w:bCs/>
        </w:rPr>
        <w:t>R1-2403791</w:t>
      </w:r>
      <w:r>
        <w:t xml:space="preserve"> (adding new table with 108 rows changed compared to Table 6.3.3.2-4)</w:t>
      </w:r>
    </w:p>
    <w:p w14:paraId="7DE3F23A" w14:textId="4141BDF1" w:rsidR="007834D3" w:rsidRPr="007834D3" w:rsidRDefault="007834D3" w:rsidP="007834D3">
      <w:pPr>
        <w:pStyle w:val="ListParagraph"/>
        <w:numPr>
          <w:ilvl w:val="0"/>
          <w:numId w:val="42"/>
        </w:numPr>
      </w:pPr>
      <w:r>
        <w:t xml:space="preserve">Alt3: Alternative to R1-2403791 </w:t>
      </w:r>
      <w:r w:rsidRPr="00EE627F">
        <w:t>(</w:t>
      </w:r>
      <w:r w:rsidRPr="00C93F4D">
        <w:rPr>
          <w:b/>
          <w:bCs/>
          <w:lang w:val="en-GB"/>
        </w:rPr>
        <w:t>R1-xxxxxxx Draft CR for 38211 on Introduction of FR2-NTN_withTable_WayForwardEasyTrack</w:t>
      </w:r>
      <w:r w:rsidRPr="00EE627F">
        <w:rPr>
          <w:lang w:val="en-GB"/>
        </w:rPr>
        <w:t>)</w:t>
      </w:r>
      <w:r>
        <w:rPr>
          <w:lang w:val="en-GB"/>
        </w:rPr>
        <w:t xml:space="preserve"> (with 40 rows changed compared to Table 6.3.3.2-4)</w:t>
      </w:r>
    </w:p>
    <w:p w14:paraId="0AEF1466" w14:textId="7691CDF1" w:rsidR="007834D3" w:rsidRDefault="007834D3" w:rsidP="007834D3">
      <w:pPr>
        <w:pStyle w:val="ListParagraph"/>
        <w:numPr>
          <w:ilvl w:val="0"/>
          <w:numId w:val="42"/>
        </w:numPr>
      </w:pPr>
      <w:r>
        <w:rPr>
          <w:lang w:val="en-GB"/>
        </w:rPr>
        <w:t xml:space="preserve">Alt4: </w:t>
      </w:r>
      <w:r w:rsidRPr="00C93F4D">
        <w:rPr>
          <w:b/>
          <w:bCs/>
          <w:lang w:val="en-GB"/>
        </w:rPr>
        <w:t>R1-2404218</w:t>
      </w:r>
      <w:r>
        <w:rPr>
          <w:lang w:val="en-GB"/>
        </w:rPr>
        <w:t xml:space="preserve"> (</w:t>
      </w:r>
      <w:r w:rsidR="00EE627F">
        <w:rPr>
          <w:lang w:val="en-GB"/>
        </w:rPr>
        <w:t>same size table as Table 6.3.3.2-4, but modifications to periodicity, slots, starting symbols, and Number of PRACH occasions within a PRACH slot for most rows)</w:t>
      </w:r>
    </w:p>
    <w:p w14:paraId="55B4A0E4" w14:textId="77777777" w:rsidR="007834D3" w:rsidRPr="007834D3" w:rsidRDefault="007834D3"/>
    <w:p w14:paraId="0A729AE9" w14:textId="4D8E9147" w:rsidR="003204CB" w:rsidRPr="00EE627F" w:rsidRDefault="00065CD2" w:rsidP="003204CB">
      <w:pPr>
        <w:pStyle w:val="3GPPNormalText"/>
        <w:keepNext/>
        <w:keepLines/>
        <w:rPr>
          <w:b/>
          <w:bCs/>
          <w:lang w:val="en-GB"/>
        </w:rPr>
      </w:pPr>
      <w:bookmarkStart w:id="2" w:name="_Toc102489803"/>
      <w:r>
        <w:rPr>
          <w:b/>
          <w:bCs/>
          <w:lang w:val="en-GB"/>
        </w:rPr>
        <w:lastRenderedPageBreak/>
        <w:t xml:space="preserve">For each of the alternatives, please indicate </w:t>
      </w:r>
      <w:r w:rsidR="009F45C5">
        <w:rPr>
          <w:b/>
          <w:bCs/>
          <w:lang w:val="en-GB"/>
        </w:rPr>
        <w:t xml:space="preserve">(yes/no) </w:t>
      </w:r>
      <w:r>
        <w:rPr>
          <w:b/>
          <w:bCs/>
          <w:lang w:val="en-GB"/>
        </w:rPr>
        <w:t>whether</w:t>
      </w:r>
      <w:r w:rsidR="00CE3390">
        <w:rPr>
          <w:b/>
          <w:bCs/>
          <w:lang w:val="en-GB"/>
        </w:rPr>
        <w:t xml:space="preserve"> </w:t>
      </w:r>
      <w:r w:rsidR="00817FB8">
        <w:rPr>
          <w:b/>
          <w:bCs/>
          <w:lang w:val="en-GB"/>
        </w:rPr>
        <w:t xml:space="preserve">each alternative would cause </w:t>
      </w:r>
      <w:r w:rsidR="00CE3390">
        <w:rPr>
          <w:b/>
          <w:bCs/>
          <w:lang w:val="en-GB"/>
        </w:rPr>
        <w:t xml:space="preserve">specifications </w:t>
      </w:r>
      <w:r w:rsidR="00FD488A">
        <w:rPr>
          <w:b/>
          <w:bCs/>
          <w:lang w:val="en-GB"/>
        </w:rPr>
        <w:t>to</w:t>
      </w:r>
      <w:r w:rsidR="00CE3390">
        <w:rPr>
          <w:b/>
          <w:bCs/>
          <w:lang w:val="en-GB"/>
        </w:rPr>
        <w:t xml:space="preserve"> </w:t>
      </w:r>
      <w:r w:rsidR="00817FB8">
        <w:rPr>
          <w:b/>
          <w:bCs/>
          <w:lang w:val="en-GB"/>
        </w:rPr>
        <w:t>not provide the possibility to provide a PRACH configuration for a UE</w:t>
      </w:r>
      <w:r w:rsidR="00DD6445">
        <w:rPr>
          <w:b/>
          <w:bCs/>
          <w:lang w:val="en-GB"/>
        </w:rPr>
        <w:t xml:space="preserve"> (yes means that speci</w:t>
      </w:r>
      <w:r w:rsidR="00004D0E">
        <w:rPr>
          <w:b/>
          <w:bCs/>
          <w:lang w:val="en-GB"/>
        </w:rPr>
        <w:t>fications would be seen as broken, and it is assumed that R1-2404218 would have the editorial issues mentioned in section 2.1.1</w:t>
      </w:r>
      <w:r w:rsidR="000D40C1">
        <w:rPr>
          <w:b/>
          <w:bCs/>
          <w:lang w:val="en-GB"/>
        </w:rPr>
        <w:t xml:space="preserve"> resolved</w:t>
      </w:r>
      <w:r w:rsidR="00F67C98">
        <w:rPr>
          <w:b/>
          <w:bCs/>
          <w:lang w:val="en-GB"/>
        </w:rPr>
        <w:t xml:space="preserve"> as well as correcting the </w:t>
      </w:r>
      <w:r w:rsidR="00351D74">
        <w:rPr>
          <w:b/>
          <w:bCs/>
          <w:lang w:val="en-GB"/>
        </w:rPr>
        <w:t>aspect highlighted by vivo</w:t>
      </w:r>
      <w:r w:rsidR="000D40C1">
        <w:rPr>
          <w:b/>
          <w:bCs/>
          <w:lang w:val="en-GB"/>
        </w:rPr>
        <w:t>)</w:t>
      </w:r>
      <w:r w:rsidR="00817FB8">
        <w:rPr>
          <w:b/>
          <w:bCs/>
          <w:lang w:val="en-GB"/>
        </w:rPr>
        <w:t>:</w:t>
      </w:r>
    </w:p>
    <w:tbl>
      <w:tblPr>
        <w:tblStyle w:val="TableGrid"/>
        <w:tblW w:w="4942" w:type="pct"/>
        <w:tblInd w:w="112" w:type="dxa"/>
        <w:tblLayout w:type="fixed"/>
        <w:tblLook w:val="04A0" w:firstRow="1" w:lastRow="0" w:firstColumn="1" w:lastColumn="0" w:noHBand="0" w:noVBand="1"/>
      </w:tblPr>
      <w:tblGrid>
        <w:gridCol w:w="1904"/>
        <w:gridCol w:w="1904"/>
        <w:gridCol w:w="1903"/>
        <w:gridCol w:w="1903"/>
        <w:gridCol w:w="1903"/>
      </w:tblGrid>
      <w:tr w:rsidR="003204CB" w14:paraId="566DB0BF" w14:textId="77777777" w:rsidTr="007776FC">
        <w:tc>
          <w:tcPr>
            <w:tcW w:w="1000" w:type="pct"/>
            <w:shd w:val="clear" w:color="auto" w:fill="75B91A"/>
          </w:tcPr>
          <w:p w14:paraId="69ADA0E7" w14:textId="77777777" w:rsidR="003204CB" w:rsidRDefault="003204CB" w:rsidP="007776FC">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4502A9F7" w14:textId="6E8B09F8" w:rsidR="003204CB" w:rsidRDefault="003204CB" w:rsidP="007776FC">
            <w:pPr>
              <w:keepNext/>
              <w:keepLines/>
              <w:jc w:val="center"/>
              <w:rPr>
                <w:rFonts w:eastAsia="Times New Roman"/>
                <w:b/>
                <w:bCs/>
                <w:color w:val="FFFFFF"/>
                <w:szCs w:val="20"/>
              </w:rPr>
            </w:pPr>
            <w:r>
              <w:rPr>
                <w:rFonts w:eastAsia="Times New Roman"/>
                <w:b/>
                <w:bCs/>
                <w:color w:val="FFFFFF"/>
                <w:szCs w:val="20"/>
              </w:rPr>
              <w:t>Alt1</w:t>
            </w:r>
          </w:p>
        </w:tc>
        <w:tc>
          <w:tcPr>
            <w:tcW w:w="1000" w:type="pct"/>
            <w:shd w:val="clear" w:color="auto" w:fill="75B91A"/>
          </w:tcPr>
          <w:p w14:paraId="123F3FBA" w14:textId="24B20305" w:rsidR="003204CB" w:rsidRDefault="003204CB" w:rsidP="007776FC">
            <w:pPr>
              <w:keepNext/>
              <w:keepLines/>
              <w:jc w:val="center"/>
              <w:rPr>
                <w:rFonts w:eastAsia="Times New Roman"/>
                <w:b/>
                <w:bCs/>
                <w:color w:val="FFFFFF"/>
                <w:szCs w:val="20"/>
              </w:rPr>
            </w:pPr>
            <w:r>
              <w:rPr>
                <w:rFonts w:eastAsia="Times New Roman"/>
                <w:b/>
                <w:bCs/>
                <w:color w:val="FFFFFF"/>
                <w:szCs w:val="20"/>
              </w:rPr>
              <w:t>Alt2</w:t>
            </w:r>
          </w:p>
        </w:tc>
        <w:tc>
          <w:tcPr>
            <w:tcW w:w="1000" w:type="pct"/>
            <w:shd w:val="clear" w:color="auto" w:fill="75B91A"/>
          </w:tcPr>
          <w:p w14:paraId="1F7C71A1" w14:textId="3BAB4BFD" w:rsidR="003204CB" w:rsidRDefault="003204CB" w:rsidP="007776FC">
            <w:pPr>
              <w:keepNext/>
              <w:keepLines/>
              <w:jc w:val="center"/>
              <w:rPr>
                <w:rFonts w:eastAsia="Times New Roman"/>
                <w:b/>
                <w:bCs/>
                <w:color w:val="FFFFFF"/>
                <w:szCs w:val="20"/>
              </w:rPr>
            </w:pPr>
            <w:r>
              <w:rPr>
                <w:rFonts w:eastAsia="Times New Roman"/>
                <w:b/>
                <w:bCs/>
                <w:color w:val="FFFFFF"/>
                <w:szCs w:val="20"/>
              </w:rPr>
              <w:t>Alt3</w:t>
            </w:r>
          </w:p>
        </w:tc>
        <w:tc>
          <w:tcPr>
            <w:tcW w:w="1000" w:type="pct"/>
            <w:shd w:val="clear" w:color="auto" w:fill="75B91A"/>
          </w:tcPr>
          <w:p w14:paraId="041FE3AA" w14:textId="3F24AD1E" w:rsidR="003204CB" w:rsidRDefault="003204CB" w:rsidP="007776FC">
            <w:pPr>
              <w:keepNext/>
              <w:keepLines/>
              <w:jc w:val="center"/>
              <w:rPr>
                <w:rFonts w:eastAsia="Times New Roman"/>
                <w:b/>
                <w:bCs/>
                <w:color w:val="FFFFFF"/>
                <w:szCs w:val="20"/>
              </w:rPr>
            </w:pPr>
            <w:r>
              <w:rPr>
                <w:rFonts w:eastAsia="Times New Roman"/>
                <w:b/>
                <w:bCs/>
                <w:color w:val="FFFFFF"/>
                <w:szCs w:val="20"/>
              </w:rPr>
              <w:t>Alt4</w:t>
            </w:r>
          </w:p>
        </w:tc>
      </w:tr>
      <w:tr w:rsidR="003204CB" w14:paraId="1FAE42E8" w14:textId="77777777" w:rsidTr="007776FC">
        <w:tc>
          <w:tcPr>
            <w:tcW w:w="1000" w:type="pct"/>
          </w:tcPr>
          <w:p w14:paraId="49226DDF" w14:textId="1082E0E0" w:rsidR="003204CB" w:rsidRDefault="00265379" w:rsidP="007776FC">
            <w:pPr>
              <w:keepNext/>
              <w:keepLines/>
              <w:rPr>
                <w:rFonts w:eastAsiaTheme="minorEastAsia"/>
                <w:bCs/>
                <w:lang w:eastAsia="zh-CN"/>
              </w:rPr>
            </w:pPr>
            <w:r>
              <w:rPr>
                <w:rFonts w:eastAsiaTheme="minorEastAsia"/>
                <w:bCs/>
                <w:lang w:eastAsia="zh-CN"/>
              </w:rPr>
              <w:t>Ericsson</w:t>
            </w:r>
          </w:p>
        </w:tc>
        <w:tc>
          <w:tcPr>
            <w:tcW w:w="1000" w:type="pct"/>
          </w:tcPr>
          <w:p w14:paraId="48DDDFB9" w14:textId="5347C01C" w:rsidR="003204CB" w:rsidRDefault="00C922EF" w:rsidP="007776FC">
            <w:pPr>
              <w:keepNext/>
              <w:keepLines/>
              <w:jc w:val="both"/>
              <w:rPr>
                <w:rFonts w:eastAsiaTheme="minorEastAsia"/>
                <w:lang w:eastAsia="zh-CN"/>
              </w:rPr>
            </w:pPr>
            <w:r>
              <w:rPr>
                <w:rFonts w:eastAsiaTheme="minorEastAsia"/>
                <w:lang w:eastAsia="zh-CN"/>
              </w:rPr>
              <w:t>No</w:t>
            </w:r>
          </w:p>
        </w:tc>
        <w:tc>
          <w:tcPr>
            <w:tcW w:w="1000" w:type="pct"/>
          </w:tcPr>
          <w:p w14:paraId="02DCA2A3" w14:textId="16ABC347" w:rsidR="003204CB" w:rsidRDefault="00C922EF" w:rsidP="007776FC">
            <w:pPr>
              <w:keepNext/>
              <w:keepLines/>
              <w:jc w:val="both"/>
              <w:rPr>
                <w:rFonts w:eastAsiaTheme="minorEastAsia"/>
                <w:lang w:eastAsia="zh-CN"/>
              </w:rPr>
            </w:pPr>
            <w:r>
              <w:rPr>
                <w:rFonts w:eastAsiaTheme="minorEastAsia"/>
                <w:lang w:eastAsia="zh-CN"/>
              </w:rPr>
              <w:t>No</w:t>
            </w:r>
          </w:p>
        </w:tc>
        <w:tc>
          <w:tcPr>
            <w:tcW w:w="1000" w:type="pct"/>
          </w:tcPr>
          <w:p w14:paraId="6558064D" w14:textId="052914E5" w:rsidR="003204CB" w:rsidRDefault="00C922EF" w:rsidP="007776FC">
            <w:pPr>
              <w:keepNext/>
              <w:keepLines/>
              <w:jc w:val="both"/>
              <w:rPr>
                <w:rFonts w:eastAsiaTheme="minorEastAsia"/>
                <w:lang w:eastAsia="zh-CN"/>
              </w:rPr>
            </w:pPr>
            <w:r>
              <w:rPr>
                <w:rFonts w:eastAsiaTheme="minorEastAsia"/>
                <w:lang w:eastAsia="zh-CN"/>
              </w:rPr>
              <w:t>No</w:t>
            </w:r>
          </w:p>
        </w:tc>
        <w:tc>
          <w:tcPr>
            <w:tcW w:w="1000" w:type="pct"/>
          </w:tcPr>
          <w:p w14:paraId="7CF6B5ED" w14:textId="45869AE2" w:rsidR="003204CB" w:rsidRDefault="00C922EF" w:rsidP="007776FC">
            <w:pPr>
              <w:keepNext/>
              <w:keepLines/>
              <w:jc w:val="both"/>
              <w:rPr>
                <w:rFonts w:eastAsiaTheme="minorEastAsia"/>
                <w:lang w:eastAsia="zh-CN"/>
              </w:rPr>
            </w:pPr>
            <w:r>
              <w:rPr>
                <w:rFonts w:eastAsiaTheme="minorEastAsia"/>
                <w:lang w:eastAsia="zh-CN"/>
              </w:rPr>
              <w:t>No</w:t>
            </w:r>
          </w:p>
        </w:tc>
      </w:tr>
      <w:tr w:rsidR="003204CB" w14:paraId="258E3B23" w14:textId="77777777" w:rsidTr="007776FC">
        <w:tc>
          <w:tcPr>
            <w:tcW w:w="1000" w:type="pct"/>
          </w:tcPr>
          <w:p w14:paraId="7B4970DB" w14:textId="4FB154ED" w:rsidR="003204CB" w:rsidRPr="006E54EA" w:rsidRDefault="00CC0926" w:rsidP="007776FC">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4B7B72B3" w14:textId="55B5247E" w:rsidR="003204CB" w:rsidRPr="006E54EA" w:rsidRDefault="00CC0926" w:rsidP="007776FC">
            <w:pPr>
              <w:keepNext/>
              <w:keepLines/>
              <w:rPr>
                <w:rFonts w:asciiTheme="minorHAnsi" w:eastAsia="MS Mincho" w:hAnsiTheme="minorHAnsi" w:cstheme="minorHAnsi"/>
                <w:lang w:eastAsia="ja-JP"/>
              </w:rPr>
            </w:pPr>
            <w:r>
              <w:rPr>
                <w:rFonts w:asciiTheme="minorHAnsi" w:eastAsia="MS Mincho" w:hAnsiTheme="minorHAnsi" w:cstheme="minorHAnsi"/>
                <w:lang w:eastAsia="ja-JP"/>
              </w:rPr>
              <w:t>No</w:t>
            </w:r>
          </w:p>
        </w:tc>
        <w:tc>
          <w:tcPr>
            <w:tcW w:w="1000" w:type="pct"/>
          </w:tcPr>
          <w:p w14:paraId="59EC21A8" w14:textId="0FCCF99B" w:rsidR="003204CB" w:rsidRPr="006E54EA" w:rsidRDefault="00CC0926" w:rsidP="007776FC">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52D401B2" w14:textId="4EDFCE0E" w:rsidR="003204CB" w:rsidRPr="006E54EA" w:rsidRDefault="00CC0926" w:rsidP="007776FC">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2A51F770" w14:textId="01170C42" w:rsidR="003204CB" w:rsidRPr="006E54EA" w:rsidRDefault="00CC0926" w:rsidP="007776FC">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r>
      <w:tr w:rsidR="003204CB" w14:paraId="7FA65388" w14:textId="77777777" w:rsidTr="007776FC">
        <w:tc>
          <w:tcPr>
            <w:tcW w:w="1000" w:type="pct"/>
          </w:tcPr>
          <w:p w14:paraId="5C7F7113" w14:textId="77777777" w:rsidR="003204CB" w:rsidRPr="00D3477E" w:rsidRDefault="003204CB" w:rsidP="007776FC">
            <w:pPr>
              <w:keepNext/>
              <w:keepLines/>
              <w:rPr>
                <w:rFonts w:eastAsia="Malgun Gothic"/>
                <w:bCs/>
                <w:lang w:eastAsia="ko-KR"/>
              </w:rPr>
            </w:pPr>
          </w:p>
        </w:tc>
        <w:tc>
          <w:tcPr>
            <w:tcW w:w="1000" w:type="pct"/>
          </w:tcPr>
          <w:p w14:paraId="2021CB0F" w14:textId="77777777" w:rsidR="003204CB" w:rsidRPr="00D3477E" w:rsidRDefault="003204CB" w:rsidP="007776FC">
            <w:pPr>
              <w:keepNext/>
              <w:keepLines/>
              <w:rPr>
                <w:rFonts w:eastAsia="Malgun Gothic"/>
                <w:lang w:eastAsia="ko-KR"/>
              </w:rPr>
            </w:pPr>
          </w:p>
        </w:tc>
        <w:tc>
          <w:tcPr>
            <w:tcW w:w="1000" w:type="pct"/>
          </w:tcPr>
          <w:p w14:paraId="4B77BA2B" w14:textId="77777777" w:rsidR="003204CB" w:rsidRPr="003B3B2B" w:rsidRDefault="003204CB" w:rsidP="007776FC">
            <w:pPr>
              <w:keepNext/>
              <w:keepLines/>
              <w:rPr>
                <w:rFonts w:eastAsia="MS Mincho"/>
                <w:lang w:eastAsia="ja-JP"/>
              </w:rPr>
            </w:pPr>
          </w:p>
        </w:tc>
        <w:tc>
          <w:tcPr>
            <w:tcW w:w="1000" w:type="pct"/>
          </w:tcPr>
          <w:p w14:paraId="4B2DD48B" w14:textId="77777777" w:rsidR="003204CB" w:rsidRPr="003B3B2B" w:rsidRDefault="003204CB" w:rsidP="007776FC">
            <w:pPr>
              <w:keepNext/>
              <w:keepLines/>
              <w:rPr>
                <w:rFonts w:eastAsia="MS Mincho"/>
                <w:lang w:eastAsia="ja-JP"/>
              </w:rPr>
            </w:pPr>
          </w:p>
        </w:tc>
        <w:tc>
          <w:tcPr>
            <w:tcW w:w="1000" w:type="pct"/>
          </w:tcPr>
          <w:p w14:paraId="383FB8EE" w14:textId="77777777" w:rsidR="003204CB" w:rsidRPr="003B3B2B" w:rsidRDefault="003204CB" w:rsidP="007776FC">
            <w:pPr>
              <w:keepNext/>
              <w:keepLines/>
              <w:rPr>
                <w:rFonts w:eastAsia="MS Mincho"/>
                <w:lang w:eastAsia="ja-JP"/>
              </w:rPr>
            </w:pPr>
          </w:p>
        </w:tc>
      </w:tr>
      <w:tr w:rsidR="003204CB" w14:paraId="643980EE" w14:textId="77777777" w:rsidTr="007776FC">
        <w:tc>
          <w:tcPr>
            <w:tcW w:w="1000" w:type="pct"/>
          </w:tcPr>
          <w:p w14:paraId="2ADF76C7" w14:textId="77777777" w:rsidR="003204CB" w:rsidRPr="00F40860" w:rsidRDefault="003204CB" w:rsidP="007776FC">
            <w:pPr>
              <w:keepNext/>
              <w:keepLines/>
              <w:rPr>
                <w:rFonts w:eastAsia="MS Mincho"/>
                <w:bCs/>
                <w:lang w:eastAsia="ja-JP"/>
              </w:rPr>
            </w:pPr>
          </w:p>
        </w:tc>
        <w:tc>
          <w:tcPr>
            <w:tcW w:w="1000" w:type="pct"/>
          </w:tcPr>
          <w:p w14:paraId="59DC7932" w14:textId="77777777" w:rsidR="003204CB" w:rsidRDefault="003204CB" w:rsidP="007776FC">
            <w:pPr>
              <w:keepNext/>
              <w:keepLines/>
              <w:rPr>
                <w:rFonts w:eastAsiaTheme="minorEastAsia"/>
                <w:lang w:eastAsia="zh-CN"/>
              </w:rPr>
            </w:pPr>
          </w:p>
        </w:tc>
        <w:tc>
          <w:tcPr>
            <w:tcW w:w="1000" w:type="pct"/>
          </w:tcPr>
          <w:p w14:paraId="7A22693F" w14:textId="77777777" w:rsidR="003204CB" w:rsidRPr="00624FF8" w:rsidRDefault="003204CB" w:rsidP="007776FC">
            <w:pPr>
              <w:keepNext/>
              <w:keepLines/>
              <w:rPr>
                <w:rFonts w:eastAsia="MS Mincho"/>
                <w:lang w:eastAsia="ja-JP"/>
              </w:rPr>
            </w:pPr>
          </w:p>
        </w:tc>
        <w:tc>
          <w:tcPr>
            <w:tcW w:w="1000" w:type="pct"/>
          </w:tcPr>
          <w:p w14:paraId="152CA048" w14:textId="77777777" w:rsidR="003204CB" w:rsidRPr="00624FF8" w:rsidRDefault="003204CB" w:rsidP="007776FC">
            <w:pPr>
              <w:keepNext/>
              <w:keepLines/>
              <w:rPr>
                <w:rFonts w:eastAsia="MS Mincho"/>
                <w:lang w:eastAsia="ja-JP"/>
              </w:rPr>
            </w:pPr>
          </w:p>
        </w:tc>
        <w:tc>
          <w:tcPr>
            <w:tcW w:w="1000" w:type="pct"/>
          </w:tcPr>
          <w:p w14:paraId="6C0DB083" w14:textId="77777777" w:rsidR="003204CB" w:rsidRPr="00624FF8" w:rsidRDefault="003204CB" w:rsidP="007776FC">
            <w:pPr>
              <w:keepNext/>
              <w:keepLines/>
              <w:rPr>
                <w:rFonts w:eastAsia="MS Mincho"/>
                <w:lang w:eastAsia="ja-JP"/>
              </w:rPr>
            </w:pPr>
          </w:p>
        </w:tc>
      </w:tr>
      <w:tr w:rsidR="003204CB" w14:paraId="21EDD835" w14:textId="77777777" w:rsidTr="007776FC">
        <w:tc>
          <w:tcPr>
            <w:tcW w:w="1000" w:type="pct"/>
          </w:tcPr>
          <w:p w14:paraId="0D1427AB" w14:textId="77777777" w:rsidR="003204CB" w:rsidRPr="00C258F5" w:rsidRDefault="003204CB" w:rsidP="007776FC">
            <w:pPr>
              <w:rPr>
                <w:rFonts w:eastAsia="MS Mincho"/>
                <w:bCs/>
                <w:lang w:eastAsia="ja-JP"/>
              </w:rPr>
            </w:pPr>
          </w:p>
        </w:tc>
        <w:tc>
          <w:tcPr>
            <w:tcW w:w="1000" w:type="pct"/>
          </w:tcPr>
          <w:p w14:paraId="5942929A" w14:textId="77777777" w:rsidR="003204CB" w:rsidRPr="00C258F5" w:rsidRDefault="003204CB" w:rsidP="007776FC">
            <w:pPr>
              <w:rPr>
                <w:rFonts w:eastAsia="MS Mincho"/>
                <w:lang w:eastAsia="ja-JP"/>
              </w:rPr>
            </w:pPr>
          </w:p>
        </w:tc>
        <w:tc>
          <w:tcPr>
            <w:tcW w:w="1000" w:type="pct"/>
          </w:tcPr>
          <w:p w14:paraId="69FF02B9" w14:textId="77777777" w:rsidR="003204CB" w:rsidRPr="00441B51" w:rsidRDefault="003204CB" w:rsidP="007776FC">
            <w:pPr>
              <w:rPr>
                <w:rFonts w:eastAsia="MS Mincho"/>
                <w:lang w:eastAsia="ja-JP"/>
              </w:rPr>
            </w:pPr>
          </w:p>
        </w:tc>
        <w:tc>
          <w:tcPr>
            <w:tcW w:w="1000" w:type="pct"/>
          </w:tcPr>
          <w:p w14:paraId="771858CF" w14:textId="77777777" w:rsidR="003204CB" w:rsidRPr="00441B51" w:rsidRDefault="003204CB" w:rsidP="007776FC">
            <w:pPr>
              <w:rPr>
                <w:rFonts w:eastAsia="MS Mincho"/>
                <w:lang w:eastAsia="ja-JP"/>
              </w:rPr>
            </w:pPr>
          </w:p>
        </w:tc>
        <w:tc>
          <w:tcPr>
            <w:tcW w:w="1000" w:type="pct"/>
          </w:tcPr>
          <w:p w14:paraId="7C13E2B9" w14:textId="77777777" w:rsidR="003204CB" w:rsidRPr="00441B51" w:rsidRDefault="003204CB" w:rsidP="007776FC">
            <w:pPr>
              <w:rPr>
                <w:rFonts w:eastAsia="MS Mincho"/>
                <w:lang w:eastAsia="ja-JP"/>
              </w:rPr>
            </w:pPr>
          </w:p>
        </w:tc>
      </w:tr>
      <w:tr w:rsidR="003204CB" w14:paraId="46F54A4B" w14:textId="77777777" w:rsidTr="007776FC">
        <w:tc>
          <w:tcPr>
            <w:tcW w:w="1000" w:type="pct"/>
          </w:tcPr>
          <w:p w14:paraId="3C8C2C9D" w14:textId="77777777" w:rsidR="003204CB" w:rsidRDefault="003204CB" w:rsidP="007776FC">
            <w:pPr>
              <w:rPr>
                <w:rFonts w:eastAsiaTheme="minorEastAsia"/>
                <w:bCs/>
                <w:lang w:eastAsia="zh-CN"/>
              </w:rPr>
            </w:pPr>
          </w:p>
        </w:tc>
        <w:tc>
          <w:tcPr>
            <w:tcW w:w="1000" w:type="pct"/>
          </w:tcPr>
          <w:p w14:paraId="68986830" w14:textId="77777777" w:rsidR="003204CB" w:rsidRDefault="003204CB" w:rsidP="007776FC">
            <w:pPr>
              <w:rPr>
                <w:rFonts w:eastAsiaTheme="minorEastAsia"/>
                <w:lang w:eastAsia="zh-CN"/>
              </w:rPr>
            </w:pPr>
          </w:p>
        </w:tc>
        <w:tc>
          <w:tcPr>
            <w:tcW w:w="1000" w:type="pct"/>
          </w:tcPr>
          <w:p w14:paraId="39E1DB85" w14:textId="77777777" w:rsidR="003204CB" w:rsidRDefault="003204CB" w:rsidP="007776FC">
            <w:pPr>
              <w:rPr>
                <w:rFonts w:eastAsiaTheme="minorEastAsia"/>
                <w:lang w:eastAsia="zh-CN"/>
              </w:rPr>
            </w:pPr>
          </w:p>
        </w:tc>
        <w:tc>
          <w:tcPr>
            <w:tcW w:w="1000" w:type="pct"/>
          </w:tcPr>
          <w:p w14:paraId="28AF4E3E" w14:textId="77777777" w:rsidR="003204CB" w:rsidRDefault="003204CB" w:rsidP="007776FC">
            <w:pPr>
              <w:rPr>
                <w:rFonts w:eastAsiaTheme="minorEastAsia"/>
                <w:lang w:eastAsia="zh-CN"/>
              </w:rPr>
            </w:pPr>
          </w:p>
        </w:tc>
        <w:tc>
          <w:tcPr>
            <w:tcW w:w="1000" w:type="pct"/>
          </w:tcPr>
          <w:p w14:paraId="68595A97" w14:textId="77777777" w:rsidR="003204CB" w:rsidRDefault="003204CB" w:rsidP="007776FC">
            <w:pPr>
              <w:rPr>
                <w:rFonts w:eastAsiaTheme="minorEastAsia"/>
                <w:lang w:eastAsia="zh-CN"/>
              </w:rPr>
            </w:pPr>
          </w:p>
        </w:tc>
      </w:tr>
      <w:tr w:rsidR="003204CB" w14:paraId="479382A4" w14:textId="77777777" w:rsidTr="007776FC">
        <w:tc>
          <w:tcPr>
            <w:tcW w:w="1000" w:type="pct"/>
          </w:tcPr>
          <w:p w14:paraId="4B2FE740" w14:textId="77777777" w:rsidR="003204CB" w:rsidRDefault="003204CB" w:rsidP="007776FC">
            <w:pPr>
              <w:rPr>
                <w:rFonts w:eastAsiaTheme="minorEastAsia"/>
                <w:bCs/>
                <w:lang w:eastAsia="zh-CN"/>
              </w:rPr>
            </w:pPr>
          </w:p>
        </w:tc>
        <w:tc>
          <w:tcPr>
            <w:tcW w:w="1000" w:type="pct"/>
          </w:tcPr>
          <w:p w14:paraId="07C77173" w14:textId="77777777" w:rsidR="003204CB" w:rsidRDefault="003204CB" w:rsidP="007776FC">
            <w:pPr>
              <w:rPr>
                <w:rFonts w:eastAsiaTheme="minorEastAsia"/>
                <w:lang w:eastAsia="zh-CN"/>
              </w:rPr>
            </w:pPr>
          </w:p>
        </w:tc>
        <w:tc>
          <w:tcPr>
            <w:tcW w:w="1000" w:type="pct"/>
          </w:tcPr>
          <w:p w14:paraId="0957EB2C" w14:textId="77777777" w:rsidR="003204CB" w:rsidRDefault="003204CB" w:rsidP="007776FC">
            <w:pPr>
              <w:rPr>
                <w:rFonts w:eastAsiaTheme="minorEastAsia"/>
                <w:lang w:eastAsia="zh-CN"/>
              </w:rPr>
            </w:pPr>
          </w:p>
        </w:tc>
        <w:tc>
          <w:tcPr>
            <w:tcW w:w="1000" w:type="pct"/>
          </w:tcPr>
          <w:p w14:paraId="0CE5B8C6" w14:textId="77777777" w:rsidR="003204CB" w:rsidRDefault="003204CB" w:rsidP="007776FC">
            <w:pPr>
              <w:rPr>
                <w:rFonts w:eastAsiaTheme="minorEastAsia"/>
                <w:lang w:eastAsia="zh-CN"/>
              </w:rPr>
            </w:pPr>
          </w:p>
        </w:tc>
        <w:tc>
          <w:tcPr>
            <w:tcW w:w="1000" w:type="pct"/>
          </w:tcPr>
          <w:p w14:paraId="63EE49D6" w14:textId="77777777" w:rsidR="003204CB" w:rsidRDefault="003204CB" w:rsidP="007776FC">
            <w:pPr>
              <w:rPr>
                <w:rFonts w:eastAsiaTheme="minorEastAsia"/>
                <w:lang w:eastAsia="zh-CN"/>
              </w:rPr>
            </w:pPr>
          </w:p>
        </w:tc>
      </w:tr>
      <w:tr w:rsidR="003204CB" w14:paraId="2BDB0A74" w14:textId="77777777" w:rsidTr="007776FC">
        <w:tc>
          <w:tcPr>
            <w:tcW w:w="1000" w:type="pct"/>
          </w:tcPr>
          <w:p w14:paraId="010796A3" w14:textId="77777777" w:rsidR="003204CB" w:rsidRDefault="003204CB" w:rsidP="007776FC">
            <w:pPr>
              <w:rPr>
                <w:rFonts w:eastAsiaTheme="minorEastAsia"/>
                <w:bCs/>
                <w:lang w:eastAsia="zh-CN"/>
              </w:rPr>
            </w:pPr>
          </w:p>
        </w:tc>
        <w:tc>
          <w:tcPr>
            <w:tcW w:w="1000" w:type="pct"/>
          </w:tcPr>
          <w:p w14:paraId="1B2AA284" w14:textId="77777777" w:rsidR="003204CB" w:rsidRDefault="003204CB" w:rsidP="007776FC">
            <w:pPr>
              <w:rPr>
                <w:rFonts w:eastAsiaTheme="minorEastAsia"/>
                <w:lang w:eastAsia="zh-CN"/>
              </w:rPr>
            </w:pPr>
          </w:p>
        </w:tc>
        <w:tc>
          <w:tcPr>
            <w:tcW w:w="1000" w:type="pct"/>
          </w:tcPr>
          <w:p w14:paraId="4DA95761" w14:textId="77777777" w:rsidR="003204CB" w:rsidRDefault="003204CB" w:rsidP="007776FC">
            <w:pPr>
              <w:rPr>
                <w:rFonts w:eastAsiaTheme="minorEastAsia"/>
                <w:lang w:eastAsia="zh-CN"/>
              </w:rPr>
            </w:pPr>
          </w:p>
        </w:tc>
        <w:tc>
          <w:tcPr>
            <w:tcW w:w="1000" w:type="pct"/>
          </w:tcPr>
          <w:p w14:paraId="7489F6C5" w14:textId="77777777" w:rsidR="003204CB" w:rsidRDefault="003204CB" w:rsidP="007776FC">
            <w:pPr>
              <w:rPr>
                <w:rFonts w:eastAsiaTheme="minorEastAsia"/>
                <w:lang w:eastAsia="zh-CN"/>
              </w:rPr>
            </w:pPr>
          </w:p>
        </w:tc>
        <w:tc>
          <w:tcPr>
            <w:tcW w:w="1000" w:type="pct"/>
          </w:tcPr>
          <w:p w14:paraId="6BCCD382" w14:textId="77777777" w:rsidR="003204CB" w:rsidRDefault="003204CB" w:rsidP="007776FC">
            <w:pPr>
              <w:rPr>
                <w:rFonts w:eastAsiaTheme="minorEastAsia"/>
                <w:lang w:eastAsia="zh-CN"/>
              </w:rPr>
            </w:pPr>
          </w:p>
        </w:tc>
      </w:tr>
      <w:tr w:rsidR="003204CB" w14:paraId="79CED677" w14:textId="77777777" w:rsidTr="007776FC">
        <w:tc>
          <w:tcPr>
            <w:tcW w:w="1000" w:type="pct"/>
          </w:tcPr>
          <w:p w14:paraId="0D2CD118" w14:textId="77777777" w:rsidR="003204CB" w:rsidRDefault="003204CB" w:rsidP="007776FC">
            <w:pPr>
              <w:rPr>
                <w:rFonts w:eastAsiaTheme="minorEastAsia"/>
                <w:bCs/>
                <w:lang w:eastAsia="zh-CN"/>
              </w:rPr>
            </w:pPr>
          </w:p>
        </w:tc>
        <w:tc>
          <w:tcPr>
            <w:tcW w:w="1000" w:type="pct"/>
          </w:tcPr>
          <w:p w14:paraId="0B5E4E1A" w14:textId="77777777" w:rsidR="003204CB" w:rsidRDefault="003204CB" w:rsidP="007776FC">
            <w:pPr>
              <w:rPr>
                <w:rFonts w:eastAsiaTheme="minorEastAsia"/>
                <w:lang w:eastAsia="zh-CN"/>
              </w:rPr>
            </w:pPr>
          </w:p>
        </w:tc>
        <w:tc>
          <w:tcPr>
            <w:tcW w:w="1000" w:type="pct"/>
          </w:tcPr>
          <w:p w14:paraId="3BE700C1" w14:textId="77777777" w:rsidR="003204CB" w:rsidRDefault="003204CB" w:rsidP="007776FC">
            <w:pPr>
              <w:rPr>
                <w:rFonts w:eastAsiaTheme="minorEastAsia"/>
                <w:lang w:eastAsia="zh-CN"/>
              </w:rPr>
            </w:pPr>
          </w:p>
        </w:tc>
        <w:tc>
          <w:tcPr>
            <w:tcW w:w="1000" w:type="pct"/>
          </w:tcPr>
          <w:p w14:paraId="2814C6A1" w14:textId="77777777" w:rsidR="003204CB" w:rsidRDefault="003204CB" w:rsidP="007776FC">
            <w:pPr>
              <w:rPr>
                <w:rFonts w:eastAsiaTheme="minorEastAsia"/>
                <w:lang w:eastAsia="zh-CN"/>
              </w:rPr>
            </w:pPr>
          </w:p>
        </w:tc>
        <w:tc>
          <w:tcPr>
            <w:tcW w:w="1000" w:type="pct"/>
          </w:tcPr>
          <w:p w14:paraId="4014D226" w14:textId="77777777" w:rsidR="003204CB" w:rsidRDefault="003204CB" w:rsidP="007776FC">
            <w:pPr>
              <w:rPr>
                <w:rFonts w:eastAsiaTheme="minorEastAsia"/>
                <w:lang w:eastAsia="zh-CN"/>
              </w:rPr>
            </w:pPr>
          </w:p>
        </w:tc>
      </w:tr>
    </w:tbl>
    <w:p w14:paraId="5E8FF5D2" w14:textId="77777777" w:rsidR="003204CB" w:rsidRDefault="003204CB" w:rsidP="00EE627F">
      <w:pPr>
        <w:pStyle w:val="3GPPNormalText"/>
        <w:keepNext/>
        <w:keepLines/>
        <w:rPr>
          <w:b/>
          <w:bCs/>
          <w:lang w:val="en-GB"/>
        </w:rPr>
      </w:pPr>
    </w:p>
    <w:p w14:paraId="648CD920" w14:textId="4C258037" w:rsidR="003204CB" w:rsidRDefault="000D40C1" w:rsidP="00EE627F">
      <w:pPr>
        <w:pStyle w:val="3GPPNormalText"/>
        <w:keepNext/>
        <w:keepLines/>
        <w:rPr>
          <w:b/>
          <w:bCs/>
          <w:lang w:val="en-GB"/>
        </w:rPr>
      </w:pPr>
      <w:r>
        <w:rPr>
          <w:b/>
          <w:bCs/>
          <w:lang w:val="en-GB"/>
        </w:rPr>
        <w:t>If responding “Yes” to any of the above, please provide more information below:</w:t>
      </w:r>
    </w:p>
    <w:tbl>
      <w:tblPr>
        <w:tblStyle w:val="TableGrid"/>
        <w:tblW w:w="4744" w:type="pct"/>
        <w:tblInd w:w="112" w:type="dxa"/>
        <w:tblLayout w:type="fixed"/>
        <w:tblLook w:val="04A0" w:firstRow="1" w:lastRow="0" w:firstColumn="1" w:lastColumn="0" w:noHBand="0" w:noVBand="1"/>
      </w:tblPr>
      <w:tblGrid>
        <w:gridCol w:w="1206"/>
        <w:gridCol w:w="1511"/>
        <w:gridCol w:w="6419"/>
      </w:tblGrid>
      <w:tr w:rsidR="000D40C1" w14:paraId="223E4EDD" w14:textId="77777777" w:rsidTr="000D40C1">
        <w:tc>
          <w:tcPr>
            <w:tcW w:w="660" w:type="pct"/>
            <w:shd w:val="clear" w:color="auto" w:fill="75B91A"/>
          </w:tcPr>
          <w:p w14:paraId="33BD5AB1" w14:textId="77777777" w:rsidR="000D40C1" w:rsidRDefault="000D40C1" w:rsidP="007776FC">
            <w:pPr>
              <w:jc w:val="center"/>
              <w:rPr>
                <w:rFonts w:eastAsia="Times New Roman"/>
                <w:b/>
                <w:bCs/>
                <w:color w:val="FFFFFF"/>
                <w:szCs w:val="20"/>
              </w:rPr>
            </w:pPr>
            <w:r>
              <w:rPr>
                <w:rFonts w:eastAsia="Times New Roman"/>
                <w:b/>
                <w:bCs/>
                <w:color w:val="FFFFFF"/>
                <w:szCs w:val="20"/>
              </w:rPr>
              <w:t>Companies</w:t>
            </w:r>
          </w:p>
        </w:tc>
        <w:tc>
          <w:tcPr>
            <w:tcW w:w="827" w:type="pct"/>
            <w:shd w:val="clear" w:color="auto" w:fill="75B91A"/>
          </w:tcPr>
          <w:p w14:paraId="024D0F99" w14:textId="0F063CCD" w:rsidR="000D40C1" w:rsidRDefault="000D40C1" w:rsidP="007776FC">
            <w:pPr>
              <w:jc w:val="center"/>
              <w:rPr>
                <w:rFonts w:eastAsia="Times New Roman"/>
                <w:b/>
                <w:bCs/>
                <w:color w:val="FFFFFF"/>
                <w:szCs w:val="20"/>
              </w:rPr>
            </w:pPr>
            <w:r>
              <w:rPr>
                <w:rFonts w:eastAsia="Times New Roman"/>
                <w:b/>
                <w:bCs/>
                <w:color w:val="FFFFFF"/>
                <w:szCs w:val="20"/>
              </w:rPr>
              <w:t>Alternative(s)</w:t>
            </w:r>
          </w:p>
        </w:tc>
        <w:tc>
          <w:tcPr>
            <w:tcW w:w="3512" w:type="pct"/>
            <w:shd w:val="clear" w:color="auto" w:fill="75B91A"/>
          </w:tcPr>
          <w:p w14:paraId="615C0525" w14:textId="77777777" w:rsidR="000D40C1" w:rsidRDefault="000D40C1" w:rsidP="007776FC">
            <w:pPr>
              <w:jc w:val="center"/>
              <w:rPr>
                <w:rFonts w:eastAsia="Times New Roman"/>
                <w:b/>
                <w:bCs/>
                <w:color w:val="FFFFFF"/>
                <w:szCs w:val="20"/>
              </w:rPr>
            </w:pPr>
            <w:r>
              <w:rPr>
                <w:rFonts w:eastAsia="Times New Roman"/>
                <w:b/>
                <w:bCs/>
                <w:color w:val="FFFFFF"/>
                <w:szCs w:val="20"/>
              </w:rPr>
              <w:t>Comments and Views</w:t>
            </w:r>
          </w:p>
        </w:tc>
      </w:tr>
      <w:tr w:rsidR="000D40C1" w14:paraId="3C8DB6C2" w14:textId="77777777" w:rsidTr="000D40C1">
        <w:tc>
          <w:tcPr>
            <w:tcW w:w="660" w:type="pct"/>
          </w:tcPr>
          <w:p w14:paraId="4B642669" w14:textId="77777777" w:rsidR="000D40C1" w:rsidRDefault="000D40C1" w:rsidP="007776FC">
            <w:pPr>
              <w:rPr>
                <w:rFonts w:eastAsiaTheme="minorEastAsia"/>
                <w:bCs/>
                <w:lang w:eastAsia="zh-CN"/>
              </w:rPr>
            </w:pPr>
          </w:p>
        </w:tc>
        <w:tc>
          <w:tcPr>
            <w:tcW w:w="827" w:type="pct"/>
          </w:tcPr>
          <w:p w14:paraId="5C2277D7" w14:textId="77777777" w:rsidR="000D40C1" w:rsidRDefault="000D40C1" w:rsidP="007776FC">
            <w:pPr>
              <w:jc w:val="both"/>
              <w:rPr>
                <w:rFonts w:eastAsiaTheme="minorEastAsia"/>
                <w:lang w:eastAsia="zh-CN"/>
              </w:rPr>
            </w:pPr>
          </w:p>
        </w:tc>
        <w:tc>
          <w:tcPr>
            <w:tcW w:w="3512" w:type="pct"/>
          </w:tcPr>
          <w:p w14:paraId="315C49F3" w14:textId="77777777" w:rsidR="000D40C1" w:rsidRDefault="000D40C1" w:rsidP="007776FC">
            <w:pPr>
              <w:jc w:val="both"/>
              <w:rPr>
                <w:rFonts w:eastAsiaTheme="minorEastAsia"/>
                <w:lang w:eastAsia="zh-CN"/>
              </w:rPr>
            </w:pPr>
          </w:p>
        </w:tc>
      </w:tr>
      <w:tr w:rsidR="000D40C1" w14:paraId="46D274C9" w14:textId="77777777" w:rsidTr="000D40C1">
        <w:tc>
          <w:tcPr>
            <w:tcW w:w="660" w:type="pct"/>
          </w:tcPr>
          <w:p w14:paraId="23A91542" w14:textId="77777777" w:rsidR="000D40C1" w:rsidRPr="006E54EA" w:rsidRDefault="000D40C1" w:rsidP="007776FC">
            <w:pPr>
              <w:rPr>
                <w:rFonts w:asciiTheme="minorHAnsi" w:eastAsiaTheme="minorEastAsia" w:hAnsiTheme="minorHAnsi" w:cstheme="minorHAnsi"/>
                <w:bCs/>
                <w:lang w:eastAsia="zh-CN"/>
              </w:rPr>
            </w:pPr>
          </w:p>
        </w:tc>
        <w:tc>
          <w:tcPr>
            <w:tcW w:w="827" w:type="pct"/>
          </w:tcPr>
          <w:p w14:paraId="28A14438" w14:textId="77777777" w:rsidR="000D40C1" w:rsidRPr="006E54EA" w:rsidRDefault="000D40C1" w:rsidP="007776FC">
            <w:pPr>
              <w:rPr>
                <w:rFonts w:asciiTheme="minorHAnsi" w:eastAsia="MS Mincho" w:hAnsiTheme="minorHAnsi" w:cstheme="minorHAnsi"/>
                <w:lang w:eastAsia="ja-JP"/>
              </w:rPr>
            </w:pPr>
          </w:p>
        </w:tc>
        <w:tc>
          <w:tcPr>
            <w:tcW w:w="3512" w:type="pct"/>
          </w:tcPr>
          <w:p w14:paraId="4DC2D782" w14:textId="77777777" w:rsidR="000D40C1" w:rsidRPr="006E54EA" w:rsidRDefault="000D40C1" w:rsidP="007776FC">
            <w:pPr>
              <w:rPr>
                <w:rFonts w:asciiTheme="minorHAnsi" w:eastAsiaTheme="minorEastAsia" w:hAnsiTheme="minorHAnsi" w:cstheme="minorHAnsi"/>
                <w:lang w:eastAsia="zh-CN"/>
              </w:rPr>
            </w:pPr>
          </w:p>
        </w:tc>
      </w:tr>
      <w:tr w:rsidR="000D40C1" w14:paraId="616DA3D2" w14:textId="77777777" w:rsidTr="000D40C1">
        <w:tc>
          <w:tcPr>
            <w:tcW w:w="660" w:type="pct"/>
          </w:tcPr>
          <w:p w14:paraId="12D725B4" w14:textId="77777777" w:rsidR="000D40C1" w:rsidRPr="00D3477E" w:rsidRDefault="000D40C1" w:rsidP="007776FC">
            <w:pPr>
              <w:rPr>
                <w:rFonts w:eastAsia="Malgun Gothic"/>
                <w:bCs/>
                <w:lang w:eastAsia="ko-KR"/>
              </w:rPr>
            </w:pPr>
          </w:p>
        </w:tc>
        <w:tc>
          <w:tcPr>
            <w:tcW w:w="827" w:type="pct"/>
          </w:tcPr>
          <w:p w14:paraId="62CE2655" w14:textId="77777777" w:rsidR="000D40C1" w:rsidRPr="00D3477E" w:rsidRDefault="000D40C1" w:rsidP="007776FC">
            <w:pPr>
              <w:rPr>
                <w:rFonts w:eastAsia="Malgun Gothic"/>
                <w:lang w:eastAsia="ko-KR"/>
              </w:rPr>
            </w:pPr>
          </w:p>
        </w:tc>
        <w:tc>
          <w:tcPr>
            <w:tcW w:w="3512" w:type="pct"/>
          </w:tcPr>
          <w:p w14:paraId="19A170B6" w14:textId="77777777" w:rsidR="000D40C1" w:rsidRPr="003B3B2B" w:rsidRDefault="000D40C1" w:rsidP="007776FC">
            <w:pPr>
              <w:rPr>
                <w:rFonts w:eastAsia="MS Mincho"/>
                <w:lang w:eastAsia="ja-JP"/>
              </w:rPr>
            </w:pPr>
          </w:p>
        </w:tc>
      </w:tr>
      <w:tr w:rsidR="000D40C1" w14:paraId="0AB72462" w14:textId="77777777" w:rsidTr="000D40C1">
        <w:tc>
          <w:tcPr>
            <w:tcW w:w="660" w:type="pct"/>
          </w:tcPr>
          <w:p w14:paraId="4632A7D9" w14:textId="77777777" w:rsidR="000D40C1" w:rsidRPr="00F40860" w:rsidRDefault="000D40C1" w:rsidP="007776FC">
            <w:pPr>
              <w:rPr>
                <w:rFonts w:eastAsia="MS Mincho"/>
                <w:bCs/>
                <w:lang w:eastAsia="ja-JP"/>
              </w:rPr>
            </w:pPr>
          </w:p>
        </w:tc>
        <w:tc>
          <w:tcPr>
            <w:tcW w:w="827" w:type="pct"/>
          </w:tcPr>
          <w:p w14:paraId="205E13A4" w14:textId="77777777" w:rsidR="000D40C1" w:rsidRDefault="000D40C1" w:rsidP="007776FC">
            <w:pPr>
              <w:rPr>
                <w:rFonts w:eastAsiaTheme="minorEastAsia"/>
                <w:lang w:eastAsia="zh-CN"/>
              </w:rPr>
            </w:pPr>
          </w:p>
        </w:tc>
        <w:tc>
          <w:tcPr>
            <w:tcW w:w="3512" w:type="pct"/>
          </w:tcPr>
          <w:p w14:paraId="54242BF4" w14:textId="77777777" w:rsidR="000D40C1" w:rsidRPr="00624FF8" w:rsidRDefault="000D40C1" w:rsidP="007776FC">
            <w:pPr>
              <w:rPr>
                <w:rFonts w:eastAsia="MS Mincho"/>
                <w:lang w:eastAsia="ja-JP"/>
              </w:rPr>
            </w:pPr>
          </w:p>
        </w:tc>
      </w:tr>
      <w:tr w:rsidR="000D40C1" w14:paraId="45018E96" w14:textId="77777777" w:rsidTr="000D40C1">
        <w:tc>
          <w:tcPr>
            <w:tcW w:w="660" w:type="pct"/>
          </w:tcPr>
          <w:p w14:paraId="2EFB76EE" w14:textId="77777777" w:rsidR="000D40C1" w:rsidRPr="00C258F5" w:rsidRDefault="000D40C1" w:rsidP="007776FC">
            <w:pPr>
              <w:rPr>
                <w:rFonts w:eastAsia="MS Mincho"/>
                <w:bCs/>
                <w:lang w:eastAsia="ja-JP"/>
              </w:rPr>
            </w:pPr>
          </w:p>
        </w:tc>
        <w:tc>
          <w:tcPr>
            <w:tcW w:w="827" w:type="pct"/>
          </w:tcPr>
          <w:p w14:paraId="000E4C33" w14:textId="77777777" w:rsidR="000D40C1" w:rsidRPr="00C258F5" w:rsidRDefault="000D40C1" w:rsidP="007776FC">
            <w:pPr>
              <w:rPr>
                <w:rFonts w:eastAsia="MS Mincho"/>
                <w:lang w:eastAsia="ja-JP"/>
              </w:rPr>
            </w:pPr>
          </w:p>
        </w:tc>
        <w:tc>
          <w:tcPr>
            <w:tcW w:w="3512" w:type="pct"/>
          </w:tcPr>
          <w:p w14:paraId="3F8DFBCC" w14:textId="77777777" w:rsidR="000D40C1" w:rsidRPr="00441B51" w:rsidRDefault="000D40C1" w:rsidP="007776FC">
            <w:pPr>
              <w:rPr>
                <w:rFonts w:eastAsia="MS Mincho"/>
                <w:lang w:eastAsia="ja-JP"/>
              </w:rPr>
            </w:pPr>
          </w:p>
        </w:tc>
      </w:tr>
      <w:tr w:rsidR="000D40C1" w14:paraId="4E71C92E" w14:textId="77777777" w:rsidTr="000D40C1">
        <w:tc>
          <w:tcPr>
            <w:tcW w:w="660" w:type="pct"/>
          </w:tcPr>
          <w:p w14:paraId="67C7F0EC" w14:textId="77777777" w:rsidR="000D40C1" w:rsidRDefault="000D40C1" w:rsidP="007776FC">
            <w:pPr>
              <w:rPr>
                <w:rFonts w:eastAsiaTheme="minorEastAsia"/>
                <w:bCs/>
                <w:lang w:eastAsia="zh-CN"/>
              </w:rPr>
            </w:pPr>
          </w:p>
        </w:tc>
        <w:tc>
          <w:tcPr>
            <w:tcW w:w="827" w:type="pct"/>
          </w:tcPr>
          <w:p w14:paraId="7C72852B" w14:textId="77777777" w:rsidR="000D40C1" w:rsidRDefault="000D40C1" w:rsidP="007776FC">
            <w:pPr>
              <w:rPr>
                <w:rFonts w:eastAsiaTheme="minorEastAsia"/>
                <w:lang w:eastAsia="zh-CN"/>
              </w:rPr>
            </w:pPr>
          </w:p>
        </w:tc>
        <w:tc>
          <w:tcPr>
            <w:tcW w:w="3512" w:type="pct"/>
          </w:tcPr>
          <w:p w14:paraId="506BB0FD" w14:textId="77777777" w:rsidR="000D40C1" w:rsidRDefault="000D40C1" w:rsidP="007776FC">
            <w:pPr>
              <w:rPr>
                <w:rFonts w:eastAsiaTheme="minorEastAsia"/>
                <w:lang w:eastAsia="zh-CN"/>
              </w:rPr>
            </w:pPr>
          </w:p>
        </w:tc>
      </w:tr>
      <w:tr w:rsidR="000D40C1" w14:paraId="2A2DC9EE" w14:textId="77777777" w:rsidTr="000D40C1">
        <w:tc>
          <w:tcPr>
            <w:tcW w:w="660" w:type="pct"/>
          </w:tcPr>
          <w:p w14:paraId="7E3FB96E" w14:textId="77777777" w:rsidR="000D40C1" w:rsidRDefault="000D40C1" w:rsidP="007776FC">
            <w:pPr>
              <w:rPr>
                <w:rFonts w:eastAsiaTheme="minorEastAsia"/>
                <w:bCs/>
                <w:lang w:eastAsia="zh-CN"/>
              </w:rPr>
            </w:pPr>
          </w:p>
        </w:tc>
        <w:tc>
          <w:tcPr>
            <w:tcW w:w="827" w:type="pct"/>
          </w:tcPr>
          <w:p w14:paraId="6DB9BB5A" w14:textId="77777777" w:rsidR="000D40C1" w:rsidRDefault="000D40C1" w:rsidP="007776FC">
            <w:pPr>
              <w:rPr>
                <w:rFonts w:eastAsiaTheme="minorEastAsia"/>
                <w:lang w:eastAsia="zh-CN"/>
              </w:rPr>
            </w:pPr>
          </w:p>
        </w:tc>
        <w:tc>
          <w:tcPr>
            <w:tcW w:w="3512" w:type="pct"/>
          </w:tcPr>
          <w:p w14:paraId="0955586C" w14:textId="77777777" w:rsidR="000D40C1" w:rsidRDefault="000D40C1" w:rsidP="007776FC">
            <w:pPr>
              <w:rPr>
                <w:rFonts w:eastAsiaTheme="minorEastAsia"/>
                <w:lang w:eastAsia="zh-CN"/>
              </w:rPr>
            </w:pPr>
          </w:p>
        </w:tc>
      </w:tr>
      <w:tr w:rsidR="000D40C1" w14:paraId="77C6A4A0" w14:textId="77777777" w:rsidTr="000D40C1">
        <w:tc>
          <w:tcPr>
            <w:tcW w:w="660" w:type="pct"/>
          </w:tcPr>
          <w:p w14:paraId="39A866C2" w14:textId="77777777" w:rsidR="000D40C1" w:rsidRDefault="000D40C1" w:rsidP="007776FC">
            <w:pPr>
              <w:rPr>
                <w:rFonts w:eastAsiaTheme="minorEastAsia"/>
                <w:bCs/>
                <w:lang w:eastAsia="zh-CN"/>
              </w:rPr>
            </w:pPr>
          </w:p>
        </w:tc>
        <w:tc>
          <w:tcPr>
            <w:tcW w:w="827" w:type="pct"/>
          </w:tcPr>
          <w:p w14:paraId="0C7AFC44" w14:textId="77777777" w:rsidR="000D40C1" w:rsidRDefault="000D40C1" w:rsidP="007776FC">
            <w:pPr>
              <w:rPr>
                <w:rFonts w:eastAsiaTheme="minorEastAsia"/>
                <w:lang w:eastAsia="zh-CN"/>
              </w:rPr>
            </w:pPr>
          </w:p>
        </w:tc>
        <w:tc>
          <w:tcPr>
            <w:tcW w:w="3512" w:type="pct"/>
          </w:tcPr>
          <w:p w14:paraId="652C83BC" w14:textId="77777777" w:rsidR="000D40C1" w:rsidRDefault="000D40C1" w:rsidP="007776FC">
            <w:pPr>
              <w:rPr>
                <w:rFonts w:eastAsiaTheme="minorEastAsia"/>
                <w:lang w:eastAsia="zh-CN"/>
              </w:rPr>
            </w:pPr>
          </w:p>
        </w:tc>
      </w:tr>
      <w:tr w:rsidR="000D40C1" w14:paraId="43F4A1F5" w14:textId="77777777" w:rsidTr="000D40C1">
        <w:tc>
          <w:tcPr>
            <w:tcW w:w="660" w:type="pct"/>
          </w:tcPr>
          <w:p w14:paraId="1AA68C75" w14:textId="77777777" w:rsidR="000D40C1" w:rsidRDefault="000D40C1" w:rsidP="007776FC">
            <w:pPr>
              <w:rPr>
                <w:rFonts w:eastAsiaTheme="minorEastAsia"/>
                <w:bCs/>
                <w:lang w:eastAsia="zh-CN"/>
              </w:rPr>
            </w:pPr>
          </w:p>
        </w:tc>
        <w:tc>
          <w:tcPr>
            <w:tcW w:w="827" w:type="pct"/>
          </w:tcPr>
          <w:p w14:paraId="02672193" w14:textId="77777777" w:rsidR="000D40C1" w:rsidRDefault="000D40C1" w:rsidP="007776FC">
            <w:pPr>
              <w:rPr>
                <w:rFonts w:eastAsiaTheme="minorEastAsia"/>
                <w:lang w:eastAsia="zh-CN"/>
              </w:rPr>
            </w:pPr>
          </w:p>
        </w:tc>
        <w:tc>
          <w:tcPr>
            <w:tcW w:w="3512" w:type="pct"/>
          </w:tcPr>
          <w:p w14:paraId="497FB94D" w14:textId="77777777" w:rsidR="000D40C1" w:rsidRDefault="000D40C1" w:rsidP="007776FC">
            <w:pPr>
              <w:rPr>
                <w:rFonts w:eastAsiaTheme="minorEastAsia"/>
                <w:lang w:eastAsia="zh-CN"/>
              </w:rPr>
            </w:pPr>
          </w:p>
        </w:tc>
      </w:tr>
      <w:tr w:rsidR="000D40C1" w14:paraId="23AB91C7" w14:textId="77777777" w:rsidTr="000D40C1">
        <w:tc>
          <w:tcPr>
            <w:tcW w:w="660" w:type="pct"/>
          </w:tcPr>
          <w:p w14:paraId="1AF5FC76" w14:textId="77777777" w:rsidR="000D40C1" w:rsidRDefault="000D40C1" w:rsidP="007776FC">
            <w:pPr>
              <w:jc w:val="center"/>
              <w:rPr>
                <w:rFonts w:eastAsiaTheme="minorEastAsia"/>
                <w:bCs/>
                <w:lang w:eastAsia="zh-CN"/>
              </w:rPr>
            </w:pPr>
          </w:p>
        </w:tc>
        <w:tc>
          <w:tcPr>
            <w:tcW w:w="827" w:type="pct"/>
          </w:tcPr>
          <w:p w14:paraId="69E30724" w14:textId="77777777" w:rsidR="000D40C1" w:rsidRDefault="000D40C1" w:rsidP="007776FC">
            <w:pPr>
              <w:rPr>
                <w:rFonts w:eastAsiaTheme="minorEastAsia"/>
                <w:lang w:eastAsia="zh-CN"/>
              </w:rPr>
            </w:pPr>
          </w:p>
        </w:tc>
        <w:tc>
          <w:tcPr>
            <w:tcW w:w="3512" w:type="pct"/>
          </w:tcPr>
          <w:p w14:paraId="4595ECD5" w14:textId="77777777" w:rsidR="000D40C1" w:rsidRDefault="000D40C1" w:rsidP="007776FC">
            <w:pPr>
              <w:rPr>
                <w:rFonts w:eastAsiaTheme="minorEastAsia"/>
                <w:lang w:eastAsia="zh-CN"/>
              </w:rPr>
            </w:pPr>
          </w:p>
        </w:tc>
      </w:tr>
      <w:tr w:rsidR="000D40C1" w14:paraId="7C3041F6" w14:textId="77777777" w:rsidTr="000D40C1">
        <w:tc>
          <w:tcPr>
            <w:tcW w:w="660" w:type="pct"/>
          </w:tcPr>
          <w:p w14:paraId="08045670" w14:textId="77777777" w:rsidR="000D40C1" w:rsidRDefault="000D40C1" w:rsidP="007776FC">
            <w:pPr>
              <w:jc w:val="center"/>
              <w:rPr>
                <w:rFonts w:eastAsiaTheme="minorEastAsia"/>
                <w:bCs/>
                <w:lang w:eastAsia="zh-CN"/>
              </w:rPr>
            </w:pPr>
          </w:p>
        </w:tc>
        <w:tc>
          <w:tcPr>
            <w:tcW w:w="827" w:type="pct"/>
          </w:tcPr>
          <w:p w14:paraId="2974C3AE" w14:textId="77777777" w:rsidR="000D40C1" w:rsidRDefault="000D40C1" w:rsidP="007776FC">
            <w:pPr>
              <w:rPr>
                <w:rFonts w:eastAsiaTheme="minorEastAsia"/>
                <w:lang w:eastAsia="zh-CN"/>
              </w:rPr>
            </w:pPr>
          </w:p>
        </w:tc>
        <w:tc>
          <w:tcPr>
            <w:tcW w:w="3512" w:type="pct"/>
          </w:tcPr>
          <w:p w14:paraId="7F83BE80" w14:textId="77777777" w:rsidR="000D40C1" w:rsidRDefault="000D40C1" w:rsidP="007776FC">
            <w:pPr>
              <w:rPr>
                <w:rFonts w:eastAsiaTheme="minorEastAsia"/>
                <w:lang w:eastAsia="zh-CN"/>
              </w:rPr>
            </w:pPr>
          </w:p>
        </w:tc>
      </w:tr>
    </w:tbl>
    <w:p w14:paraId="0B22F11F" w14:textId="77777777" w:rsidR="000D40C1" w:rsidRDefault="000D40C1" w:rsidP="00EE627F">
      <w:pPr>
        <w:pStyle w:val="3GPPNormalText"/>
        <w:keepNext/>
        <w:keepLines/>
        <w:rPr>
          <w:b/>
          <w:bCs/>
          <w:lang w:val="en-GB"/>
        </w:rPr>
      </w:pPr>
    </w:p>
    <w:p w14:paraId="33559DE1" w14:textId="77777777" w:rsidR="000D40C1" w:rsidRDefault="000D40C1" w:rsidP="00EE627F">
      <w:pPr>
        <w:pStyle w:val="3GPPNormalText"/>
        <w:keepNext/>
        <w:keepLines/>
        <w:rPr>
          <w:b/>
          <w:bCs/>
          <w:lang w:val="en-GB"/>
        </w:rPr>
      </w:pPr>
    </w:p>
    <w:p w14:paraId="1A8C0649" w14:textId="53D66FD3" w:rsidR="00EE627F" w:rsidRPr="00EE627F" w:rsidRDefault="00EE627F" w:rsidP="00EE627F">
      <w:pPr>
        <w:pStyle w:val="3GPPNormalText"/>
        <w:keepNext/>
        <w:keepLines/>
        <w:rPr>
          <w:b/>
          <w:bCs/>
          <w:lang w:val="en-GB"/>
        </w:rPr>
      </w:pPr>
      <w:r w:rsidRPr="00EE627F">
        <w:rPr>
          <w:b/>
          <w:bCs/>
          <w:lang w:val="en-GB"/>
        </w:rPr>
        <w:t>To obtain an overview of companies views on the different alternatives, please provide your priority for the different alternatives listed above:</w:t>
      </w:r>
    </w:p>
    <w:tbl>
      <w:tblPr>
        <w:tblStyle w:val="TableGrid"/>
        <w:tblW w:w="4942" w:type="pct"/>
        <w:tblInd w:w="112" w:type="dxa"/>
        <w:tblLayout w:type="fixed"/>
        <w:tblLook w:val="04A0" w:firstRow="1" w:lastRow="0" w:firstColumn="1" w:lastColumn="0" w:noHBand="0" w:noVBand="1"/>
      </w:tblPr>
      <w:tblGrid>
        <w:gridCol w:w="1904"/>
        <w:gridCol w:w="1904"/>
        <w:gridCol w:w="1903"/>
        <w:gridCol w:w="1903"/>
        <w:gridCol w:w="1903"/>
      </w:tblGrid>
      <w:tr w:rsidR="00EE627F" w14:paraId="4C30F1A0" w14:textId="77777777" w:rsidTr="00EE627F">
        <w:tc>
          <w:tcPr>
            <w:tcW w:w="1000" w:type="pct"/>
            <w:shd w:val="clear" w:color="auto" w:fill="75B91A"/>
          </w:tcPr>
          <w:p w14:paraId="67601ACE" w14:textId="77777777" w:rsidR="00EE627F" w:rsidRDefault="00EE627F" w:rsidP="00EE627F">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6CF14FD6" w14:textId="59D6AA72" w:rsidR="00EE627F" w:rsidRDefault="00EE627F" w:rsidP="00EE627F">
            <w:pPr>
              <w:keepNext/>
              <w:keepLines/>
              <w:jc w:val="center"/>
              <w:rPr>
                <w:rFonts w:eastAsia="Times New Roman"/>
                <w:b/>
                <w:bCs/>
                <w:color w:val="FFFFFF"/>
                <w:szCs w:val="20"/>
              </w:rPr>
            </w:pPr>
            <w:r>
              <w:rPr>
                <w:rFonts w:eastAsia="Times New Roman"/>
                <w:b/>
                <w:bCs/>
                <w:color w:val="FFFFFF"/>
                <w:szCs w:val="20"/>
              </w:rPr>
              <w:t>Priority 1</w:t>
            </w:r>
          </w:p>
        </w:tc>
        <w:tc>
          <w:tcPr>
            <w:tcW w:w="1000" w:type="pct"/>
            <w:shd w:val="clear" w:color="auto" w:fill="75B91A"/>
          </w:tcPr>
          <w:p w14:paraId="0AB4EFC8" w14:textId="4D29DB80" w:rsidR="00EE627F" w:rsidRDefault="00EE627F" w:rsidP="00EE627F">
            <w:pPr>
              <w:keepNext/>
              <w:keepLines/>
              <w:jc w:val="center"/>
              <w:rPr>
                <w:rFonts w:eastAsia="Times New Roman"/>
                <w:b/>
                <w:bCs/>
                <w:color w:val="FFFFFF"/>
                <w:szCs w:val="20"/>
              </w:rPr>
            </w:pPr>
            <w:r>
              <w:rPr>
                <w:rFonts w:eastAsia="Times New Roman"/>
                <w:b/>
                <w:bCs/>
                <w:color w:val="FFFFFF"/>
                <w:szCs w:val="20"/>
              </w:rPr>
              <w:t>Priority 2</w:t>
            </w:r>
          </w:p>
        </w:tc>
        <w:tc>
          <w:tcPr>
            <w:tcW w:w="1000" w:type="pct"/>
            <w:shd w:val="clear" w:color="auto" w:fill="75B91A"/>
          </w:tcPr>
          <w:p w14:paraId="18F7E98C" w14:textId="001C9B17" w:rsidR="00EE627F" w:rsidRDefault="00EE627F" w:rsidP="00EE627F">
            <w:pPr>
              <w:keepNext/>
              <w:keepLines/>
              <w:jc w:val="center"/>
              <w:rPr>
                <w:rFonts w:eastAsia="Times New Roman"/>
                <w:b/>
                <w:bCs/>
                <w:color w:val="FFFFFF"/>
                <w:szCs w:val="20"/>
              </w:rPr>
            </w:pPr>
            <w:r>
              <w:rPr>
                <w:rFonts w:eastAsia="Times New Roman"/>
                <w:b/>
                <w:bCs/>
                <w:color w:val="FFFFFF"/>
                <w:szCs w:val="20"/>
              </w:rPr>
              <w:t>Priority 3</w:t>
            </w:r>
          </w:p>
        </w:tc>
        <w:tc>
          <w:tcPr>
            <w:tcW w:w="1000" w:type="pct"/>
            <w:shd w:val="clear" w:color="auto" w:fill="75B91A"/>
          </w:tcPr>
          <w:p w14:paraId="0090C061" w14:textId="5DB15C4B" w:rsidR="00EE627F" w:rsidRDefault="00EE627F" w:rsidP="00EE627F">
            <w:pPr>
              <w:keepNext/>
              <w:keepLines/>
              <w:jc w:val="center"/>
              <w:rPr>
                <w:rFonts w:eastAsia="Times New Roman"/>
                <w:b/>
                <w:bCs/>
                <w:color w:val="FFFFFF"/>
                <w:szCs w:val="20"/>
              </w:rPr>
            </w:pPr>
            <w:r>
              <w:rPr>
                <w:rFonts w:eastAsia="Times New Roman"/>
                <w:b/>
                <w:bCs/>
                <w:color w:val="FFFFFF"/>
                <w:szCs w:val="20"/>
              </w:rPr>
              <w:t>Priority 4</w:t>
            </w:r>
          </w:p>
        </w:tc>
      </w:tr>
      <w:tr w:rsidR="00EE627F" w14:paraId="377907C3" w14:textId="77777777" w:rsidTr="00EE627F">
        <w:tc>
          <w:tcPr>
            <w:tcW w:w="1000" w:type="pct"/>
          </w:tcPr>
          <w:p w14:paraId="0CB25D4C" w14:textId="1EEDB618" w:rsidR="00EE627F" w:rsidRDefault="00C922EF" w:rsidP="00EE627F">
            <w:pPr>
              <w:keepNext/>
              <w:keepLines/>
              <w:rPr>
                <w:rFonts w:eastAsiaTheme="minorEastAsia"/>
                <w:bCs/>
                <w:lang w:eastAsia="zh-CN"/>
              </w:rPr>
            </w:pPr>
            <w:r>
              <w:rPr>
                <w:rFonts w:eastAsiaTheme="minorEastAsia"/>
                <w:bCs/>
                <w:lang w:eastAsia="zh-CN"/>
              </w:rPr>
              <w:t>Ericsson</w:t>
            </w:r>
          </w:p>
        </w:tc>
        <w:tc>
          <w:tcPr>
            <w:tcW w:w="1000" w:type="pct"/>
          </w:tcPr>
          <w:p w14:paraId="31B1E734" w14:textId="2F9085CF" w:rsidR="00EE627F" w:rsidRDefault="00E3331E" w:rsidP="00EE627F">
            <w:pPr>
              <w:keepNext/>
              <w:keepLines/>
              <w:jc w:val="both"/>
              <w:rPr>
                <w:rFonts w:eastAsiaTheme="minorEastAsia"/>
                <w:lang w:eastAsia="zh-CN"/>
              </w:rPr>
            </w:pPr>
            <w:r>
              <w:rPr>
                <w:rFonts w:eastAsiaTheme="minorEastAsia"/>
                <w:lang w:eastAsia="zh-CN"/>
              </w:rPr>
              <w:t>Alt3 (</w:t>
            </w:r>
            <w:r w:rsidR="009272D4">
              <w:rPr>
                <w:rFonts w:eastAsiaTheme="minorEastAsia"/>
                <w:lang w:eastAsia="zh-CN"/>
              </w:rPr>
              <w:t>This is the Way-Forward that is further simplified to update only 40 entries</w:t>
            </w:r>
            <w:r>
              <w:rPr>
                <w:rFonts w:eastAsiaTheme="minorEastAsia"/>
                <w:lang w:eastAsia="zh-CN"/>
              </w:rPr>
              <w:t>)</w:t>
            </w:r>
          </w:p>
        </w:tc>
        <w:tc>
          <w:tcPr>
            <w:tcW w:w="1000" w:type="pct"/>
          </w:tcPr>
          <w:p w14:paraId="6AE2FCB8" w14:textId="3E0EF947" w:rsidR="00EE627F" w:rsidRDefault="00C0238F" w:rsidP="00EE627F">
            <w:pPr>
              <w:keepNext/>
              <w:keepLines/>
              <w:jc w:val="both"/>
              <w:rPr>
                <w:rFonts w:eastAsiaTheme="minorEastAsia"/>
                <w:lang w:eastAsia="zh-CN"/>
              </w:rPr>
            </w:pPr>
            <w:r>
              <w:rPr>
                <w:rFonts w:eastAsiaTheme="minorEastAsia"/>
                <w:lang w:eastAsia="zh-CN"/>
              </w:rPr>
              <w:t>Alt2</w:t>
            </w:r>
          </w:p>
        </w:tc>
        <w:tc>
          <w:tcPr>
            <w:tcW w:w="1000" w:type="pct"/>
          </w:tcPr>
          <w:p w14:paraId="26A24ECB" w14:textId="5C6B7A71" w:rsidR="006243D5" w:rsidRDefault="00642750" w:rsidP="006243D5">
            <w:pPr>
              <w:keepNext/>
              <w:keepLines/>
              <w:jc w:val="both"/>
              <w:rPr>
                <w:rFonts w:eastAsiaTheme="minorEastAsia"/>
                <w:lang w:eastAsia="zh-CN"/>
              </w:rPr>
            </w:pPr>
            <w:r>
              <w:rPr>
                <w:rFonts w:eastAsiaTheme="minorEastAsia"/>
                <w:lang w:eastAsia="zh-CN"/>
              </w:rPr>
              <w:t>Alt1</w:t>
            </w:r>
            <w:r w:rsidR="006243D5">
              <w:rPr>
                <w:rFonts w:eastAsiaTheme="minorEastAsia"/>
                <w:lang w:eastAsia="zh-CN"/>
              </w:rPr>
              <w:t>/Alt4</w:t>
            </w:r>
            <w:r w:rsidR="00F04F0E">
              <w:rPr>
                <w:rFonts w:eastAsiaTheme="minorEastAsia"/>
                <w:lang w:eastAsia="zh-CN"/>
              </w:rPr>
              <w:t xml:space="preserve"> (?)</w:t>
            </w:r>
          </w:p>
          <w:p w14:paraId="6B76B8A1" w14:textId="430C7DF1" w:rsidR="00EE627F" w:rsidRDefault="006243D5" w:rsidP="006243D5">
            <w:pPr>
              <w:keepNext/>
              <w:keepLines/>
              <w:jc w:val="both"/>
              <w:rPr>
                <w:rFonts w:eastAsiaTheme="minorEastAsia"/>
                <w:lang w:eastAsia="zh-CN"/>
              </w:rPr>
            </w:pPr>
            <w:r>
              <w:rPr>
                <w:rFonts w:eastAsiaTheme="minorEastAsia"/>
                <w:lang w:eastAsia="zh-CN"/>
              </w:rPr>
              <w:t>(</w:t>
            </w:r>
            <w:r w:rsidR="009272D4">
              <w:rPr>
                <w:rFonts w:eastAsiaTheme="minorEastAsia"/>
                <w:lang w:eastAsia="zh-CN"/>
              </w:rPr>
              <w:t>W</w:t>
            </w:r>
            <w:r>
              <w:rPr>
                <w:rFonts w:eastAsiaTheme="minorEastAsia"/>
                <w:lang w:eastAsia="zh-CN"/>
              </w:rPr>
              <w:t>e would need more time to review Alt4)</w:t>
            </w:r>
          </w:p>
        </w:tc>
        <w:tc>
          <w:tcPr>
            <w:tcW w:w="1000" w:type="pct"/>
          </w:tcPr>
          <w:p w14:paraId="10FF9162" w14:textId="52A1DCD9" w:rsidR="00A37D45" w:rsidRDefault="00A37D45" w:rsidP="00642750">
            <w:pPr>
              <w:keepNext/>
              <w:keepLines/>
              <w:jc w:val="both"/>
              <w:rPr>
                <w:rFonts w:eastAsiaTheme="minorEastAsia"/>
                <w:lang w:eastAsia="zh-CN"/>
              </w:rPr>
            </w:pPr>
          </w:p>
        </w:tc>
      </w:tr>
      <w:tr w:rsidR="00EE627F" w14:paraId="2C651912" w14:textId="77777777" w:rsidTr="00EE627F">
        <w:tc>
          <w:tcPr>
            <w:tcW w:w="1000" w:type="pct"/>
          </w:tcPr>
          <w:p w14:paraId="392B8F4B" w14:textId="1A4187FE" w:rsidR="00EE627F" w:rsidRPr="006E54EA" w:rsidRDefault="00CC0926" w:rsidP="00EE627F">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572506B6" w14:textId="24951DBD" w:rsidR="00EE627F" w:rsidRPr="006E54EA" w:rsidRDefault="00CC0926" w:rsidP="00EE627F">
            <w:pPr>
              <w:keepNext/>
              <w:keepLines/>
              <w:rPr>
                <w:rFonts w:asciiTheme="minorHAnsi" w:eastAsia="MS Mincho" w:hAnsiTheme="minorHAnsi" w:cstheme="minorHAnsi"/>
                <w:lang w:eastAsia="ja-JP"/>
              </w:rPr>
            </w:pPr>
            <w:r>
              <w:rPr>
                <w:rFonts w:asciiTheme="minorHAnsi" w:eastAsia="MS Mincho" w:hAnsiTheme="minorHAnsi" w:cstheme="minorHAnsi"/>
                <w:lang w:eastAsia="ja-JP"/>
              </w:rPr>
              <w:t>Alt1</w:t>
            </w:r>
          </w:p>
        </w:tc>
        <w:tc>
          <w:tcPr>
            <w:tcW w:w="1000" w:type="pct"/>
          </w:tcPr>
          <w:p w14:paraId="6E18633B" w14:textId="1EF57B3D"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Alt4</w:t>
            </w:r>
          </w:p>
        </w:tc>
        <w:tc>
          <w:tcPr>
            <w:tcW w:w="1000" w:type="pct"/>
          </w:tcPr>
          <w:p w14:paraId="191AE5CF" w14:textId="0865F3BE"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Alt3</w:t>
            </w:r>
          </w:p>
        </w:tc>
        <w:tc>
          <w:tcPr>
            <w:tcW w:w="1000" w:type="pct"/>
          </w:tcPr>
          <w:p w14:paraId="427F657C" w14:textId="02C70BF0"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Alt2</w:t>
            </w:r>
          </w:p>
        </w:tc>
      </w:tr>
      <w:tr w:rsidR="00EE627F" w14:paraId="696B1D71" w14:textId="77777777" w:rsidTr="00EE627F">
        <w:tc>
          <w:tcPr>
            <w:tcW w:w="1000" w:type="pct"/>
          </w:tcPr>
          <w:p w14:paraId="3D7F84E8" w14:textId="77777777" w:rsidR="00EE627F" w:rsidRPr="00D3477E" w:rsidRDefault="00EE627F" w:rsidP="00EE627F">
            <w:pPr>
              <w:keepNext/>
              <w:keepLines/>
              <w:rPr>
                <w:rFonts w:eastAsia="Malgun Gothic"/>
                <w:bCs/>
                <w:lang w:eastAsia="ko-KR"/>
              </w:rPr>
            </w:pPr>
          </w:p>
        </w:tc>
        <w:tc>
          <w:tcPr>
            <w:tcW w:w="1000" w:type="pct"/>
          </w:tcPr>
          <w:p w14:paraId="601A890D" w14:textId="77777777" w:rsidR="00EE627F" w:rsidRPr="00D3477E" w:rsidRDefault="00EE627F" w:rsidP="00EE627F">
            <w:pPr>
              <w:keepNext/>
              <w:keepLines/>
              <w:rPr>
                <w:rFonts w:eastAsia="Malgun Gothic"/>
                <w:lang w:eastAsia="ko-KR"/>
              </w:rPr>
            </w:pPr>
          </w:p>
        </w:tc>
        <w:tc>
          <w:tcPr>
            <w:tcW w:w="1000" w:type="pct"/>
          </w:tcPr>
          <w:p w14:paraId="274B5798" w14:textId="77777777" w:rsidR="00EE627F" w:rsidRPr="003B3B2B" w:rsidRDefault="00EE627F" w:rsidP="00EE627F">
            <w:pPr>
              <w:keepNext/>
              <w:keepLines/>
              <w:rPr>
                <w:rFonts w:eastAsia="MS Mincho"/>
                <w:lang w:eastAsia="ja-JP"/>
              </w:rPr>
            </w:pPr>
          </w:p>
        </w:tc>
        <w:tc>
          <w:tcPr>
            <w:tcW w:w="1000" w:type="pct"/>
          </w:tcPr>
          <w:p w14:paraId="28376162" w14:textId="36424484" w:rsidR="00EE627F" w:rsidRPr="003B3B2B" w:rsidRDefault="00EE627F" w:rsidP="00EE627F">
            <w:pPr>
              <w:keepNext/>
              <w:keepLines/>
              <w:rPr>
                <w:rFonts w:eastAsia="MS Mincho"/>
                <w:lang w:eastAsia="ja-JP"/>
              </w:rPr>
            </w:pPr>
          </w:p>
        </w:tc>
        <w:tc>
          <w:tcPr>
            <w:tcW w:w="1000" w:type="pct"/>
          </w:tcPr>
          <w:p w14:paraId="7508B094" w14:textId="51E3B8DA" w:rsidR="00EE627F" w:rsidRPr="003B3B2B" w:rsidRDefault="00EE627F" w:rsidP="00EE627F">
            <w:pPr>
              <w:keepNext/>
              <w:keepLines/>
              <w:rPr>
                <w:rFonts w:eastAsia="MS Mincho"/>
                <w:lang w:eastAsia="ja-JP"/>
              </w:rPr>
            </w:pPr>
          </w:p>
        </w:tc>
      </w:tr>
      <w:tr w:rsidR="00EE627F" w14:paraId="1670AA96" w14:textId="77777777" w:rsidTr="00EE627F">
        <w:tc>
          <w:tcPr>
            <w:tcW w:w="1000" w:type="pct"/>
          </w:tcPr>
          <w:p w14:paraId="4D5565AC" w14:textId="77777777" w:rsidR="00EE627F" w:rsidRPr="00F40860" w:rsidRDefault="00EE627F" w:rsidP="00EE627F">
            <w:pPr>
              <w:keepNext/>
              <w:keepLines/>
              <w:rPr>
                <w:rFonts w:eastAsia="MS Mincho"/>
                <w:bCs/>
                <w:lang w:eastAsia="ja-JP"/>
              </w:rPr>
            </w:pPr>
          </w:p>
        </w:tc>
        <w:tc>
          <w:tcPr>
            <w:tcW w:w="1000" w:type="pct"/>
          </w:tcPr>
          <w:p w14:paraId="602A475B" w14:textId="77777777" w:rsidR="00EE627F" w:rsidRDefault="00EE627F" w:rsidP="00EE627F">
            <w:pPr>
              <w:keepNext/>
              <w:keepLines/>
              <w:rPr>
                <w:rFonts w:eastAsiaTheme="minorEastAsia"/>
                <w:lang w:eastAsia="zh-CN"/>
              </w:rPr>
            </w:pPr>
          </w:p>
        </w:tc>
        <w:tc>
          <w:tcPr>
            <w:tcW w:w="1000" w:type="pct"/>
          </w:tcPr>
          <w:p w14:paraId="4A4E3749" w14:textId="77777777" w:rsidR="00EE627F" w:rsidRPr="00624FF8" w:rsidRDefault="00EE627F" w:rsidP="00EE627F">
            <w:pPr>
              <w:keepNext/>
              <w:keepLines/>
              <w:rPr>
                <w:rFonts w:eastAsia="MS Mincho"/>
                <w:lang w:eastAsia="ja-JP"/>
              </w:rPr>
            </w:pPr>
          </w:p>
        </w:tc>
        <w:tc>
          <w:tcPr>
            <w:tcW w:w="1000" w:type="pct"/>
          </w:tcPr>
          <w:p w14:paraId="3A098D52" w14:textId="7F25056E" w:rsidR="00EE627F" w:rsidRPr="00624FF8" w:rsidRDefault="00EE627F" w:rsidP="00EE627F">
            <w:pPr>
              <w:keepNext/>
              <w:keepLines/>
              <w:rPr>
                <w:rFonts w:eastAsia="MS Mincho"/>
                <w:lang w:eastAsia="ja-JP"/>
              </w:rPr>
            </w:pPr>
          </w:p>
        </w:tc>
        <w:tc>
          <w:tcPr>
            <w:tcW w:w="1000" w:type="pct"/>
          </w:tcPr>
          <w:p w14:paraId="51006006" w14:textId="39A6409D" w:rsidR="00EE627F" w:rsidRPr="00624FF8" w:rsidRDefault="00EE627F" w:rsidP="00EE627F">
            <w:pPr>
              <w:keepNext/>
              <w:keepLines/>
              <w:rPr>
                <w:rFonts w:eastAsia="MS Mincho"/>
                <w:lang w:eastAsia="ja-JP"/>
              </w:rPr>
            </w:pPr>
          </w:p>
        </w:tc>
      </w:tr>
      <w:tr w:rsidR="00EE627F" w14:paraId="6465548C" w14:textId="77777777" w:rsidTr="00EE627F">
        <w:tc>
          <w:tcPr>
            <w:tcW w:w="1000" w:type="pct"/>
          </w:tcPr>
          <w:p w14:paraId="7B4CFF40" w14:textId="77777777" w:rsidR="00EE627F" w:rsidRPr="00C258F5" w:rsidRDefault="00EE627F" w:rsidP="007776FC">
            <w:pPr>
              <w:rPr>
                <w:rFonts w:eastAsia="MS Mincho"/>
                <w:bCs/>
                <w:lang w:eastAsia="ja-JP"/>
              </w:rPr>
            </w:pPr>
          </w:p>
        </w:tc>
        <w:tc>
          <w:tcPr>
            <w:tcW w:w="1000" w:type="pct"/>
          </w:tcPr>
          <w:p w14:paraId="53E93462" w14:textId="77777777" w:rsidR="00EE627F" w:rsidRPr="00C258F5" w:rsidRDefault="00EE627F" w:rsidP="007776FC">
            <w:pPr>
              <w:rPr>
                <w:rFonts w:eastAsia="MS Mincho"/>
                <w:lang w:eastAsia="ja-JP"/>
              </w:rPr>
            </w:pPr>
          </w:p>
        </w:tc>
        <w:tc>
          <w:tcPr>
            <w:tcW w:w="1000" w:type="pct"/>
          </w:tcPr>
          <w:p w14:paraId="6963DC71" w14:textId="77777777" w:rsidR="00EE627F" w:rsidRPr="00441B51" w:rsidRDefault="00EE627F" w:rsidP="007776FC">
            <w:pPr>
              <w:rPr>
                <w:rFonts w:eastAsia="MS Mincho"/>
                <w:lang w:eastAsia="ja-JP"/>
              </w:rPr>
            </w:pPr>
          </w:p>
        </w:tc>
        <w:tc>
          <w:tcPr>
            <w:tcW w:w="1000" w:type="pct"/>
          </w:tcPr>
          <w:p w14:paraId="2BEF3257" w14:textId="32D67C1B" w:rsidR="00EE627F" w:rsidRPr="00441B51" w:rsidRDefault="00EE627F" w:rsidP="007776FC">
            <w:pPr>
              <w:rPr>
                <w:rFonts w:eastAsia="MS Mincho"/>
                <w:lang w:eastAsia="ja-JP"/>
              </w:rPr>
            </w:pPr>
          </w:p>
        </w:tc>
        <w:tc>
          <w:tcPr>
            <w:tcW w:w="1000" w:type="pct"/>
          </w:tcPr>
          <w:p w14:paraId="348B7070" w14:textId="39DE9B0E" w:rsidR="00EE627F" w:rsidRPr="00441B51" w:rsidRDefault="00EE627F" w:rsidP="007776FC">
            <w:pPr>
              <w:rPr>
                <w:rFonts w:eastAsia="MS Mincho"/>
                <w:lang w:eastAsia="ja-JP"/>
              </w:rPr>
            </w:pPr>
          </w:p>
        </w:tc>
      </w:tr>
      <w:tr w:rsidR="00EE627F" w14:paraId="4A97B6E0" w14:textId="77777777" w:rsidTr="00EE627F">
        <w:tc>
          <w:tcPr>
            <w:tcW w:w="1000" w:type="pct"/>
          </w:tcPr>
          <w:p w14:paraId="1E69733A" w14:textId="77777777" w:rsidR="00EE627F" w:rsidRDefault="00EE627F" w:rsidP="007776FC">
            <w:pPr>
              <w:rPr>
                <w:rFonts w:eastAsiaTheme="minorEastAsia"/>
                <w:bCs/>
                <w:lang w:eastAsia="zh-CN"/>
              </w:rPr>
            </w:pPr>
          </w:p>
        </w:tc>
        <w:tc>
          <w:tcPr>
            <w:tcW w:w="1000" w:type="pct"/>
          </w:tcPr>
          <w:p w14:paraId="4E762EEB" w14:textId="77777777" w:rsidR="00EE627F" w:rsidRDefault="00EE627F" w:rsidP="007776FC">
            <w:pPr>
              <w:rPr>
                <w:rFonts w:eastAsiaTheme="minorEastAsia"/>
                <w:lang w:eastAsia="zh-CN"/>
              </w:rPr>
            </w:pPr>
          </w:p>
        </w:tc>
        <w:tc>
          <w:tcPr>
            <w:tcW w:w="1000" w:type="pct"/>
          </w:tcPr>
          <w:p w14:paraId="25184BDF" w14:textId="77777777" w:rsidR="00EE627F" w:rsidRDefault="00EE627F" w:rsidP="007776FC">
            <w:pPr>
              <w:rPr>
                <w:rFonts w:eastAsiaTheme="minorEastAsia"/>
                <w:lang w:eastAsia="zh-CN"/>
              </w:rPr>
            </w:pPr>
          </w:p>
        </w:tc>
        <w:tc>
          <w:tcPr>
            <w:tcW w:w="1000" w:type="pct"/>
          </w:tcPr>
          <w:p w14:paraId="4BA07F6F" w14:textId="485FFA76" w:rsidR="00EE627F" w:rsidRDefault="00EE627F" w:rsidP="007776FC">
            <w:pPr>
              <w:rPr>
                <w:rFonts w:eastAsiaTheme="minorEastAsia"/>
                <w:lang w:eastAsia="zh-CN"/>
              </w:rPr>
            </w:pPr>
          </w:p>
        </w:tc>
        <w:tc>
          <w:tcPr>
            <w:tcW w:w="1000" w:type="pct"/>
          </w:tcPr>
          <w:p w14:paraId="26F2C5B7" w14:textId="61B0830D" w:rsidR="00EE627F" w:rsidRDefault="00EE627F" w:rsidP="007776FC">
            <w:pPr>
              <w:rPr>
                <w:rFonts w:eastAsiaTheme="minorEastAsia"/>
                <w:lang w:eastAsia="zh-CN"/>
              </w:rPr>
            </w:pPr>
          </w:p>
        </w:tc>
      </w:tr>
      <w:tr w:rsidR="00EE627F" w14:paraId="2B20CFDF" w14:textId="77777777" w:rsidTr="00EE627F">
        <w:tc>
          <w:tcPr>
            <w:tcW w:w="1000" w:type="pct"/>
          </w:tcPr>
          <w:p w14:paraId="394F8E76" w14:textId="77777777" w:rsidR="00EE627F" w:rsidRDefault="00EE627F" w:rsidP="007776FC">
            <w:pPr>
              <w:rPr>
                <w:rFonts w:eastAsiaTheme="minorEastAsia"/>
                <w:bCs/>
                <w:lang w:eastAsia="zh-CN"/>
              </w:rPr>
            </w:pPr>
          </w:p>
        </w:tc>
        <w:tc>
          <w:tcPr>
            <w:tcW w:w="1000" w:type="pct"/>
          </w:tcPr>
          <w:p w14:paraId="3C190B9A" w14:textId="77777777" w:rsidR="00EE627F" w:rsidRDefault="00EE627F" w:rsidP="007776FC">
            <w:pPr>
              <w:rPr>
                <w:rFonts w:eastAsiaTheme="minorEastAsia"/>
                <w:lang w:eastAsia="zh-CN"/>
              </w:rPr>
            </w:pPr>
          </w:p>
        </w:tc>
        <w:tc>
          <w:tcPr>
            <w:tcW w:w="1000" w:type="pct"/>
          </w:tcPr>
          <w:p w14:paraId="3E6E9C68" w14:textId="77777777" w:rsidR="00EE627F" w:rsidRDefault="00EE627F" w:rsidP="007776FC">
            <w:pPr>
              <w:rPr>
                <w:rFonts w:eastAsiaTheme="minorEastAsia"/>
                <w:lang w:eastAsia="zh-CN"/>
              </w:rPr>
            </w:pPr>
          </w:p>
        </w:tc>
        <w:tc>
          <w:tcPr>
            <w:tcW w:w="1000" w:type="pct"/>
          </w:tcPr>
          <w:p w14:paraId="420D7C87" w14:textId="48AD60FD" w:rsidR="00EE627F" w:rsidRDefault="00EE627F" w:rsidP="007776FC">
            <w:pPr>
              <w:rPr>
                <w:rFonts w:eastAsiaTheme="minorEastAsia"/>
                <w:lang w:eastAsia="zh-CN"/>
              </w:rPr>
            </w:pPr>
          </w:p>
        </w:tc>
        <w:tc>
          <w:tcPr>
            <w:tcW w:w="1000" w:type="pct"/>
          </w:tcPr>
          <w:p w14:paraId="27DED868" w14:textId="38AC38D8" w:rsidR="00EE627F" w:rsidRDefault="00EE627F" w:rsidP="007776FC">
            <w:pPr>
              <w:rPr>
                <w:rFonts w:eastAsiaTheme="minorEastAsia"/>
                <w:lang w:eastAsia="zh-CN"/>
              </w:rPr>
            </w:pPr>
          </w:p>
        </w:tc>
      </w:tr>
      <w:tr w:rsidR="00EE627F" w14:paraId="0997B08A" w14:textId="77777777" w:rsidTr="00EE627F">
        <w:tc>
          <w:tcPr>
            <w:tcW w:w="1000" w:type="pct"/>
          </w:tcPr>
          <w:p w14:paraId="24D3596F" w14:textId="77777777" w:rsidR="00EE627F" w:rsidRDefault="00EE627F" w:rsidP="007776FC">
            <w:pPr>
              <w:rPr>
                <w:rFonts w:eastAsiaTheme="minorEastAsia"/>
                <w:bCs/>
                <w:lang w:eastAsia="zh-CN"/>
              </w:rPr>
            </w:pPr>
          </w:p>
        </w:tc>
        <w:tc>
          <w:tcPr>
            <w:tcW w:w="1000" w:type="pct"/>
          </w:tcPr>
          <w:p w14:paraId="5B1AAC5F" w14:textId="77777777" w:rsidR="00EE627F" w:rsidRDefault="00EE627F" w:rsidP="007776FC">
            <w:pPr>
              <w:rPr>
                <w:rFonts w:eastAsiaTheme="minorEastAsia"/>
                <w:lang w:eastAsia="zh-CN"/>
              </w:rPr>
            </w:pPr>
          </w:p>
        </w:tc>
        <w:tc>
          <w:tcPr>
            <w:tcW w:w="1000" w:type="pct"/>
          </w:tcPr>
          <w:p w14:paraId="6AF7CC49" w14:textId="77777777" w:rsidR="00EE627F" w:rsidRDefault="00EE627F" w:rsidP="007776FC">
            <w:pPr>
              <w:rPr>
                <w:rFonts w:eastAsiaTheme="minorEastAsia"/>
                <w:lang w:eastAsia="zh-CN"/>
              </w:rPr>
            </w:pPr>
          </w:p>
        </w:tc>
        <w:tc>
          <w:tcPr>
            <w:tcW w:w="1000" w:type="pct"/>
          </w:tcPr>
          <w:p w14:paraId="45F8CEC7" w14:textId="324DBA7B" w:rsidR="00EE627F" w:rsidRDefault="00EE627F" w:rsidP="007776FC">
            <w:pPr>
              <w:rPr>
                <w:rFonts w:eastAsiaTheme="minorEastAsia"/>
                <w:lang w:eastAsia="zh-CN"/>
              </w:rPr>
            </w:pPr>
          </w:p>
        </w:tc>
        <w:tc>
          <w:tcPr>
            <w:tcW w:w="1000" w:type="pct"/>
          </w:tcPr>
          <w:p w14:paraId="2953A96E" w14:textId="77990F9C" w:rsidR="00EE627F" w:rsidRDefault="00EE627F" w:rsidP="007776FC">
            <w:pPr>
              <w:rPr>
                <w:rFonts w:eastAsiaTheme="minorEastAsia"/>
                <w:lang w:eastAsia="zh-CN"/>
              </w:rPr>
            </w:pPr>
          </w:p>
        </w:tc>
      </w:tr>
      <w:tr w:rsidR="00EE627F" w14:paraId="6D690982" w14:textId="77777777" w:rsidTr="00EE627F">
        <w:tc>
          <w:tcPr>
            <w:tcW w:w="1000" w:type="pct"/>
          </w:tcPr>
          <w:p w14:paraId="1B5C4DDD" w14:textId="77777777" w:rsidR="00EE627F" w:rsidRDefault="00EE627F" w:rsidP="007776FC">
            <w:pPr>
              <w:rPr>
                <w:rFonts w:eastAsiaTheme="minorEastAsia"/>
                <w:bCs/>
                <w:lang w:eastAsia="zh-CN"/>
              </w:rPr>
            </w:pPr>
          </w:p>
        </w:tc>
        <w:tc>
          <w:tcPr>
            <w:tcW w:w="1000" w:type="pct"/>
          </w:tcPr>
          <w:p w14:paraId="3F23E5CF" w14:textId="77777777" w:rsidR="00EE627F" w:rsidRDefault="00EE627F" w:rsidP="007776FC">
            <w:pPr>
              <w:rPr>
                <w:rFonts w:eastAsiaTheme="minorEastAsia"/>
                <w:lang w:eastAsia="zh-CN"/>
              </w:rPr>
            </w:pPr>
          </w:p>
        </w:tc>
        <w:tc>
          <w:tcPr>
            <w:tcW w:w="1000" w:type="pct"/>
          </w:tcPr>
          <w:p w14:paraId="65F9C7FC" w14:textId="77777777" w:rsidR="00EE627F" w:rsidRDefault="00EE627F" w:rsidP="007776FC">
            <w:pPr>
              <w:rPr>
                <w:rFonts w:eastAsiaTheme="minorEastAsia"/>
                <w:lang w:eastAsia="zh-CN"/>
              </w:rPr>
            </w:pPr>
          </w:p>
        </w:tc>
        <w:tc>
          <w:tcPr>
            <w:tcW w:w="1000" w:type="pct"/>
          </w:tcPr>
          <w:p w14:paraId="0A51436E" w14:textId="018BA9B2" w:rsidR="00EE627F" w:rsidRDefault="00EE627F" w:rsidP="007776FC">
            <w:pPr>
              <w:rPr>
                <w:rFonts w:eastAsiaTheme="minorEastAsia"/>
                <w:lang w:eastAsia="zh-CN"/>
              </w:rPr>
            </w:pPr>
          </w:p>
        </w:tc>
        <w:tc>
          <w:tcPr>
            <w:tcW w:w="1000" w:type="pct"/>
          </w:tcPr>
          <w:p w14:paraId="5F341DD3" w14:textId="49317B3A" w:rsidR="00EE627F" w:rsidRDefault="00EE627F" w:rsidP="007776FC">
            <w:pPr>
              <w:rPr>
                <w:rFonts w:eastAsiaTheme="minorEastAsia"/>
                <w:lang w:eastAsia="zh-CN"/>
              </w:rPr>
            </w:pPr>
          </w:p>
        </w:tc>
      </w:tr>
    </w:tbl>
    <w:p w14:paraId="5E964E3F" w14:textId="77777777" w:rsidR="00EE627F" w:rsidRDefault="00EE627F">
      <w:pPr>
        <w:pStyle w:val="3GPPNormalText"/>
        <w:rPr>
          <w:lang w:val="en-GB"/>
        </w:rPr>
      </w:pPr>
    </w:p>
    <w:p w14:paraId="31DC0E74" w14:textId="77777777" w:rsidR="00EE627F" w:rsidRDefault="00EE627F">
      <w:pPr>
        <w:pStyle w:val="3GPPNormalText"/>
        <w:rPr>
          <w:lang w:val="en-GB"/>
        </w:rPr>
      </w:pPr>
    </w:p>
    <w:p w14:paraId="66E846A8" w14:textId="77777777" w:rsidR="00C7413C" w:rsidRDefault="0011258D">
      <w:pPr>
        <w:pStyle w:val="Heading1"/>
      </w:pPr>
      <w:r>
        <w:t>Summary</w:t>
      </w:r>
    </w:p>
    <w:p w14:paraId="13D0A5D1" w14:textId="50C7B7EE" w:rsidR="00EE627F" w:rsidRPr="00EE627F" w:rsidRDefault="00EE627F" w:rsidP="00EE627F">
      <w:pPr>
        <w:pStyle w:val="Heading2"/>
      </w:pPr>
      <w:r>
        <w:t>First round summary</w:t>
      </w:r>
    </w:p>
    <w:p w14:paraId="38AA579D" w14:textId="77777777" w:rsidR="003B2F8C" w:rsidRDefault="003B2F8C" w:rsidP="003B2F8C">
      <w:pPr>
        <w:rPr>
          <w:lang w:val="en-GB"/>
        </w:rPr>
      </w:pPr>
      <w:r>
        <w:rPr>
          <w:lang w:val="en-GB"/>
        </w:rPr>
        <w:t>Based on the comments received the following will be presented at the online session on Monday 20</w:t>
      </w:r>
      <w:r w:rsidRPr="00E06460">
        <w:rPr>
          <w:vertAlign w:val="superscript"/>
          <w:lang w:val="en-GB"/>
        </w:rPr>
        <w:t>th</w:t>
      </w:r>
      <w:r>
        <w:rPr>
          <w:lang w:val="en-GB"/>
        </w:rPr>
        <w:t xml:space="preserve"> of May:</w:t>
      </w:r>
    </w:p>
    <w:p w14:paraId="79EFFB7F" w14:textId="77777777" w:rsidR="003B2F8C" w:rsidRPr="00E06460" w:rsidRDefault="003B2F8C" w:rsidP="003B2F8C">
      <w:pPr>
        <w:rPr>
          <w:lang w:val="en-GB"/>
        </w:rPr>
      </w:pPr>
    </w:p>
    <w:p w14:paraId="069032B3" w14:textId="77777777" w:rsidR="003B2F8C" w:rsidRPr="007223A8" w:rsidRDefault="003B2F8C" w:rsidP="003B2F8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64F59E5E" w14:textId="77777777" w:rsidR="003B2F8C" w:rsidRDefault="003B2F8C" w:rsidP="003B2F8C">
      <w:pPr>
        <w:rPr>
          <w:lang w:val="en-GB"/>
        </w:rPr>
      </w:pPr>
      <w:r>
        <w:rPr>
          <w:lang w:val="en-GB"/>
        </w:rPr>
        <w:lastRenderedPageBreak/>
        <w:t xml:space="preserve">For introduction of FR2-NTN in TS 38.213, </w:t>
      </w:r>
      <w:r w:rsidRPr="00490A5C">
        <w:rPr>
          <w:lang w:val="en-GB"/>
        </w:rPr>
        <w:t>R1-2403582</w:t>
      </w:r>
      <w:r>
        <w:rPr>
          <w:lang w:val="en-GB"/>
        </w:rPr>
        <w:t xml:space="preserve"> is endorsed.</w:t>
      </w:r>
    </w:p>
    <w:p w14:paraId="3DC975D5" w14:textId="77777777" w:rsidR="003B2F8C" w:rsidRDefault="003B2F8C" w:rsidP="003B2F8C">
      <w:pPr>
        <w:rPr>
          <w:lang w:val="en-GB"/>
        </w:rPr>
      </w:pPr>
    </w:p>
    <w:p w14:paraId="74BA459E" w14:textId="77777777" w:rsidR="003B2F8C" w:rsidRPr="007223A8" w:rsidRDefault="003B2F8C" w:rsidP="003B2F8C">
      <w:pPr>
        <w:rPr>
          <w:b/>
          <w:bCs/>
          <w:lang w:val="en-GB"/>
        </w:rPr>
      </w:pPr>
      <w:r w:rsidRPr="007223A8">
        <w:rPr>
          <w:b/>
          <w:bCs/>
          <w:lang w:val="en-GB"/>
        </w:rPr>
        <w:t xml:space="preserve">Proposed Agreement </w:t>
      </w:r>
      <w:r>
        <w:rPr>
          <w:b/>
          <w:bCs/>
          <w:lang w:val="en-GB"/>
        </w:rPr>
        <w:t>3</w:t>
      </w:r>
      <w:r w:rsidRPr="007223A8">
        <w:rPr>
          <w:b/>
          <w:bCs/>
          <w:lang w:val="en-GB"/>
        </w:rPr>
        <w:t>-</w:t>
      </w:r>
      <w:r>
        <w:rPr>
          <w:b/>
          <w:bCs/>
          <w:lang w:val="en-GB"/>
        </w:rPr>
        <w:t>1</w:t>
      </w:r>
      <w:r w:rsidRPr="007223A8">
        <w:rPr>
          <w:b/>
          <w:bCs/>
          <w:lang w:val="en-GB"/>
        </w:rPr>
        <w:t>:</w:t>
      </w:r>
    </w:p>
    <w:p w14:paraId="290DA50D" w14:textId="77777777" w:rsidR="003B2F8C" w:rsidRDefault="003B2F8C" w:rsidP="003B2F8C">
      <w:pPr>
        <w:rPr>
          <w:lang w:val="en-GB"/>
        </w:rPr>
      </w:pPr>
      <w:r>
        <w:rPr>
          <w:lang w:val="en-GB"/>
        </w:rPr>
        <w:t xml:space="preserve">For introduction of FR2-NTN in TS 38.214, </w:t>
      </w:r>
      <w:r w:rsidRPr="00490A5C">
        <w:rPr>
          <w:lang w:val="en-GB"/>
        </w:rPr>
        <w:t>R1-2403</w:t>
      </w:r>
      <w:r>
        <w:rPr>
          <w:lang w:val="en-GB"/>
        </w:rPr>
        <w:t>737 with removal of unnecessary copies of “</w:t>
      </w:r>
      <w:r w:rsidRPr="00D81B04">
        <w:rPr>
          <w:b/>
          <w:bCs/>
        </w:rPr>
        <w:t>&lt;unchanged parts omitted&gt;</w:t>
      </w:r>
      <w:r>
        <w:rPr>
          <w:lang w:val="en-GB"/>
        </w:rPr>
        <w:t>” at the end of the document is endorsed.</w:t>
      </w:r>
    </w:p>
    <w:p w14:paraId="0B81B7DF" w14:textId="77777777" w:rsidR="003B2F8C" w:rsidRDefault="003B2F8C" w:rsidP="003B2F8C">
      <w:pPr>
        <w:rPr>
          <w:lang w:val="en-GB"/>
        </w:rPr>
      </w:pPr>
    </w:p>
    <w:p w14:paraId="0A7798D1" w14:textId="77777777" w:rsidR="003B2F8C" w:rsidRDefault="003B2F8C" w:rsidP="003B2F8C">
      <w:pPr>
        <w:rPr>
          <w:lang w:val="en-GB"/>
        </w:rPr>
      </w:pPr>
    </w:p>
    <w:p w14:paraId="292E433F" w14:textId="77777777" w:rsidR="003B2F8C" w:rsidRPr="00EF7AE0" w:rsidRDefault="003B2F8C" w:rsidP="003B2F8C">
      <w:pPr>
        <w:rPr>
          <w:lang w:val="en-GB"/>
        </w:rPr>
      </w:pPr>
      <w:r w:rsidRPr="00EF7AE0">
        <w:rPr>
          <w:lang w:val="en-GB"/>
        </w:rPr>
        <w:t xml:space="preserve">Based on the company input on R1-2404218 </w:t>
      </w:r>
      <w:r>
        <w:rPr>
          <w:lang w:val="en-GB"/>
        </w:rPr>
        <w:t xml:space="preserve">draft CR for TS 38.211 </w:t>
      </w:r>
      <w:r w:rsidRPr="00EF7AE0">
        <w:rPr>
          <w:lang w:val="en-GB"/>
        </w:rPr>
        <w:t xml:space="preserve">it appears that several </w:t>
      </w:r>
      <w:r>
        <w:rPr>
          <w:lang w:val="en-GB"/>
        </w:rPr>
        <w:t xml:space="preserve">editorial </w:t>
      </w:r>
      <w:r w:rsidRPr="00EF7AE0">
        <w:rPr>
          <w:lang w:val="en-GB"/>
        </w:rPr>
        <w:t>updates to the draft CR would be needed</w:t>
      </w:r>
      <w:r>
        <w:rPr>
          <w:lang w:val="en-GB"/>
        </w:rPr>
        <w:t xml:space="preserve"> before it would be considered technically correct. No companies questioned the content of the table.</w:t>
      </w:r>
    </w:p>
    <w:p w14:paraId="6ED6A000" w14:textId="77777777" w:rsidR="003B2F8C" w:rsidRDefault="003B2F8C" w:rsidP="003B2F8C">
      <w:pPr>
        <w:rPr>
          <w:b/>
          <w:bCs/>
          <w:lang w:val="en-GB"/>
        </w:rPr>
      </w:pPr>
    </w:p>
    <w:p w14:paraId="3AC51138" w14:textId="77777777" w:rsidR="003B2F8C" w:rsidRDefault="003B2F8C" w:rsidP="003B2F8C">
      <w:pPr>
        <w:rPr>
          <w:lang w:val="en-GB"/>
        </w:rPr>
      </w:pPr>
      <w:r>
        <w:rPr>
          <w:lang w:val="en-GB"/>
        </w:rPr>
        <w:t xml:space="preserve">Since there are multiple tables (R1-2404218 and </w:t>
      </w:r>
      <w:r w:rsidRPr="00E06460">
        <w:rPr>
          <w:lang w:val="en-GB"/>
        </w:rPr>
        <w:t>R1-2403791</w:t>
      </w:r>
      <w:r>
        <w:rPr>
          <w:lang w:val="en-GB"/>
        </w:rPr>
        <w:t>) proposed for new table (Table 6.3.3.2-5) for TS 38.211 it would be beneficial to do a down-selection between tables before agreeing the inclusion of such table.</w:t>
      </w:r>
    </w:p>
    <w:p w14:paraId="35325681" w14:textId="77777777" w:rsidR="003B2F8C" w:rsidRDefault="003B2F8C" w:rsidP="003B2F8C">
      <w:pPr>
        <w:rPr>
          <w:lang w:val="en-GB"/>
        </w:rPr>
      </w:pPr>
    </w:p>
    <w:p w14:paraId="796D5DBA" w14:textId="3FA9D9DF" w:rsidR="00EE627F" w:rsidRPr="00EE627F" w:rsidRDefault="00EE627F" w:rsidP="00EE627F">
      <w:pPr>
        <w:pStyle w:val="Heading2"/>
      </w:pPr>
      <w:r>
        <w:t>Second round summary</w:t>
      </w:r>
    </w:p>
    <w:p w14:paraId="5E1E1080" w14:textId="09BC2A1B" w:rsidR="00314FC7" w:rsidRDefault="00EE627F" w:rsidP="002B22D2">
      <w:pPr>
        <w:rPr>
          <w:lang w:val="en-GB"/>
        </w:rPr>
      </w:pPr>
      <w:r>
        <w:rPr>
          <w:lang w:val="en-GB"/>
        </w:rPr>
        <w:t>To be filled after discussion.</w:t>
      </w:r>
    </w:p>
    <w:p w14:paraId="50D90F9D" w14:textId="77777777" w:rsidR="00EE627F" w:rsidRDefault="00EE627F" w:rsidP="002B22D2">
      <w:pPr>
        <w:rPr>
          <w:lang w:val="en-GB"/>
        </w:rPr>
      </w:pPr>
    </w:p>
    <w:p w14:paraId="4CC58046" w14:textId="77777777" w:rsidR="00EE627F" w:rsidRDefault="00EE627F" w:rsidP="002B22D2">
      <w:pPr>
        <w:rPr>
          <w:lang w:val="en-GB"/>
        </w:rPr>
      </w:pPr>
    </w:p>
    <w:p w14:paraId="3DEA1831" w14:textId="77777777" w:rsidR="00314FC7" w:rsidRDefault="00314FC7" w:rsidP="002B22D2">
      <w:pPr>
        <w:rPr>
          <w:lang w:val="en-GB"/>
        </w:rPr>
      </w:pPr>
    </w:p>
    <w:p w14:paraId="59640F77" w14:textId="3CBB64FA" w:rsidR="00F53546" w:rsidRPr="00EE627F" w:rsidRDefault="00795CAB" w:rsidP="00F53546">
      <w:pPr>
        <w:pStyle w:val="Heading1"/>
      </w:pPr>
      <w:bookmarkStart w:id="3" w:name="_Hlk150346770"/>
      <w:bookmarkStart w:id="4" w:name="_Hlk163659675"/>
      <w:r>
        <w:t xml:space="preserve">Collection of </w:t>
      </w:r>
      <w:r w:rsidR="00D33901">
        <w:t xml:space="preserve">observations and </w:t>
      </w:r>
      <w:r>
        <w:t>proposals</w:t>
      </w:r>
      <w:r w:rsidR="00CE1F3B">
        <w:t xml:space="preserve"> submitted for RAN1#11</w:t>
      </w:r>
      <w:r w:rsidR="00E277E1">
        <w:t>6</w:t>
      </w: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TableGrid"/>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5"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Huawei, HiSilicon</w:t>
            </w:r>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4C7C5D" w:rsidP="00442EAC">
            <w:pPr>
              <w:rPr>
                <w:rFonts w:eastAsia="Times New Roman"/>
                <w:szCs w:val="20"/>
              </w:rPr>
            </w:pPr>
            <w:hyperlink r:id="rId16" w:tgtFrame="_parent" w:history="1">
              <w:r w:rsidR="00442EAC" w:rsidRPr="00BF7A8F">
                <w:rPr>
                  <w:rFonts w:eastAsia="Times New Roman"/>
                  <w:szCs w:val="20"/>
                  <w:u w:val="single"/>
                </w:rPr>
                <w:t>R1-2404014</w:t>
              </w:r>
            </w:hyperlink>
            <w:r w:rsidR="00442EAC" w:rsidRPr="00BF7A8F">
              <w:rPr>
                <w:rFonts w:eastAsia="Times New Roman"/>
                <w:szCs w:val="20"/>
              </w:rPr>
              <w:t xml:space="preserve">, </w:t>
            </w:r>
            <w:proofErr w:type="spellStart"/>
            <w:r w:rsidR="00442EAC" w:rsidRPr="00BF7A8F">
              <w:rPr>
                <w:rFonts w:eastAsia="Times New Roman"/>
                <w:szCs w:val="20"/>
              </w:rPr>
              <w:t>Spreadtrum</w:t>
            </w:r>
            <w:proofErr w:type="spellEnd"/>
            <w:r w:rsidR="00442EAC" w:rsidRPr="00BF7A8F">
              <w:rPr>
                <w:rFonts w:eastAsia="Times New Roman"/>
                <w:szCs w:val="20"/>
              </w:rPr>
              <w:t xml:space="preserve">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6" w:author="Yu Ding" w:date="2024-05-10T13:44:00Z">
              <w:r>
                <w:t xml:space="preserve"> </w:t>
              </w:r>
              <w:r>
                <w:rPr>
                  <w:rFonts w:hint="eastAsia"/>
                  <w:lang w:eastAsia="zh-CN"/>
                </w:rPr>
                <w:t>/</w:t>
              </w:r>
            </w:ins>
            <w:r w:rsidRPr="0017686F">
              <w:t xml:space="preserve"> </w:t>
            </w:r>
            <w:ins w:id="7"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4C7C5D" w:rsidP="00442EAC">
            <w:pPr>
              <w:rPr>
                <w:rFonts w:eastAsia="Times New Roman"/>
                <w:szCs w:val="20"/>
              </w:rPr>
            </w:pPr>
            <w:hyperlink r:id="rId17"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4C7C5D" w:rsidP="00442EAC">
            <w:pPr>
              <w:jc w:val="both"/>
              <w:rPr>
                <w:rFonts w:eastAsia="Times New Roman"/>
                <w:szCs w:val="20"/>
              </w:rPr>
            </w:pPr>
            <w:hyperlink r:id="rId18"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4C7C5D" w:rsidP="00442EAC">
            <w:pPr>
              <w:rPr>
                <w:rFonts w:eastAsia="Times New Roman"/>
                <w:szCs w:val="20"/>
              </w:rPr>
            </w:pPr>
            <w:hyperlink r:id="rId19"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in  [3]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4C7C5D" w:rsidP="00442EAC">
            <w:pPr>
              <w:rPr>
                <w:rFonts w:eastAsia="Times New Roman"/>
                <w:szCs w:val="20"/>
              </w:rPr>
            </w:pPr>
            <w:hyperlink r:id="rId20"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Hyperlink"/>
                  <w:noProof/>
                </w:rPr>
                <w:t>Observation 1</w:t>
              </w:r>
              <w:r>
                <w:rPr>
                  <w:rFonts w:asciiTheme="minorHAnsi" w:eastAsiaTheme="minorEastAsia" w:hAnsiTheme="minorHAnsi"/>
                  <w:b w:val="0"/>
                  <w:noProof/>
                  <w:kern w:val="2"/>
                  <w:sz w:val="22"/>
                  <w14:ligatures w14:val="standardContextual"/>
                </w:rPr>
                <w:tab/>
              </w:r>
              <w:r w:rsidRPr="00B75BCD">
                <w:rPr>
                  <w:rStyle w:val="Hyperlink"/>
                  <w:noProof/>
                </w:rPr>
                <w:t xml:space="preserve">An e-mail discussion post RAN1#116 was assigned towards reviewing the correctness of two DRAFT CRs associated with </w:t>
              </w:r>
              <w:r w:rsidRPr="00B75BCD">
                <w:rPr>
                  <w:rStyle w:val="Hyperlink"/>
                  <w:noProof/>
                </w:rPr>
                <w:lastRenderedPageBreak/>
                <w:t xml:space="preserve">the following approaches: “reuse Table 6.3.3.2-4 of TS 38.211 without modification for NR over NTN for FR2-NTN in Rel-18, or to reuse the table with modifications”. The e-mail discussion concluded with following </w:t>
              </w:r>
              <w:r w:rsidRPr="00B75BCD">
                <w:rPr>
                  <w:rStyle w:val="Hyperlink"/>
                  <w:noProof/>
                  <w:lang w:val="en-GB"/>
                </w:rPr>
                <w:t>final draft CRs: R1-2403790 and R1-2403791</w:t>
              </w:r>
              <w:r w:rsidRPr="00B75BCD">
                <w:rPr>
                  <w:rStyle w:val="Hyperlink"/>
                  <w:noProof/>
                </w:rPr>
                <w:t>.</w:t>
              </w:r>
            </w:hyperlink>
          </w:p>
          <w:p w14:paraId="7A61EE19" w14:textId="77777777" w:rsidR="00900699" w:rsidRDefault="004C7C5D"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Hyperlink"/>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Hyperlink"/>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4C7C5D"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Hyperlink"/>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Hyperlink"/>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BodyText"/>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Hyperlink"/>
                  <w:noProof/>
                </w:rPr>
                <w:t>Proposal 1</w:t>
              </w:r>
              <w:r>
                <w:rPr>
                  <w:rFonts w:asciiTheme="minorHAnsi" w:eastAsiaTheme="minorEastAsia" w:hAnsiTheme="minorHAnsi"/>
                  <w:b w:val="0"/>
                  <w:noProof/>
                  <w:kern w:val="2"/>
                  <w:sz w:val="22"/>
                  <w14:ligatures w14:val="standardContextual"/>
                </w:rPr>
                <w:tab/>
              </w:r>
              <w:r w:rsidRPr="00EF7C5B">
                <w:rPr>
                  <w:rStyle w:val="Hyperlink"/>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4C7C5D" w:rsidP="00442EAC">
            <w:pPr>
              <w:rPr>
                <w:rFonts w:eastAsia="Times New Roman"/>
                <w:szCs w:val="20"/>
              </w:rPr>
            </w:pPr>
            <w:hyperlink r:id="rId21"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4C7C5D" w:rsidP="00442EAC">
            <w:pPr>
              <w:rPr>
                <w:rFonts w:eastAsia="Times New Roman"/>
                <w:szCs w:val="20"/>
              </w:rPr>
            </w:pPr>
            <w:hyperlink r:id="rId22"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4C7C5D" w:rsidP="00442EAC">
            <w:pPr>
              <w:rPr>
                <w:rFonts w:eastAsia="Times New Roman"/>
                <w:szCs w:val="20"/>
              </w:rPr>
            </w:pPr>
            <w:hyperlink r:id="rId23"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4C7C5D" w:rsidP="00442EAC">
            <w:pPr>
              <w:rPr>
                <w:szCs w:val="20"/>
              </w:rPr>
            </w:pPr>
            <w:hyperlink r:id="rId24" w:tgtFrame="_parent" w:history="1">
              <w:r w:rsidR="00442EAC" w:rsidRPr="00BF7A8F">
                <w:rPr>
                  <w:rStyle w:val="Hyperlink"/>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160ms </w:t>
            </w:r>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satellite/gNB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such RSI planning method .</w:t>
            </w:r>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3"/>
    </w:tbl>
    <w:p w14:paraId="39476AA9" w14:textId="649841B5" w:rsidR="00F53546" w:rsidRDefault="00F53546" w:rsidP="00F53546">
      <w:pPr>
        <w:rPr>
          <w:rFonts w:ascii="Arial" w:eastAsia="Times New Roman" w:hAnsi="Arial" w:cs="Arial"/>
          <w:color w:val="0000FF"/>
          <w:sz w:val="16"/>
          <w:szCs w:val="16"/>
          <w:u w:val="single"/>
        </w:rPr>
      </w:pPr>
    </w:p>
    <w:bookmarkEnd w:id="4"/>
    <w:p w14:paraId="03D3977C" w14:textId="77122241" w:rsidR="00F53546" w:rsidRDefault="00F53546" w:rsidP="00F53546">
      <w:pPr>
        <w:rPr>
          <w:rFonts w:ascii="Arial" w:eastAsia="Times New Roman" w:hAnsi="Arial" w:cs="Arial"/>
          <w:sz w:val="16"/>
          <w:szCs w:val="16"/>
        </w:rPr>
      </w:pPr>
    </w:p>
    <w:bookmarkEnd w:id="5"/>
    <w:p w14:paraId="6FAEDF57" w14:textId="77777777" w:rsidR="00795CAB" w:rsidRPr="002B22D2" w:rsidRDefault="00795CAB" w:rsidP="002B22D2">
      <w:pPr>
        <w:rPr>
          <w:lang w:val="en-GB"/>
        </w:rPr>
      </w:pPr>
    </w:p>
    <w:bookmarkEnd w:id="2"/>
    <w:p w14:paraId="2095EDAD" w14:textId="77777777" w:rsidR="00C7413C" w:rsidRDefault="0011258D">
      <w:pPr>
        <w:pStyle w:val="Heading1"/>
        <w:jc w:val="both"/>
      </w:pPr>
      <w:r>
        <w:t>References</w:t>
      </w:r>
    </w:p>
    <w:bookmarkStart w:id="8" w:name="_Ref143547835"/>
    <w:p w14:paraId="32CBC0F8" w14:textId="77C47F30" w:rsidR="00C7413C" w:rsidRPr="00280C40" w:rsidRDefault="0011258D" w:rsidP="00280C40">
      <w:pPr>
        <w:pStyle w:val="ListParagraph"/>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Hyperlink"/>
          <w:color w:val="auto"/>
        </w:rPr>
        <w:t>R1-2304309</w:t>
      </w:r>
      <w:r w:rsidRPr="00280C40">
        <w:fldChar w:fldCharType="end"/>
      </w:r>
      <w:r w:rsidRPr="00280C40">
        <w:t>/R4</w:t>
      </w:r>
      <w:r w:rsidRPr="00280C40">
        <w:rPr>
          <w:szCs w:val="20"/>
        </w:rPr>
        <w:t>-230592: LS on the system parameters for NTN above 10 GHz, May 2023</w:t>
      </w:r>
      <w:bookmarkEnd w:id="8"/>
    </w:p>
    <w:bookmarkStart w:id="9" w:name="_Hlk166522753"/>
    <w:p w14:paraId="22F47D33" w14:textId="77777777" w:rsidR="00280C40" w:rsidRPr="00280C40" w:rsidRDefault="00280C40" w:rsidP="00280C40">
      <w:pPr>
        <w:pStyle w:val="ListParagraph"/>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Huawei, HiSilicon</w:t>
      </w:r>
    </w:p>
    <w:p w14:paraId="1873D097" w14:textId="77777777" w:rsidR="00280C40" w:rsidRPr="00280C40" w:rsidRDefault="004C7C5D" w:rsidP="00280C40">
      <w:pPr>
        <w:pStyle w:val="ListParagraph"/>
        <w:numPr>
          <w:ilvl w:val="0"/>
          <w:numId w:val="16"/>
        </w:numPr>
        <w:ind w:left="782" w:hanging="357"/>
        <w:rPr>
          <w:rFonts w:eastAsia="Times New Roman"/>
          <w:szCs w:val="20"/>
        </w:rPr>
      </w:pPr>
      <w:hyperlink r:id="rId25" w:tgtFrame="_parent" w:history="1">
        <w:r w:rsidR="00280C40" w:rsidRPr="00280C40">
          <w:rPr>
            <w:rFonts w:eastAsia="Times New Roman"/>
            <w:szCs w:val="20"/>
            <w:u w:val="single"/>
          </w:rPr>
          <w:t>R1-2404014</w:t>
        </w:r>
      </w:hyperlink>
      <w:r w:rsidR="00280C40" w:rsidRPr="00280C40">
        <w:rPr>
          <w:rFonts w:eastAsia="Times New Roman"/>
          <w:szCs w:val="20"/>
        </w:rPr>
        <w:t xml:space="preserve">, “Maintenance of NTN above 10GHz”, </w:t>
      </w:r>
      <w:proofErr w:type="spellStart"/>
      <w:r w:rsidR="00280C40" w:rsidRPr="00280C40">
        <w:rPr>
          <w:rFonts w:eastAsia="Times New Roman"/>
          <w:szCs w:val="20"/>
        </w:rPr>
        <w:t>Spreadtrum</w:t>
      </w:r>
      <w:proofErr w:type="spellEnd"/>
      <w:r w:rsidR="00280C40" w:rsidRPr="00280C40">
        <w:rPr>
          <w:rFonts w:eastAsia="Times New Roman"/>
          <w:szCs w:val="20"/>
        </w:rPr>
        <w:t xml:space="preserve"> Communications</w:t>
      </w:r>
    </w:p>
    <w:p w14:paraId="2E15FA23" w14:textId="77777777" w:rsidR="00280C40" w:rsidRPr="00280C40" w:rsidRDefault="004C7C5D" w:rsidP="00280C40">
      <w:pPr>
        <w:pStyle w:val="ListParagraph"/>
        <w:numPr>
          <w:ilvl w:val="0"/>
          <w:numId w:val="16"/>
        </w:numPr>
        <w:ind w:left="782" w:hanging="357"/>
        <w:rPr>
          <w:rFonts w:eastAsia="Times New Roman"/>
          <w:szCs w:val="20"/>
        </w:rPr>
      </w:pPr>
      <w:hyperlink r:id="rId26"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4C7C5D" w:rsidP="00280C40">
      <w:pPr>
        <w:pStyle w:val="ListParagraph"/>
        <w:numPr>
          <w:ilvl w:val="0"/>
          <w:numId w:val="16"/>
        </w:numPr>
        <w:ind w:left="782" w:hanging="357"/>
        <w:jc w:val="both"/>
        <w:rPr>
          <w:rFonts w:eastAsia="Times New Roman"/>
          <w:szCs w:val="20"/>
        </w:rPr>
      </w:pPr>
      <w:hyperlink r:id="rId27"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4C7C5D" w:rsidP="00280C40">
      <w:pPr>
        <w:pStyle w:val="ListParagraph"/>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4C7C5D" w:rsidP="00280C40">
      <w:pPr>
        <w:pStyle w:val="ListParagraph"/>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4C7C5D" w:rsidP="00280C40">
      <w:pPr>
        <w:pStyle w:val="ListParagraph"/>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4C7C5D" w:rsidP="00280C40">
      <w:pPr>
        <w:pStyle w:val="ListParagraph"/>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4C7C5D" w:rsidP="00280C40">
      <w:pPr>
        <w:pStyle w:val="ListParagraph"/>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4C7C5D" w:rsidP="00280C40">
      <w:pPr>
        <w:pStyle w:val="ListParagraph"/>
        <w:numPr>
          <w:ilvl w:val="0"/>
          <w:numId w:val="16"/>
        </w:numPr>
        <w:ind w:left="782" w:hanging="357"/>
        <w:rPr>
          <w:szCs w:val="20"/>
        </w:rPr>
      </w:pPr>
      <w:hyperlink r:id="rId33" w:tgtFrame="_parent" w:history="1">
        <w:r w:rsidR="00280C40" w:rsidRPr="00280C40">
          <w:rPr>
            <w:rStyle w:val="Hyperlink"/>
            <w:color w:val="auto"/>
            <w:szCs w:val="20"/>
          </w:rPr>
          <w:t>R1-2404206</w:t>
        </w:r>
      </w:hyperlink>
      <w:r w:rsidR="00280C40" w:rsidRPr="00280C40">
        <w:rPr>
          <w:szCs w:val="20"/>
        </w:rPr>
        <w:t>, “On RAN4 LS on the system parameters for FR2-NTN”, THALES</w:t>
      </w:r>
    </w:p>
    <w:bookmarkEnd w:id="9"/>
    <w:p w14:paraId="1150E457" w14:textId="5AE28ABE" w:rsidR="00BB63EE" w:rsidRPr="00BB63EE" w:rsidRDefault="00BB63EE" w:rsidP="00280C40">
      <w:pPr>
        <w:pStyle w:val="ListParagraph"/>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r>
      <w:r w:rsidRPr="00BB63EE">
        <w:rPr>
          <w:bCs/>
        </w:rPr>
        <w:fldChar w:fldCharType="separate"/>
      </w:r>
      <w:r w:rsidRPr="00BB63EE">
        <w:rPr>
          <w:rStyle w:val="Hyperlink"/>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4C7C5D" w:rsidP="00280C40">
      <w:pPr>
        <w:pStyle w:val="ListParagraph"/>
        <w:numPr>
          <w:ilvl w:val="0"/>
          <w:numId w:val="16"/>
        </w:numPr>
        <w:ind w:left="782" w:hanging="357"/>
        <w:rPr>
          <w:szCs w:val="20"/>
        </w:rPr>
      </w:pPr>
      <w:hyperlink r:id="rId34" w:history="1">
        <w:r w:rsidR="00BB63EE" w:rsidRPr="00BB63EE">
          <w:rPr>
            <w:rStyle w:val="Hyperlink"/>
            <w:bCs/>
            <w:color w:val="auto"/>
          </w:rPr>
          <w:t>R1-2403737</w:t>
        </w:r>
      </w:hyperlink>
      <w:r w:rsidR="00BB63EE" w:rsidRPr="00BB63EE">
        <w:rPr>
          <w:bCs/>
        </w:rPr>
        <w:t>, “Draft CR for TS 38.214 for introduction of FR2-NTN”, Moderator (Nokia), NTT DOCOMO, INC.</w:t>
      </w:r>
    </w:p>
    <w:bookmarkStart w:id="10" w:name="OLE_LINK1"/>
    <w:p w14:paraId="4636F65B" w14:textId="2DA044DF" w:rsidR="00BB63EE" w:rsidRPr="00BB63EE" w:rsidRDefault="00BB63EE" w:rsidP="00280C40">
      <w:pPr>
        <w:pStyle w:val="ListParagraph"/>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Hyperlink"/>
          <w:color w:val="auto"/>
        </w:rPr>
        <w:t>R1-2403790</w:t>
      </w:r>
      <w:r w:rsidRPr="00BB63EE">
        <w:fldChar w:fldCharType="end"/>
      </w:r>
      <w:bookmarkEnd w:id="10"/>
      <w:r w:rsidRPr="00BB63EE">
        <w:t>, “Draft CR for TS 38.211 for introduction of FR2-NTN”, Moderator (Nokia), NTT DOCOMO</w:t>
      </w:r>
    </w:p>
    <w:p w14:paraId="34F967E0" w14:textId="23D04605" w:rsidR="00BB63EE" w:rsidRPr="00BB63EE" w:rsidRDefault="00BB63EE" w:rsidP="00280C40">
      <w:pPr>
        <w:pStyle w:val="ListParagraph"/>
        <w:numPr>
          <w:ilvl w:val="0"/>
          <w:numId w:val="16"/>
        </w:numPr>
        <w:ind w:left="782" w:hanging="357"/>
        <w:rPr>
          <w:szCs w:val="20"/>
        </w:rPr>
      </w:pPr>
      <w:r w:rsidRPr="00BB63EE">
        <w:t>R1-</w:t>
      </w:r>
      <w:hyperlink r:id="rId35" w:history="1">
        <w:r w:rsidRPr="00BB63EE">
          <w:rPr>
            <w:rStyle w:val="Hyperlink"/>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Heading1"/>
        <w:jc w:val="both"/>
      </w:pPr>
      <w:r>
        <w:t>Agreements from past meeting(s)</w:t>
      </w:r>
    </w:p>
    <w:p w14:paraId="2CF12844" w14:textId="7F29E3DB" w:rsidR="007E1FF8" w:rsidRDefault="007E1FF8" w:rsidP="007E1FF8">
      <w:pPr>
        <w:pStyle w:val="Heading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alue range in ms for K_offset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For operation in FR2-NTN, use a reference SCS of 15 kHz for the indication of K_offset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From RAN1 perspective, for operation in FR2-NTN, the granularity used for TA reporting is the same as corresponding to the reference subcarrier spacing applied for K_offset.</w:t>
      </w:r>
    </w:p>
    <w:p w14:paraId="09E92344" w14:textId="77777777" w:rsidR="00175595" w:rsidRDefault="00175595" w:rsidP="00175595"/>
    <w:p w14:paraId="3CFECC9F" w14:textId="476FFB4E" w:rsidR="009D640E" w:rsidRDefault="009D640E" w:rsidP="009D640E">
      <w:pPr>
        <w:pStyle w:val="Heading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Confirm working assumption from RAN1#114-bis on reference SCS for K_offset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Heading2"/>
      </w:pPr>
      <w:r>
        <w:lastRenderedPageBreak/>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Heading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1" w:author="Frank Frederiksen (Nokia)" w:date="2024-04-11T16:57:00Z"/>
        </w:rPr>
      </w:pPr>
      <w:bookmarkStart w:id="12" w:name="_Hlk163740100"/>
      <w:ins w:id="13" w:author="Frank Frederiksen (Nokia)" w:date="2024-04-11T16:57:00Z">
        <w:r>
          <w:t>FR2-NTN</w:t>
        </w:r>
        <w:r>
          <w:tab/>
          <w:t>Frequency Range 2 for Non-terrestrial networks as defined in TS 38.101-5 [</w:t>
        </w:r>
        <w:r w:rsidRPr="00C44FE6">
          <w:rPr>
            <w:strike/>
          </w:rPr>
          <w:t>15</w:t>
        </w:r>
      </w:ins>
      <w:ins w:id="14" w:author="Moderator" w:date="2024-04-18T11:59:00Z">
        <w:r>
          <w:t>21</w:t>
        </w:r>
      </w:ins>
      <w:ins w:id="15" w:author="Frank Frederiksen (Nokia)" w:date="2024-04-11T16:57:00Z">
        <w:r>
          <w:t>]</w:t>
        </w:r>
      </w:ins>
    </w:p>
    <w:bookmarkEnd w:id="12"/>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w:t>
      </w:r>
      <w:proofErr w:type="spellStart"/>
      <w:r w:rsidRPr="00210120">
        <w:t>Rel-18</w:t>
      </w:r>
      <w:proofErr w:type="spellEnd"/>
      <w:r w:rsidRPr="00210120">
        <w:t xml:space="preserve">, 38.211, </w:t>
      </w:r>
      <w:proofErr w:type="spellStart"/>
      <w:r w:rsidRPr="00210120">
        <w:t>NR_NTN_enh-Core</w:t>
      </w:r>
      <w:proofErr w:type="spellEnd"/>
      <w:r w:rsidRPr="00210120">
        <w:t>, draftCR, Cat B</w:t>
      </w:r>
      <w:r w:rsidRPr="00210120">
        <w:tab/>
        <w:t>)</w:t>
      </w:r>
    </w:p>
    <w:p w14:paraId="624FC177" w14:textId="5000D8AB"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w:t>
      </w:r>
      <w:proofErr w:type="spellStart"/>
      <w:r w:rsidRPr="00210120">
        <w:t>Rel-18</w:t>
      </w:r>
      <w:proofErr w:type="spellEnd"/>
      <w:r w:rsidRPr="00210120">
        <w:t xml:space="preserve">, 38.211, </w:t>
      </w:r>
      <w:proofErr w:type="spellStart"/>
      <w:r w:rsidRPr="00210120">
        <w:t>NR_NTN_enh-Core</w:t>
      </w:r>
      <w:proofErr w:type="spellEnd"/>
      <w:r w:rsidRPr="00210120">
        <w:t>, draftCR,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6"/>
      <w:footerReference w:type="default" r:id="rId3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5CAC" w14:textId="77777777" w:rsidR="00BD188D" w:rsidRDefault="00BD188D">
      <w:r>
        <w:separator/>
      </w:r>
    </w:p>
  </w:endnote>
  <w:endnote w:type="continuationSeparator" w:id="0">
    <w:p w14:paraId="1A540DAD" w14:textId="77777777" w:rsidR="00BD188D" w:rsidRDefault="00BD188D">
      <w:r>
        <w:continuationSeparator/>
      </w:r>
    </w:p>
  </w:endnote>
  <w:endnote w:type="continuationNotice" w:id="1">
    <w:p w14:paraId="24B17D34" w14:textId="77777777" w:rsidR="00BD188D" w:rsidRDefault="00BD1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panose1 w:val="020B0604020202020204"/>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Sylfaen"/>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E99C" w14:textId="77777777" w:rsidR="00BD188D" w:rsidRDefault="00BD188D">
      <w:r>
        <w:separator/>
      </w:r>
    </w:p>
  </w:footnote>
  <w:footnote w:type="continuationSeparator" w:id="0">
    <w:p w14:paraId="24BDC2D3" w14:textId="77777777" w:rsidR="00BD188D" w:rsidRDefault="00BD188D">
      <w:r>
        <w:continuationSeparator/>
      </w:r>
    </w:p>
  </w:footnote>
  <w:footnote w:type="continuationNotice" w:id="1">
    <w:p w14:paraId="40E7791F" w14:textId="77777777" w:rsidR="00BD188D" w:rsidRDefault="00BD1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535410"/>
    <w:multiLevelType w:val="hybridMultilevel"/>
    <w:tmpl w:val="C4BE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418199">
    <w:abstractNumId w:val="18"/>
  </w:num>
  <w:num w:numId="2" w16cid:durableId="2127387865">
    <w:abstractNumId w:val="0"/>
  </w:num>
  <w:num w:numId="3" w16cid:durableId="1591621476">
    <w:abstractNumId w:val="17"/>
  </w:num>
  <w:num w:numId="4" w16cid:durableId="1526362234">
    <w:abstractNumId w:val="21"/>
  </w:num>
  <w:num w:numId="5" w16cid:durableId="119038341">
    <w:abstractNumId w:val="25"/>
  </w:num>
  <w:num w:numId="6" w16cid:durableId="480510321">
    <w:abstractNumId w:val="28"/>
  </w:num>
  <w:num w:numId="7" w16cid:durableId="1915042430">
    <w:abstractNumId w:val="13"/>
  </w:num>
  <w:num w:numId="8" w16cid:durableId="112986253">
    <w:abstractNumId w:val="20"/>
  </w:num>
  <w:num w:numId="9" w16cid:durableId="203833978">
    <w:abstractNumId w:val="15"/>
  </w:num>
  <w:num w:numId="10" w16cid:durableId="1728456993">
    <w:abstractNumId w:val="16"/>
  </w:num>
  <w:num w:numId="11" w16cid:durableId="2018194099">
    <w:abstractNumId w:val="38"/>
  </w:num>
  <w:num w:numId="12" w16cid:durableId="1048140088">
    <w:abstractNumId w:val="36"/>
  </w:num>
  <w:num w:numId="13" w16cid:durableId="503479480">
    <w:abstractNumId w:val="27"/>
  </w:num>
  <w:num w:numId="14" w16cid:durableId="601643735">
    <w:abstractNumId w:val="40"/>
  </w:num>
  <w:num w:numId="15" w16cid:durableId="152140067">
    <w:abstractNumId w:val="31"/>
  </w:num>
  <w:num w:numId="16" w16cid:durableId="764809986">
    <w:abstractNumId w:val="23"/>
  </w:num>
  <w:num w:numId="17" w16cid:durableId="289284319">
    <w:abstractNumId w:val="35"/>
  </w:num>
  <w:num w:numId="18" w16cid:durableId="2070104853">
    <w:abstractNumId w:val="34"/>
  </w:num>
  <w:num w:numId="19" w16cid:durableId="664404131">
    <w:abstractNumId w:val="2"/>
  </w:num>
  <w:num w:numId="20" w16cid:durableId="915094727">
    <w:abstractNumId w:val="26"/>
  </w:num>
  <w:num w:numId="21" w16cid:durableId="1312514793">
    <w:abstractNumId w:val="39"/>
  </w:num>
  <w:num w:numId="22" w16cid:durableId="1661082630">
    <w:abstractNumId w:val="42"/>
  </w:num>
  <w:num w:numId="23" w16cid:durableId="1984657190">
    <w:abstractNumId w:val="43"/>
  </w:num>
  <w:num w:numId="24" w16cid:durableId="1967346017">
    <w:abstractNumId w:val="3"/>
  </w:num>
  <w:num w:numId="25" w16cid:durableId="2063432733">
    <w:abstractNumId w:val="33"/>
  </w:num>
  <w:num w:numId="26" w16cid:durableId="527178009">
    <w:abstractNumId w:val="32"/>
  </w:num>
  <w:num w:numId="27" w16cid:durableId="1183589642">
    <w:abstractNumId w:val="8"/>
  </w:num>
  <w:num w:numId="28" w16cid:durableId="1090349142">
    <w:abstractNumId w:val="4"/>
  </w:num>
  <w:num w:numId="29" w16cid:durableId="1338654521">
    <w:abstractNumId w:val="5"/>
  </w:num>
  <w:num w:numId="30" w16cid:durableId="1227107327">
    <w:abstractNumId w:val="6"/>
  </w:num>
  <w:num w:numId="31" w16cid:durableId="1662924150">
    <w:abstractNumId w:val="22"/>
  </w:num>
  <w:num w:numId="32" w16cid:durableId="1097747151">
    <w:abstractNumId w:val="24"/>
  </w:num>
  <w:num w:numId="33" w16cid:durableId="993609519">
    <w:abstractNumId w:val="29"/>
  </w:num>
  <w:num w:numId="34" w16cid:durableId="1721123935">
    <w:abstractNumId w:val="29"/>
  </w:num>
  <w:num w:numId="35" w16cid:durableId="1179000084">
    <w:abstractNumId w:val="12"/>
  </w:num>
  <w:num w:numId="36" w16cid:durableId="1449858933">
    <w:abstractNumId w:val="10"/>
  </w:num>
  <w:num w:numId="37" w16cid:durableId="595796145">
    <w:abstractNumId w:val="30"/>
  </w:num>
  <w:num w:numId="38" w16cid:durableId="1200778372">
    <w:abstractNumId w:val="35"/>
  </w:num>
  <w:num w:numId="39" w16cid:durableId="1009134670">
    <w:abstractNumId w:val="14"/>
  </w:num>
  <w:num w:numId="40" w16cid:durableId="351953199">
    <w:abstractNumId w:val="11"/>
  </w:num>
  <w:num w:numId="41" w16cid:durableId="9110429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1604305">
    <w:abstractNumId w:val="9"/>
  </w:num>
  <w:num w:numId="43" w16cid:durableId="521669471">
    <w:abstractNumId w:val="7"/>
  </w:num>
  <w:num w:numId="44" w16cid:durableId="162203353">
    <w:abstractNumId w:val="44"/>
  </w:num>
  <w:num w:numId="45" w16cid:durableId="1073773337">
    <w:abstractNumId w:val="19"/>
  </w:num>
  <w:num w:numId="46" w16cid:durableId="1099831661">
    <w:abstractNumId w:val="37"/>
  </w:num>
  <w:num w:numId="47" w16cid:durableId="1460607329">
    <w:abstractNumId w:val="1"/>
  </w:num>
  <w:num w:numId="48" w16cid:durableId="7151562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0E"/>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AF3"/>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CD2"/>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3C"/>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3C76"/>
    <w:rsid w:val="000D40C1"/>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1FB2"/>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295"/>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084"/>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0FEA"/>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6DDB"/>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AD8"/>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9A9"/>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AC9"/>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379"/>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C35"/>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4D"/>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2F7D"/>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4CB"/>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1D74"/>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610"/>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7A7"/>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1F6"/>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61"/>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5B90"/>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D09"/>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07FB1"/>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872"/>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989"/>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5C"/>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65A"/>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B6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8C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26"/>
    <w:rsid w:val="00623866"/>
    <w:rsid w:val="00623A38"/>
    <w:rsid w:val="00623B15"/>
    <w:rsid w:val="00623C76"/>
    <w:rsid w:val="00623E13"/>
    <w:rsid w:val="00623E80"/>
    <w:rsid w:val="00624011"/>
    <w:rsid w:val="00624047"/>
    <w:rsid w:val="00624087"/>
    <w:rsid w:val="006240BC"/>
    <w:rsid w:val="006241DA"/>
    <w:rsid w:val="006242AB"/>
    <w:rsid w:val="006242DA"/>
    <w:rsid w:val="006243D5"/>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750"/>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31"/>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A9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A2"/>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4D3"/>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782"/>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5F0"/>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17FB8"/>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8C0"/>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5C6A"/>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1FF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BA5"/>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EF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2D4"/>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19A"/>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4D4B"/>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6DA"/>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708"/>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5C5"/>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D6"/>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8"/>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5"/>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0FE"/>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A8D"/>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24"/>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2F9"/>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42B"/>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83D"/>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66"/>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68"/>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88D"/>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6F1"/>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38F"/>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77F7C"/>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2EF"/>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3F4D"/>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994"/>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26"/>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390"/>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A0"/>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445"/>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DA7"/>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61"/>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55A"/>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31E"/>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AB0"/>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99"/>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27F"/>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D9"/>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5"/>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4F0E"/>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B7"/>
    <w:rsid w:val="00F233D5"/>
    <w:rsid w:val="00F23569"/>
    <w:rsid w:val="00F236FB"/>
    <w:rsid w:val="00F23832"/>
    <w:rsid w:val="00F23838"/>
    <w:rsid w:val="00F23885"/>
    <w:rsid w:val="00F23AD3"/>
    <w:rsid w:val="00F23F01"/>
    <w:rsid w:val="00F23F2B"/>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216"/>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98"/>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88A"/>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0C1"/>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목록단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17/Docs/R1-2404218.zip" TargetMode="External"/><Relationship Id="rId26" Type="http://schemas.openxmlformats.org/officeDocument/2006/relationships/hyperlink" Target="https://www.3gpp.org/ftp/tsg_ran/WG1_RL1/TSGR1_117/Docs/R1-2404211.zip" TargetMode="External"/><Relationship Id="rId39" Type="http://schemas.microsoft.com/office/2011/relationships/people" Target="people.xml"/><Relationship Id="rId21" Type="http://schemas.openxmlformats.org/officeDocument/2006/relationships/hyperlink" Target="https://www.3gpp.org/ftp/tsg_ran/WG1_RL1/TSGR1_117/Docs/R1-2405024.zip" TargetMode="External"/><Relationship Id="rId34" Type="http://schemas.openxmlformats.org/officeDocument/2006/relationships/hyperlink" Target="https://www.3gpp.org/ftp/tsg_ran/WG1_RL1/TSGR1_116b/Docs/R1-2403737.zip" TargetMode="External"/><Relationship Id="rId7" Type="http://schemas.openxmlformats.org/officeDocument/2006/relationships/styles" Target="styles.xml"/><Relationship Id="rId12" Type="http://schemas.openxmlformats.org/officeDocument/2006/relationships/hyperlink" Target="mailto:frank.frederiksen@nokia.com" TargetMode="External"/><Relationship Id="rId17" Type="http://schemas.openxmlformats.org/officeDocument/2006/relationships/hyperlink" Target="https://www.3gpp.org/ftp/tsg_ran/WG1_RL1/TSGR1_117/Docs/R1-2404211.zip" TargetMode="External"/><Relationship Id="rId25" Type="http://schemas.openxmlformats.org/officeDocument/2006/relationships/hyperlink" Target="https://www.3gpp.org/ftp/tsg_ran/WG1_RL1/TSGR1_117/Docs/R1-2404014.zip" TargetMode="External"/><Relationship Id="rId33" Type="http://schemas.openxmlformats.org/officeDocument/2006/relationships/hyperlink" Target="https://www.3gpp.org/ftp/tsg_ran/WG1_RL1/TSGR1_117/Docs/R1-240420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17/Docs/R1-2404014.zip" TargetMode="External"/><Relationship Id="rId20" Type="http://schemas.openxmlformats.org/officeDocument/2006/relationships/hyperlink" Target="https://www.3gpp.org/ftp/tsg_ran/WG1_RL1/TSGR1_117/Docs/R1-2404936.zip" TargetMode="External"/><Relationship Id="rId29" Type="http://schemas.openxmlformats.org/officeDocument/2006/relationships/hyperlink" Target="https://www.3gpp.org/ftp/tsg_ran/WG1_RL1/TSGR1_117/Docs/R1-240493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17/Docs/R1-2404206.zip" TargetMode="External"/><Relationship Id="rId32" Type="http://schemas.openxmlformats.org/officeDocument/2006/relationships/hyperlink" Target="https://www.3gpp.org/ftp/tsg_ran/WG1_RL1/TSGR1_117/Docs/R1-2405262.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10.10.10.10/ftp/RAN/RAN1/Inbox/drafts/8.1(NR_WI)/NR_NTN_enh/FR2-NTN/DraftCR38_211_compromise" TargetMode="External"/><Relationship Id="rId23" Type="http://schemas.openxmlformats.org/officeDocument/2006/relationships/hyperlink" Target="https://www.3gpp.org/ftp/tsg_ran/WG1_RL1/TSGR1_117/Docs/R1-2405262.zip" TargetMode="External"/><Relationship Id="rId28" Type="http://schemas.openxmlformats.org/officeDocument/2006/relationships/hyperlink" Target="https://www.3gpp.org/ftp/tsg_ran/WG1_RL1/TSGR1_117/Docs/R1-2404850.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1_RL1/TSGR1_117/Docs/R1-2404850.zip" TargetMode="External"/><Relationship Id="rId31" Type="http://schemas.openxmlformats.org/officeDocument/2006/relationships/hyperlink" Target="https://www.3gpp.org/ftp/tsg_ran/WG1_RL1/TSGR1_117/Docs/R1-24050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17/Docs/R1-2405066.zip" TargetMode="External"/><Relationship Id="rId27" Type="http://schemas.openxmlformats.org/officeDocument/2006/relationships/hyperlink" Target="https://www.3gpp.org/ftp/tsg_ran/WG1_RL1/TSGR1_117/Docs/R1-2404218.zip" TargetMode="External"/><Relationship Id="rId30" Type="http://schemas.openxmlformats.org/officeDocument/2006/relationships/hyperlink" Target="https://www.3gpp.org/ftp/tsg_ran/WG1_RL1/TSGR1_117/Docs/R1-2405024.zip" TargetMode="External"/><Relationship Id="rId35" Type="http://schemas.openxmlformats.org/officeDocument/2006/relationships/hyperlink" Target="https://www.3gpp.org/ftp/tsg_ran/WG1_RL1/TSGR1_116b/Docs/R1-240379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6CAACBB5-F50C-4344-A5D1-04C93CDDACFD}">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A93D240-4541-4621-B87C-1848D3AD4342}">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2f282d3b-eb4a-4b09-b61f-b9593442e286"/>
    <ds:schemaRef ds:uri="9b239327-9e80-40e4-b1b7-4394fed77a33"/>
    <ds:schemaRef ds:uri="d8762117-8292-4133-b1c7-eab5c6487cfd"/>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 ds:uri="http://www.w3.org/2000/xmlns/"/>
    <ds:schemaRef ds:uri="d8762117-8292-4133-b1c7-eab5c6487cfd"/>
    <ds:schemaRef ds:uri="http://www.w3.org/2001/XMLSchema-instance"/>
    <ds:schemaRef ds:uri="2f282d3b-eb4a-4b09-b61f-b9593442e286"/>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11</Pages>
  <Words>4190</Words>
  <Characters>23888</Characters>
  <Application>Microsoft Office Word</Application>
  <DocSecurity>0</DocSecurity>
  <Lines>199</Lines>
  <Paragraphs>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Keith Edwards</cp:lastModifiedBy>
  <cp:revision>5</cp:revision>
  <cp:lastPrinted>2017-11-03T22:53:00Z</cp:lastPrinted>
  <dcterms:created xsi:type="dcterms:W3CDTF">2024-05-21T05:36:00Z</dcterms:created>
  <dcterms:modified xsi:type="dcterms:W3CDTF">2024-05-21T05:38:00Z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