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w:t>
      </w:r>
      <w:proofErr w:type="gramStart"/>
      <w:r>
        <w:rPr>
          <w:lang w:val="en-GB"/>
        </w:rPr>
        <w:t>parts;</w:t>
      </w:r>
      <w:proofErr w:type="gramEnd"/>
      <w:r>
        <w:rPr>
          <w:lang w:val="en-GB"/>
        </w:rPr>
        <w:t xml:space="preserve">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0F84ACFB"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nV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cEGvkCsCAABTBAAADgAAAAAAAAAAAAAAAAAuAgAAZHJzL2Uy&#10;b0RvYy54bWxQSwECLQAUAAYACAAAACEAovSTjdwAAAAHAQAADwAAAAAAAAAAAAAAAACFBAAAZHJz&#10;L2Rvd25yZXYueG1sUEsFBgAAAAAEAAQA8wAAAI4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proofErr w:type="gramStart"/>
      <w:r w:rsidRPr="00712CB4">
        <w:rPr>
          <w:lang w:val="en-GB"/>
        </w:rPr>
        <w:t>THALES</w:t>
      </w:r>
      <w:proofErr w:type="gramEnd"/>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06000E85" w:rsidR="00171436" w:rsidRPr="008D4A73" w:rsidRDefault="008D4A73" w:rsidP="00171436">
            <w:pPr>
              <w:rPr>
                <w:rFonts w:eastAsiaTheme="minorEastAsia"/>
                <w:lang w:eastAsia="zh-CN"/>
              </w:rPr>
            </w:pPr>
            <w:r>
              <w:rPr>
                <w:rFonts w:eastAsiaTheme="minorEastAsia" w:hint="eastAsia"/>
                <w:lang w:eastAsia="zh-CN"/>
              </w:rPr>
              <w:t>support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5C67C800" w:rsidR="008D4A73" w:rsidRDefault="008D4A73" w:rsidP="008D4A73">
            <w:pPr>
              <w:rPr>
                <w:rFonts w:eastAsiaTheme="minorEastAsia"/>
                <w:lang w:eastAsia="zh-CN"/>
              </w:rPr>
            </w:pPr>
            <w:r>
              <w:rPr>
                <w:rFonts w:eastAsiaTheme="minorEastAsia" w:hint="eastAsia"/>
                <w:lang w:eastAsia="zh-CN"/>
              </w:rPr>
              <w:t>support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CB90668" w:rsidR="00171436" w:rsidRPr="00390F81" w:rsidRDefault="001378AD" w:rsidP="00171436">
            <w:pPr>
              <w:rPr>
                <w:rFonts w:eastAsia="Malgun Gothic"/>
                <w:lang w:eastAsia="ko-KR"/>
              </w:rPr>
            </w:pPr>
            <w:r>
              <w:rPr>
                <w:rFonts w:eastAsia="Malgun Gothic"/>
                <w:lang w:eastAsia="ko-KR"/>
              </w:rPr>
              <w:t>support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w:t>
      </w:r>
      <w:proofErr w:type="gramStart"/>
      <w:r w:rsidR="00D04CE7">
        <w:rPr>
          <w:lang w:val="en-GB"/>
        </w:rPr>
        <w:t>Based on the fact that</w:t>
      </w:r>
      <w:proofErr w:type="gramEnd"/>
      <w:r w:rsidR="00D04CE7">
        <w:rPr>
          <w:lang w:val="en-GB"/>
        </w:rPr>
        <w:t xml:space="preserve">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724B21DC" w:rsidR="008D4A73" w:rsidRPr="003B3B2B" w:rsidRDefault="008D4A73" w:rsidP="008D4A73">
            <w:pPr>
              <w:rPr>
                <w:rFonts w:eastAsia="MS Mincho"/>
                <w:lang w:eastAsia="ja-JP"/>
              </w:rPr>
            </w:pPr>
            <w:r>
              <w:rPr>
                <w:rFonts w:eastAsiaTheme="minorEastAsia" w:hint="eastAsia"/>
                <w:lang w:eastAsia="zh-CN"/>
              </w:rPr>
              <w:t>support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36B28722" w:rsidR="00171436" w:rsidRDefault="002F762A" w:rsidP="00171436">
            <w:pPr>
              <w:rPr>
                <w:rFonts w:eastAsiaTheme="minorEastAsia"/>
                <w:lang w:eastAsia="zh-CN"/>
              </w:rPr>
            </w:pPr>
            <w:r>
              <w:rPr>
                <w:rFonts w:eastAsiaTheme="minorEastAsia"/>
                <w:lang w:eastAsia="zh-CN"/>
              </w:rPr>
              <w:t>support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Heading1"/>
      </w:pPr>
      <w:r>
        <w:t>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000000" w:rsidP="00442EAC">
            <w:pPr>
              <w:rPr>
                <w:rFonts w:eastAsia="Times New Roman"/>
                <w:szCs w:val="20"/>
              </w:rPr>
            </w:pPr>
            <w:hyperlink r:id="rId17"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suggesting </w:t>
            </w:r>
            <w:proofErr w:type="gramStart"/>
            <w:r>
              <w:rPr>
                <w:szCs w:val="20"/>
              </w:rPr>
              <w:t>to change</w:t>
            </w:r>
            <w:proofErr w:type="gramEnd"/>
            <w:r>
              <w:rPr>
                <w:szCs w:val="20"/>
              </w:rPr>
              <w:t xml:space="preserv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000000" w:rsidP="00442EAC">
            <w:pPr>
              <w:rPr>
                <w:rFonts w:eastAsia="Times New Roman"/>
                <w:szCs w:val="20"/>
              </w:rPr>
            </w:pPr>
            <w:hyperlink r:id="rId18"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000000" w:rsidP="00442EAC">
            <w:pPr>
              <w:jc w:val="both"/>
              <w:rPr>
                <w:rFonts w:eastAsia="Times New Roman"/>
                <w:szCs w:val="20"/>
              </w:rPr>
            </w:pPr>
            <w:hyperlink r:id="rId19"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000000" w:rsidP="00442EAC">
            <w:pPr>
              <w:rPr>
                <w:rFonts w:eastAsia="Times New Roman"/>
                <w:szCs w:val="20"/>
              </w:rPr>
            </w:pPr>
            <w:hyperlink r:id="rId20"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000000" w:rsidP="00442EAC">
            <w:pPr>
              <w:rPr>
                <w:rFonts w:eastAsia="Times New Roman"/>
                <w:szCs w:val="20"/>
              </w:rPr>
            </w:pPr>
            <w:hyperlink r:id="rId21"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000000"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000000" w:rsidP="00442EAC">
            <w:pPr>
              <w:rPr>
                <w:rFonts w:eastAsia="Times New Roman"/>
                <w:szCs w:val="20"/>
              </w:rPr>
            </w:pPr>
            <w:hyperlink r:id="rId22"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000000" w:rsidP="00442EAC">
            <w:pPr>
              <w:rPr>
                <w:rFonts w:eastAsia="Times New Roman"/>
                <w:szCs w:val="20"/>
              </w:rPr>
            </w:pPr>
            <w:hyperlink r:id="rId23"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lastRenderedPageBreak/>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000000" w:rsidP="00442EAC">
            <w:pPr>
              <w:rPr>
                <w:rFonts w:eastAsia="Times New Roman"/>
                <w:szCs w:val="20"/>
              </w:rPr>
            </w:pPr>
            <w:hyperlink r:id="rId24"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 xml:space="preserve">Observation 3: The draft CR in R1-2403791 introduces the addition of a new </w:t>
            </w:r>
            <w:proofErr w:type="gramStart"/>
            <w:r w:rsidRPr="004B4377">
              <w:rPr>
                <w:b/>
                <w:bCs/>
              </w:rPr>
              <w:t>table, and</w:t>
            </w:r>
            <w:proofErr w:type="gramEnd"/>
            <w:r w:rsidRPr="004B4377">
              <w:rPr>
                <w:b/>
                <w:bCs/>
              </w:rPr>
              <w:t xml:space="preserve">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000000" w:rsidP="00442EAC">
            <w:pPr>
              <w:rPr>
                <w:szCs w:val="20"/>
              </w:rPr>
            </w:pPr>
            <w:hyperlink r:id="rId25"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 xml:space="preserve">Compared with FDD, the PRACH configuration tables for TDD FR1 and FR2 considered the downlink resources (e.g. SS/PBCH block, RMSI) and semi-static DL/UL locations, </w:t>
            </w:r>
            <w:proofErr w:type="gramStart"/>
            <w:r w:rsidRPr="0099547D">
              <w:t>in order to</w:t>
            </w:r>
            <w:proofErr w:type="gramEnd"/>
            <w:r w:rsidRPr="0099547D">
              <w:t xml:space="preserve">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000000"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000000" w:rsidP="00280C40">
      <w:pPr>
        <w:pStyle w:val="ListParagraph"/>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000000" w:rsidP="00280C40">
      <w:pPr>
        <w:pStyle w:val="ListParagraph"/>
        <w:numPr>
          <w:ilvl w:val="0"/>
          <w:numId w:val="16"/>
        </w:numPr>
        <w:ind w:left="782" w:hanging="357"/>
        <w:jc w:val="both"/>
        <w:rPr>
          <w:rFonts w:eastAsia="Times New Roman"/>
          <w:szCs w:val="20"/>
        </w:rPr>
      </w:pPr>
      <w:hyperlink r:id="rId28"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000000"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000000"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000000"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000000"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000000" w:rsidP="00280C40">
      <w:pPr>
        <w:pStyle w:val="ListParagraph"/>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000000" w:rsidP="00280C40">
      <w:pPr>
        <w:pStyle w:val="ListParagraph"/>
        <w:numPr>
          <w:ilvl w:val="0"/>
          <w:numId w:val="16"/>
        </w:numPr>
        <w:ind w:left="782" w:hanging="357"/>
        <w:rPr>
          <w:szCs w:val="20"/>
        </w:rPr>
      </w:pPr>
      <w:hyperlink r:id="rId34"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000000" w:rsidP="00280C40">
      <w:pPr>
        <w:pStyle w:val="ListParagraph"/>
        <w:numPr>
          <w:ilvl w:val="0"/>
          <w:numId w:val="16"/>
        </w:numPr>
        <w:ind w:left="782" w:hanging="357"/>
        <w:rPr>
          <w:szCs w:val="20"/>
        </w:rPr>
      </w:pPr>
      <w:hyperlink r:id="rId35"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lastRenderedPageBreak/>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6"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lastRenderedPageBreak/>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w:t>
      </w:r>
      <w:proofErr w:type="gramStart"/>
      <w:r>
        <w:rPr>
          <w:szCs w:val="20"/>
          <w:lang w:val="en-GB"/>
        </w:rPr>
        <w:t>a number of</w:t>
      </w:r>
      <w:proofErr w:type="gramEnd"/>
      <w:r>
        <w:rPr>
          <w:szCs w:val="20"/>
          <w:lang w:val="en-GB"/>
        </w:rPr>
        <w:t xml:space="preserve">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 xml:space="preserve">RAN1 respectfully asks RAN4 to provide a response to the above question </w:t>
      </w:r>
      <w:proofErr w:type="gramStart"/>
      <w:r>
        <w:rPr>
          <w:szCs w:val="20"/>
          <w:lang w:val="en-GB"/>
        </w:rPr>
        <w:t>in order to</w:t>
      </w:r>
      <w:proofErr w:type="gramEnd"/>
      <w:r>
        <w:rPr>
          <w:szCs w:val="20"/>
          <w:lang w:val="en-GB"/>
        </w:rPr>
        <w:t xml:space="preserve">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4C3E" w14:textId="77777777" w:rsidR="0027025F" w:rsidRDefault="0027025F">
      <w:r>
        <w:separator/>
      </w:r>
    </w:p>
  </w:endnote>
  <w:endnote w:type="continuationSeparator" w:id="0">
    <w:p w14:paraId="793CCAF8" w14:textId="77777777" w:rsidR="0027025F" w:rsidRDefault="0027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274" w14:textId="77777777" w:rsidR="0027025F" w:rsidRDefault="0027025F">
      <w:r>
        <w:separator/>
      </w:r>
    </w:p>
  </w:footnote>
  <w:footnote w:type="continuationSeparator" w:id="0">
    <w:p w14:paraId="5B7860C2" w14:textId="77777777" w:rsidR="0027025F" w:rsidRDefault="0027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1"/>
  </w:num>
  <w:num w:numId="23" w16cid:durableId="1984657190">
    <w:abstractNumId w:val="42"/>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3"/>
  </w:num>
  <w:num w:numId="45" w16cid:durableId="1073773337">
    <w:abstractNumId w:val="19"/>
  </w:num>
  <w:num w:numId="46" w16cid:durableId="1099831661">
    <w:abstractNumId w:val="37"/>
  </w:num>
  <w:num w:numId="47" w16cid:durableId="1460607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211.zip" TargetMode="External"/><Relationship Id="rId26" Type="http://schemas.openxmlformats.org/officeDocument/2006/relationships/hyperlink" Target="https://www.3gpp.org/ftp/tsg_ran/WG1_RL1/TSGR1_117/Docs/R1-2404014.zip" TargetMode="External"/><Relationship Id="rId39" Type="http://schemas.openxmlformats.org/officeDocument/2006/relationships/fontTable" Target="fontTable.xml"/><Relationship Id="rId21" Type="http://schemas.openxmlformats.org/officeDocument/2006/relationships/hyperlink" Target="https://www.3gpp.org/ftp/tsg_ran/WG1_RL1/TSGR1_117/Docs/R1-2404936.zip" TargetMode="External"/><Relationship Id="rId34" Type="http://schemas.openxmlformats.org/officeDocument/2006/relationships/hyperlink" Target="https://www.3gpp.org/ftp/tsg_ran/WG1_RL1/TSGR1_117/Docs/R1-240420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17/Docs/R1-2404850.zip" TargetMode="External"/><Relationship Id="rId29" Type="http://schemas.openxmlformats.org/officeDocument/2006/relationships/hyperlink" Target="https://www.3gpp.org/ftp/tsg_ran/WG1_RL1/TSGR1_117/Docs/R1-240485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5262.zip" TargetMode="External"/><Relationship Id="rId32" Type="http://schemas.openxmlformats.org/officeDocument/2006/relationships/hyperlink" Target="https://www.3gpp.org/ftp/tsg_ran/WG1_RL1/TSGR1_117/Docs/R1-2405066.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17/Docs/R1-2405066.zip" TargetMode="External"/><Relationship Id="rId28" Type="http://schemas.openxmlformats.org/officeDocument/2006/relationships/hyperlink" Target="https://www.3gpp.org/ftp/tsg_ran/WG1_RL1/TSGR1_117/Docs/R1-2404218.zip" TargetMode="External"/><Relationship Id="rId36" Type="http://schemas.openxmlformats.org/officeDocument/2006/relationships/hyperlink" Target="https://www.3gpp.org/ftp/tsg_ran/WG1_RL1/TSGR1_116b/Docs/R1-2403791.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4218.zip" TargetMode="External"/><Relationship Id="rId31" Type="http://schemas.openxmlformats.org/officeDocument/2006/relationships/hyperlink" Target="https://www.3gpp.org/ftp/tsg_ran/WG1_RL1/TSGR1_117/Docs/R1-240502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024.zip" TargetMode="External"/><Relationship Id="rId27" Type="http://schemas.openxmlformats.org/officeDocument/2006/relationships/hyperlink" Target="https://www.3gpp.org/ftp/tsg_ran/WG1_RL1/TSGR1_117/Docs/R1-2404211.zip" TargetMode="External"/><Relationship Id="rId30" Type="http://schemas.openxmlformats.org/officeDocument/2006/relationships/hyperlink" Target="https://www.3gpp.org/ftp/tsg_ran/WG1_RL1/TSGR1_117/Docs/R1-2404936.zip" TargetMode="External"/><Relationship Id="rId35" Type="http://schemas.openxmlformats.org/officeDocument/2006/relationships/hyperlink" Target="https://www.3gpp.org/ftp/tsg_ran/WG1_RL1/TSGR1_116b/Docs/R1-2403737.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17/Docs/R1-2404014.zip" TargetMode="External"/><Relationship Id="rId25" Type="http://schemas.openxmlformats.org/officeDocument/2006/relationships/hyperlink" Target="https://www.3gpp.org/ftp/tsg_ran/WG1_RL1/TSGR1_117/Docs/R1-2404206.zip" TargetMode="External"/><Relationship Id="rId33" Type="http://schemas.openxmlformats.org/officeDocument/2006/relationships/hyperlink" Target="https://www.3gpp.org/ftp/tsg_ran/WG1_RL1/TSGR1_117/Docs/R1-2405262.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4.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5.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6.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A1D5E0-A103-4722-8599-3F6DEDD51183}">
  <ds:schemaRefs>
    <ds:schemaRef ds:uri="http://schemas.microsoft.com/sharepoint/v3/contenttype/form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10</Pages>
  <Words>3647</Words>
  <Characters>20792</Characters>
  <Application>Microsoft Office Word</Application>
  <DocSecurity>0</DocSecurity>
  <Lines>173</Lines>
  <Paragraphs>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3</cp:revision>
  <cp:lastPrinted>2017-11-03T22:53:00Z</cp:lastPrinted>
  <dcterms:created xsi:type="dcterms:W3CDTF">2024-05-20T08:27:00Z</dcterms:created>
  <dcterms:modified xsi:type="dcterms:W3CDTF">2024-05-20T08:28:00Z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