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proofErr w:type="spellStart"/>
      <w:r w:rsidRPr="0085689D">
        <w:rPr>
          <w:rFonts w:ascii="Arial" w:hAnsi="Arial" w:cs="Arial"/>
          <w:b/>
          <w:bCs/>
          <w:sz w:val="24"/>
        </w:rPr>
        <w:t>NR_NTN_enh</w:t>
      </w:r>
      <w:proofErr w:type="spellEnd"/>
      <w:r w:rsidRPr="0085689D">
        <w:rPr>
          <w:rFonts w:ascii="Arial" w:hAnsi="Arial" w:cs="Arial"/>
          <w:b/>
          <w:bCs/>
          <w:sz w:val="24"/>
        </w:rPr>
        <w:t>-Core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0F84ACFB"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 xml:space="preserve">This draft CR proposes changes that are much more extensive than those discussed in the post-RAN1#116bis email discussion. We should not </w:t>
            </w:r>
            <w:proofErr w:type="gramStart"/>
            <w:r w:rsidRPr="006E54EA">
              <w:rPr>
                <w:rFonts w:asciiTheme="minorHAnsi" w:eastAsiaTheme="minorEastAsia" w:hAnsiTheme="minorHAnsi" w:cstheme="minorHAnsi"/>
                <w:lang w:eastAsia="zh-CN"/>
              </w:rPr>
              <w:t>open up</w:t>
            </w:r>
            <w:proofErr w:type="gramEnd"/>
            <w:r w:rsidRPr="006E54EA">
              <w:rPr>
                <w:rFonts w:asciiTheme="minorHAnsi" w:eastAsiaTheme="minorEastAsia" w:hAnsiTheme="minorHAnsi" w:cstheme="minorHAnsi"/>
                <w:lang w:eastAsia="zh-CN"/>
              </w:rPr>
              <w:t xml:space="preserve">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24521B" w14:paraId="0386A8D0" w14:textId="77777777" w:rsidTr="002A1994">
        <w:tc>
          <w:tcPr>
            <w:tcW w:w="660" w:type="pct"/>
          </w:tcPr>
          <w:p w14:paraId="4CC62CE9" w14:textId="35789334" w:rsidR="0024521B" w:rsidRPr="00D3477E" w:rsidRDefault="0024521B" w:rsidP="00FD5004">
            <w:pPr>
              <w:rPr>
                <w:rFonts w:eastAsia="Malgun Gothic"/>
                <w:bCs/>
                <w:lang w:eastAsia="ko-KR"/>
              </w:rPr>
            </w:pPr>
          </w:p>
        </w:tc>
        <w:tc>
          <w:tcPr>
            <w:tcW w:w="750" w:type="pct"/>
          </w:tcPr>
          <w:p w14:paraId="69B5B7DD" w14:textId="3966BD4A" w:rsidR="0024521B" w:rsidRPr="00D3477E" w:rsidRDefault="0024521B" w:rsidP="00FD5004">
            <w:pPr>
              <w:rPr>
                <w:rFonts w:eastAsia="Malgun Gothic"/>
                <w:lang w:eastAsia="ko-KR"/>
              </w:rPr>
            </w:pPr>
          </w:p>
        </w:tc>
        <w:tc>
          <w:tcPr>
            <w:tcW w:w="3590" w:type="pct"/>
          </w:tcPr>
          <w:p w14:paraId="7B5B9597" w14:textId="1EE730B5" w:rsidR="0024521B" w:rsidRPr="003B3B2B" w:rsidRDefault="0024521B" w:rsidP="00FD5004">
            <w:pPr>
              <w:rPr>
                <w:rFonts w:eastAsia="MS Mincho"/>
                <w:lang w:eastAsia="ja-JP"/>
              </w:rPr>
            </w:pP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77777777" w:rsidR="00991A99" w:rsidRDefault="00991A99" w:rsidP="00991A99">
            <w:pPr>
              <w:rPr>
                <w:rFonts w:eastAsiaTheme="minorEastAsia"/>
                <w:bCs/>
                <w:lang w:eastAsia="zh-CN"/>
              </w:rPr>
            </w:pPr>
          </w:p>
        </w:tc>
        <w:tc>
          <w:tcPr>
            <w:tcW w:w="4224" w:type="pct"/>
          </w:tcPr>
          <w:p w14:paraId="27902696" w14:textId="77777777" w:rsidR="00991A99" w:rsidRDefault="00991A99" w:rsidP="00991A99">
            <w:pPr>
              <w:rPr>
                <w:rFonts w:eastAsiaTheme="minorEastAsia"/>
                <w:lang w:eastAsia="zh-CN"/>
              </w:rPr>
            </w:pPr>
          </w:p>
        </w:tc>
      </w:tr>
      <w:tr w:rsidR="00991A99" w14:paraId="2D73D278" w14:textId="77777777" w:rsidTr="0046478C">
        <w:tc>
          <w:tcPr>
            <w:tcW w:w="776" w:type="pct"/>
          </w:tcPr>
          <w:p w14:paraId="0A0ABAEB" w14:textId="77777777" w:rsidR="00991A99" w:rsidRDefault="00991A99" w:rsidP="00991A99">
            <w:pPr>
              <w:rPr>
                <w:rFonts w:eastAsiaTheme="minorEastAsia"/>
                <w:bCs/>
                <w:lang w:eastAsia="zh-CN"/>
              </w:rPr>
            </w:pPr>
          </w:p>
        </w:tc>
        <w:tc>
          <w:tcPr>
            <w:tcW w:w="4224" w:type="pct"/>
          </w:tcPr>
          <w:p w14:paraId="58B18623" w14:textId="77777777" w:rsidR="00991A99" w:rsidRDefault="00991A99" w:rsidP="00991A99">
            <w:pPr>
              <w:rPr>
                <w:rFonts w:eastAsiaTheme="minorEastAsia"/>
                <w:lang w:eastAsia="zh-CN"/>
              </w:rPr>
            </w:pPr>
          </w:p>
        </w:tc>
      </w:tr>
      <w:tr w:rsidR="00991A99" w14:paraId="07FEDC9E" w14:textId="77777777" w:rsidTr="0046478C">
        <w:tc>
          <w:tcPr>
            <w:tcW w:w="776" w:type="pct"/>
          </w:tcPr>
          <w:p w14:paraId="4F5E12B2" w14:textId="77777777" w:rsidR="00991A99" w:rsidRDefault="00991A99" w:rsidP="00991A99">
            <w:pPr>
              <w:rPr>
                <w:rFonts w:eastAsiaTheme="minorEastAsia"/>
                <w:bCs/>
                <w:lang w:eastAsia="zh-CN"/>
              </w:rPr>
            </w:pPr>
          </w:p>
        </w:tc>
        <w:tc>
          <w:tcPr>
            <w:tcW w:w="4224" w:type="pct"/>
          </w:tcPr>
          <w:p w14:paraId="67000CFB" w14:textId="77777777" w:rsidR="00991A99" w:rsidRDefault="00991A99" w:rsidP="00991A99">
            <w:pPr>
              <w:rPr>
                <w:rFonts w:eastAsiaTheme="minorEastAsia"/>
                <w:lang w:eastAsia="zh-CN"/>
              </w:rPr>
            </w:pPr>
          </w:p>
        </w:tc>
      </w:tr>
      <w:tr w:rsidR="00991A99" w14:paraId="6F1E24AB" w14:textId="77777777" w:rsidTr="0046478C">
        <w:tc>
          <w:tcPr>
            <w:tcW w:w="776" w:type="pct"/>
          </w:tcPr>
          <w:p w14:paraId="57624E4C" w14:textId="77777777" w:rsidR="00991A99" w:rsidRDefault="00991A99" w:rsidP="00991A99">
            <w:pPr>
              <w:rPr>
                <w:rFonts w:eastAsiaTheme="minorEastAsia"/>
                <w:bCs/>
                <w:lang w:eastAsia="zh-CN"/>
              </w:rPr>
            </w:pPr>
          </w:p>
        </w:tc>
        <w:tc>
          <w:tcPr>
            <w:tcW w:w="4224" w:type="pct"/>
          </w:tcPr>
          <w:p w14:paraId="71629C96" w14:textId="77777777" w:rsidR="00991A99" w:rsidRDefault="00991A99" w:rsidP="00991A99">
            <w:pPr>
              <w:rPr>
                <w:rFonts w:eastAsiaTheme="minorEastAsia"/>
                <w:lang w:eastAsia="zh-CN"/>
              </w:rPr>
            </w:pPr>
          </w:p>
        </w:tc>
      </w:tr>
      <w:tr w:rsidR="00991A99" w14:paraId="73AB778B" w14:textId="77777777" w:rsidTr="0046478C">
        <w:tc>
          <w:tcPr>
            <w:tcW w:w="776" w:type="pct"/>
          </w:tcPr>
          <w:p w14:paraId="7271AFD3" w14:textId="77777777" w:rsidR="00991A99" w:rsidRPr="00D3477E" w:rsidRDefault="00991A99" w:rsidP="00991A99">
            <w:pPr>
              <w:rPr>
                <w:rFonts w:eastAsia="Malgun Gothic"/>
                <w:bCs/>
                <w:lang w:eastAsia="ko-KR"/>
              </w:rPr>
            </w:pPr>
          </w:p>
        </w:tc>
        <w:tc>
          <w:tcPr>
            <w:tcW w:w="4224" w:type="pct"/>
          </w:tcPr>
          <w:p w14:paraId="0E732DA9" w14:textId="77777777" w:rsidR="00991A99" w:rsidRPr="003B3B2B" w:rsidRDefault="00991A99" w:rsidP="00991A99">
            <w:pPr>
              <w:rPr>
                <w:rFonts w:eastAsia="MS Mincho"/>
                <w:lang w:eastAsia="ja-JP"/>
              </w:rPr>
            </w:pPr>
          </w:p>
        </w:tc>
      </w:tr>
      <w:tr w:rsidR="00991A99" w14:paraId="5E43B687" w14:textId="77777777" w:rsidTr="0046478C">
        <w:tc>
          <w:tcPr>
            <w:tcW w:w="776" w:type="pct"/>
          </w:tcPr>
          <w:p w14:paraId="183AD54A" w14:textId="77777777" w:rsidR="00991A99" w:rsidRPr="00C14DB4" w:rsidRDefault="00991A99" w:rsidP="00991A99">
            <w:pPr>
              <w:rPr>
                <w:rFonts w:eastAsiaTheme="minorEastAsia"/>
                <w:bCs/>
                <w:lang w:eastAsia="zh-CN"/>
              </w:rPr>
            </w:pPr>
          </w:p>
        </w:tc>
        <w:tc>
          <w:tcPr>
            <w:tcW w:w="4224" w:type="pct"/>
          </w:tcPr>
          <w:p w14:paraId="24153FF7" w14:textId="77777777" w:rsidR="00991A99" w:rsidRPr="00390F81" w:rsidRDefault="00991A99" w:rsidP="00991A99">
            <w:pPr>
              <w:rPr>
                <w:rFonts w:eastAsia="Malgun Gothic"/>
                <w:lang w:eastAsia="ko-KR"/>
              </w:rPr>
            </w:pPr>
          </w:p>
        </w:tc>
      </w:tr>
      <w:tr w:rsidR="00991A99" w14:paraId="72561347" w14:textId="77777777" w:rsidTr="0046478C">
        <w:tc>
          <w:tcPr>
            <w:tcW w:w="776" w:type="pct"/>
          </w:tcPr>
          <w:p w14:paraId="66BE440A" w14:textId="77777777" w:rsidR="00991A99" w:rsidRDefault="00991A99" w:rsidP="00991A99">
            <w:pPr>
              <w:rPr>
                <w:rFonts w:eastAsiaTheme="minorEastAsia"/>
                <w:bCs/>
                <w:lang w:eastAsia="zh-CN"/>
              </w:rPr>
            </w:pPr>
          </w:p>
        </w:tc>
        <w:tc>
          <w:tcPr>
            <w:tcW w:w="4224" w:type="pct"/>
          </w:tcPr>
          <w:p w14:paraId="2C451C29" w14:textId="77777777" w:rsidR="00991A99" w:rsidRDefault="00991A99" w:rsidP="00991A99">
            <w:pPr>
              <w:rPr>
                <w:rFonts w:eastAsiaTheme="minorEastAsia"/>
                <w:lang w:eastAsia="zh-CN"/>
              </w:rPr>
            </w:pPr>
          </w:p>
        </w:tc>
      </w:tr>
      <w:tr w:rsidR="00991A99" w14:paraId="63E7C1C0" w14:textId="77777777" w:rsidTr="0046478C">
        <w:tc>
          <w:tcPr>
            <w:tcW w:w="776" w:type="pct"/>
          </w:tcPr>
          <w:p w14:paraId="6B2E8872" w14:textId="77777777" w:rsidR="00991A99" w:rsidRPr="00417EC2" w:rsidRDefault="00991A99" w:rsidP="00991A99">
            <w:pPr>
              <w:rPr>
                <w:rFonts w:eastAsia="Malgun Gothic"/>
                <w:bCs/>
                <w:lang w:eastAsia="ko-KR"/>
              </w:rPr>
            </w:pPr>
          </w:p>
        </w:tc>
        <w:tc>
          <w:tcPr>
            <w:tcW w:w="4224" w:type="pct"/>
          </w:tcPr>
          <w:p w14:paraId="73356EC7" w14:textId="77777777" w:rsidR="00991A99" w:rsidRPr="00CE20FA" w:rsidRDefault="00991A99" w:rsidP="00991A99">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170F38" w14:paraId="34177628" w14:textId="77777777" w:rsidTr="00763FDB">
        <w:tc>
          <w:tcPr>
            <w:tcW w:w="776" w:type="pct"/>
          </w:tcPr>
          <w:p w14:paraId="5FF06657" w14:textId="77777777" w:rsidR="00170F38" w:rsidRDefault="00170F38" w:rsidP="00170F38">
            <w:pPr>
              <w:rPr>
                <w:rFonts w:eastAsiaTheme="minorEastAsia"/>
                <w:bCs/>
                <w:lang w:eastAsia="zh-CN"/>
              </w:rPr>
            </w:pPr>
          </w:p>
        </w:tc>
        <w:tc>
          <w:tcPr>
            <w:tcW w:w="4224" w:type="pct"/>
          </w:tcPr>
          <w:p w14:paraId="2492F03F" w14:textId="77777777" w:rsidR="00170F38" w:rsidRDefault="00170F38" w:rsidP="00170F38">
            <w:pPr>
              <w:rPr>
                <w:rFonts w:eastAsiaTheme="minorEastAsia"/>
                <w:lang w:eastAsia="zh-CN"/>
              </w:rPr>
            </w:pPr>
          </w:p>
        </w:tc>
      </w:tr>
      <w:tr w:rsidR="00170F38" w14:paraId="48A2D4DE" w14:textId="77777777" w:rsidTr="00763FDB">
        <w:tc>
          <w:tcPr>
            <w:tcW w:w="776" w:type="pct"/>
          </w:tcPr>
          <w:p w14:paraId="031CAB23" w14:textId="77777777" w:rsidR="00170F38" w:rsidRDefault="00170F38" w:rsidP="00170F38">
            <w:pPr>
              <w:rPr>
                <w:rFonts w:eastAsiaTheme="minorEastAsia"/>
                <w:bCs/>
                <w:lang w:eastAsia="zh-CN"/>
              </w:rPr>
            </w:pPr>
          </w:p>
        </w:tc>
        <w:tc>
          <w:tcPr>
            <w:tcW w:w="4224" w:type="pct"/>
          </w:tcPr>
          <w:p w14:paraId="7DDDFF94" w14:textId="77777777" w:rsidR="00170F38" w:rsidRDefault="00170F38" w:rsidP="00170F38">
            <w:pPr>
              <w:rPr>
                <w:rFonts w:eastAsiaTheme="minorEastAsia"/>
                <w:lang w:eastAsia="zh-CN"/>
              </w:rPr>
            </w:pPr>
          </w:p>
        </w:tc>
      </w:tr>
      <w:tr w:rsidR="00170F38" w14:paraId="3AF6576C" w14:textId="77777777" w:rsidTr="00763FDB">
        <w:tc>
          <w:tcPr>
            <w:tcW w:w="776" w:type="pct"/>
          </w:tcPr>
          <w:p w14:paraId="29CD1C0C" w14:textId="77777777" w:rsidR="00170F38" w:rsidRDefault="00170F38" w:rsidP="00170F38">
            <w:pPr>
              <w:rPr>
                <w:rFonts w:eastAsiaTheme="minorEastAsia"/>
                <w:bCs/>
                <w:lang w:eastAsia="zh-CN"/>
              </w:rPr>
            </w:pPr>
          </w:p>
        </w:tc>
        <w:tc>
          <w:tcPr>
            <w:tcW w:w="4224" w:type="pct"/>
          </w:tcPr>
          <w:p w14:paraId="3CB9B234" w14:textId="77777777" w:rsidR="00170F38" w:rsidRDefault="00170F38" w:rsidP="00170F38">
            <w:pPr>
              <w:rPr>
                <w:rFonts w:eastAsiaTheme="minorEastAsia"/>
                <w:lang w:eastAsia="zh-CN"/>
              </w:rPr>
            </w:pPr>
          </w:p>
        </w:tc>
      </w:tr>
      <w:tr w:rsidR="00170F38" w14:paraId="113434C7" w14:textId="77777777" w:rsidTr="00763FDB">
        <w:tc>
          <w:tcPr>
            <w:tcW w:w="776" w:type="pct"/>
          </w:tcPr>
          <w:p w14:paraId="17849E9B" w14:textId="77777777" w:rsidR="00170F38" w:rsidRDefault="00170F38" w:rsidP="00170F38">
            <w:pPr>
              <w:rPr>
                <w:rFonts w:eastAsiaTheme="minorEastAsia"/>
                <w:bCs/>
                <w:lang w:eastAsia="zh-CN"/>
              </w:rPr>
            </w:pPr>
          </w:p>
        </w:tc>
        <w:tc>
          <w:tcPr>
            <w:tcW w:w="4224" w:type="pct"/>
          </w:tcPr>
          <w:p w14:paraId="55C56804" w14:textId="77777777" w:rsidR="00170F38" w:rsidRDefault="00170F38" w:rsidP="00170F38">
            <w:pPr>
              <w:rPr>
                <w:rFonts w:eastAsiaTheme="minorEastAsia"/>
                <w:lang w:eastAsia="zh-CN"/>
              </w:rPr>
            </w:pPr>
          </w:p>
        </w:tc>
      </w:tr>
      <w:tr w:rsidR="00170F38" w14:paraId="1F9A52F0" w14:textId="77777777" w:rsidTr="00763FDB">
        <w:tc>
          <w:tcPr>
            <w:tcW w:w="776" w:type="pct"/>
          </w:tcPr>
          <w:p w14:paraId="07B16B40" w14:textId="77777777" w:rsidR="00170F38" w:rsidRDefault="00170F38" w:rsidP="00170F38">
            <w:pPr>
              <w:rPr>
                <w:rFonts w:eastAsiaTheme="minorEastAsia"/>
                <w:bCs/>
                <w:lang w:eastAsia="zh-CN"/>
              </w:rPr>
            </w:pPr>
          </w:p>
        </w:tc>
        <w:tc>
          <w:tcPr>
            <w:tcW w:w="4224" w:type="pct"/>
          </w:tcPr>
          <w:p w14:paraId="3C6C3E2F" w14:textId="77777777" w:rsidR="00170F38" w:rsidRDefault="00170F38" w:rsidP="00170F38">
            <w:pPr>
              <w:rPr>
                <w:rFonts w:eastAsiaTheme="minorEastAsia"/>
                <w:lang w:eastAsia="zh-CN"/>
              </w:rPr>
            </w:pPr>
          </w:p>
        </w:tc>
      </w:tr>
      <w:tr w:rsidR="00170F38" w14:paraId="0F31E15D" w14:textId="77777777" w:rsidTr="00763FDB">
        <w:tc>
          <w:tcPr>
            <w:tcW w:w="776" w:type="pct"/>
          </w:tcPr>
          <w:p w14:paraId="7E6C8E0F" w14:textId="77777777" w:rsidR="00170F38" w:rsidRPr="00C14DB4" w:rsidRDefault="00170F38" w:rsidP="00170F38">
            <w:pPr>
              <w:rPr>
                <w:rFonts w:eastAsiaTheme="minorEastAsia"/>
                <w:bCs/>
                <w:lang w:eastAsia="zh-CN"/>
              </w:rPr>
            </w:pPr>
          </w:p>
        </w:tc>
        <w:tc>
          <w:tcPr>
            <w:tcW w:w="4224" w:type="pct"/>
          </w:tcPr>
          <w:p w14:paraId="2592E397" w14:textId="77777777" w:rsidR="00170F38" w:rsidRPr="00390F81" w:rsidRDefault="00170F38" w:rsidP="00170F38">
            <w:pPr>
              <w:rPr>
                <w:rFonts w:eastAsia="Malgun Gothic"/>
                <w:lang w:eastAsia="ko-KR"/>
              </w:rPr>
            </w:pPr>
          </w:p>
        </w:tc>
      </w:tr>
      <w:tr w:rsidR="00170F38" w14:paraId="65B3B7DF" w14:textId="77777777" w:rsidTr="00763FDB">
        <w:tc>
          <w:tcPr>
            <w:tcW w:w="776" w:type="pct"/>
          </w:tcPr>
          <w:p w14:paraId="079F6788" w14:textId="77777777" w:rsidR="00170F38" w:rsidRDefault="00170F38" w:rsidP="00170F38">
            <w:pPr>
              <w:rPr>
                <w:rFonts w:eastAsiaTheme="minorEastAsia"/>
                <w:bCs/>
                <w:lang w:eastAsia="zh-CN"/>
              </w:rPr>
            </w:pPr>
          </w:p>
        </w:tc>
        <w:tc>
          <w:tcPr>
            <w:tcW w:w="4224" w:type="pct"/>
          </w:tcPr>
          <w:p w14:paraId="09538F79" w14:textId="77777777" w:rsidR="00170F38" w:rsidRDefault="00170F38" w:rsidP="00170F38">
            <w:pPr>
              <w:rPr>
                <w:rFonts w:eastAsiaTheme="minorEastAsia"/>
                <w:lang w:eastAsia="zh-CN"/>
              </w:rPr>
            </w:pPr>
          </w:p>
        </w:tc>
      </w:tr>
      <w:tr w:rsidR="00170F38" w14:paraId="55E2A0F5" w14:textId="77777777" w:rsidTr="00763FDB">
        <w:tc>
          <w:tcPr>
            <w:tcW w:w="776" w:type="pct"/>
          </w:tcPr>
          <w:p w14:paraId="3AA1D894" w14:textId="77777777" w:rsidR="00170F38" w:rsidRPr="00417EC2" w:rsidRDefault="00170F38" w:rsidP="00170F38">
            <w:pPr>
              <w:rPr>
                <w:rFonts w:eastAsia="Malgun Gothic"/>
                <w:bCs/>
                <w:lang w:eastAsia="ko-KR"/>
              </w:rPr>
            </w:pPr>
          </w:p>
        </w:tc>
        <w:tc>
          <w:tcPr>
            <w:tcW w:w="4224" w:type="pct"/>
          </w:tcPr>
          <w:p w14:paraId="6DFE7530" w14:textId="77777777" w:rsidR="00170F38" w:rsidRPr="00CE20FA" w:rsidRDefault="00170F38" w:rsidP="00170F38">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6E54EA" w14:paraId="39712519" w14:textId="77777777" w:rsidTr="00763FDB">
        <w:tc>
          <w:tcPr>
            <w:tcW w:w="776" w:type="pct"/>
          </w:tcPr>
          <w:p w14:paraId="5C772B79" w14:textId="77777777" w:rsidR="006E54EA" w:rsidRDefault="006E54EA" w:rsidP="006E54EA">
            <w:pPr>
              <w:rPr>
                <w:rFonts w:eastAsiaTheme="minorEastAsia"/>
                <w:bCs/>
                <w:lang w:eastAsia="zh-CN"/>
              </w:rPr>
            </w:pPr>
          </w:p>
        </w:tc>
        <w:tc>
          <w:tcPr>
            <w:tcW w:w="4224" w:type="pct"/>
          </w:tcPr>
          <w:p w14:paraId="62CBA476" w14:textId="77777777" w:rsidR="006E54EA" w:rsidRDefault="006E54EA" w:rsidP="006E54EA">
            <w:pPr>
              <w:rPr>
                <w:rFonts w:eastAsiaTheme="minorEastAsia"/>
                <w:lang w:eastAsia="zh-CN"/>
              </w:rPr>
            </w:pPr>
          </w:p>
        </w:tc>
      </w:tr>
      <w:tr w:rsidR="006E54EA" w14:paraId="6A6249D8" w14:textId="77777777" w:rsidTr="00763FDB">
        <w:tc>
          <w:tcPr>
            <w:tcW w:w="776" w:type="pct"/>
          </w:tcPr>
          <w:p w14:paraId="44A90EF1" w14:textId="77777777" w:rsidR="006E54EA" w:rsidRDefault="006E54EA" w:rsidP="006E54EA">
            <w:pPr>
              <w:rPr>
                <w:rFonts w:eastAsiaTheme="minorEastAsia"/>
                <w:bCs/>
                <w:lang w:eastAsia="zh-CN"/>
              </w:rPr>
            </w:pPr>
          </w:p>
        </w:tc>
        <w:tc>
          <w:tcPr>
            <w:tcW w:w="4224" w:type="pct"/>
          </w:tcPr>
          <w:p w14:paraId="24AF0BBE" w14:textId="77777777" w:rsidR="006E54EA" w:rsidRDefault="006E54EA" w:rsidP="006E54EA">
            <w:pPr>
              <w:rPr>
                <w:rFonts w:eastAsiaTheme="minorEastAsia"/>
                <w:lang w:eastAsia="zh-CN"/>
              </w:rPr>
            </w:pPr>
          </w:p>
        </w:tc>
      </w:tr>
      <w:tr w:rsidR="006E54EA" w14:paraId="2E4EF739" w14:textId="77777777" w:rsidTr="00763FDB">
        <w:tc>
          <w:tcPr>
            <w:tcW w:w="776" w:type="pct"/>
          </w:tcPr>
          <w:p w14:paraId="57B7CACB" w14:textId="77777777" w:rsidR="006E54EA" w:rsidRDefault="006E54EA" w:rsidP="006E54EA">
            <w:pPr>
              <w:rPr>
                <w:rFonts w:eastAsiaTheme="minorEastAsia"/>
                <w:bCs/>
                <w:lang w:eastAsia="zh-CN"/>
              </w:rPr>
            </w:pPr>
          </w:p>
        </w:tc>
        <w:tc>
          <w:tcPr>
            <w:tcW w:w="4224" w:type="pct"/>
          </w:tcPr>
          <w:p w14:paraId="40EBBA18" w14:textId="77777777" w:rsidR="006E54EA" w:rsidRDefault="006E54EA" w:rsidP="006E54EA">
            <w:pPr>
              <w:rPr>
                <w:rFonts w:eastAsiaTheme="minorEastAsia"/>
                <w:lang w:eastAsia="zh-CN"/>
              </w:rPr>
            </w:pPr>
          </w:p>
        </w:tc>
      </w:tr>
      <w:tr w:rsidR="006E54EA" w14:paraId="2415464D" w14:textId="77777777" w:rsidTr="00763FDB">
        <w:tc>
          <w:tcPr>
            <w:tcW w:w="776" w:type="pct"/>
          </w:tcPr>
          <w:p w14:paraId="266F0AA5" w14:textId="77777777" w:rsidR="006E54EA" w:rsidRDefault="006E54EA" w:rsidP="006E54EA">
            <w:pPr>
              <w:rPr>
                <w:rFonts w:eastAsiaTheme="minorEastAsia"/>
                <w:bCs/>
                <w:lang w:eastAsia="zh-CN"/>
              </w:rPr>
            </w:pPr>
          </w:p>
        </w:tc>
        <w:tc>
          <w:tcPr>
            <w:tcW w:w="4224" w:type="pct"/>
          </w:tcPr>
          <w:p w14:paraId="0CF8139E" w14:textId="77777777" w:rsidR="006E54EA" w:rsidRDefault="006E54EA" w:rsidP="006E54EA">
            <w:pPr>
              <w:rPr>
                <w:rFonts w:eastAsiaTheme="minorEastAsia"/>
                <w:lang w:eastAsia="zh-CN"/>
              </w:rPr>
            </w:pPr>
          </w:p>
        </w:tc>
      </w:tr>
      <w:tr w:rsidR="006E54EA" w14:paraId="231C0EB8" w14:textId="77777777" w:rsidTr="00763FDB">
        <w:tc>
          <w:tcPr>
            <w:tcW w:w="776" w:type="pct"/>
          </w:tcPr>
          <w:p w14:paraId="5F36D0C3" w14:textId="77777777" w:rsidR="006E54EA" w:rsidRPr="00D3477E" w:rsidRDefault="006E54EA" w:rsidP="006E54EA">
            <w:pPr>
              <w:rPr>
                <w:rFonts w:eastAsia="Malgun Gothic"/>
                <w:bCs/>
                <w:lang w:eastAsia="ko-KR"/>
              </w:rPr>
            </w:pPr>
          </w:p>
        </w:tc>
        <w:tc>
          <w:tcPr>
            <w:tcW w:w="4224" w:type="pct"/>
          </w:tcPr>
          <w:p w14:paraId="54F3AC0B" w14:textId="77777777" w:rsidR="006E54EA" w:rsidRPr="003B3B2B" w:rsidRDefault="006E54EA" w:rsidP="006E54EA">
            <w:pPr>
              <w:rPr>
                <w:rFonts w:eastAsia="MS Mincho"/>
                <w:lang w:eastAsia="ja-JP"/>
              </w:rPr>
            </w:pPr>
          </w:p>
        </w:tc>
      </w:tr>
      <w:tr w:rsidR="006E54EA" w14:paraId="3AF949E1" w14:textId="77777777" w:rsidTr="00763FDB">
        <w:tc>
          <w:tcPr>
            <w:tcW w:w="776" w:type="pct"/>
          </w:tcPr>
          <w:p w14:paraId="066D71D4" w14:textId="77777777" w:rsidR="006E54EA" w:rsidRDefault="006E54EA" w:rsidP="006E54EA">
            <w:pPr>
              <w:rPr>
                <w:rFonts w:eastAsiaTheme="minorEastAsia"/>
                <w:bCs/>
                <w:lang w:eastAsia="zh-CN"/>
              </w:rPr>
            </w:pPr>
          </w:p>
        </w:tc>
        <w:tc>
          <w:tcPr>
            <w:tcW w:w="4224" w:type="pct"/>
          </w:tcPr>
          <w:p w14:paraId="2FB48258" w14:textId="77777777" w:rsidR="006E54EA" w:rsidRDefault="006E54EA" w:rsidP="006E54EA">
            <w:pPr>
              <w:rPr>
                <w:rFonts w:eastAsiaTheme="minorEastAsia"/>
                <w:lang w:eastAsia="zh-CN"/>
              </w:rPr>
            </w:pPr>
          </w:p>
        </w:tc>
      </w:tr>
      <w:tr w:rsidR="006E54EA" w14:paraId="32145B8A" w14:textId="77777777" w:rsidTr="00763FDB">
        <w:tc>
          <w:tcPr>
            <w:tcW w:w="776" w:type="pct"/>
          </w:tcPr>
          <w:p w14:paraId="6AC83507" w14:textId="77777777" w:rsidR="006E54EA" w:rsidRDefault="006E54EA" w:rsidP="006E54EA">
            <w:pPr>
              <w:rPr>
                <w:rFonts w:eastAsiaTheme="minorEastAsia"/>
                <w:bCs/>
                <w:lang w:eastAsia="zh-CN"/>
              </w:rPr>
            </w:pPr>
          </w:p>
        </w:tc>
        <w:tc>
          <w:tcPr>
            <w:tcW w:w="4224" w:type="pct"/>
          </w:tcPr>
          <w:p w14:paraId="1DA73120" w14:textId="77777777" w:rsidR="006E54EA" w:rsidRDefault="006E54EA" w:rsidP="006E54EA">
            <w:pPr>
              <w:rPr>
                <w:rFonts w:eastAsiaTheme="minorEastAsia"/>
                <w:lang w:eastAsia="zh-CN"/>
              </w:rPr>
            </w:pPr>
          </w:p>
        </w:tc>
      </w:tr>
      <w:tr w:rsidR="006E54EA" w14:paraId="44DD91E1" w14:textId="77777777" w:rsidTr="00763FDB">
        <w:tc>
          <w:tcPr>
            <w:tcW w:w="776" w:type="pct"/>
          </w:tcPr>
          <w:p w14:paraId="5208787A" w14:textId="77777777" w:rsidR="006E54EA" w:rsidRPr="00417EC2" w:rsidRDefault="006E54EA" w:rsidP="006E54EA">
            <w:pPr>
              <w:rPr>
                <w:rFonts w:eastAsia="Malgun Gothic"/>
                <w:bCs/>
                <w:lang w:eastAsia="ko-KR"/>
              </w:rPr>
            </w:pPr>
          </w:p>
        </w:tc>
        <w:tc>
          <w:tcPr>
            <w:tcW w:w="4224" w:type="pct"/>
          </w:tcPr>
          <w:p w14:paraId="2A02B4C4" w14:textId="77777777" w:rsidR="006E54EA" w:rsidRPr="00CE20FA" w:rsidRDefault="006E54EA" w:rsidP="006E54EA">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000000" w:rsidP="00442EAC">
            <w:pPr>
              <w:rPr>
                <w:rFonts w:eastAsia="Times New Roman"/>
                <w:szCs w:val="20"/>
              </w:rPr>
            </w:pPr>
            <w:hyperlink r:id="rId15"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000000" w:rsidP="00442EAC">
            <w:pPr>
              <w:rPr>
                <w:rFonts w:eastAsia="Times New Roman"/>
                <w:szCs w:val="20"/>
              </w:rPr>
            </w:pPr>
            <w:hyperlink r:id="rId16"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000000" w:rsidP="00442EAC">
            <w:pPr>
              <w:jc w:val="both"/>
              <w:rPr>
                <w:rFonts w:eastAsia="Times New Roman"/>
                <w:szCs w:val="20"/>
              </w:rPr>
            </w:pPr>
            <w:hyperlink r:id="rId17"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000000" w:rsidP="00442EAC">
            <w:pPr>
              <w:rPr>
                <w:rFonts w:eastAsia="Times New Roman"/>
                <w:szCs w:val="20"/>
              </w:rPr>
            </w:pPr>
            <w:hyperlink r:id="rId18"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000000" w:rsidP="00442EAC">
            <w:pPr>
              <w:rPr>
                <w:rFonts w:eastAsia="Times New Roman"/>
                <w:szCs w:val="20"/>
              </w:rPr>
            </w:pPr>
            <w:hyperlink r:id="rId19"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000000" w:rsidP="00442EAC">
            <w:pPr>
              <w:rPr>
                <w:rFonts w:eastAsia="Times New Roman"/>
                <w:szCs w:val="20"/>
              </w:rPr>
            </w:pPr>
            <w:hyperlink r:id="rId20"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000000" w:rsidP="00442EAC">
            <w:pPr>
              <w:rPr>
                <w:rFonts w:eastAsia="Times New Roman"/>
                <w:szCs w:val="20"/>
              </w:rPr>
            </w:pPr>
            <w:hyperlink r:id="rId21"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000000" w:rsidP="00442EAC">
            <w:pPr>
              <w:rPr>
                <w:rFonts w:eastAsia="Times New Roman"/>
                <w:szCs w:val="20"/>
              </w:rPr>
            </w:pPr>
            <w:hyperlink r:id="rId22"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lastRenderedPageBreak/>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lastRenderedPageBreak/>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000000" w:rsidP="00442EAC">
            <w:pPr>
              <w:rPr>
                <w:szCs w:val="20"/>
              </w:rPr>
            </w:pPr>
            <w:hyperlink r:id="rId23"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000000" w:rsidP="00280C40">
      <w:pPr>
        <w:pStyle w:val="ListParagraph"/>
        <w:numPr>
          <w:ilvl w:val="0"/>
          <w:numId w:val="16"/>
        </w:numPr>
        <w:ind w:left="782" w:hanging="357"/>
        <w:rPr>
          <w:rFonts w:eastAsia="Times New Roman"/>
          <w:szCs w:val="20"/>
        </w:rPr>
      </w:pPr>
      <w:hyperlink r:id="rId24"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000000"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000000" w:rsidP="00280C40">
      <w:pPr>
        <w:pStyle w:val="ListParagraph"/>
        <w:numPr>
          <w:ilvl w:val="0"/>
          <w:numId w:val="16"/>
        </w:numPr>
        <w:ind w:left="782" w:hanging="357"/>
        <w:jc w:val="both"/>
        <w:rPr>
          <w:rFonts w:eastAsia="Times New Roman"/>
          <w:szCs w:val="20"/>
        </w:rPr>
      </w:pPr>
      <w:hyperlink r:id="rId26"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000000" w:rsidP="00280C40">
      <w:pPr>
        <w:pStyle w:val="ListParagraph"/>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000000"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000000"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000000"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000000"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000000" w:rsidP="00280C40">
      <w:pPr>
        <w:pStyle w:val="ListParagraph"/>
        <w:numPr>
          <w:ilvl w:val="0"/>
          <w:numId w:val="16"/>
        </w:numPr>
        <w:ind w:left="782" w:hanging="357"/>
        <w:rPr>
          <w:szCs w:val="20"/>
        </w:rPr>
      </w:pPr>
      <w:hyperlink r:id="rId32"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000000" w:rsidP="00280C40">
      <w:pPr>
        <w:pStyle w:val="ListParagraph"/>
        <w:numPr>
          <w:ilvl w:val="0"/>
          <w:numId w:val="16"/>
        </w:numPr>
        <w:ind w:left="782" w:hanging="357"/>
        <w:rPr>
          <w:szCs w:val="20"/>
        </w:rPr>
      </w:pPr>
      <w:hyperlink r:id="rId33"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4"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lastRenderedPageBreak/>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A504" w14:textId="77777777" w:rsidR="00C40F9E" w:rsidRDefault="00C40F9E">
      <w:r>
        <w:separator/>
      </w:r>
    </w:p>
  </w:endnote>
  <w:endnote w:type="continuationSeparator" w:id="0">
    <w:p w14:paraId="04BF1F8F" w14:textId="77777777" w:rsidR="00C40F9E" w:rsidRDefault="00C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0477" w14:textId="77777777" w:rsidR="00C40F9E" w:rsidRDefault="00C40F9E">
      <w:r>
        <w:separator/>
      </w:r>
    </w:p>
  </w:footnote>
  <w:footnote w:type="continuationSeparator" w:id="0">
    <w:p w14:paraId="1D289D9D" w14:textId="77777777" w:rsidR="00C40F9E" w:rsidRDefault="00C4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173323">
    <w:abstractNumId w:val="17"/>
  </w:num>
  <w:num w:numId="2" w16cid:durableId="1438796248">
    <w:abstractNumId w:val="0"/>
  </w:num>
  <w:num w:numId="3" w16cid:durableId="781535618">
    <w:abstractNumId w:val="16"/>
  </w:num>
  <w:num w:numId="4" w16cid:durableId="1018001470">
    <w:abstractNumId w:val="20"/>
  </w:num>
  <w:num w:numId="5" w16cid:durableId="87310712">
    <w:abstractNumId w:val="24"/>
  </w:num>
  <w:num w:numId="6" w16cid:durableId="612711280">
    <w:abstractNumId w:val="27"/>
  </w:num>
  <w:num w:numId="7" w16cid:durableId="247927545">
    <w:abstractNumId w:val="12"/>
  </w:num>
  <w:num w:numId="8" w16cid:durableId="2140148922">
    <w:abstractNumId w:val="19"/>
  </w:num>
  <w:num w:numId="9" w16cid:durableId="560286434">
    <w:abstractNumId w:val="14"/>
  </w:num>
  <w:num w:numId="10" w16cid:durableId="1032148040">
    <w:abstractNumId w:val="15"/>
  </w:num>
  <w:num w:numId="11" w16cid:durableId="1121462980">
    <w:abstractNumId w:val="37"/>
  </w:num>
  <w:num w:numId="12" w16cid:durableId="1106579869">
    <w:abstractNumId w:val="35"/>
  </w:num>
  <w:num w:numId="13" w16cid:durableId="1281255410">
    <w:abstractNumId w:val="26"/>
  </w:num>
  <w:num w:numId="14" w16cid:durableId="1710303820">
    <w:abstractNumId w:val="39"/>
  </w:num>
  <w:num w:numId="15" w16cid:durableId="789400006">
    <w:abstractNumId w:val="30"/>
  </w:num>
  <w:num w:numId="16" w16cid:durableId="319584155">
    <w:abstractNumId w:val="22"/>
  </w:num>
  <w:num w:numId="17" w16cid:durableId="1164659310">
    <w:abstractNumId w:val="34"/>
  </w:num>
  <w:num w:numId="18" w16cid:durableId="1090467585">
    <w:abstractNumId w:val="33"/>
  </w:num>
  <w:num w:numId="19" w16cid:durableId="935795088">
    <w:abstractNumId w:val="1"/>
  </w:num>
  <w:num w:numId="20" w16cid:durableId="355615118">
    <w:abstractNumId w:val="25"/>
  </w:num>
  <w:num w:numId="21" w16cid:durableId="1364331734">
    <w:abstractNumId w:val="38"/>
  </w:num>
  <w:num w:numId="22" w16cid:durableId="748233249">
    <w:abstractNumId w:val="40"/>
  </w:num>
  <w:num w:numId="23" w16cid:durableId="1822231668">
    <w:abstractNumId w:val="41"/>
  </w:num>
  <w:num w:numId="24" w16cid:durableId="158542192">
    <w:abstractNumId w:val="2"/>
  </w:num>
  <w:num w:numId="25" w16cid:durableId="2117168617">
    <w:abstractNumId w:val="32"/>
  </w:num>
  <w:num w:numId="26" w16cid:durableId="2035037028">
    <w:abstractNumId w:val="31"/>
  </w:num>
  <w:num w:numId="27" w16cid:durableId="1311397509">
    <w:abstractNumId w:val="7"/>
  </w:num>
  <w:num w:numId="28" w16cid:durableId="963803177">
    <w:abstractNumId w:val="3"/>
  </w:num>
  <w:num w:numId="29" w16cid:durableId="384528918">
    <w:abstractNumId w:val="4"/>
  </w:num>
  <w:num w:numId="30" w16cid:durableId="1430200082">
    <w:abstractNumId w:val="5"/>
  </w:num>
  <w:num w:numId="31" w16cid:durableId="1135637060">
    <w:abstractNumId w:val="21"/>
  </w:num>
  <w:num w:numId="32" w16cid:durableId="1528176762">
    <w:abstractNumId w:val="23"/>
  </w:num>
  <w:num w:numId="33" w16cid:durableId="1682275509">
    <w:abstractNumId w:val="28"/>
  </w:num>
  <w:num w:numId="34" w16cid:durableId="198662630">
    <w:abstractNumId w:val="28"/>
  </w:num>
  <w:num w:numId="35" w16cid:durableId="143594203">
    <w:abstractNumId w:val="11"/>
  </w:num>
  <w:num w:numId="36" w16cid:durableId="573004414">
    <w:abstractNumId w:val="9"/>
  </w:num>
  <w:num w:numId="37" w16cid:durableId="1477986444">
    <w:abstractNumId w:val="29"/>
  </w:num>
  <w:num w:numId="38" w16cid:durableId="1936399069">
    <w:abstractNumId w:val="34"/>
  </w:num>
  <w:num w:numId="39" w16cid:durableId="1639534905">
    <w:abstractNumId w:val="13"/>
  </w:num>
  <w:num w:numId="40" w16cid:durableId="1532263300">
    <w:abstractNumId w:val="10"/>
  </w:num>
  <w:num w:numId="41" w16cid:durableId="2035227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5035291">
    <w:abstractNumId w:val="8"/>
  </w:num>
  <w:num w:numId="43" w16cid:durableId="1655253074">
    <w:abstractNumId w:val="6"/>
  </w:num>
  <w:num w:numId="44" w16cid:durableId="814376149">
    <w:abstractNumId w:val="42"/>
  </w:num>
  <w:num w:numId="45" w16cid:durableId="900212795">
    <w:abstractNumId w:val="18"/>
  </w:num>
  <w:num w:numId="46" w16cid:durableId="47306487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7.xml><?xml version="1.0" encoding="utf-8"?>
<ds:datastoreItem xmlns:ds="http://schemas.openxmlformats.org/officeDocument/2006/customXml" ds:itemID="{93D3EF28-E662-4CCF-AA10-67E421337EC8}">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8</Pages>
  <Words>3055</Words>
  <Characters>17416</Characters>
  <Application>Microsoft Office Word</Application>
  <DocSecurity>0</DocSecurity>
  <Lines>145</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Stefan Eriksson G</cp:lastModifiedBy>
  <cp:revision>10</cp:revision>
  <cp:lastPrinted>2017-11-03T22:53:00Z</cp:lastPrinted>
  <dcterms:created xsi:type="dcterms:W3CDTF">2024-05-17T11:32:00Z</dcterms:created>
  <dcterms:modified xsi:type="dcterms:W3CDTF">2024-05-20T02:34:00Z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