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need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Reserved tdoc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r w:rsidR="007E1FF8">
        <w:t>Tdoc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0F84ACFB"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C0EA898" w:rsidR="0024521B" w:rsidRDefault="0024521B" w:rsidP="00FD5004">
            <w:pPr>
              <w:rPr>
                <w:rFonts w:eastAsiaTheme="minorEastAsia"/>
                <w:bCs/>
                <w:lang w:eastAsia="zh-CN"/>
              </w:rPr>
            </w:pPr>
          </w:p>
        </w:tc>
        <w:tc>
          <w:tcPr>
            <w:tcW w:w="750" w:type="pct"/>
          </w:tcPr>
          <w:p w14:paraId="233018D3" w14:textId="1FF02D82" w:rsidR="0024521B" w:rsidRPr="001F4B80" w:rsidRDefault="0024521B" w:rsidP="00FD5004">
            <w:pPr>
              <w:rPr>
                <w:rFonts w:eastAsia="MS Mincho"/>
                <w:lang w:eastAsia="ja-JP"/>
              </w:rPr>
            </w:pPr>
          </w:p>
        </w:tc>
        <w:tc>
          <w:tcPr>
            <w:tcW w:w="3590" w:type="pct"/>
          </w:tcPr>
          <w:p w14:paraId="07350ABB" w14:textId="058F42F1" w:rsidR="0024521B" w:rsidRDefault="0024521B" w:rsidP="00FD5004">
            <w:pPr>
              <w:rPr>
                <w:rFonts w:eastAsiaTheme="minorEastAsia"/>
                <w:lang w:eastAsia="zh-CN"/>
              </w:rPr>
            </w:pPr>
          </w:p>
        </w:tc>
      </w:tr>
      <w:tr w:rsidR="0024521B" w14:paraId="0386A8D0" w14:textId="77777777" w:rsidTr="002A1994">
        <w:tc>
          <w:tcPr>
            <w:tcW w:w="660" w:type="pct"/>
          </w:tcPr>
          <w:p w14:paraId="4CC62CE9" w14:textId="35789334" w:rsidR="0024521B" w:rsidRPr="00D3477E" w:rsidRDefault="0024521B" w:rsidP="00FD5004">
            <w:pPr>
              <w:rPr>
                <w:rFonts w:eastAsia="Malgun Gothic"/>
                <w:bCs/>
                <w:lang w:eastAsia="ko-KR"/>
              </w:rPr>
            </w:pPr>
          </w:p>
        </w:tc>
        <w:tc>
          <w:tcPr>
            <w:tcW w:w="750" w:type="pct"/>
          </w:tcPr>
          <w:p w14:paraId="69B5B7DD" w14:textId="3966BD4A" w:rsidR="0024521B" w:rsidRPr="00D3477E" w:rsidRDefault="0024521B" w:rsidP="00FD5004">
            <w:pPr>
              <w:rPr>
                <w:rFonts w:eastAsia="Malgun Gothic"/>
                <w:lang w:eastAsia="ko-KR"/>
              </w:rPr>
            </w:pPr>
          </w:p>
        </w:tc>
        <w:tc>
          <w:tcPr>
            <w:tcW w:w="3590" w:type="pct"/>
          </w:tcPr>
          <w:p w14:paraId="7B5B9597" w14:textId="1EE730B5" w:rsidR="0024521B" w:rsidRPr="003B3B2B" w:rsidRDefault="0024521B" w:rsidP="00FD5004">
            <w:pPr>
              <w:rPr>
                <w:rFonts w:eastAsia="MS Mincho"/>
                <w:lang w:eastAsia="ja-JP"/>
              </w:rPr>
            </w:pPr>
          </w:p>
        </w:tc>
      </w:tr>
      <w:tr w:rsidR="00FD6BC0" w14:paraId="1AA5C945" w14:textId="77777777" w:rsidTr="002A1994">
        <w:tc>
          <w:tcPr>
            <w:tcW w:w="660" w:type="pct"/>
          </w:tcPr>
          <w:p w14:paraId="2C5DC891" w14:textId="6276D687"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70D7991B" w:rsidR="00FD6BC0" w:rsidRPr="00624FF8" w:rsidRDefault="00FD6BC0" w:rsidP="00FD6BC0">
            <w:pPr>
              <w:rPr>
                <w:rFonts w:eastAsia="MS Mincho"/>
                <w:lang w:eastAsia="ja-JP"/>
              </w:rPr>
            </w:pPr>
          </w:p>
        </w:tc>
      </w:tr>
      <w:tr w:rsidR="00FD6BC0" w14:paraId="5B2AB4BE" w14:textId="77777777" w:rsidTr="002A1994">
        <w:tc>
          <w:tcPr>
            <w:tcW w:w="660" w:type="pct"/>
          </w:tcPr>
          <w:p w14:paraId="65270AE5" w14:textId="2D0D2CD9" w:rsidR="00FD6BC0" w:rsidRPr="00C258F5" w:rsidRDefault="00FD6BC0" w:rsidP="00FD6BC0">
            <w:pPr>
              <w:rPr>
                <w:rFonts w:eastAsia="MS Mincho"/>
                <w:bCs/>
                <w:lang w:eastAsia="ja-JP"/>
              </w:rPr>
            </w:pPr>
          </w:p>
        </w:tc>
        <w:tc>
          <w:tcPr>
            <w:tcW w:w="750" w:type="pct"/>
          </w:tcPr>
          <w:p w14:paraId="25D9E130" w14:textId="34AEB2C6" w:rsidR="00FD6BC0" w:rsidRPr="00C258F5" w:rsidRDefault="00FD6BC0" w:rsidP="00FD6BC0">
            <w:pPr>
              <w:rPr>
                <w:rFonts w:eastAsia="MS Mincho"/>
                <w:lang w:eastAsia="ja-JP"/>
              </w:rPr>
            </w:pPr>
          </w:p>
        </w:tc>
        <w:tc>
          <w:tcPr>
            <w:tcW w:w="3590" w:type="pct"/>
          </w:tcPr>
          <w:p w14:paraId="32A0BACA" w14:textId="04B1D115" w:rsidR="00FD6BC0" w:rsidRPr="00441B51" w:rsidRDefault="00FD6BC0" w:rsidP="00FD6BC0">
            <w:pPr>
              <w:rPr>
                <w:rFonts w:eastAsia="MS Mincho"/>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Huawei, HiSilicon</w:t>
      </w:r>
      <w:r>
        <w:rPr>
          <w:lang w:val="en-GB"/>
        </w:rPr>
        <w:t xml:space="preserve">, </w:t>
      </w:r>
      <w:r w:rsidRPr="00712CB4">
        <w:rPr>
          <w:lang w:val="en-GB"/>
        </w:rPr>
        <w:t>Spreadtrum Communications</w:t>
      </w:r>
      <w:r>
        <w:rPr>
          <w:lang w:val="en-GB"/>
        </w:rPr>
        <w:t xml:space="preserve">, </w:t>
      </w:r>
      <w:r w:rsidRPr="00BF7A8F">
        <w:rPr>
          <w:rFonts w:eastAsia="Times New Roman"/>
          <w:szCs w:val="20"/>
          <w:lang w:val="en-DK" w:eastAsia="en-DK"/>
        </w:rPr>
        <w:t>ZTE</w:t>
      </w:r>
      <w:r>
        <w:rPr>
          <w:rFonts w:eastAsia="Times New Roman"/>
          <w:szCs w:val="20"/>
          <w:lang w:val="en-DK" w:eastAsia="en-DK"/>
        </w:rPr>
        <w:t xml:space="preserve">, </w:t>
      </w:r>
      <w:r w:rsidRPr="00712CB4">
        <w:rPr>
          <w:rFonts w:eastAsia="Times New Roman"/>
          <w:szCs w:val="20"/>
          <w:lang w:val="en-DK" w:eastAsia="en-DK"/>
        </w:rPr>
        <w:t>OPPO</w:t>
      </w:r>
      <w:r>
        <w:rPr>
          <w:rFonts w:eastAsia="Times New Roman"/>
          <w:szCs w:val="20"/>
          <w:lang w:val="en-DK" w:eastAsia="en-DK"/>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lang w:val="en-DK" w:eastAsia="en-DK"/>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0B4BDB" w14:paraId="5FEDEA1A" w14:textId="77777777" w:rsidTr="0046478C">
        <w:tc>
          <w:tcPr>
            <w:tcW w:w="776" w:type="pct"/>
          </w:tcPr>
          <w:p w14:paraId="080A4E14" w14:textId="2C1577C6" w:rsidR="000B4BDB" w:rsidRDefault="000B4BDB" w:rsidP="0046478C">
            <w:pPr>
              <w:rPr>
                <w:rFonts w:eastAsiaTheme="minorEastAsia"/>
                <w:bCs/>
                <w:lang w:eastAsia="zh-CN"/>
              </w:rPr>
            </w:pPr>
          </w:p>
        </w:tc>
        <w:tc>
          <w:tcPr>
            <w:tcW w:w="4224" w:type="pct"/>
          </w:tcPr>
          <w:p w14:paraId="0E61FB2F" w14:textId="25D9B585" w:rsidR="00734137" w:rsidRDefault="00734137" w:rsidP="0046478C">
            <w:pPr>
              <w:rPr>
                <w:rFonts w:eastAsiaTheme="minorEastAsia"/>
                <w:lang w:eastAsia="zh-CN"/>
              </w:rPr>
            </w:pPr>
          </w:p>
        </w:tc>
      </w:tr>
      <w:tr w:rsidR="000B4BDB" w14:paraId="66E99E06" w14:textId="77777777" w:rsidTr="0046478C">
        <w:tc>
          <w:tcPr>
            <w:tcW w:w="776" w:type="pct"/>
          </w:tcPr>
          <w:p w14:paraId="453AD1D8" w14:textId="77777777" w:rsidR="000B4BDB" w:rsidRDefault="000B4BDB" w:rsidP="0046478C">
            <w:pPr>
              <w:rPr>
                <w:rFonts w:eastAsiaTheme="minorEastAsia"/>
                <w:bCs/>
                <w:lang w:eastAsia="zh-CN"/>
              </w:rPr>
            </w:pPr>
          </w:p>
        </w:tc>
        <w:tc>
          <w:tcPr>
            <w:tcW w:w="4224" w:type="pct"/>
          </w:tcPr>
          <w:p w14:paraId="7C91229B" w14:textId="77777777" w:rsidR="000B4BDB" w:rsidRDefault="000B4BDB" w:rsidP="0046478C">
            <w:pPr>
              <w:rPr>
                <w:rFonts w:eastAsiaTheme="minorEastAsia"/>
                <w:lang w:eastAsia="zh-CN"/>
              </w:rPr>
            </w:pPr>
          </w:p>
        </w:tc>
      </w:tr>
      <w:tr w:rsidR="000B4BDB" w14:paraId="602517B1" w14:textId="77777777" w:rsidTr="0046478C">
        <w:tc>
          <w:tcPr>
            <w:tcW w:w="776" w:type="pct"/>
          </w:tcPr>
          <w:p w14:paraId="2B6046FD" w14:textId="77777777" w:rsidR="000B4BDB" w:rsidRDefault="000B4BDB" w:rsidP="0046478C">
            <w:pPr>
              <w:rPr>
                <w:rFonts w:eastAsiaTheme="minorEastAsia"/>
                <w:bCs/>
                <w:lang w:eastAsia="zh-CN"/>
              </w:rPr>
            </w:pPr>
          </w:p>
        </w:tc>
        <w:tc>
          <w:tcPr>
            <w:tcW w:w="4224" w:type="pct"/>
          </w:tcPr>
          <w:p w14:paraId="27902696" w14:textId="77777777" w:rsidR="000B4BDB" w:rsidRDefault="000B4BDB" w:rsidP="0046478C">
            <w:pPr>
              <w:rPr>
                <w:rFonts w:eastAsiaTheme="minorEastAsia"/>
                <w:lang w:eastAsia="zh-CN"/>
              </w:rPr>
            </w:pPr>
          </w:p>
        </w:tc>
      </w:tr>
      <w:tr w:rsidR="000B4BDB" w14:paraId="2D73D278" w14:textId="77777777" w:rsidTr="0046478C">
        <w:tc>
          <w:tcPr>
            <w:tcW w:w="776" w:type="pct"/>
          </w:tcPr>
          <w:p w14:paraId="0A0ABAEB" w14:textId="77777777" w:rsidR="000B4BDB" w:rsidRDefault="000B4BDB" w:rsidP="0046478C">
            <w:pPr>
              <w:rPr>
                <w:rFonts w:eastAsiaTheme="minorEastAsia"/>
                <w:bCs/>
                <w:lang w:eastAsia="zh-CN"/>
              </w:rPr>
            </w:pPr>
          </w:p>
        </w:tc>
        <w:tc>
          <w:tcPr>
            <w:tcW w:w="4224" w:type="pct"/>
          </w:tcPr>
          <w:p w14:paraId="58B18623" w14:textId="77777777" w:rsidR="000B4BDB" w:rsidRDefault="000B4BDB" w:rsidP="0046478C">
            <w:pPr>
              <w:rPr>
                <w:rFonts w:eastAsiaTheme="minorEastAsia"/>
                <w:lang w:eastAsia="zh-CN"/>
              </w:rPr>
            </w:pPr>
          </w:p>
        </w:tc>
      </w:tr>
      <w:tr w:rsidR="000B4BDB" w14:paraId="07FEDC9E" w14:textId="77777777" w:rsidTr="0046478C">
        <w:tc>
          <w:tcPr>
            <w:tcW w:w="776" w:type="pct"/>
          </w:tcPr>
          <w:p w14:paraId="4F5E12B2" w14:textId="77777777" w:rsidR="000B4BDB" w:rsidRDefault="000B4BDB" w:rsidP="0046478C">
            <w:pPr>
              <w:rPr>
                <w:rFonts w:eastAsiaTheme="minorEastAsia"/>
                <w:bCs/>
                <w:lang w:eastAsia="zh-CN"/>
              </w:rPr>
            </w:pPr>
          </w:p>
        </w:tc>
        <w:tc>
          <w:tcPr>
            <w:tcW w:w="4224" w:type="pct"/>
          </w:tcPr>
          <w:p w14:paraId="67000CFB" w14:textId="77777777" w:rsidR="000B4BDB" w:rsidRDefault="000B4BDB" w:rsidP="0046478C">
            <w:pPr>
              <w:rPr>
                <w:rFonts w:eastAsiaTheme="minorEastAsia"/>
                <w:lang w:eastAsia="zh-CN"/>
              </w:rPr>
            </w:pPr>
          </w:p>
        </w:tc>
      </w:tr>
      <w:tr w:rsidR="000B4BDB" w14:paraId="6F1E24AB" w14:textId="77777777" w:rsidTr="0046478C">
        <w:tc>
          <w:tcPr>
            <w:tcW w:w="776" w:type="pct"/>
          </w:tcPr>
          <w:p w14:paraId="57624E4C" w14:textId="77777777" w:rsidR="000B4BDB" w:rsidRDefault="000B4BDB" w:rsidP="0046478C">
            <w:pPr>
              <w:rPr>
                <w:rFonts w:eastAsiaTheme="minorEastAsia"/>
                <w:bCs/>
                <w:lang w:eastAsia="zh-CN"/>
              </w:rPr>
            </w:pPr>
          </w:p>
        </w:tc>
        <w:tc>
          <w:tcPr>
            <w:tcW w:w="4224" w:type="pct"/>
          </w:tcPr>
          <w:p w14:paraId="71629C96" w14:textId="77777777" w:rsidR="000B4BDB" w:rsidRDefault="000B4BDB" w:rsidP="0046478C">
            <w:pPr>
              <w:rPr>
                <w:rFonts w:eastAsiaTheme="minorEastAsia"/>
                <w:lang w:eastAsia="zh-CN"/>
              </w:rPr>
            </w:pPr>
          </w:p>
        </w:tc>
      </w:tr>
      <w:tr w:rsidR="000B4BDB" w14:paraId="73AB778B" w14:textId="77777777" w:rsidTr="0046478C">
        <w:tc>
          <w:tcPr>
            <w:tcW w:w="776" w:type="pct"/>
          </w:tcPr>
          <w:p w14:paraId="7271AFD3" w14:textId="77777777" w:rsidR="000B4BDB" w:rsidRPr="00D3477E" w:rsidRDefault="000B4BDB" w:rsidP="0046478C">
            <w:pPr>
              <w:rPr>
                <w:rFonts w:eastAsia="Malgun Gothic"/>
                <w:bCs/>
                <w:lang w:eastAsia="ko-KR"/>
              </w:rPr>
            </w:pPr>
          </w:p>
        </w:tc>
        <w:tc>
          <w:tcPr>
            <w:tcW w:w="4224" w:type="pct"/>
          </w:tcPr>
          <w:p w14:paraId="0E732DA9" w14:textId="77777777" w:rsidR="000B4BDB" w:rsidRPr="003B3B2B" w:rsidRDefault="000B4BDB" w:rsidP="0046478C">
            <w:pPr>
              <w:rPr>
                <w:rFonts w:eastAsia="MS Mincho"/>
                <w:lang w:eastAsia="ja-JP"/>
              </w:rPr>
            </w:pPr>
          </w:p>
        </w:tc>
      </w:tr>
      <w:tr w:rsidR="000B4BDB" w14:paraId="5E43B687" w14:textId="77777777" w:rsidTr="0046478C">
        <w:tc>
          <w:tcPr>
            <w:tcW w:w="776" w:type="pct"/>
          </w:tcPr>
          <w:p w14:paraId="183AD54A" w14:textId="77777777" w:rsidR="000B4BDB" w:rsidRPr="00C14DB4" w:rsidRDefault="000B4BDB" w:rsidP="0046478C">
            <w:pPr>
              <w:rPr>
                <w:rFonts w:eastAsiaTheme="minorEastAsia"/>
                <w:bCs/>
                <w:lang w:eastAsia="zh-CN"/>
              </w:rPr>
            </w:pPr>
          </w:p>
        </w:tc>
        <w:tc>
          <w:tcPr>
            <w:tcW w:w="4224" w:type="pct"/>
          </w:tcPr>
          <w:p w14:paraId="24153FF7" w14:textId="77777777" w:rsidR="000B4BDB" w:rsidRPr="00390F81" w:rsidRDefault="000B4BDB" w:rsidP="0046478C">
            <w:pPr>
              <w:rPr>
                <w:rFonts w:eastAsia="Malgun Gothic"/>
                <w:lang w:eastAsia="ko-KR"/>
              </w:rPr>
            </w:pPr>
          </w:p>
        </w:tc>
      </w:tr>
      <w:tr w:rsidR="000B4BDB" w14:paraId="72561347" w14:textId="77777777" w:rsidTr="0046478C">
        <w:tc>
          <w:tcPr>
            <w:tcW w:w="776" w:type="pct"/>
          </w:tcPr>
          <w:p w14:paraId="66BE440A" w14:textId="77777777" w:rsidR="000B4BDB" w:rsidRDefault="000B4BDB" w:rsidP="0046478C">
            <w:pPr>
              <w:rPr>
                <w:rFonts w:eastAsiaTheme="minorEastAsia"/>
                <w:bCs/>
                <w:lang w:eastAsia="zh-CN"/>
              </w:rPr>
            </w:pPr>
          </w:p>
        </w:tc>
        <w:tc>
          <w:tcPr>
            <w:tcW w:w="4224" w:type="pct"/>
          </w:tcPr>
          <w:p w14:paraId="2C451C29" w14:textId="77777777" w:rsidR="000B4BDB" w:rsidRDefault="000B4BDB" w:rsidP="0046478C">
            <w:pPr>
              <w:rPr>
                <w:rFonts w:eastAsiaTheme="minorEastAsia"/>
                <w:lang w:eastAsia="zh-CN"/>
              </w:rPr>
            </w:pPr>
          </w:p>
        </w:tc>
      </w:tr>
      <w:tr w:rsidR="000B4BDB" w14:paraId="63E7C1C0" w14:textId="77777777" w:rsidTr="0046478C">
        <w:tc>
          <w:tcPr>
            <w:tcW w:w="776" w:type="pct"/>
          </w:tcPr>
          <w:p w14:paraId="6B2E8872" w14:textId="77777777" w:rsidR="000B4BDB" w:rsidRPr="00417EC2" w:rsidRDefault="000B4BDB" w:rsidP="0046478C">
            <w:pPr>
              <w:rPr>
                <w:rFonts w:eastAsia="Malgun Gothic"/>
                <w:bCs/>
                <w:lang w:eastAsia="ko-KR"/>
              </w:rPr>
            </w:pPr>
          </w:p>
        </w:tc>
        <w:tc>
          <w:tcPr>
            <w:tcW w:w="4224" w:type="pct"/>
          </w:tcPr>
          <w:p w14:paraId="73356EC7" w14:textId="77777777" w:rsidR="000B4BDB" w:rsidRPr="00CE20FA" w:rsidRDefault="000B4BDB" w:rsidP="0046478C">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490A5C" w14:paraId="1C1D02B1" w14:textId="77777777" w:rsidTr="00763FDB">
        <w:tc>
          <w:tcPr>
            <w:tcW w:w="776" w:type="pct"/>
          </w:tcPr>
          <w:p w14:paraId="53A4F170" w14:textId="77777777" w:rsidR="00490A5C" w:rsidRDefault="00490A5C" w:rsidP="00763FDB">
            <w:pPr>
              <w:rPr>
                <w:rFonts w:eastAsiaTheme="minorEastAsia"/>
                <w:bCs/>
                <w:lang w:eastAsia="zh-CN"/>
              </w:rPr>
            </w:pPr>
          </w:p>
        </w:tc>
        <w:tc>
          <w:tcPr>
            <w:tcW w:w="4224" w:type="pct"/>
          </w:tcPr>
          <w:p w14:paraId="79CF2DCD" w14:textId="77777777" w:rsidR="00490A5C" w:rsidRDefault="00490A5C" w:rsidP="00763FDB">
            <w:pPr>
              <w:rPr>
                <w:rFonts w:eastAsiaTheme="minorEastAsia"/>
                <w:lang w:eastAsia="zh-CN"/>
              </w:rPr>
            </w:pPr>
          </w:p>
        </w:tc>
      </w:tr>
      <w:tr w:rsidR="00490A5C" w14:paraId="20CC7D52" w14:textId="77777777" w:rsidTr="00763FDB">
        <w:tc>
          <w:tcPr>
            <w:tcW w:w="776" w:type="pct"/>
          </w:tcPr>
          <w:p w14:paraId="1FFD0576" w14:textId="77777777" w:rsidR="00490A5C" w:rsidRDefault="00490A5C" w:rsidP="00763FDB">
            <w:pPr>
              <w:rPr>
                <w:rFonts w:eastAsiaTheme="minorEastAsia"/>
                <w:bCs/>
                <w:lang w:eastAsia="zh-CN"/>
              </w:rPr>
            </w:pPr>
          </w:p>
        </w:tc>
        <w:tc>
          <w:tcPr>
            <w:tcW w:w="4224" w:type="pct"/>
          </w:tcPr>
          <w:p w14:paraId="48C74C72" w14:textId="77777777" w:rsidR="00490A5C" w:rsidRDefault="00490A5C" w:rsidP="00763FDB">
            <w:pPr>
              <w:rPr>
                <w:rFonts w:eastAsiaTheme="minorEastAsia"/>
                <w:lang w:eastAsia="zh-CN"/>
              </w:rPr>
            </w:pPr>
          </w:p>
        </w:tc>
      </w:tr>
      <w:tr w:rsidR="00490A5C" w14:paraId="34177628" w14:textId="77777777" w:rsidTr="00763FDB">
        <w:tc>
          <w:tcPr>
            <w:tcW w:w="776" w:type="pct"/>
          </w:tcPr>
          <w:p w14:paraId="5FF06657" w14:textId="77777777" w:rsidR="00490A5C" w:rsidRDefault="00490A5C" w:rsidP="00763FDB">
            <w:pPr>
              <w:rPr>
                <w:rFonts w:eastAsiaTheme="minorEastAsia"/>
                <w:bCs/>
                <w:lang w:eastAsia="zh-CN"/>
              </w:rPr>
            </w:pPr>
          </w:p>
        </w:tc>
        <w:tc>
          <w:tcPr>
            <w:tcW w:w="4224" w:type="pct"/>
          </w:tcPr>
          <w:p w14:paraId="2492F03F" w14:textId="77777777" w:rsidR="00490A5C" w:rsidRDefault="00490A5C" w:rsidP="00763FDB">
            <w:pPr>
              <w:rPr>
                <w:rFonts w:eastAsiaTheme="minorEastAsia"/>
                <w:lang w:eastAsia="zh-CN"/>
              </w:rPr>
            </w:pPr>
          </w:p>
        </w:tc>
      </w:tr>
      <w:tr w:rsidR="00490A5C" w14:paraId="48A2D4DE" w14:textId="77777777" w:rsidTr="00763FDB">
        <w:tc>
          <w:tcPr>
            <w:tcW w:w="776" w:type="pct"/>
          </w:tcPr>
          <w:p w14:paraId="031CAB23" w14:textId="77777777" w:rsidR="00490A5C" w:rsidRDefault="00490A5C" w:rsidP="00763FDB">
            <w:pPr>
              <w:rPr>
                <w:rFonts w:eastAsiaTheme="minorEastAsia"/>
                <w:bCs/>
                <w:lang w:eastAsia="zh-CN"/>
              </w:rPr>
            </w:pPr>
          </w:p>
        </w:tc>
        <w:tc>
          <w:tcPr>
            <w:tcW w:w="4224" w:type="pct"/>
          </w:tcPr>
          <w:p w14:paraId="7DDDFF94" w14:textId="77777777" w:rsidR="00490A5C" w:rsidRDefault="00490A5C" w:rsidP="00763FDB">
            <w:pPr>
              <w:rPr>
                <w:rFonts w:eastAsiaTheme="minorEastAsia"/>
                <w:lang w:eastAsia="zh-CN"/>
              </w:rPr>
            </w:pPr>
          </w:p>
        </w:tc>
      </w:tr>
      <w:tr w:rsidR="00490A5C" w14:paraId="3AF6576C" w14:textId="77777777" w:rsidTr="00763FDB">
        <w:tc>
          <w:tcPr>
            <w:tcW w:w="776" w:type="pct"/>
          </w:tcPr>
          <w:p w14:paraId="29CD1C0C" w14:textId="77777777" w:rsidR="00490A5C" w:rsidRDefault="00490A5C" w:rsidP="00763FDB">
            <w:pPr>
              <w:rPr>
                <w:rFonts w:eastAsiaTheme="minorEastAsia"/>
                <w:bCs/>
                <w:lang w:eastAsia="zh-CN"/>
              </w:rPr>
            </w:pPr>
          </w:p>
        </w:tc>
        <w:tc>
          <w:tcPr>
            <w:tcW w:w="4224" w:type="pct"/>
          </w:tcPr>
          <w:p w14:paraId="3CB9B234" w14:textId="77777777" w:rsidR="00490A5C" w:rsidRDefault="00490A5C" w:rsidP="00763FDB">
            <w:pPr>
              <w:rPr>
                <w:rFonts w:eastAsiaTheme="minorEastAsia"/>
                <w:lang w:eastAsia="zh-CN"/>
              </w:rPr>
            </w:pPr>
          </w:p>
        </w:tc>
      </w:tr>
      <w:tr w:rsidR="00490A5C" w14:paraId="113434C7" w14:textId="77777777" w:rsidTr="00763FDB">
        <w:tc>
          <w:tcPr>
            <w:tcW w:w="776" w:type="pct"/>
          </w:tcPr>
          <w:p w14:paraId="17849E9B" w14:textId="77777777" w:rsidR="00490A5C" w:rsidRDefault="00490A5C" w:rsidP="00763FDB">
            <w:pPr>
              <w:rPr>
                <w:rFonts w:eastAsiaTheme="minorEastAsia"/>
                <w:bCs/>
                <w:lang w:eastAsia="zh-CN"/>
              </w:rPr>
            </w:pPr>
          </w:p>
        </w:tc>
        <w:tc>
          <w:tcPr>
            <w:tcW w:w="4224" w:type="pct"/>
          </w:tcPr>
          <w:p w14:paraId="55C56804" w14:textId="77777777" w:rsidR="00490A5C" w:rsidRDefault="00490A5C" w:rsidP="00763FDB">
            <w:pPr>
              <w:rPr>
                <w:rFonts w:eastAsiaTheme="minorEastAsia"/>
                <w:lang w:eastAsia="zh-CN"/>
              </w:rPr>
            </w:pPr>
          </w:p>
        </w:tc>
      </w:tr>
      <w:tr w:rsidR="00490A5C" w14:paraId="1F9A52F0" w14:textId="77777777" w:rsidTr="00763FDB">
        <w:tc>
          <w:tcPr>
            <w:tcW w:w="776" w:type="pct"/>
          </w:tcPr>
          <w:p w14:paraId="07B16B40" w14:textId="77777777" w:rsidR="00490A5C" w:rsidRDefault="00490A5C" w:rsidP="00763FDB">
            <w:pPr>
              <w:rPr>
                <w:rFonts w:eastAsiaTheme="minorEastAsia"/>
                <w:bCs/>
                <w:lang w:eastAsia="zh-CN"/>
              </w:rPr>
            </w:pPr>
          </w:p>
        </w:tc>
        <w:tc>
          <w:tcPr>
            <w:tcW w:w="4224" w:type="pct"/>
          </w:tcPr>
          <w:p w14:paraId="3C6C3E2F" w14:textId="77777777" w:rsidR="00490A5C" w:rsidRDefault="00490A5C" w:rsidP="00763FDB">
            <w:pPr>
              <w:rPr>
                <w:rFonts w:eastAsiaTheme="minorEastAsia"/>
                <w:lang w:eastAsia="zh-CN"/>
              </w:rPr>
            </w:pPr>
          </w:p>
        </w:tc>
      </w:tr>
      <w:tr w:rsidR="00490A5C" w14:paraId="0F31E15D" w14:textId="77777777" w:rsidTr="00763FDB">
        <w:tc>
          <w:tcPr>
            <w:tcW w:w="776" w:type="pct"/>
          </w:tcPr>
          <w:p w14:paraId="7E6C8E0F" w14:textId="77777777" w:rsidR="00490A5C" w:rsidRPr="00C14DB4" w:rsidRDefault="00490A5C" w:rsidP="00763FDB">
            <w:pPr>
              <w:rPr>
                <w:rFonts w:eastAsiaTheme="minorEastAsia"/>
                <w:bCs/>
                <w:lang w:eastAsia="zh-CN"/>
              </w:rPr>
            </w:pPr>
          </w:p>
        </w:tc>
        <w:tc>
          <w:tcPr>
            <w:tcW w:w="4224" w:type="pct"/>
          </w:tcPr>
          <w:p w14:paraId="2592E397" w14:textId="77777777" w:rsidR="00490A5C" w:rsidRPr="00390F81" w:rsidRDefault="00490A5C" w:rsidP="00763FDB">
            <w:pPr>
              <w:rPr>
                <w:rFonts w:eastAsia="Malgun Gothic"/>
                <w:lang w:eastAsia="ko-KR"/>
              </w:rPr>
            </w:pPr>
          </w:p>
        </w:tc>
      </w:tr>
      <w:tr w:rsidR="00490A5C" w14:paraId="65B3B7DF" w14:textId="77777777" w:rsidTr="00763FDB">
        <w:tc>
          <w:tcPr>
            <w:tcW w:w="776" w:type="pct"/>
          </w:tcPr>
          <w:p w14:paraId="079F6788" w14:textId="77777777" w:rsidR="00490A5C" w:rsidRDefault="00490A5C" w:rsidP="00763FDB">
            <w:pPr>
              <w:rPr>
                <w:rFonts w:eastAsiaTheme="minorEastAsia"/>
                <w:bCs/>
                <w:lang w:eastAsia="zh-CN"/>
              </w:rPr>
            </w:pPr>
          </w:p>
        </w:tc>
        <w:tc>
          <w:tcPr>
            <w:tcW w:w="4224" w:type="pct"/>
          </w:tcPr>
          <w:p w14:paraId="09538F79" w14:textId="77777777" w:rsidR="00490A5C" w:rsidRDefault="00490A5C" w:rsidP="00763FDB">
            <w:pPr>
              <w:rPr>
                <w:rFonts w:eastAsiaTheme="minorEastAsia"/>
                <w:lang w:eastAsia="zh-CN"/>
              </w:rPr>
            </w:pPr>
          </w:p>
        </w:tc>
      </w:tr>
      <w:tr w:rsidR="00490A5C" w14:paraId="55E2A0F5" w14:textId="77777777" w:rsidTr="00763FDB">
        <w:tc>
          <w:tcPr>
            <w:tcW w:w="776" w:type="pct"/>
          </w:tcPr>
          <w:p w14:paraId="3AA1D894" w14:textId="77777777" w:rsidR="00490A5C" w:rsidRPr="00417EC2" w:rsidRDefault="00490A5C" w:rsidP="00763FDB">
            <w:pPr>
              <w:rPr>
                <w:rFonts w:eastAsia="Malgun Gothic"/>
                <w:bCs/>
                <w:lang w:eastAsia="ko-KR"/>
              </w:rPr>
            </w:pPr>
          </w:p>
        </w:tc>
        <w:tc>
          <w:tcPr>
            <w:tcW w:w="4224" w:type="pct"/>
          </w:tcPr>
          <w:p w14:paraId="6DFE7530" w14:textId="77777777" w:rsidR="00490A5C" w:rsidRPr="00CE20FA" w:rsidRDefault="00490A5C" w:rsidP="00763FDB">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lastRenderedPageBreak/>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490A5C" w14:paraId="7C77F0B0" w14:textId="77777777" w:rsidTr="00763FDB">
        <w:tc>
          <w:tcPr>
            <w:tcW w:w="776" w:type="pct"/>
          </w:tcPr>
          <w:p w14:paraId="2E2CB474" w14:textId="77777777" w:rsidR="00490A5C" w:rsidRDefault="00490A5C" w:rsidP="00763FDB">
            <w:pPr>
              <w:rPr>
                <w:rFonts w:eastAsiaTheme="minorEastAsia"/>
                <w:bCs/>
                <w:lang w:eastAsia="zh-CN"/>
              </w:rPr>
            </w:pPr>
          </w:p>
        </w:tc>
        <w:tc>
          <w:tcPr>
            <w:tcW w:w="4224" w:type="pct"/>
          </w:tcPr>
          <w:p w14:paraId="041388E8" w14:textId="77777777" w:rsidR="00490A5C" w:rsidRDefault="00490A5C" w:rsidP="00763FDB">
            <w:pPr>
              <w:rPr>
                <w:rFonts w:eastAsiaTheme="minorEastAsia"/>
                <w:lang w:eastAsia="zh-CN"/>
              </w:rPr>
            </w:pPr>
          </w:p>
        </w:tc>
      </w:tr>
      <w:tr w:rsidR="00490A5C" w14:paraId="5998F837" w14:textId="77777777" w:rsidTr="00763FDB">
        <w:tc>
          <w:tcPr>
            <w:tcW w:w="776" w:type="pct"/>
          </w:tcPr>
          <w:p w14:paraId="205989EC" w14:textId="77777777" w:rsidR="00490A5C" w:rsidRDefault="00490A5C" w:rsidP="00763FDB">
            <w:pPr>
              <w:rPr>
                <w:rFonts w:eastAsiaTheme="minorEastAsia"/>
                <w:bCs/>
                <w:lang w:eastAsia="zh-CN"/>
              </w:rPr>
            </w:pPr>
          </w:p>
        </w:tc>
        <w:tc>
          <w:tcPr>
            <w:tcW w:w="4224" w:type="pct"/>
          </w:tcPr>
          <w:p w14:paraId="260CF17C" w14:textId="77777777" w:rsidR="00490A5C" w:rsidRDefault="00490A5C" w:rsidP="00763FDB">
            <w:pPr>
              <w:rPr>
                <w:rFonts w:eastAsiaTheme="minorEastAsia"/>
                <w:lang w:eastAsia="zh-CN"/>
              </w:rPr>
            </w:pPr>
          </w:p>
        </w:tc>
      </w:tr>
      <w:tr w:rsidR="00490A5C" w14:paraId="39712519" w14:textId="77777777" w:rsidTr="00763FDB">
        <w:tc>
          <w:tcPr>
            <w:tcW w:w="776" w:type="pct"/>
          </w:tcPr>
          <w:p w14:paraId="5C772B79" w14:textId="77777777" w:rsidR="00490A5C" w:rsidRDefault="00490A5C" w:rsidP="00763FDB">
            <w:pPr>
              <w:rPr>
                <w:rFonts w:eastAsiaTheme="minorEastAsia"/>
                <w:bCs/>
                <w:lang w:eastAsia="zh-CN"/>
              </w:rPr>
            </w:pPr>
          </w:p>
        </w:tc>
        <w:tc>
          <w:tcPr>
            <w:tcW w:w="4224" w:type="pct"/>
          </w:tcPr>
          <w:p w14:paraId="62CBA476" w14:textId="77777777" w:rsidR="00490A5C" w:rsidRDefault="00490A5C" w:rsidP="00763FDB">
            <w:pPr>
              <w:rPr>
                <w:rFonts w:eastAsiaTheme="minorEastAsia"/>
                <w:lang w:eastAsia="zh-CN"/>
              </w:rPr>
            </w:pPr>
          </w:p>
        </w:tc>
      </w:tr>
      <w:tr w:rsidR="00490A5C" w14:paraId="6A6249D8" w14:textId="77777777" w:rsidTr="00763FDB">
        <w:tc>
          <w:tcPr>
            <w:tcW w:w="776" w:type="pct"/>
          </w:tcPr>
          <w:p w14:paraId="44A90EF1" w14:textId="77777777" w:rsidR="00490A5C" w:rsidRDefault="00490A5C" w:rsidP="00763FDB">
            <w:pPr>
              <w:rPr>
                <w:rFonts w:eastAsiaTheme="minorEastAsia"/>
                <w:bCs/>
                <w:lang w:eastAsia="zh-CN"/>
              </w:rPr>
            </w:pPr>
          </w:p>
        </w:tc>
        <w:tc>
          <w:tcPr>
            <w:tcW w:w="4224" w:type="pct"/>
          </w:tcPr>
          <w:p w14:paraId="24AF0BBE" w14:textId="77777777" w:rsidR="00490A5C" w:rsidRDefault="00490A5C" w:rsidP="00763FDB">
            <w:pPr>
              <w:rPr>
                <w:rFonts w:eastAsiaTheme="minorEastAsia"/>
                <w:lang w:eastAsia="zh-CN"/>
              </w:rPr>
            </w:pPr>
          </w:p>
        </w:tc>
      </w:tr>
      <w:tr w:rsidR="00490A5C" w14:paraId="2E4EF739" w14:textId="77777777" w:rsidTr="00763FDB">
        <w:tc>
          <w:tcPr>
            <w:tcW w:w="776" w:type="pct"/>
          </w:tcPr>
          <w:p w14:paraId="57B7CACB" w14:textId="77777777" w:rsidR="00490A5C" w:rsidRDefault="00490A5C" w:rsidP="00763FDB">
            <w:pPr>
              <w:rPr>
                <w:rFonts w:eastAsiaTheme="minorEastAsia"/>
                <w:bCs/>
                <w:lang w:eastAsia="zh-CN"/>
              </w:rPr>
            </w:pPr>
          </w:p>
        </w:tc>
        <w:tc>
          <w:tcPr>
            <w:tcW w:w="4224" w:type="pct"/>
          </w:tcPr>
          <w:p w14:paraId="40EBBA18" w14:textId="77777777" w:rsidR="00490A5C" w:rsidRDefault="00490A5C" w:rsidP="00763FDB">
            <w:pPr>
              <w:rPr>
                <w:rFonts w:eastAsiaTheme="minorEastAsia"/>
                <w:lang w:eastAsia="zh-CN"/>
              </w:rPr>
            </w:pPr>
          </w:p>
        </w:tc>
      </w:tr>
      <w:tr w:rsidR="00490A5C" w14:paraId="2415464D" w14:textId="77777777" w:rsidTr="00763FDB">
        <w:tc>
          <w:tcPr>
            <w:tcW w:w="776" w:type="pct"/>
          </w:tcPr>
          <w:p w14:paraId="266F0AA5" w14:textId="77777777" w:rsidR="00490A5C" w:rsidRDefault="00490A5C" w:rsidP="00763FDB">
            <w:pPr>
              <w:rPr>
                <w:rFonts w:eastAsiaTheme="minorEastAsia"/>
                <w:bCs/>
                <w:lang w:eastAsia="zh-CN"/>
              </w:rPr>
            </w:pPr>
          </w:p>
        </w:tc>
        <w:tc>
          <w:tcPr>
            <w:tcW w:w="4224" w:type="pct"/>
          </w:tcPr>
          <w:p w14:paraId="0CF8139E" w14:textId="77777777" w:rsidR="00490A5C" w:rsidRDefault="00490A5C" w:rsidP="00763FDB">
            <w:pPr>
              <w:rPr>
                <w:rFonts w:eastAsiaTheme="minorEastAsia"/>
                <w:lang w:eastAsia="zh-CN"/>
              </w:rPr>
            </w:pPr>
          </w:p>
        </w:tc>
      </w:tr>
      <w:tr w:rsidR="00490A5C" w14:paraId="231C0EB8" w14:textId="77777777" w:rsidTr="00763FDB">
        <w:tc>
          <w:tcPr>
            <w:tcW w:w="776" w:type="pct"/>
          </w:tcPr>
          <w:p w14:paraId="5F36D0C3" w14:textId="77777777" w:rsidR="00490A5C" w:rsidRPr="00D3477E" w:rsidRDefault="00490A5C" w:rsidP="00763FDB">
            <w:pPr>
              <w:rPr>
                <w:rFonts w:eastAsia="Malgun Gothic"/>
                <w:bCs/>
                <w:lang w:eastAsia="ko-KR"/>
              </w:rPr>
            </w:pPr>
          </w:p>
        </w:tc>
        <w:tc>
          <w:tcPr>
            <w:tcW w:w="4224" w:type="pct"/>
          </w:tcPr>
          <w:p w14:paraId="54F3AC0B" w14:textId="77777777" w:rsidR="00490A5C" w:rsidRPr="003B3B2B" w:rsidRDefault="00490A5C" w:rsidP="00763FDB">
            <w:pPr>
              <w:rPr>
                <w:rFonts w:eastAsia="MS Mincho"/>
                <w:lang w:eastAsia="ja-JP"/>
              </w:rPr>
            </w:pPr>
          </w:p>
        </w:tc>
      </w:tr>
      <w:tr w:rsidR="00490A5C" w14:paraId="3AF949E1" w14:textId="77777777" w:rsidTr="00763FDB">
        <w:tc>
          <w:tcPr>
            <w:tcW w:w="776" w:type="pct"/>
          </w:tcPr>
          <w:p w14:paraId="066D71D4" w14:textId="77777777" w:rsidR="00490A5C" w:rsidRDefault="00490A5C" w:rsidP="00763FDB">
            <w:pPr>
              <w:rPr>
                <w:rFonts w:eastAsiaTheme="minorEastAsia"/>
                <w:bCs/>
                <w:lang w:eastAsia="zh-CN"/>
              </w:rPr>
            </w:pPr>
          </w:p>
        </w:tc>
        <w:tc>
          <w:tcPr>
            <w:tcW w:w="4224" w:type="pct"/>
          </w:tcPr>
          <w:p w14:paraId="2FB48258" w14:textId="77777777" w:rsidR="00490A5C" w:rsidRDefault="00490A5C" w:rsidP="00763FDB">
            <w:pPr>
              <w:rPr>
                <w:rFonts w:eastAsiaTheme="minorEastAsia"/>
                <w:lang w:eastAsia="zh-CN"/>
              </w:rPr>
            </w:pPr>
          </w:p>
        </w:tc>
      </w:tr>
      <w:tr w:rsidR="00490A5C" w14:paraId="32145B8A" w14:textId="77777777" w:rsidTr="00763FDB">
        <w:tc>
          <w:tcPr>
            <w:tcW w:w="776" w:type="pct"/>
          </w:tcPr>
          <w:p w14:paraId="6AC83507" w14:textId="77777777" w:rsidR="00490A5C" w:rsidRDefault="00490A5C" w:rsidP="00763FDB">
            <w:pPr>
              <w:rPr>
                <w:rFonts w:eastAsiaTheme="minorEastAsia"/>
                <w:bCs/>
                <w:lang w:eastAsia="zh-CN"/>
              </w:rPr>
            </w:pPr>
          </w:p>
        </w:tc>
        <w:tc>
          <w:tcPr>
            <w:tcW w:w="4224" w:type="pct"/>
          </w:tcPr>
          <w:p w14:paraId="1DA73120" w14:textId="77777777" w:rsidR="00490A5C" w:rsidRDefault="00490A5C" w:rsidP="00763FDB">
            <w:pPr>
              <w:rPr>
                <w:rFonts w:eastAsiaTheme="minorEastAsia"/>
                <w:lang w:eastAsia="zh-CN"/>
              </w:rPr>
            </w:pPr>
          </w:p>
        </w:tc>
      </w:tr>
      <w:tr w:rsidR="00490A5C" w14:paraId="44DD91E1" w14:textId="77777777" w:rsidTr="00763FDB">
        <w:tc>
          <w:tcPr>
            <w:tcW w:w="776" w:type="pct"/>
          </w:tcPr>
          <w:p w14:paraId="5208787A" w14:textId="77777777" w:rsidR="00490A5C" w:rsidRPr="00417EC2" w:rsidRDefault="00490A5C" w:rsidP="00763FDB">
            <w:pPr>
              <w:rPr>
                <w:rFonts w:eastAsia="Malgun Gothic"/>
                <w:bCs/>
                <w:lang w:eastAsia="ko-KR"/>
              </w:rPr>
            </w:pPr>
          </w:p>
        </w:tc>
        <w:tc>
          <w:tcPr>
            <w:tcW w:w="4224" w:type="pct"/>
          </w:tcPr>
          <w:p w14:paraId="2A02B4C4" w14:textId="77777777" w:rsidR="00490A5C" w:rsidRPr="00CE20FA" w:rsidRDefault="00490A5C" w:rsidP="00763FDB">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2" w:name="_Toc102489803"/>
    </w:p>
    <w:p w14:paraId="66E846A8" w14:textId="77777777" w:rsidR="00C7413C" w:rsidRDefault="0011258D">
      <w:pPr>
        <w:pStyle w:val="Heading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lang w:val="en-DK" w:eastAsia="en-DK"/>
              </w:rPr>
            </w:pPr>
            <w:r w:rsidRPr="00BF7A8F">
              <w:rPr>
                <w:rFonts w:eastAsia="Times New Roman"/>
                <w:szCs w:val="20"/>
                <w:u w:val="single"/>
                <w:lang w:val="en-DK" w:eastAsia="en-DK"/>
              </w:rPr>
              <w:fldChar w:fldCharType="begin"/>
            </w:r>
            <w:r w:rsidRPr="00BF7A8F">
              <w:rPr>
                <w:rFonts w:eastAsia="Times New Roman"/>
                <w:szCs w:val="20"/>
                <w:u w:val="single"/>
                <w:lang w:val="en-DK" w:eastAsia="en-DK"/>
              </w:rPr>
              <w:instrText>HYPERLINK "https://www.3gpp.org/ftp/tsg_ran/WG1_RL1/TSGR1_117/Docs/R1-2403937.zip" \t "_parent"</w:instrText>
            </w:r>
            <w:r w:rsidRPr="00BF7A8F">
              <w:rPr>
                <w:rFonts w:eastAsia="Times New Roman"/>
                <w:szCs w:val="20"/>
                <w:u w:val="single"/>
                <w:lang w:val="en-DK" w:eastAsia="en-DK"/>
              </w:rPr>
            </w:r>
            <w:r w:rsidRPr="00BF7A8F">
              <w:rPr>
                <w:rFonts w:eastAsia="Times New Roman"/>
                <w:szCs w:val="20"/>
                <w:u w:val="single"/>
                <w:lang w:val="en-DK" w:eastAsia="en-DK"/>
              </w:rPr>
              <w:fldChar w:fldCharType="separate"/>
            </w:r>
            <w:r w:rsidRPr="00BF7A8F">
              <w:rPr>
                <w:rFonts w:eastAsia="Times New Roman"/>
                <w:szCs w:val="20"/>
                <w:u w:val="single"/>
                <w:lang w:val="en-DK" w:eastAsia="en-DK"/>
              </w:rPr>
              <w:t>R1-2403937</w:t>
            </w:r>
            <w:r w:rsidRPr="00BF7A8F">
              <w:rPr>
                <w:rFonts w:eastAsia="Times New Roman"/>
                <w:szCs w:val="20"/>
                <w:u w:val="single"/>
                <w:lang w:val="en-DK" w:eastAsia="en-DK"/>
              </w:rPr>
              <w:fldChar w:fldCharType="end"/>
            </w:r>
            <w:r w:rsidRPr="00BF7A8F">
              <w:rPr>
                <w:szCs w:val="20"/>
              </w:rPr>
              <w:t xml:space="preserve">, </w:t>
            </w:r>
            <w:r w:rsidRPr="00BF7A8F">
              <w:rPr>
                <w:rFonts w:eastAsia="Times New Roman"/>
                <w:szCs w:val="20"/>
                <w:lang w:val="en-DK" w:eastAsia="en-DK"/>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B94581" w:rsidP="00442EAC">
            <w:pPr>
              <w:rPr>
                <w:rFonts w:eastAsia="Times New Roman"/>
                <w:szCs w:val="20"/>
                <w:lang w:val="en-DK" w:eastAsia="en-DK"/>
              </w:rPr>
            </w:pPr>
            <w:hyperlink r:id="rId15" w:tgtFrame="_parent" w:history="1">
              <w:r w:rsidR="00442EAC" w:rsidRPr="00BF7A8F">
                <w:rPr>
                  <w:rFonts w:eastAsia="Times New Roman"/>
                  <w:szCs w:val="20"/>
                  <w:u w:val="single"/>
                  <w:lang w:val="en-DK" w:eastAsia="en-DK"/>
                </w:rPr>
                <w:t>R1-2404014</w:t>
              </w:r>
            </w:hyperlink>
            <w:r w:rsidR="00442EAC" w:rsidRPr="00BF7A8F">
              <w:rPr>
                <w:rFonts w:eastAsia="Times New Roman"/>
                <w:szCs w:val="20"/>
                <w:lang w:val="en-DK" w:eastAsia="en-DK"/>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B94581" w:rsidP="00442EAC">
            <w:pPr>
              <w:rPr>
                <w:rFonts w:eastAsia="Times New Roman"/>
                <w:szCs w:val="20"/>
                <w:lang w:val="en-DK" w:eastAsia="en-DK"/>
              </w:rPr>
            </w:pPr>
            <w:hyperlink r:id="rId16" w:tgtFrame="_parent" w:history="1">
              <w:r w:rsidR="00442EAC" w:rsidRPr="00BF7A8F">
                <w:rPr>
                  <w:rFonts w:eastAsia="Times New Roman"/>
                  <w:szCs w:val="20"/>
                  <w:u w:val="single"/>
                  <w:lang w:val="en-DK" w:eastAsia="en-DK"/>
                </w:rPr>
                <w:t>R1-2404211</w:t>
              </w:r>
            </w:hyperlink>
            <w:r w:rsidR="00442EAC" w:rsidRPr="00BF7A8F">
              <w:rPr>
                <w:rFonts w:eastAsia="Times New Roman"/>
                <w:szCs w:val="20"/>
                <w:lang w:val="en-DK" w:eastAsia="en-DK"/>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B94581" w:rsidP="00442EAC">
            <w:pPr>
              <w:jc w:val="both"/>
              <w:rPr>
                <w:rFonts w:eastAsia="Times New Roman"/>
                <w:szCs w:val="20"/>
                <w:lang w:val="en-DK" w:eastAsia="en-DK"/>
              </w:rPr>
            </w:pPr>
            <w:hyperlink r:id="rId17" w:tgtFrame="_parent" w:history="1">
              <w:r w:rsidR="00442EAC" w:rsidRPr="00BF7A8F">
                <w:rPr>
                  <w:rFonts w:eastAsia="Times New Roman"/>
                  <w:szCs w:val="20"/>
                  <w:u w:val="single"/>
                  <w:lang w:val="en-DK" w:eastAsia="en-DK"/>
                </w:rPr>
                <w:t>R1-2404218</w:t>
              </w:r>
            </w:hyperlink>
            <w:r w:rsidR="00442EAC" w:rsidRPr="00BF7A8F">
              <w:rPr>
                <w:rFonts w:eastAsia="Times New Roman"/>
                <w:szCs w:val="20"/>
                <w:lang w:val="en-DK" w:eastAsia="en-DK"/>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B94581" w:rsidP="00442EAC">
            <w:pPr>
              <w:rPr>
                <w:rFonts w:eastAsia="Times New Roman"/>
                <w:szCs w:val="20"/>
                <w:lang w:val="en-DK" w:eastAsia="en-DK"/>
              </w:rPr>
            </w:pPr>
            <w:hyperlink r:id="rId18" w:tgtFrame="_parent" w:history="1">
              <w:r w:rsidR="00442EAC" w:rsidRPr="00BF7A8F">
                <w:rPr>
                  <w:rFonts w:eastAsia="Times New Roman"/>
                  <w:szCs w:val="20"/>
                  <w:u w:val="single"/>
                  <w:lang w:val="en-DK" w:eastAsia="en-DK"/>
                </w:rPr>
                <w:t>R1-2404850</w:t>
              </w:r>
            </w:hyperlink>
            <w:r w:rsidR="00442EAC" w:rsidRPr="00BF7A8F">
              <w:rPr>
                <w:rFonts w:eastAsia="Times New Roman"/>
                <w:szCs w:val="20"/>
                <w:lang w:val="en-DK" w:eastAsia="en-DK"/>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in  [3]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lastRenderedPageBreak/>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B94581" w:rsidP="00442EAC">
            <w:pPr>
              <w:rPr>
                <w:rFonts w:eastAsia="Times New Roman"/>
                <w:szCs w:val="20"/>
                <w:lang w:val="en-DK" w:eastAsia="en-DK"/>
              </w:rPr>
            </w:pPr>
            <w:hyperlink r:id="rId19" w:tgtFrame="_parent" w:history="1">
              <w:r w:rsidR="00442EAC" w:rsidRPr="00BF7A8F">
                <w:rPr>
                  <w:rFonts w:eastAsia="Times New Roman"/>
                  <w:szCs w:val="20"/>
                  <w:u w:val="single"/>
                  <w:lang w:val="en-DK" w:eastAsia="en-DK"/>
                </w:rPr>
                <w:t>R1-2404936</w:t>
              </w:r>
            </w:hyperlink>
            <w:r w:rsidR="00442EAC" w:rsidRPr="00BF7A8F">
              <w:rPr>
                <w:rFonts w:eastAsia="Times New Roman"/>
                <w:szCs w:val="20"/>
                <w:lang w:val="en-DK" w:eastAsia="en-DK"/>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B94581"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B94581"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B94581" w:rsidP="00442EAC">
            <w:pPr>
              <w:rPr>
                <w:rFonts w:eastAsia="Times New Roman"/>
                <w:szCs w:val="20"/>
                <w:lang w:val="en-DK" w:eastAsia="en-DK"/>
              </w:rPr>
            </w:pPr>
            <w:hyperlink r:id="rId20" w:tgtFrame="_parent" w:history="1">
              <w:r w:rsidR="00442EAC" w:rsidRPr="00BF7A8F">
                <w:rPr>
                  <w:rFonts w:eastAsia="Times New Roman"/>
                  <w:szCs w:val="20"/>
                  <w:u w:val="single"/>
                  <w:lang w:val="en-DK" w:eastAsia="en-DK"/>
                </w:rPr>
                <w:t>R1-2405024</w:t>
              </w:r>
            </w:hyperlink>
            <w:r w:rsidR="00442EAC" w:rsidRPr="00BF7A8F">
              <w:rPr>
                <w:rFonts w:eastAsia="Times New Roman"/>
                <w:szCs w:val="20"/>
                <w:lang w:val="en-DK" w:eastAsia="en-DK"/>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B94581" w:rsidP="00442EAC">
            <w:pPr>
              <w:rPr>
                <w:rFonts w:eastAsia="Times New Roman"/>
                <w:szCs w:val="20"/>
                <w:lang w:val="en-DK" w:eastAsia="en-DK"/>
              </w:rPr>
            </w:pPr>
            <w:hyperlink r:id="rId21" w:tgtFrame="_parent" w:history="1">
              <w:r w:rsidR="00442EAC" w:rsidRPr="00BF7A8F">
                <w:rPr>
                  <w:rFonts w:eastAsia="Times New Roman"/>
                  <w:szCs w:val="20"/>
                  <w:u w:val="single"/>
                  <w:lang w:val="en-DK" w:eastAsia="en-DK"/>
                </w:rPr>
                <w:t>R1-2405066</w:t>
              </w:r>
            </w:hyperlink>
            <w:r w:rsidR="00442EAC" w:rsidRPr="00BF7A8F">
              <w:rPr>
                <w:rFonts w:eastAsia="Times New Roman"/>
                <w:szCs w:val="20"/>
                <w:lang w:val="en-DK" w:eastAsia="en-DK"/>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B94581" w:rsidP="00442EAC">
            <w:pPr>
              <w:rPr>
                <w:rFonts w:eastAsia="Times New Roman"/>
                <w:szCs w:val="20"/>
                <w:lang w:val="en-DK" w:eastAsia="en-DK"/>
              </w:rPr>
            </w:pPr>
            <w:hyperlink r:id="rId22" w:tgtFrame="_parent" w:history="1">
              <w:r w:rsidR="00442EAC" w:rsidRPr="00BF7A8F">
                <w:rPr>
                  <w:rFonts w:eastAsia="Times New Roman"/>
                  <w:szCs w:val="20"/>
                  <w:u w:val="single"/>
                  <w:lang w:val="en-DK" w:eastAsia="en-DK"/>
                </w:rPr>
                <w:t>R1-2405262</w:t>
              </w:r>
            </w:hyperlink>
            <w:r w:rsidR="00442EAC" w:rsidRPr="00BF7A8F">
              <w:rPr>
                <w:rFonts w:eastAsia="Times New Roman"/>
                <w:szCs w:val="20"/>
                <w:lang w:val="en-DK" w:eastAsia="en-DK"/>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lastRenderedPageBreak/>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B94581" w:rsidP="00442EAC">
            <w:pPr>
              <w:rPr>
                <w:szCs w:val="20"/>
              </w:rPr>
            </w:pPr>
            <w:hyperlink r:id="rId23"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160ms </w:t>
            </w:r>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such RSI planning method .</w:t>
            </w:r>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lang w:val="en-DK" w:eastAsia="en-DK"/>
        </w:rPr>
      </w:pPr>
      <w:r w:rsidRPr="00280C40">
        <w:rPr>
          <w:rFonts w:eastAsia="Times New Roman"/>
          <w:szCs w:val="20"/>
          <w:u w:val="single"/>
          <w:lang w:val="en-DK" w:eastAsia="en-DK"/>
        </w:rPr>
        <w:fldChar w:fldCharType="begin"/>
      </w:r>
      <w:r w:rsidRPr="00280C40">
        <w:rPr>
          <w:rFonts w:eastAsia="Times New Roman"/>
          <w:szCs w:val="20"/>
          <w:u w:val="single"/>
          <w:lang w:val="en-DK" w:eastAsia="en-DK"/>
        </w:rPr>
        <w:instrText>HYPERLINK "https://www.3gpp.org/ftp/tsg_ran/WG1_RL1/TSGR1_117/Docs/R1-2403937.zip" \t "_parent"</w:instrText>
      </w:r>
      <w:r w:rsidRPr="00280C40">
        <w:rPr>
          <w:rFonts w:eastAsia="Times New Roman"/>
          <w:szCs w:val="20"/>
          <w:u w:val="single"/>
          <w:lang w:val="en-DK" w:eastAsia="en-DK"/>
        </w:rPr>
      </w:r>
      <w:r w:rsidRPr="00280C40">
        <w:rPr>
          <w:rFonts w:eastAsia="Times New Roman"/>
          <w:szCs w:val="20"/>
          <w:u w:val="single"/>
          <w:lang w:val="en-DK" w:eastAsia="en-DK"/>
        </w:rPr>
        <w:fldChar w:fldCharType="separate"/>
      </w:r>
      <w:r w:rsidRPr="00280C40">
        <w:rPr>
          <w:rFonts w:eastAsia="Times New Roman"/>
          <w:szCs w:val="20"/>
          <w:u w:val="single"/>
          <w:lang w:val="en-DK" w:eastAsia="en-DK"/>
        </w:rPr>
        <w:t>R1-2403937</w:t>
      </w:r>
      <w:r w:rsidRPr="00280C40">
        <w:rPr>
          <w:rFonts w:eastAsia="Times New Roman"/>
          <w:szCs w:val="20"/>
          <w:u w:val="single"/>
          <w:lang w:val="en-DK" w:eastAsia="en-DK"/>
        </w:rPr>
        <w:fldChar w:fldCharType="end"/>
      </w:r>
      <w:r w:rsidRPr="00280C40">
        <w:rPr>
          <w:szCs w:val="20"/>
        </w:rPr>
        <w:t xml:space="preserve">, “Discussion on FR2-NTN PRACH Table for NTN above 10GHz”, </w:t>
      </w:r>
      <w:r w:rsidRPr="00280C40">
        <w:rPr>
          <w:rFonts w:eastAsia="Times New Roman"/>
          <w:szCs w:val="20"/>
          <w:lang w:val="en-DK" w:eastAsia="en-DK"/>
        </w:rPr>
        <w:t>Huawei, HiSilicon</w:t>
      </w:r>
    </w:p>
    <w:p w14:paraId="1873D097" w14:textId="77777777" w:rsidR="00280C40" w:rsidRPr="00280C40" w:rsidRDefault="00B94581" w:rsidP="00280C40">
      <w:pPr>
        <w:pStyle w:val="ListParagraph"/>
        <w:numPr>
          <w:ilvl w:val="0"/>
          <w:numId w:val="16"/>
        </w:numPr>
        <w:ind w:left="782" w:hanging="357"/>
        <w:rPr>
          <w:rFonts w:eastAsia="Times New Roman"/>
          <w:szCs w:val="20"/>
          <w:lang w:val="en-DK" w:eastAsia="en-DK"/>
        </w:rPr>
      </w:pPr>
      <w:hyperlink r:id="rId24" w:tgtFrame="_parent" w:history="1">
        <w:r w:rsidR="00280C40" w:rsidRPr="00280C40">
          <w:rPr>
            <w:rFonts w:eastAsia="Times New Roman"/>
            <w:szCs w:val="20"/>
            <w:u w:val="single"/>
            <w:lang w:val="en-DK" w:eastAsia="en-DK"/>
          </w:rPr>
          <w:t>R1-2404014</w:t>
        </w:r>
      </w:hyperlink>
      <w:r w:rsidR="00280C40" w:rsidRPr="00280C40">
        <w:rPr>
          <w:rFonts w:eastAsia="Times New Roman"/>
          <w:szCs w:val="20"/>
          <w:lang w:val="en-DK" w:eastAsia="en-DK"/>
        </w:rPr>
        <w:t>, “Maintenance of NTN above 10GHz”, Spreadtrum Communications</w:t>
      </w:r>
    </w:p>
    <w:p w14:paraId="2E15FA23" w14:textId="77777777" w:rsidR="00280C40" w:rsidRPr="00280C40" w:rsidRDefault="00B94581" w:rsidP="00280C40">
      <w:pPr>
        <w:pStyle w:val="ListParagraph"/>
        <w:numPr>
          <w:ilvl w:val="0"/>
          <w:numId w:val="16"/>
        </w:numPr>
        <w:ind w:left="782" w:hanging="357"/>
        <w:rPr>
          <w:rFonts w:eastAsia="Times New Roman"/>
          <w:szCs w:val="20"/>
          <w:lang w:val="en-DK" w:eastAsia="en-DK"/>
        </w:rPr>
      </w:pPr>
      <w:hyperlink r:id="rId25" w:tgtFrame="_parent" w:history="1">
        <w:r w:rsidR="00280C40" w:rsidRPr="00280C40">
          <w:rPr>
            <w:rFonts w:eastAsia="Times New Roman"/>
            <w:szCs w:val="20"/>
            <w:u w:val="single"/>
            <w:lang w:val="en-DK" w:eastAsia="en-DK"/>
          </w:rPr>
          <w:t>R1-2404211</w:t>
        </w:r>
      </w:hyperlink>
      <w:r w:rsidR="00280C40" w:rsidRPr="00280C40">
        <w:rPr>
          <w:rFonts w:eastAsia="Times New Roman"/>
          <w:szCs w:val="20"/>
          <w:lang w:val="en-DK" w:eastAsia="en-DK"/>
        </w:rPr>
        <w:t>, “Further discussion on LS on the system parameters for NTN above 10 GHz”, ZTE</w:t>
      </w:r>
    </w:p>
    <w:p w14:paraId="1C29DCEB" w14:textId="77777777" w:rsidR="00280C40" w:rsidRPr="00280C40" w:rsidRDefault="00B94581" w:rsidP="00280C40">
      <w:pPr>
        <w:pStyle w:val="ListParagraph"/>
        <w:numPr>
          <w:ilvl w:val="0"/>
          <w:numId w:val="16"/>
        </w:numPr>
        <w:ind w:left="782" w:hanging="357"/>
        <w:jc w:val="both"/>
        <w:rPr>
          <w:rFonts w:eastAsia="Times New Roman"/>
          <w:szCs w:val="20"/>
          <w:lang w:val="en-DK" w:eastAsia="en-DK"/>
        </w:rPr>
      </w:pPr>
      <w:hyperlink r:id="rId26" w:tgtFrame="_parent" w:history="1">
        <w:r w:rsidR="00280C40" w:rsidRPr="00280C40">
          <w:rPr>
            <w:rFonts w:eastAsia="Times New Roman"/>
            <w:szCs w:val="20"/>
            <w:u w:val="single"/>
            <w:lang w:val="en-DK" w:eastAsia="en-DK"/>
          </w:rPr>
          <w:t>R1-2404218</w:t>
        </w:r>
      </w:hyperlink>
      <w:r w:rsidR="00280C40" w:rsidRPr="00280C40">
        <w:rPr>
          <w:rFonts w:eastAsia="Times New Roman"/>
          <w:szCs w:val="20"/>
          <w:lang w:val="en-DK" w:eastAsia="en-DK"/>
        </w:rPr>
        <w:t>, “Draft CR for 38.211 on Introduction of FR2-NTN”, THALES</w:t>
      </w:r>
    </w:p>
    <w:p w14:paraId="0D0CF2CC" w14:textId="77777777" w:rsidR="00280C40" w:rsidRPr="00280C40" w:rsidRDefault="00B94581" w:rsidP="00280C40">
      <w:pPr>
        <w:pStyle w:val="ListParagraph"/>
        <w:numPr>
          <w:ilvl w:val="0"/>
          <w:numId w:val="16"/>
        </w:numPr>
        <w:ind w:left="782" w:hanging="357"/>
        <w:rPr>
          <w:rFonts w:eastAsia="Times New Roman"/>
          <w:szCs w:val="20"/>
          <w:lang w:val="en-DK" w:eastAsia="en-DK"/>
        </w:rPr>
      </w:pPr>
      <w:hyperlink r:id="rId27" w:tgtFrame="_parent" w:history="1">
        <w:r w:rsidR="00280C40" w:rsidRPr="00280C40">
          <w:rPr>
            <w:rFonts w:eastAsia="Times New Roman"/>
            <w:szCs w:val="20"/>
            <w:u w:val="single"/>
            <w:lang w:val="en-DK" w:eastAsia="en-DK"/>
          </w:rPr>
          <w:t>R1-2404850</w:t>
        </w:r>
      </w:hyperlink>
      <w:r w:rsidR="00280C40" w:rsidRPr="00280C40">
        <w:rPr>
          <w:rFonts w:eastAsia="Times New Roman"/>
          <w:szCs w:val="20"/>
          <w:lang w:val="en-DK" w:eastAsia="en-DK"/>
        </w:rPr>
        <w:t>, “Discussion on remaining issue for FR2 NTN”, OPPO</w:t>
      </w:r>
    </w:p>
    <w:p w14:paraId="44CB4444" w14:textId="77777777" w:rsidR="00280C40" w:rsidRPr="00280C40" w:rsidRDefault="00B94581" w:rsidP="00280C40">
      <w:pPr>
        <w:pStyle w:val="ListParagraph"/>
        <w:numPr>
          <w:ilvl w:val="0"/>
          <w:numId w:val="16"/>
        </w:numPr>
        <w:ind w:left="782" w:hanging="357"/>
        <w:rPr>
          <w:rFonts w:eastAsia="Times New Roman"/>
          <w:szCs w:val="20"/>
          <w:lang w:val="en-DK" w:eastAsia="en-DK"/>
        </w:rPr>
      </w:pPr>
      <w:hyperlink r:id="rId28" w:tgtFrame="_parent" w:history="1">
        <w:r w:rsidR="00280C40" w:rsidRPr="00280C40">
          <w:rPr>
            <w:rFonts w:eastAsia="Times New Roman"/>
            <w:szCs w:val="20"/>
            <w:u w:val="single"/>
            <w:lang w:val="en-DK" w:eastAsia="en-DK"/>
          </w:rPr>
          <w:t>R1-2404936</w:t>
        </w:r>
      </w:hyperlink>
      <w:r w:rsidR="00280C40" w:rsidRPr="00280C40">
        <w:rPr>
          <w:rFonts w:eastAsia="Times New Roman"/>
          <w:szCs w:val="20"/>
          <w:lang w:val="en-DK" w:eastAsia="en-DK"/>
        </w:rPr>
        <w:t>, “Discussion of PRACH configurations for FR2-NTN in paired spectrum”, Ericsson</w:t>
      </w:r>
    </w:p>
    <w:p w14:paraId="4506BB78" w14:textId="77777777" w:rsidR="00280C40" w:rsidRPr="00280C40" w:rsidRDefault="00B94581" w:rsidP="00280C40">
      <w:pPr>
        <w:pStyle w:val="ListParagraph"/>
        <w:numPr>
          <w:ilvl w:val="0"/>
          <w:numId w:val="16"/>
        </w:numPr>
        <w:ind w:left="782" w:hanging="357"/>
        <w:rPr>
          <w:rFonts w:eastAsia="Times New Roman"/>
          <w:szCs w:val="20"/>
          <w:lang w:val="en-DK" w:eastAsia="en-DK"/>
        </w:rPr>
      </w:pPr>
      <w:hyperlink r:id="rId29" w:tgtFrame="_parent" w:history="1">
        <w:r w:rsidR="00280C40" w:rsidRPr="00280C40">
          <w:rPr>
            <w:rFonts w:eastAsia="Times New Roman"/>
            <w:szCs w:val="20"/>
            <w:u w:val="single"/>
            <w:lang w:val="en-DK" w:eastAsia="en-DK"/>
          </w:rPr>
          <w:t>R1-2405024</w:t>
        </w:r>
      </w:hyperlink>
      <w:r w:rsidR="00280C40" w:rsidRPr="00280C40">
        <w:rPr>
          <w:rFonts w:eastAsia="Times New Roman"/>
          <w:szCs w:val="20"/>
          <w:lang w:val="en-DK" w:eastAsia="en-DK"/>
        </w:rPr>
        <w:t>, “Discussion on FR2-NTN”, NTT DOCOMO, INC.</w:t>
      </w:r>
    </w:p>
    <w:p w14:paraId="2E52D179" w14:textId="77777777" w:rsidR="00280C40" w:rsidRPr="00280C40" w:rsidRDefault="00B94581" w:rsidP="00280C40">
      <w:pPr>
        <w:pStyle w:val="ListParagraph"/>
        <w:numPr>
          <w:ilvl w:val="0"/>
          <w:numId w:val="16"/>
        </w:numPr>
        <w:ind w:left="782" w:hanging="357"/>
        <w:rPr>
          <w:rFonts w:eastAsia="Times New Roman"/>
          <w:szCs w:val="20"/>
          <w:lang w:val="en-DK" w:eastAsia="en-DK"/>
        </w:rPr>
      </w:pPr>
      <w:hyperlink r:id="rId30" w:tgtFrame="_parent" w:history="1">
        <w:r w:rsidR="00280C40" w:rsidRPr="00280C40">
          <w:rPr>
            <w:rFonts w:eastAsia="Times New Roman"/>
            <w:szCs w:val="20"/>
            <w:u w:val="single"/>
            <w:lang w:val="en-DK" w:eastAsia="en-DK"/>
          </w:rPr>
          <w:t>R1-2405066</w:t>
        </w:r>
      </w:hyperlink>
      <w:r w:rsidR="00280C40" w:rsidRPr="00280C40">
        <w:rPr>
          <w:rFonts w:eastAsia="Times New Roman"/>
          <w:szCs w:val="20"/>
          <w:lang w:val="en-DK" w:eastAsia="en-DK"/>
        </w:rPr>
        <w:t>, “Discussion on RAN4 LS on FR2-NTN aspects”, Sharp</w:t>
      </w:r>
    </w:p>
    <w:p w14:paraId="3A3AD17E" w14:textId="77777777" w:rsidR="00280C40" w:rsidRPr="00280C40" w:rsidRDefault="00B94581" w:rsidP="00280C40">
      <w:pPr>
        <w:pStyle w:val="ListParagraph"/>
        <w:numPr>
          <w:ilvl w:val="0"/>
          <w:numId w:val="16"/>
        </w:numPr>
        <w:ind w:left="782" w:hanging="357"/>
        <w:rPr>
          <w:rFonts w:eastAsia="Times New Roman"/>
          <w:szCs w:val="20"/>
          <w:lang w:val="en-DK" w:eastAsia="en-DK"/>
        </w:rPr>
      </w:pPr>
      <w:hyperlink r:id="rId31" w:tgtFrame="_parent" w:history="1">
        <w:r w:rsidR="00280C40" w:rsidRPr="00280C40">
          <w:rPr>
            <w:rFonts w:eastAsia="Times New Roman"/>
            <w:szCs w:val="20"/>
            <w:u w:val="single"/>
            <w:lang w:val="en-DK" w:eastAsia="en-DK"/>
          </w:rPr>
          <w:t>R1-2405262</w:t>
        </w:r>
      </w:hyperlink>
      <w:r w:rsidR="00280C40" w:rsidRPr="00280C40">
        <w:rPr>
          <w:rFonts w:eastAsia="Times New Roman"/>
          <w:szCs w:val="20"/>
          <w:lang w:val="en-DK" w:eastAsia="en-DK"/>
        </w:rPr>
        <w:t>, “On FR2-NTN inclusion to specifications”, Nokia</w:t>
      </w:r>
    </w:p>
    <w:p w14:paraId="7D83B400" w14:textId="77777777" w:rsidR="00280C40" w:rsidRDefault="00B94581" w:rsidP="00280C40">
      <w:pPr>
        <w:pStyle w:val="ListParagraph"/>
        <w:numPr>
          <w:ilvl w:val="0"/>
          <w:numId w:val="16"/>
        </w:numPr>
        <w:ind w:left="782" w:hanging="357"/>
        <w:rPr>
          <w:szCs w:val="20"/>
        </w:rPr>
      </w:pPr>
      <w:hyperlink r:id="rId32"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B94581" w:rsidP="00280C40">
      <w:pPr>
        <w:pStyle w:val="ListParagraph"/>
        <w:numPr>
          <w:ilvl w:val="0"/>
          <w:numId w:val="16"/>
        </w:numPr>
        <w:ind w:left="782" w:hanging="357"/>
        <w:rPr>
          <w:szCs w:val="20"/>
        </w:rPr>
      </w:pPr>
      <w:hyperlink r:id="rId33"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4"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lastRenderedPageBreak/>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alue range in ms for K_offset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For operation in FR2-NTN, use a reference SCS of 15 kHz for the indication of K_offset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From RAN1 perspective, for operation in FR2-NTN, the granularity used for TA reporting is the same as corresponding to the reference subcarrier spacing applied for K_offset.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Confirm working assumption from RAN1#114-bis on reference SCS for K_offset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lastRenderedPageBreak/>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5"/>
      <w:footerReference w:type="default" r:id="rId3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F7D5" w14:textId="77777777" w:rsidR="00137F6F" w:rsidRDefault="00137F6F">
      <w:r>
        <w:separator/>
      </w:r>
    </w:p>
  </w:endnote>
  <w:endnote w:type="continuationSeparator" w:id="0">
    <w:p w14:paraId="16AA186B" w14:textId="77777777" w:rsidR="00137F6F" w:rsidRDefault="0013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1B2A" w14:textId="77777777" w:rsidR="00137F6F" w:rsidRDefault="00137F6F">
      <w:r>
        <w:separator/>
      </w:r>
    </w:p>
  </w:footnote>
  <w:footnote w:type="continuationSeparator" w:id="0">
    <w:p w14:paraId="58D31388" w14:textId="77777777" w:rsidR="00137F6F" w:rsidRDefault="00137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2"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1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4"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8"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065451">
    <w:abstractNumId w:val="17"/>
  </w:num>
  <w:num w:numId="2" w16cid:durableId="1657413433">
    <w:abstractNumId w:val="0"/>
  </w:num>
  <w:num w:numId="3" w16cid:durableId="1164735260">
    <w:abstractNumId w:val="16"/>
  </w:num>
  <w:num w:numId="4" w16cid:durableId="502355409">
    <w:abstractNumId w:val="20"/>
  </w:num>
  <w:num w:numId="5" w16cid:durableId="884759766">
    <w:abstractNumId w:val="24"/>
  </w:num>
  <w:num w:numId="6" w16cid:durableId="143551756">
    <w:abstractNumId w:val="27"/>
  </w:num>
  <w:num w:numId="7" w16cid:durableId="3634919">
    <w:abstractNumId w:val="12"/>
  </w:num>
  <w:num w:numId="8" w16cid:durableId="1913613360">
    <w:abstractNumId w:val="19"/>
  </w:num>
  <w:num w:numId="9" w16cid:durableId="1184900767">
    <w:abstractNumId w:val="14"/>
  </w:num>
  <w:num w:numId="10" w16cid:durableId="1273324910">
    <w:abstractNumId w:val="15"/>
  </w:num>
  <w:num w:numId="11" w16cid:durableId="303892434">
    <w:abstractNumId w:val="37"/>
  </w:num>
  <w:num w:numId="12" w16cid:durableId="2105110064">
    <w:abstractNumId w:val="35"/>
  </w:num>
  <w:num w:numId="13" w16cid:durableId="203350">
    <w:abstractNumId w:val="26"/>
  </w:num>
  <w:num w:numId="14" w16cid:durableId="1834249563">
    <w:abstractNumId w:val="39"/>
  </w:num>
  <w:num w:numId="15" w16cid:durableId="2031027031">
    <w:abstractNumId w:val="30"/>
  </w:num>
  <w:num w:numId="16" w16cid:durableId="2131625468">
    <w:abstractNumId w:val="22"/>
  </w:num>
  <w:num w:numId="17" w16cid:durableId="436102278">
    <w:abstractNumId w:val="34"/>
  </w:num>
  <w:num w:numId="18" w16cid:durableId="2124763501">
    <w:abstractNumId w:val="33"/>
  </w:num>
  <w:num w:numId="19" w16cid:durableId="1818061625">
    <w:abstractNumId w:val="1"/>
  </w:num>
  <w:num w:numId="20" w16cid:durableId="931233346">
    <w:abstractNumId w:val="25"/>
  </w:num>
  <w:num w:numId="21" w16cid:durableId="1428041244">
    <w:abstractNumId w:val="38"/>
  </w:num>
  <w:num w:numId="22" w16cid:durableId="557473456">
    <w:abstractNumId w:val="40"/>
  </w:num>
  <w:num w:numId="23" w16cid:durableId="1402018167">
    <w:abstractNumId w:val="41"/>
  </w:num>
  <w:num w:numId="24" w16cid:durableId="193231752">
    <w:abstractNumId w:val="2"/>
  </w:num>
  <w:num w:numId="25" w16cid:durableId="1089694682">
    <w:abstractNumId w:val="32"/>
  </w:num>
  <w:num w:numId="26" w16cid:durableId="1038699336">
    <w:abstractNumId w:val="31"/>
  </w:num>
  <w:num w:numId="27" w16cid:durableId="2126078367">
    <w:abstractNumId w:val="7"/>
  </w:num>
  <w:num w:numId="28" w16cid:durableId="1362628097">
    <w:abstractNumId w:val="3"/>
  </w:num>
  <w:num w:numId="29" w16cid:durableId="272135590">
    <w:abstractNumId w:val="4"/>
  </w:num>
  <w:num w:numId="30" w16cid:durableId="921643478">
    <w:abstractNumId w:val="5"/>
  </w:num>
  <w:num w:numId="31" w16cid:durableId="790637055">
    <w:abstractNumId w:val="21"/>
  </w:num>
  <w:num w:numId="32" w16cid:durableId="1467116712">
    <w:abstractNumId w:val="23"/>
  </w:num>
  <w:num w:numId="33" w16cid:durableId="214321725">
    <w:abstractNumId w:val="28"/>
  </w:num>
  <w:num w:numId="34" w16cid:durableId="126096282">
    <w:abstractNumId w:val="28"/>
  </w:num>
  <w:num w:numId="35" w16cid:durableId="1755979381">
    <w:abstractNumId w:val="11"/>
  </w:num>
  <w:num w:numId="36" w16cid:durableId="1281180434">
    <w:abstractNumId w:val="9"/>
  </w:num>
  <w:num w:numId="37" w16cid:durableId="1186140476">
    <w:abstractNumId w:val="29"/>
  </w:num>
  <w:num w:numId="38" w16cid:durableId="1989044159">
    <w:abstractNumId w:val="34"/>
  </w:num>
  <w:num w:numId="39" w16cid:durableId="400100493">
    <w:abstractNumId w:val="13"/>
  </w:num>
  <w:num w:numId="40" w16cid:durableId="1799255756">
    <w:abstractNumId w:val="10"/>
  </w:num>
  <w:num w:numId="41" w16cid:durableId="1254777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9958422">
    <w:abstractNumId w:val="8"/>
  </w:num>
  <w:num w:numId="43" w16cid:durableId="267350979">
    <w:abstractNumId w:val="6"/>
  </w:num>
  <w:num w:numId="44" w16cid:durableId="71238824">
    <w:abstractNumId w:val="42"/>
  </w:num>
  <w:num w:numId="45" w16cid:durableId="1931113182">
    <w:abstractNumId w:val="18"/>
  </w:num>
  <w:num w:numId="46" w16cid:durableId="12389253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5C"/>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列表段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850.zip" TargetMode="External"/><Relationship Id="rId26" Type="http://schemas.openxmlformats.org/officeDocument/2006/relationships/hyperlink" Target="https://www.3gpp.org/ftp/tsg_ran/WG1_RL1/TSGR1_117/Docs/R1-2404218.zip" TargetMode="External"/><Relationship Id="rId39" Type="http://schemas.openxmlformats.org/officeDocument/2006/relationships/theme" Target="theme/theme1.xml"/><Relationship Id="rId21" Type="http://schemas.openxmlformats.org/officeDocument/2006/relationships/hyperlink" Target="https://www.3gpp.org/ftp/tsg_ran/WG1_RL1/TSGR1_117/Docs/R1-2405066.zip" TargetMode="External"/><Relationship Id="rId34" Type="http://schemas.openxmlformats.org/officeDocument/2006/relationships/hyperlink" Target="https://www.3gpp.org/ftp/tsg_ran/WG1_RL1/TSGR1_116b/Docs/R1-2403791.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17/Docs/R1-2404218.zip" TargetMode="External"/><Relationship Id="rId25" Type="http://schemas.openxmlformats.org/officeDocument/2006/relationships/hyperlink" Target="https://www.3gpp.org/ftp/tsg_ran/WG1_RL1/TSGR1_117/Docs/R1-2404211.zip" TargetMode="External"/><Relationship Id="rId33" Type="http://schemas.openxmlformats.org/officeDocument/2006/relationships/hyperlink" Target="https://www.3gpp.org/ftp/tsg_ran/WG1_RL1/TSGR1_116b/Docs/R1-240373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211.zip" TargetMode="External"/><Relationship Id="rId20" Type="http://schemas.openxmlformats.org/officeDocument/2006/relationships/hyperlink" Target="https://www.3gpp.org/ftp/tsg_ran/WG1_RL1/TSGR1_117/Docs/R1-2405024.zip" TargetMode="External"/><Relationship Id="rId29" Type="http://schemas.openxmlformats.org/officeDocument/2006/relationships/hyperlink" Target="https://www.3gpp.org/ftp/tsg_ran/WG1_RL1/TSGR1_117/Docs/R1-240502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4014.zip" TargetMode="External"/><Relationship Id="rId32" Type="http://schemas.openxmlformats.org/officeDocument/2006/relationships/hyperlink" Target="https://www.3gpp.org/ftp/tsg_ran/WG1_RL1/TSGR1_117/Docs/R1-240420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014.zip" TargetMode="External"/><Relationship Id="rId23" Type="http://schemas.openxmlformats.org/officeDocument/2006/relationships/hyperlink" Target="https://www.3gpp.org/ftp/tsg_ran/WG1_RL1/TSGR1_117/Docs/R1-2404206.zip" TargetMode="External"/><Relationship Id="rId28" Type="http://schemas.openxmlformats.org/officeDocument/2006/relationships/hyperlink" Target="https://www.3gpp.org/ftp/tsg_ran/WG1_RL1/TSGR1_117/Docs/R1-2404936.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17/Docs/R1-2404936.zip" TargetMode="External"/><Relationship Id="rId31" Type="http://schemas.openxmlformats.org/officeDocument/2006/relationships/hyperlink" Target="https://www.3gpp.org/ftp/tsg_ran/WG1_RL1/TSGR1_117/Docs/R1-24052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262.zip" TargetMode="External"/><Relationship Id="rId27" Type="http://schemas.openxmlformats.org/officeDocument/2006/relationships/hyperlink" Target="https://www.3gpp.org/ftp/tsg_ran/WG1_RL1/TSGR1_117/Docs/R1-2404850.zip" TargetMode="External"/><Relationship Id="rId30" Type="http://schemas.openxmlformats.org/officeDocument/2006/relationships/hyperlink" Target="https://www.3gpp.org/ftp/tsg_ran/WG1_RL1/TSGR1_117/Docs/R1-2405066.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3.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5.xml><?xml version="1.0" encoding="utf-8"?>
<ds:datastoreItem xmlns:ds="http://schemas.openxmlformats.org/officeDocument/2006/customXml" ds:itemID="{76C46A06-8DA8-4F23-BD20-3BD1051A4009}">
  <ds:schemaRefs>
    <ds:schemaRef ds:uri="http://schemas.openxmlformats.org/officeDocument/2006/bibliography"/>
  </ds:schemaRefs>
</ds:datastoreItem>
</file>

<file path=customXml/itemProps6.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85A1D5E0-A103-4722-8599-3F6DEDD51183}">
  <ds:schemaRefs>
    <ds:schemaRef ds:uri="http://schemas.microsoft.com/sharepoint/v3/contenttype/form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8</Pages>
  <Words>2941</Words>
  <Characters>16768</Characters>
  <Application>Microsoft Office Word</Application>
  <DocSecurity>0</DocSecurity>
  <Lines>139</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Nokia (Frank Frederiksen)</cp:lastModifiedBy>
  <cp:revision>3</cp:revision>
  <cp:lastPrinted>2017-11-03T22:53:00Z</cp:lastPrinted>
  <dcterms:created xsi:type="dcterms:W3CDTF">2024-05-17T11:32:00Z</dcterms:created>
  <dcterms:modified xsi:type="dcterms:W3CDTF">2024-05-20T01:03:00Z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