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F8766" w14:textId="3F72EADF" w:rsidR="0010169B" w:rsidRPr="0085689D" w:rsidRDefault="0010169B" w:rsidP="0010169B">
      <w:pPr>
        <w:pStyle w:val="Header"/>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Header"/>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0E10E1AA"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Feature lead summary 1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Header"/>
        <w:tabs>
          <w:tab w:val="right" w:pos="9639"/>
        </w:tabs>
        <w:rPr>
          <w:bCs/>
          <w:sz w:val="24"/>
          <w:szCs w:val="24"/>
          <w:lang w:val="en-US"/>
        </w:rPr>
      </w:pPr>
    </w:p>
    <w:p w14:paraId="127FAC16" w14:textId="77777777" w:rsidR="00C7413C" w:rsidRDefault="0011258D">
      <w:pPr>
        <w:pStyle w:val="Heading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need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Heading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ListParagraph"/>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ListParagraph"/>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ListParagraph"/>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ListParagraph"/>
        <w:numPr>
          <w:ilvl w:val="0"/>
          <w:numId w:val="42"/>
        </w:numPr>
        <w:rPr>
          <w:lang w:val="en-GB"/>
        </w:rPr>
      </w:pPr>
      <w:r>
        <w:rPr>
          <w:lang w:val="en-GB"/>
        </w:rPr>
        <w:t>Discussions on draft CRs for TS 38.213 and TS38.214 are in sections 2.2 and 2.3 respectively.</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Monday 15</w:t>
      </w:r>
      <w:r w:rsidRPr="00DD2DF2">
        <w:rPr>
          <w:b/>
          <w:bCs/>
          <w:vertAlign w:val="superscript"/>
          <w:lang w:val="en-GB"/>
        </w:rPr>
        <w:t>th</w:t>
      </w:r>
      <w:r w:rsidRPr="00DD2DF2">
        <w:rPr>
          <w:b/>
          <w:bCs/>
          <w:lang w:val="en-GB"/>
        </w:rPr>
        <w:t xml:space="preserve"> of April, 1</w:t>
      </w:r>
      <w:r w:rsidR="001711C8">
        <w:rPr>
          <w:b/>
          <w:bCs/>
          <w:lang w:val="en-GB"/>
        </w:rPr>
        <w:t>6</w:t>
      </w:r>
      <w:r w:rsidRPr="00DD2DF2">
        <w:rPr>
          <w:b/>
          <w:bCs/>
          <w:lang w:val="en-GB"/>
        </w:rPr>
        <w:t>.00 Local time.</w:t>
      </w: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4" w:history="1">
        <w:r w:rsidRPr="00DF40AA">
          <w:rPr>
            <w:rStyle w:val="Hyperlink"/>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Heading2"/>
      </w:pPr>
      <w:r>
        <w:t>Reserved tdoc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r w:rsidR="007E1FF8">
        <w:t>Tdoc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Heading1"/>
      </w:pPr>
      <w:r>
        <w:lastRenderedPageBreak/>
        <w:t>Discussion</w:t>
      </w:r>
    </w:p>
    <w:p w14:paraId="042BC4B0" w14:textId="77777777" w:rsidR="003E2015" w:rsidRDefault="003E2015"/>
    <w:p w14:paraId="4D44CB58" w14:textId="0F84ACFB" w:rsidR="00C7413C" w:rsidRPr="00F77B18" w:rsidRDefault="0011258D">
      <w:pPr>
        <w:pStyle w:val="Heading2"/>
      </w:pPr>
      <w:r w:rsidRPr="00F77B18">
        <w:t xml:space="preserve">Topic 1: </w:t>
      </w:r>
      <w:r w:rsidR="00900699">
        <w:t>Draft CRs for TS 38.211</w:t>
      </w:r>
      <w:r w:rsidR="00490A5C">
        <w:t xml:space="preserve"> </w:t>
      </w:r>
      <w:r w:rsidR="00BF5AE3" w:rsidRPr="00F77B18">
        <w:t>[</w:t>
      </w:r>
      <w:r w:rsidR="00DD2DF2">
        <w:t>open</w:t>
      </w:r>
      <w:r w:rsidR="00BF5AE3" w:rsidRPr="00F77B18">
        <w:t>]</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9264"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ListParagraph"/>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 o:spid="_x0000_s1026" type="#_x0000_t202" style="position:absolute;margin-left:.95pt;margin-top:24.1pt;width:46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nVJg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affd"/>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affd"/>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60288"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_x0000_s1027" type="#_x0000_t202" style="position:absolute;margin-left:0;margin-top:17pt;width:465.8pt;height:76.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ListParagraph"/>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ListParagraph"/>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ListParagraph"/>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Heading3"/>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TableGrid"/>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MS Mincho"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MS Mincho"/>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satellite/gNB are allocated a common Root sequence index but a different combination of a PRACH configuration index and PRACH frequency offset.</w:t>
            </w:r>
          </w:p>
          <w:p w14:paraId="7B5B9597" w14:textId="560E8839" w:rsidR="00960212" w:rsidRPr="003B3B2B" w:rsidRDefault="00960212" w:rsidP="00960212">
            <w:pPr>
              <w:rPr>
                <w:rFonts w:eastAsia="MS Mincho"/>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MS Mincho"/>
                <w:bCs/>
                <w:lang w:eastAsia="ja-JP"/>
              </w:rPr>
            </w:pPr>
            <w:r>
              <w:rPr>
                <w:rFonts w:eastAsia="MS Mincho"/>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MS Mincho"/>
                <w:lang w:eastAsia="ja-JP"/>
              </w:rPr>
            </w:pPr>
            <w:r>
              <w:rPr>
                <w:rFonts w:eastAsia="MS Mincho" w:hint="eastAsia"/>
                <w:lang w:eastAsia="ja-JP"/>
              </w:rPr>
              <w:t>W</w:t>
            </w:r>
            <w:r>
              <w:rPr>
                <w:rFonts w:eastAsia="MS Mincho"/>
                <w:lang w:eastAsia="ja-JP"/>
              </w:rPr>
              <w:t>e already confirmed x3791 for table update. Then why do we need to spend time for another alternative? Let’s focus on x3790 vs x3791.</w:t>
            </w:r>
          </w:p>
        </w:tc>
      </w:tr>
      <w:tr w:rsidR="002E4378" w14:paraId="5B2AB4BE" w14:textId="77777777" w:rsidTr="002A1994">
        <w:tc>
          <w:tcPr>
            <w:tcW w:w="660" w:type="pct"/>
          </w:tcPr>
          <w:p w14:paraId="65270AE5" w14:textId="7B572552" w:rsidR="002E4378" w:rsidRPr="00C258F5" w:rsidRDefault="002E4378" w:rsidP="002E4378">
            <w:pPr>
              <w:rPr>
                <w:rFonts w:eastAsia="MS Mincho"/>
                <w:bCs/>
                <w:lang w:eastAsia="ja-JP"/>
              </w:rPr>
            </w:pPr>
            <w:r>
              <w:rPr>
                <w:rFonts w:eastAsiaTheme="minorEastAsia"/>
                <w:bCs/>
                <w:lang w:eastAsia="zh-CN"/>
              </w:rPr>
              <w:t>Huawei, HiSilicon</w:t>
            </w:r>
          </w:p>
        </w:tc>
        <w:tc>
          <w:tcPr>
            <w:tcW w:w="750" w:type="pct"/>
          </w:tcPr>
          <w:p w14:paraId="25D9E130" w14:textId="34AEB2C6" w:rsidR="002E4378" w:rsidRPr="00C258F5" w:rsidRDefault="002E4378" w:rsidP="002E4378">
            <w:pPr>
              <w:rPr>
                <w:rFonts w:eastAsia="MS Mincho"/>
                <w:lang w:eastAsia="ja-JP"/>
              </w:rPr>
            </w:pPr>
          </w:p>
        </w:tc>
        <w:tc>
          <w:tcPr>
            <w:tcW w:w="3590" w:type="pct"/>
          </w:tcPr>
          <w:p w14:paraId="593FAFD3" w14:textId="38E436C1" w:rsidR="002E4378" w:rsidRDefault="002E4378" w:rsidP="002E4378">
            <w:pPr>
              <w:jc w:val="both"/>
              <w:rPr>
                <w:rFonts w:eastAsiaTheme="minorEastAsia"/>
                <w:lang w:eastAsia="zh-CN"/>
              </w:rPr>
            </w:pPr>
            <w:r>
              <w:rPr>
                <w:rFonts w:eastAsiaTheme="minorEastAsia"/>
                <w:lang w:eastAsia="zh-CN"/>
              </w:rPr>
              <w:t>We are fine to discuss to make sure the CR is technically correct. At least the following two issues need to be resolve</w:t>
            </w:r>
            <w:r>
              <w:rPr>
                <w:rFonts w:eastAsiaTheme="minorEastAsia" w:hint="eastAsia"/>
                <w:lang w:eastAsia="zh-CN"/>
              </w:rPr>
              <w:t>d</w:t>
            </w:r>
            <w:r>
              <w:rPr>
                <w:rFonts w:eastAsiaTheme="minorEastAsia"/>
                <w:lang w:eastAsia="zh-CN"/>
              </w:rPr>
              <w:t>:</w:t>
            </w:r>
          </w:p>
          <w:p w14:paraId="7B49275D"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 xml:space="preserve">The </w:t>
            </w:r>
            <w:r>
              <w:rPr>
                <w:rFonts w:eastAsiaTheme="minorEastAsia" w:hint="eastAsia"/>
                <w:lang w:eastAsia="zh-CN"/>
              </w:rPr>
              <w:t>PRACH</w:t>
            </w:r>
            <w:r>
              <w:rPr>
                <w:rFonts w:eastAsiaTheme="minorEastAsia"/>
                <w:lang w:eastAsia="zh-CN"/>
              </w:rPr>
              <w:t xml:space="preserve"> table for SCS 480kHz and 960kHz should not be touched.</w:t>
            </w:r>
          </w:p>
          <w:p w14:paraId="40780256"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2D41FA55" wp14:editId="572D4F9E">
                  <wp:extent cx="4028440" cy="7454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8440" cy="745490"/>
                          </a:xfrm>
                          <a:prstGeom prst="rect">
                            <a:avLst/>
                          </a:prstGeom>
                        </pic:spPr>
                      </pic:pic>
                    </a:graphicData>
                  </a:graphic>
                </wp:inline>
              </w:drawing>
            </w:r>
          </w:p>
          <w:p w14:paraId="56FE7847" w14:textId="77777777" w:rsidR="002E4378" w:rsidRPr="007611B3" w:rsidRDefault="002E4378" w:rsidP="002E4378">
            <w:pPr>
              <w:pStyle w:val="ListParagraph"/>
              <w:numPr>
                <w:ilvl w:val="0"/>
                <w:numId w:val="47"/>
              </w:numPr>
              <w:jc w:val="both"/>
              <w:rPr>
                <w:rFonts w:eastAsiaTheme="minorEastAsia"/>
                <w:lang w:eastAsia="zh-CN"/>
              </w:rPr>
            </w:pPr>
            <w:r>
              <w:rPr>
                <w:rFonts w:eastAsiaTheme="minorEastAsia"/>
                <w:lang w:eastAsia="zh-CN"/>
              </w:rPr>
              <w:t>The following change seems have some issue (delete FR2-NTN but add FR2-NTN back?)</w:t>
            </w:r>
          </w:p>
          <w:p w14:paraId="7B59303A" w14:textId="77777777" w:rsidR="002E4378" w:rsidRDefault="002E4378" w:rsidP="002E4378">
            <w:pPr>
              <w:jc w:val="both"/>
              <w:rPr>
                <w:rFonts w:eastAsiaTheme="minorEastAsia"/>
                <w:lang w:eastAsia="zh-CN"/>
              </w:rPr>
            </w:pPr>
            <w:r w:rsidRPr="007611B3">
              <w:rPr>
                <w:rFonts w:eastAsiaTheme="minorEastAsia"/>
                <w:noProof/>
                <w:lang w:eastAsia="zh-CN"/>
              </w:rPr>
              <w:drawing>
                <wp:inline distT="0" distB="0" distL="0" distR="0" wp14:anchorId="005437D8" wp14:editId="39EF0BF9">
                  <wp:extent cx="4028440" cy="497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8440" cy="497840"/>
                          </a:xfrm>
                          <a:prstGeom prst="rect">
                            <a:avLst/>
                          </a:prstGeom>
                        </pic:spPr>
                      </pic:pic>
                    </a:graphicData>
                  </a:graphic>
                </wp:inline>
              </w:drawing>
            </w:r>
          </w:p>
          <w:p w14:paraId="279C2B9D" w14:textId="77777777" w:rsidR="002E4378" w:rsidRDefault="002E4378" w:rsidP="002E4378">
            <w:pPr>
              <w:jc w:val="both"/>
              <w:rPr>
                <w:rFonts w:eastAsiaTheme="minorEastAsia"/>
                <w:lang w:eastAsia="zh-CN"/>
              </w:rPr>
            </w:pPr>
          </w:p>
          <w:p w14:paraId="32A0BACA" w14:textId="04B1D115" w:rsidR="002E4378" w:rsidRPr="00441B51" w:rsidRDefault="002E4378" w:rsidP="002E4378">
            <w:pPr>
              <w:rPr>
                <w:rFonts w:eastAsia="MS Mincho"/>
                <w:lang w:eastAsia="ja-JP"/>
              </w:rPr>
            </w:pPr>
          </w:p>
        </w:tc>
      </w:tr>
      <w:tr w:rsidR="008D4A73" w14:paraId="0EA47794" w14:textId="77777777" w:rsidTr="002A1994">
        <w:tc>
          <w:tcPr>
            <w:tcW w:w="660" w:type="pct"/>
          </w:tcPr>
          <w:p w14:paraId="1064C34E" w14:textId="4AD9ADD2" w:rsidR="008D4A73" w:rsidRDefault="008D4A73" w:rsidP="008D4A73">
            <w:pPr>
              <w:rPr>
                <w:rFonts w:eastAsiaTheme="minorEastAsia"/>
                <w:bCs/>
                <w:lang w:eastAsia="zh-CN"/>
              </w:rPr>
            </w:pPr>
            <w:r>
              <w:rPr>
                <w:rFonts w:eastAsiaTheme="minorEastAsia" w:hint="eastAsia"/>
                <w:bCs/>
                <w:lang w:eastAsia="zh-CN"/>
              </w:rPr>
              <w:t>vivo</w:t>
            </w:r>
          </w:p>
        </w:tc>
        <w:tc>
          <w:tcPr>
            <w:tcW w:w="750" w:type="pct"/>
          </w:tcPr>
          <w:p w14:paraId="04A5387E" w14:textId="1BEE4129" w:rsidR="008D4A73" w:rsidRDefault="008D4A73" w:rsidP="008D4A73">
            <w:pPr>
              <w:rPr>
                <w:rFonts w:eastAsiaTheme="minorEastAsia"/>
                <w:lang w:eastAsia="zh-CN"/>
              </w:rPr>
            </w:pPr>
            <w:r>
              <w:rPr>
                <w:rFonts w:eastAsiaTheme="minorEastAsia"/>
                <w:lang w:eastAsia="zh-CN"/>
              </w:rPr>
              <w:t>N</w:t>
            </w:r>
            <w:r>
              <w:rPr>
                <w:rFonts w:eastAsiaTheme="minorEastAsia" w:hint="eastAsia"/>
                <w:lang w:eastAsia="zh-CN"/>
              </w:rPr>
              <w:t>ot correct</w:t>
            </w:r>
          </w:p>
        </w:tc>
        <w:tc>
          <w:tcPr>
            <w:tcW w:w="3590" w:type="pct"/>
          </w:tcPr>
          <w:p w14:paraId="5174F33E" w14:textId="1E467CA4" w:rsidR="008D4A73" w:rsidRDefault="008D4A73" w:rsidP="008D4A73">
            <w:pPr>
              <w:rPr>
                <w:rFonts w:eastAsiaTheme="minorEastAsia"/>
                <w:lang w:eastAsia="zh-CN"/>
              </w:rPr>
            </w:pPr>
            <w:r>
              <w:rPr>
                <w:rFonts w:hint="eastAsia"/>
                <w:lang w:eastAsia="zh-CN"/>
              </w:rPr>
              <w:t>T</w:t>
            </w:r>
            <w:r w:rsidRPr="00B56231">
              <w:t xml:space="preserve">he </w:t>
            </w:r>
            <w:r>
              <w:rPr>
                <w:rFonts w:hint="eastAsia"/>
                <w:lang w:eastAsia="zh-CN"/>
              </w:rPr>
              <w:t xml:space="preserve">text in 5.3.2 for the case where </w:t>
            </w:r>
            <w:r w:rsidRPr="00B56231">
              <w:t>"Number of PRACH slots within a 60 kHz slot" in Table 6.3.3.2</w:t>
            </w:r>
            <w:r>
              <w:rPr>
                <w:rFonts w:hint="eastAsia"/>
                <w:lang w:eastAsia="zh-CN"/>
              </w:rPr>
              <w:t xml:space="preserve">-4 =1 is </w:t>
            </w:r>
            <w:r w:rsidRPr="00B56231">
              <w:t>equal to 1</w:t>
            </w:r>
            <w:r>
              <w:rPr>
                <w:rFonts w:hint="eastAsia"/>
                <w:lang w:eastAsia="zh-CN"/>
              </w:rPr>
              <w:t xml:space="preserve"> has been replaced by </w:t>
            </w:r>
            <w:r w:rsidRPr="00B56231">
              <w:t>"Number of PRACH slots within a 60 kHz slot" in Table 6.3.3.2</w:t>
            </w:r>
            <w:r>
              <w:rPr>
                <w:rFonts w:hint="eastAsia"/>
                <w:lang w:eastAsia="zh-CN"/>
              </w:rPr>
              <w:t>-</w:t>
            </w:r>
            <w:r w:rsidRPr="00F86D63">
              <w:rPr>
                <w:rFonts w:hint="eastAsia"/>
                <w:color w:val="FF0000"/>
                <w:lang w:eastAsia="zh-CN"/>
              </w:rPr>
              <w:t>5</w:t>
            </w:r>
            <w:r w:rsidRPr="00B56231">
              <w:t xml:space="preserve"> </w:t>
            </w:r>
            <w:r>
              <w:rPr>
                <w:rFonts w:hint="eastAsia"/>
                <w:lang w:eastAsia="zh-CN"/>
              </w:rPr>
              <w:t>i</w:t>
            </w:r>
            <w:r w:rsidRPr="00B56231">
              <w:t>s equal to 1</w:t>
            </w:r>
            <w:r>
              <w:rPr>
                <w:rFonts w:hint="eastAsia"/>
                <w:lang w:eastAsia="zh-CN"/>
              </w:rPr>
              <w:t>, which means the spec text for FR2 TDD is removed.</w:t>
            </w:r>
          </w:p>
        </w:tc>
      </w:tr>
      <w:tr w:rsidR="00FD6BC0" w14:paraId="464B81C5" w14:textId="77777777" w:rsidTr="002A1994">
        <w:tc>
          <w:tcPr>
            <w:tcW w:w="660" w:type="pct"/>
          </w:tcPr>
          <w:p w14:paraId="568C2B60" w14:textId="7DA69EB6" w:rsidR="00FD6BC0" w:rsidRDefault="000E3C17" w:rsidP="00FD6BC0">
            <w:pPr>
              <w:rPr>
                <w:rFonts w:eastAsiaTheme="minorEastAsia"/>
                <w:bCs/>
                <w:lang w:eastAsia="zh-CN"/>
              </w:rPr>
            </w:pPr>
            <w:r>
              <w:rPr>
                <w:rFonts w:eastAsiaTheme="minorEastAsia"/>
                <w:bCs/>
                <w:lang w:eastAsia="zh-CN"/>
              </w:rPr>
              <w:t>Eutelsat</w:t>
            </w:r>
          </w:p>
        </w:tc>
        <w:tc>
          <w:tcPr>
            <w:tcW w:w="750" w:type="pct"/>
          </w:tcPr>
          <w:p w14:paraId="5A68EE12" w14:textId="38CC03F1" w:rsidR="00FD6BC0" w:rsidRDefault="007B2EE7" w:rsidP="00FD6BC0">
            <w:pPr>
              <w:rPr>
                <w:rFonts w:eastAsiaTheme="minorEastAsia"/>
                <w:lang w:eastAsia="zh-CN"/>
              </w:rPr>
            </w:pPr>
            <w:r>
              <w:rPr>
                <w:rFonts w:eastAsiaTheme="minorEastAsia"/>
                <w:lang w:eastAsia="zh-CN"/>
              </w:rPr>
              <w:t>Yes</w:t>
            </w:r>
          </w:p>
        </w:tc>
        <w:tc>
          <w:tcPr>
            <w:tcW w:w="3590" w:type="pct"/>
          </w:tcPr>
          <w:p w14:paraId="06820D79" w14:textId="1578B114" w:rsidR="00FD6BC0" w:rsidRDefault="007B2EE7" w:rsidP="007B2EE7">
            <w:pPr>
              <w:rPr>
                <w:rFonts w:eastAsiaTheme="minorEastAsia"/>
                <w:lang w:eastAsia="zh-CN"/>
              </w:rPr>
            </w:pPr>
            <w:r>
              <w:rPr>
                <w:rFonts w:eastAsiaTheme="minorEastAsia"/>
                <w:lang w:eastAsia="zh-CN"/>
              </w:rPr>
              <w:t>Agree with Thales above “</w:t>
            </w: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r>
              <w:rPr>
                <w:rFonts w:eastAsiaTheme="minorEastAsia"/>
                <w:lang w:eastAsia="zh-CN"/>
              </w:rPr>
              <w:t>”</w:t>
            </w: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Heading3"/>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ListParagraph"/>
        <w:numPr>
          <w:ilvl w:val="0"/>
          <w:numId w:val="42"/>
        </w:numPr>
        <w:rPr>
          <w:lang w:val="en-GB"/>
        </w:rPr>
      </w:pPr>
      <w:r>
        <w:rPr>
          <w:lang w:val="en-GB"/>
        </w:rPr>
        <w:t xml:space="preserve">Companies supporting R1-2403790 are as follows: </w:t>
      </w:r>
      <w:r w:rsidRPr="00712CB4">
        <w:rPr>
          <w:lang w:val="en-GB"/>
        </w:rPr>
        <w:t>Huawei, HiSilicon</w:t>
      </w:r>
      <w:r>
        <w:rPr>
          <w:lang w:val="en-GB"/>
        </w:rPr>
        <w:t xml:space="preserve">, </w:t>
      </w:r>
      <w:r w:rsidRPr="00712CB4">
        <w:rPr>
          <w:lang w:val="en-GB"/>
        </w:rPr>
        <w:t>Spreadtrum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ListParagraph"/>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ListParagraph"/>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lastRenderedPageBreak/>
        <w:t>For introduction of FR2-NTN in TS 38.211, R1-2403790 is endorsed.</w:t>
      </w:r>
    </w:p>
    <w:tbl>
      <w:tblPr>
        <w:tblStyle w:val="TableGrid"/>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7902696" w14:textId="6609A2BB" w:rsidR="00991A99" w:rsidRPr="00B63C0A" w:rsidRDefault="00B63C0A" w:rsidP="00991A99">
            <w:pPr>
              <w:rPr>
                <w:rFonts w:eastAsia="MS Mincho"/>
                <w:lang w:eastAsia="ja-JP"/>
              </w:rPr>
            </w:pPr>
            <w:r>
              <w:rPr>
                <w:rFonts w:eastAsia="MS Mincho" w:hint="eastAsia"/>
                <w:lang w:eastAsia="ja-JP"/>
              </w:rPr>
              <w:t>W</w:t>
            </w:r>
            <w:r>
              <w:rPr>
                <w:rFonts w:eastAsia="MS Mincho"/>
                <w:lang w:eastAsia="ja-JP"/>
              </w:rPr>
              <w:t>e are fine with majority view. As commented by Ericsson, which has more supporters should be checked carefully.</w:t>
            </w:r>
          </w:p>
        </w:tc>
      </w:tr>
      <w:tr w:rsidR="000D15A7" w14:paraId="2D73D278" w14:textId="77777777" w:rsidTr="0046478C">
        <w:tc>
          <w:tcPr>
            <w:tcW w:w="776" w:type="pct"/>
          </w:tcPr>
          <w:p w14:paraId="0A0ABAEB" w14:textId="6262A35D" w:rsidR="000D15A7" w:rsidRPr="000D15A7" w:rsidRDefault="000D15A7" w:rsidP="000D15A7">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58B18623" w14:textId="6BA40DEC" w:rsidR="000D15A7" w:rsidRDefault="000D15A7" w:rsidP="000D15A7">
            <w:pPr>
              <w:rPr>
                <w:rFonts w:eastAsiaTheme="minorEastAsia"/>
                <w:lang w:eastAsia="zh-CN"/>
              </w:rPr>
            </w:pPr>
            <w:r>
              <w:rPr>
                <w:rFonts w:eastAsia="MS Mincho" w:hint="eastAsia"/>
                <w:lang w:eastAsia="ja-JP"/>
              </w:rPr>
              <w:t>N</w:t>
            </w:r>
            <w:r>
              <w:rPr>
                <w:rFonts w:eastAsia="MS Mincho"/>
                <w:lang w:eastAsia="ja-JP"/>
              </w:rPr>
              <w:t>ot support. The discussion</w:t>
            </w:r>
            <w:r w:rsidR="003A23C5">
              <w:rPr>
                <w:rFonts w:eastAsia="MS Mincho"/>
                <w:lang w:eastAsia="ja-JP"/>
              </w:rPr>
              <w:t xml:space="preserve"> point of this issue</w:t>
            </w:r>
            <w:r>
              <w:rPr>
                <w:rFonts w:eastAsia="MS Mincho"/>
                <w:lang w:eastAsia="ja-JP"/>
              </w:rPr>
              <w:t xml:space="preserve"> is whether to use the room of PRACH slot </w:t>
            </w:r>
            <w:r w:rsidR="002A0599">
              <w:rPr>
                <w:rFonts w:eastAsia="MS Mincho"/>
                <w:lang w:eastAsia="ja-JP"/>
              </w:rPr>
              <w:t>that has</w:t>
            </w:r>
            <w:r>
              <w:rPr>
                <w:rFonts w:eastAsia="MS Mincho"/>
                <w:lang w:eastAsia="ja-JP"/>
              </w:rPr>
              <w:t xml:space="preserve"> non-zero starting symbol</w:t>
            </w:r>
            <w:r w:rsidR="002A0599">
              <w:rPr>
                <w:rFonts w:eastAsia="MS Mincho"/>
                <w:lang w:eastAsia="ja-JP"/>
              </w:rPr>
              <w:t xml:space="preserve"> for </w:t>
            </w:r>
            <w:r w:rsidR="00E32A7E">
              <w:rPr>
                <w:rFonts w:eastAsia="MS Mincho"/>
                <w:lang w:eastAsia="ja-JP"/>
              </w:rPr>
              <w:t xml:space="preserve">additional </w:t>
            </w:r>
            <w:r w:rsidR="00462813">
              <w:rPr>
                <w:rFonts w:eastAsia="MS Mincho"/>
                <w:lang w:eastAsia="ja-JP"/>
              </w:rPr>
              <w:t>PRACH or PUSCH</w:t>
            </w:r>
            <w:r>
              <w:rPr>
                <w:rFonts w:eastAsia="MS Mincho"/>
                <w:lang w:eastAsia="ja-JP"/>
              </w:rPr>
              <w:t xml:space="preserve">. In our </w:t>
            </w:r>
            <w:r w:rsidR="002A0599">
              <w:rPr>
                <w:rFonts w:eastAsia="MS Mincho"/>
                <w:lang w:eastAsia="ja-JP"/>
              </w:rPr>
              <w:t>understanding</w:t>
            </w:r>
            <w:r>
              <w:rPr>
                <w:rFonts w:eastAsia="MS Mincho"/>
                <w:lang w:eastAsia="ja-JP"/>
              </w:rPr>
              <w:t xml:space="preserve">, the PUSCH allocation in </w:t>
            </w:r>
            <w:r w:rsidR="005840ED">
              <w:rPr>
                <w:rFonts w:eastAsia="MS Mincho"/>
                <w:lang w:eastAsia="ja-JP"/>
              </w:rPr>
              <w:t xml:space="preserve">the room of </w:t>
            </w:r>
            <w:r>
              <w:rPr>
                <w:rFonts w:eastAsia="MS Mincho"/>
                <w:lang w:eastAsia="ja-JP"/>
              </w:rPr>
              <w:t>PRACH slot is not prohibited in the specification, but</w:t>
            </w:r>
            <w:r w:rsidR="005840ED">
              <w:rPr>
                <w:rFonts w:eastAsia="MS Mincho"/>
                <w:lang w:eastAsia="ja-JP"/>
              </w:rPr>
              <w:t xml:space="preserve"> the transmission is</w:t>
            </w:r>
            <w:r>
              <w:rPr>
                <w:rFonts w:eastAsia="MS Mincho"/>
                <w:lang w:eastAsia="ja-JP"/>
              </w:rPr>
              <w:t xml:space="preserve"> </w:t>
            </w:r>
            <w:r w:rsidR="005840ED">
              <w:rPr>
                <w:rFonts w:eastAsia="MS Mincho"/>
                <w:lang w:eastAsia="ja-JP"/>
              </w:rPr>
              <w:t>restricted such</w:t>
            </w:r>
            <w:r>
              <w:rPr>
                <w:rFonts w:eastAsia="MS Mincho"/>
                <w:lang w:eastAsia="ja-JP"/>
              </w:rPr>
              <w:t xml:space="preserve"> that PUSCH and PRACH cannot be transmitted in the same slot</w:t>
            </w:r>
            <w:r w:rsidR="005840ED">
              <w:rPr>
                <w:rFonts w:eastAsia="MS Mincho"/>
                <w:lang w:eastAsia="ja-JP"/>
              </w:rPr>
              <w:t xml:space="preserve"> in TS38.213</w:t>
            </w:r>
            <w:r>
              <w:rPr>
                <w:rFonts w:eastAsia="MS Mincho"/>
                <w:lang w:eastAsia="ja-JP"/>
              </w:rPr>
              <w:t xml:space="preserve">. Further, additional PRACH is useful for FR2 operation as described our contribution. Therefore, we support to </w:t>
            </w:r>
            <w:r w:rsidR="00D72DE1">
              <w:rPr>
                <w:rFonts w:eastAsia="MS Mincho"/>
                <w:lang w:eastAsia="ja-JP"/>
              </w:rPr>
              <w:t>extend the number of</w:t>
            </w:r>
            <w:r>
              <w:rPr>
                <w:rFonts w:eastAsia="MS Mincho"/>
                <w:lang w:eastAsia="ja-JP"/>
              </w:rPr>
              <w:t xml:space="preserve"> PRACH (i.e. support R1-2403791).</w:t>
            </w:r>
          </w:p>
        </w:tc>
      </w:tr>
      <w:tr w:rsidR="00171436" w14:paraId="07FEDC9E" w14:textId="77777777" w:rsidTr="0046478C">
        <w:tc>
          <w:tcPr>
            <w:tcW w:w="776" w:type="pct"/>
          </w:tcPr>
          <w:p w14:paraId="4F5E12B2" w14:textId="65B64820"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67000CFB" w14:textId="1CF9DA6E" w:rsidR="00171436" w:rsidRDefault="00171436" w:rsidP="00171436">
            <w:pPr>
              <w:rPr>
                <w:rFonts w:eastAsiaTheme="minorEastAsia"/>
                <w:lang w:eastAsia="zh-CN"/>
              </w:rPr>
            </w:pPr>
            <w:r w:rsidRPr="00A906E7">
              <w:rPr>
                <w:rFonts w:eastAsia="MS Mincho"/>
                <w:bCs/>
                <w:lang w:eastAsia="ja-JP"/>
              </w:rPr>
              <w:t>Support. As guided by the WID, the objective for FR2-NTN is to “Identify values for physical layer parameters chosen from the existing FR1 and FR2 sets.” R1-2403790</w:t>
            </w:r>
            <w:r>
              <w:rPr>
                <w:rFonts w:eastAsia="MS Mincho"/>
                <w:bCs/>
                <w:lang w:eastAsia="ja-JP"/>
              </w:rPr>
              <w:t xml:space="preserve"> should be adopted</w:t>
            </w:r>
            <w:r w:rsidRPr="00A906E7">
              <w:rPr>
                <w:rFonts w:eastAsia="MS Mincho"/>
                <w:bCs/>
                <w:lang w:eastAsia="ja-JP"/>
              </w:rPr>
              <w:t>.</w:t>
            </w:r>
          </w:p>
        </w:tc>
      </w:tr>
      <w:tr w:rsidR="00171436" w14:paraId="6F1E24AB" w14:textId="77777777" w:rsidTr="0046478C">
        <w:tc>
          <w:tcPr>
            <w:tcW w:w="776" w:type="pct"/>
          </w:tcPr>
          <w:p w14:paraId="57624E4C" w14:textId="1379697C" w:rsidR="00171436" w:rsidRDefault="002E4378" w:rsidP="00171436">
            <w:pPr>
              <w:rPr>
                <w:rFonts w:eastAsiaTheme="minorEastAsia"/>
                <w:bCs/>
                <w:lang w:eastAsia="zh-CN"/>
              </w:rPr>
            </w:pPr>
            <w:r>
              <w:rPr>
                <w:rFonts w:eastAsiaTheme="minorEastAsia"/>
                <w:bCs/>
                <w:lang w:eastAsia="zh-CN"/>
              </w:rPr>
              <w:t>Huawei, HiSilicon</w:t>
            </w:r>
          </w:p>
        </w:tc>
        <w:tc>
          <w:tcPr>
            <w:tcW w:w="4224" w:type="pct"/>
          </w:tcPr>
          <w:p w14:paraId="71629C96" w14:textId="7A9988AE" w:rsidR="00171436" w:rsidRDefault="002E4378" w:rsidP="00171436">
            <w:pPr>
              <w:rPr>
                <w:rFonts w:eastAsiaTheme="minorEastAsia"/>
                <w:lang w:eastAsia="zh-CN"/>
              </w:rPr>
            </w:pPr>
            <w:r>
              <w:rPr>
                <w:rFonts w:eastAsiaTheme="minorEastAsia"/>
                <w:lang w:eastAsia="zh-CN"/>
              </w:rPr>
              <w:t xml:space="preserve">Support. </w:t>
            </w:r>
          </w:p>
        </w:tc>
      </w:tr>
      <w:tr w:rsidR="00171436" w14:paraId="73AB778B" w14:textId="77777777" w:rsidTr="0046478C">
        <w:tc>
          <w:tcPr>
            <w:tcW w:w="776" w:type="pct"/>
          </w:tcPr>
          <w:p w14:paraId="7271AFD3" w14:textId="050F7330" w:rsidR="00171436" w:rsidRPr="008D4A73" w:rsidRDefault="008D4A73" w:rsidP="00171436">
            <w:pPr>
              <w:rPr>
                <w:rFonts w:eastAsiaTheme="minorEastAsia"/>
                <w:bCs/>
                <w:lang w:eastAsia="zh-CN"/>
              </w:rPr>
            </w:pPr>
            <w:r>
              <w:rPr>
                <w:rFonts w:eastAsiaTheme="minorEastAsia" w:hint="eastAsia"/>
                <w:bCs/>
                <w:lang w:eastAsia="zh-CN"/>
              </w:rPr>
              <w:t>vivo</w:t>
            </w:r>
          </w:p>
        </w:tc>
        <w:tc>
          <w:tcPr>
            <w:tcW w:w="4224" w:type="pct"/>
          </w:tcPr>
          <w:p w14:paraId="0E732DA9" w14:textId="06000E85" w:rsidR="00171436" w:rsidRPr="008D4A73" w:rsidRDefault="008D4A73" w:rsidP="00171436">
            <w:pPr>
              <w:rPr>
                <w:rFonts w:eastAsiaTheme="minorEastAsia"/>
                <w:lang w:eastAsia="zh-CN"/>
              </w:rPr>
            </w:pPr>
            <w:r>
              <w:rPr>
                <w:rFonts w:eastAsiaTheme="minorEastAsia" w:hint="eastAsia"/>
                <w:lang w:eastAsia="zh-CN"/>
              </w:rPr>
              <w:t>support</w:t>
            </w:r>
          </w:p>
        </w:tc>
      </w:tr>
      <w:tr w:rsidR="00171436" w14:paraId="5E43B687" w14:textId="77777777" w:rsidTr="0046478C">
        <w:tc>
          <w:tcPr>
            <w:tcW w:w="776" w:type="pct"/>
          </w:tcPr>
          <w:p w14:paraId="183AD54A" w14:textId="77777777" w:rsidR="00171436" w:rsidRPr="00C14DB4" w:rsidRDefault="00171436" w:rsidP="00171436">
            <w:pPr>
              <w:rPr>
                <w:rFonts w:eastAsiaTheme="minorEastAsia"/>
                <w:bCs/>
                <w:lang w:eastAsia="zh-CN"/>
              </w:rPr>
            </w:pPr>
          </w:p>
        </w:tc>
        <w:tc>
          <w:tcPr>
            <w:tcW w:w="4224" w:type="pct"/>
          </w:tcPr>
          <w:p w14:paraId="24153FF7" w14:textId="77777777" w:rsidR="00171436" w:rsidRPr="00390F81" w:rsidRDefault="00171436" w:rsidP="00171436">
            <w:pPr>
              <w:rPr>
                <w:rFonts w:eastAsia="Malgun Gothic"/>
                <w:lang w:eastAsia="ko-KR"/>
              </w:rPr>
            </w:pPr>
          </w:p>
        </w:tc>
      </w:tr>
      <w:tr w:rsidR="00171436" w14:paraId="72561347" w14:textId="77777777" w:rsidTr="0046478C">
        <w:tc>
          <w:tcPr>
            <w:tcW w:w="776" w:type="pct"/>
          </w:tcPr>
          <w:p w14:paraId="66BE440A" w14:textId="77777777" w:rsidR="00171436" w:rsidRDefault="00171436" w:rsidP="00171436">
            <w:pPr>
              <w:rPr>
                <w:rFonts w:eastAsiaTheme="minorEastAsia"/>
                <w:bCs/>
                <w:lang w:eastAsia="zh-CN"/>
              </w:rPr>
            </w:pPr>
          </w:p>
        </w:tc>
        <w:tc>
          <w:tcPr>
            <w:tcW w:w="4224" w:type="pct"/>
          </w:tcPr>
          <w:p w14:paraId="2C451C29" w14:textId="77777777" w:rsidR="00171436" w:rsidRDefault="00171436" w:rsidP="00171436">
            <w:pPr>
              <w:rPr>
                <w:rFonts w:eastAsiaTheme="minorEastAsia"/>
                <w:lang w:eastAsia="zh-CN"/>
              </w:rPr>
            </w:pPr>
          </w:p>
        </w:tc>
      </w:tr>
      <w:tr w:rsidR="00171436" w14:paraId="63E7C1C0" w14:textId="77777777" w:rsidTr="0046478C">
        <w:tc>
          <w:tcPr>
            <w:tcW w:w="776" w:type="pct"/>
          </w:tcPr>
          <w:p w14:paraId="6B2E8872" w14:textId="77777777" w:rsidR="00171436" w:rsidRPr="00417EC2" w:rsidRDefault="00171436" w:rsidP="00171436">
            <w:pPr>
              <w:rPr>
                <w:rFonts w:eastAsia="Malgun Gothic"/>
                <w:bCs/>
                <w:lang w:eastAsia="ko-KR"/>
              </w:rPr>
            </w:pPr>
          </w:p>
        </w:tc>
        <w:tc>
          <w:tcPr>
            <w:tcW w:w="4224" w:type="pct"/>
          </w:tcPr>
          <w:p w14:paraId="73356EC7" w14:textId="77777777" w:rsidR="00171436" w:rsidRPr="00CE20FA" w:rsidRDefault="00171436" w:rsidP="00171436">
            <w:pPr>
              <w:rPr>
                <w:rFonts w:eastAsia="MS Mincho"/>
                <w:lang w:eastAsia="ja-JP"/>
              </w:rPr>
            </w:pPr>
          </w:p>
        </w:tc>
      </w:tr>
    </w:tbl>
    <w:p w14:paraId="59492131" w14:textId="77777777" w:rsidR="000B4BDB" w:rsidRDefault="000B4BDB" w:rsidP="003F7EDE"/>
    <w:p w14:paraId="5CBB76D6" w14:textId="77777777" w:rsidR="00490A5C" w:rsidRDefault="00490A5C" w:rsidP="003F7EDE"/>
    <w:p w14:paraId="7E926C24" w14:textId="1E7527CD" w:rsidR="00490A5C" w:rsidRPr="00F77B18" w:rsidRDefault="00490A5C" w:rsidP="00490A5C">
      <w:pPr>
        <w:pStyle w:val="Heading2"/>
      </w:pPr>
      <w:r w:rsidRPr="00F77B18">
        <w:t xml:space="preserve">Topic </w:t>
      </w:r>
      <w:r>
        <w:t>2</w:t>
      </w:r>
      <w:r w:rsidRPr="00F77B18">
        <w:t xml:space="preserve">: </w:t>
      </w:r>
      <w:r>
        <w:t xml:space="preserve">Draft CRs for TS 38.213 </w:t>
      </w:r>
      <w:r w:rsidRPr="00F77B18">
        <w:t>[</w:t>
      </w:r>
      <w:r>
        <w:t>open</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763FDB">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763FDB">
        <w:tc>
          <w:tcPr>
            <w:tcW w:w="776" w:type="pct"/>
          </w:tcPr>
          <w:p w14:paraId="031CAB23" w14:textId="396F60A2" w:rsidR="00170F38" w:rsidRPr="00B63C0A" w:rsidRDefault="00B63C0A" w:rsidP="00170F38">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7DDDFF94" w14:textId="753EFA85" w:rsidR="00170F38" w:rsidRPr="00B63C0A" w:rsidRDefault="00B63C0A" w:rsidP="00170F38">
            <w:pPr>
              <w:rPr>
                <w:rFonts w:eastAsia="MS Mincho"/>
                <w:lang w:eastAsia="ja-JP"/>
              </w:rPr>
            </w:pPr>
            <w:r>
              <w:rPr>
                <w:rFonts w:eastAsia="MS Mincho" w:hint="eastAsia"/>
                <w:lang w:eastAsia="ja-JP"/>
              </w:rPr>
              <w:t>S</w:t>
            </w:r>
            <w:r>
              <w:rPr>
                <w:rFonts w:eastAsia="MS Mincho"/>
                <w:lang w:eastAsia="ja-JP"/>
              </w:rPr>
              <w:t>upport</w:t>
            </w:r>
          </w:p>
        </w:tc>
      </w:tr>
      <w:tr w:rsidR="00170F38" w14:paraId="3AF6576C" w14:textId="77777777" w:rsidTr="00763FDB">
        <w:tc>
          <w:tcPr>
            <w:tcW w:w="776" w:type="pct"/>
          </w:tcPr>
          <w:p w14:paraId="29CD1C0C" w14:textId="02930D84" w:rsidR="00170F38" w:rsidRPr="005840ED" w:rsidRDefault="005840ED" w:rsidP="00170F38">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3CB9B234" w14:textId="3AFE20EB" w:rsidR="00170F38" w:rsidRPr="005840ED" w:rsidRDefault="005840ED" w:rsidP="00170F38">
            <w:pPr>
              <w:rPr>
                <w:rFonts w:eastAsia="MS Mincho"/>
                <w:lang w:eastAsia="ja-JP"/>
              </w:rPr>
            </w:pPr>
            <w:r>
              <w:rPr>
                <w:rFonts w:eastAsia="MS Mincho" w:hint="eastAsia"/>
                <w:lang w:eastAsia="ja-JP"/>
              </w:rPr>
              <w:t>S</w:t>
            </w:r>
            <w:r>
              <w:rPr>
                <w:rFonts w:eastAsia="MS Mincho"/>
                <w:lang w:eastAsia="ja-JP"/>
              </w:rPr>
              <w:t>upport</w:t>
            </w:r>
          </w:p>
        </w:tc>
      </w:tr>
      <w:tr w:rsidR="00171436" w14:paraId="113434C7" w14:textId="77777777" w:rsidTr="00763FDB">
        <w:tc>
          <w:tcPr>
            <w:tcW w:w="776" w:type="pct"/>
          </w:tcPr>
          <w:p w14:paraId="17849E9B" w14:textId="7EAF58E2"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55C56804" w14:textId="27F1C3E0" w:rsidR="00171436" w:rsidRDefault="00171436" w:rsidP="00171436">
            <w:pPr>
              <w:rPr>
                <w:rFonts w:eastAsiaTheme="minorEastAsia"/>
                <w:lang w:eastAsia="zh-CN"/>
              </w:rPr>
            </w:pPr>
            <w:r>
              <w:rPr>
                <w:rFonts w:eastAsia="MS Mincho"/>
                <w:bCs/>
                <w:lang w:eastAsia="ja-JP"/>
              </w:rPr>
              <w:t>Support</w:t>
            </w:r>
          </w:p>
        </w:tc>
      </w:tr>
      <w:tr w:rsidR="008D4A73" w14:paraId="1F9A52F0" w14:textId="77777777" w:rsidTr="00763FDB">
        <w:tc>
          <w:tcPr>
            <w:tcW w:w="776" w:type="pct"/>
          </w:tcPr>
          <w:p w14:paraId="07B16B40" w14:textId="26C13054" w:rsidR="008D4A73" w:rsidRDefault="008D4A73" w:rsidP="008D4A73">
            <w:pPr>
              <w:rPr>
                <w:rFonts w:eastAsiaTheme="minorEastAsia"/>
                <w:bCs/>
                <w:lang w:eastAsia="zh-CN"/>
              </w:rPr>
            </w:pPr>
            <w:r>
              <w:rPr>
                <w:rFonts w:eastAsiaTheme="minorEastAsia" w:hint="eastAsia"/>
                <w:bCs/>
                <w:lang w:eastAsia="zh-CN"/>
              </w:rPr>
              <w:t>vivo</w:t>
            </w:r>
          </w:p>
        </w:tc>
        <w:tc>
          <w:tcPr>
            <w:tcW w:w="4224" w:type="pct"/>
          </w:tcPr>
          <w:p w14:paraId="3C6C3E2F" w14:textId="5C67C800" w:rsidR="008D4A73" w:rsidRDefault="008D4A73" w:rsidP="008D4A73">
            <w:pPr>
              <w:rPr>
                <w:rFonts w:eastAsiaTheme="minorEastAsia"/>
                <w:lang w:eastAsia="zh-CN"/>
              </w:rPr>
            </w:pPr>
            <w:r>
              <w:rPr>
                <w:rFonts w:eastAsiaTheme="minorEastAsia" w:hint="eastAsia"/>
                <w:lang w:eastAsia="zh-CN"/>
              </w:rPr>
              <w:t>support</w:t>
            </w:r>
          </w:p>
        </w:tc>
      </w:tr>
      <w:tr w:rsidR="00171436" w14:paraId="0F31E15D" w14:textId="77777777" w:rsidTr="00763FDB">
        <w:tc>
          <w:tcPr>
            <w:tcW w:w="776" w:type="pct"/>
          </w:tcPr>
          <w:p w14:paraId="7E6C8E0F" w14:textId="26C809FE" w:rsidR="00171436" w:rsidRPr="00C14DB4" w:rsidRDefault="001378AD" w:rsidP="00171436">
            <w:pPr>
              <w:rPr>
                <w:rFonts w:eastAsiaTheme="minorEastAsia"/>
                <w:bCs/>
                <w:lang w:eastAsia="zh-CN"/>
              </w:rPr>
            </w:pPr>
            <w:r>
              <w:rPr>
                <w:rFonts w:eastAsiaTheme="minorEastAsia"/>
                <w:bCs/>
                <w:lang w:eastAsia="zh-CN"/>
              </w:rPr>
              <w:t>Eutelsat</w:t>
            </w:r>
          </w:p>
        </w:tc>
        <w:tc>
          <w:tcPr>
            <w:tcW w:w="4224" w:type="pct"/>
          </w:tcPr>
          <w:p w14:paraId="2592E397" w14:textId="4CB90668" w:rsidR="00171436" w:rsidRPr="00390F81" w:rsidRDefault="001378AD" w:rsidP="00171436">
            <w:pPr>
              <w:rPr>
                <w:rFonts w:eastAsia="Malgun Gothic"/>
                <w:lang w:eastAsia="ko-KR"/>
              </w:rPr>
            </w:pPr>
            <w:r>
              <w:rPr>
                <w:rFonts w:eastAsia="Malgun Gothic"/>
                <w:lang w:eastAsia="ko-KR"/>
              </w:rPr>
              <w:t>support</w:t>
            </w:r>
          </w:p>
        </w:tc>
      </w:tr>
      <w:tr w:rsidR="00171436" w14:paraId="65B3B7DF" w14:textId="77777777" w:rsidTr="00763FDB">
        <w:tc>
          <w:tcPr>
            <w:tcW w:w="776" w:type="pct"/>
          </w:tcPr>
          <w:p w14:paraId="079F6788" w14:textId="77777777" w:rsidR="00171436" w:rsidRDefault="00171436" w:rsidP="00171436">
            <w:pPr>
              <w:rPr>
                <w:rFonts w:eastAsiaTheme="minorEastAsia"/>
                <w:bCs/>
                <w:lang w:eastAsia="zh-CN"/>
              </w:rPr>
            </w:pPr>
          </w:p>
        </w:tc>
        <w:tc>
          <w:tcPr>
            <w:tcW w:w="4224" w:type="pct"/>
          </w:tcPr>
          <w:p w14:paraId="09538F79" w14:textId="77777777" w:rsidR="00171436" w:rsidRDefault="00171436" w:rsidP="00171436">
            <w:pPr>
              <w:rPr>
                <w:rFonts w:eastAsiaTheme="minorEastAsia"/>
                <w:lang w:eastAsia="zh-CN"/>
              </w:rPr>
            </w:pPr>
          </w:p>
        </w:tc>
      </w:tr>
      <w:tr w:rsidR="00171436" w14:paraId="55E2A0F5" w14:textId="77777777" w:rsidTr="00763FDB">
        <w:tc>
          <w:tcPr>
            <w:tcW w:w="776" w:type="pct"/>
          </w:tcPr>
          <w:p w14:paraId="3AA1D894" w14:textId="77777777" w:rsidR="00171436" w:rsidRPr="00417EC2" w:rsidRDefault="00171436" w:rsidP="00171436">
            <w:pPr>
              <w:rPr>
                <w:rFonts w:eastAsia="Malgun Gothic"/>
                <w:bCs/>
                <w:lang w:eastAsia="ko-KR"/>
              </w:rPr>
            </w:pPr>
          </w:p>
        </w:tc>
        <w:tc>
          <w:tcPr>
            <w:tcW w:w="4224" w:type="pct"/>
          </w:tcPr>
          <w:p w14:paraId="6DFE7530" w14:textId="77777777" w:rsidR="00171436" w:rsidRPr="00CE20FA" w:rsidRDefault="00171436" w:rsidP="00171436">
            <w:pPr>
              <w:rPr>
                <w:rFonts w:eastAsia="MS Mincho"/>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136CFF6C" w:rsidR="00490A5C" w:rsidRPr="00F77B18" w:rsidRDefault="00490A5C" w:rsidP="00490A5C">
      <w:pPr>
        <w:pStyle w:val="Heading2"/>
      </w:pPr>
      <w:r w:rsidRPr="00F77B18">
        <w:t xml:space="preserve">Topic </w:t>
      </w:r>
      <w:r w:rsidR="0086209F">
        <w:t>3</w:t>
      </w:r>
      <w:r w:rsidRPr="00F77B18">
        <w:t xml:space="preserve">: </w:t>
      </w:r>
      <w:r>
        <w:t xml:space="preserve">Draft CRs for TS 38.214 </w:t>
      </w:r>
      <w:r w:rsidRPr="00F77B18">
        <w:t>[</w:t>
      </w:r>
      <w:r>
        <w:t>open</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TableGrid"/>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lastRenderedPageBreak/>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763FDB">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763FDB">
        <w:tc>
          <w:tcPr>
            <w:tcW w:w="776" w:type="pct"/>
          </w:tcPr>
          <w:p w14:paraId="44A90EF1" w14:textId="76CE0D96" w:rsidR="006E54EA" w:rsidRPr="00B63C0A" w:rsidRDefault="00B63C0A" w:rsidP="006E54EA">
            <w:pPr>
              <w:rPr>
                <w:rFonts w:eastAsia="MS Mincho"/>
                <w:bCs/>
                <w:lang w:eastAsia="ja-JP"/>
              </w:rPr>
            </w:pPr>
            <w:r>
              <w:rPr>
                <w:rFonts w:eastAsia="MS Mincho" w:hint="eastAsia"/>
                <w:bCs/>
                <w:lang w:eastAsia="ja-JP"/>
              </w:rPr>
              <w:t>D</w:t>
            </w:r>
            <w:r>
              <w:rPr>
                <w:rFonts w:eastAsia="MS Mincho"/>
                <w:bCs/>
                <w:lang w:eastAsia="ja-JP"/>
              </w:rPr>
              <w:t>CM</w:t>
            </w:r>
          </w:p>
        </w:tc>
        <w:tc>
          <w:tcPr>
            <w:tcW w:w="4224" w:type="pct"/>
          </w:tcPr>
          <w:p w14:paraId="24AF0BBE" w14:textId="24C99D91" w:rsidR="006E54EA" w:rsidRPr="00B63C0A" w:rsidRDefault="00B63C0A" w:rsidP="006E54EA">
            <w:pPr>
              <w:rPr>
                <w:rFonts w:eastAsia="MS Mincho"/>
                <w:lang w:eastAsia="ja-JP"/>
              </w:rPr>
            </w:pPr>
            <w:r>
              <w:rPr>
                <w:rFonts w:eastAsia="MS Mincho" w:hint="eastAsia"/>
                <w:lang w:eastAsia="ja-JP"/>
              </w:rPr>
              <w:t>S</w:t>
            </w:r>
            <w:r>
              <w:rPr>
                <w:rFonts w:eastAsia="MS Mincho"/>
                <w:lang w:eastAsia="ja-JP"/>
              </w:rPr>
              <w:t>upport</w:t>
            </w:r>
          </w:p>
        </w:tc>
      </w:tr>
      <w:tr w:rsidR="006E54EA" w14:paraId="2E4EF739" w14:textId="77777777" w:rsidTr="00763FDB">
        <w:tc>
          <w:tcPr>
            <w:tcW w:w="776" w:type="pct"/>
          </w:tcPr>
          <w:p w14:paraId="57B7CACB" w14:textId="6DDF9CB6" w:rsidR="006E54EA" w:rsidRPr="005840ED" w:rsidRDefault="005840ED" w:rsidP="006E54EA">
            <w:pPr>
              <w:rPr>
                <w:rFonts w:eastAsia="MS Mincho"/>
                <w:bCs/>
                <w:lang w:eastAsia="ja-JP"/>
              </w:rPr>
            </w:pPr>
            <w:r>
              <w:rPr>
                <w:rFonts w:eastAsia="MS Mincho" w:hint="eastAsia"/>
                <w:bCs/>
                <w:lang w:eastAsia="ja-JP"/>
              </w:rPr>
              <w:t>S</w:t>
            </w:r>
            <w:r>
              <w:rPr>
                <w:rFonts w:eastAsia="MS Mincho"/>
                <w:bCs/>
                <w:lang w:eastAsia="ja-JP"/>
              </w:rPr>
              <w:t>harp</w:t>
            </w:r>
          </w:p>
        </w:tc>
        <w:tc>
          <w:tcPr>
            <w:tcW w:w="4224" w:type="pct"/>
          </w:tcPr>
          <w:p w14:paraId="40EBBA18" w14:textId="5168293A" w:rsidR="006E54EA" w:rsidRPr="005840ED" w:rsidRDefault="005840ED" w:rsidP="006E54EA">
            <w:pPr>
              <w:rPr>
                <w:rFonts w:eastAsia="MS Mincho"/>
                <w:lang w:eastAsia="ja-JP"/>
              </w:rPr>
            </w:pPr>
            <w:r>
              <w:rPr>
                <w:rFonts w:eastAsia="MS Mincho" w:hint="eastAsia"/>
                <w:lang w:eastAsia="ja-JP"/>
              </w:rPr>
              <w:t>S</w:t>
            </w:r>
            <w:r>
              <w:rPr>
                <w:rFonts w:eastAsia="MS Mincho"/>
                <w:lang w:eastAsia="ja-JP"/>
              </w:rPr>
              <w:t>upport</w:t>
            </w:r>
          </w:p>
        </w:tc>
      </w:tr>
      <w:tr w:rsidR="00171436" w14:paraId="2415464D" w14:textId="77777777" w:rsidTr="00763FDB">
        <w:tc>
          <w:tcPr>
            <w:tcW w:w="776" w:type="pct"/>
          </w:tcPr>
          <w:p w14:paraId="266F0AA5" w14:textId="69332B94" w:rsidR="00171436" w:rsidRDefault="00171436" w:rsidP="00171436">
            <w:pPr>
              <w:rPr>
                <w:rFonts w:eastAsiaTheme="minorEastAsia"/>
                <w:bCs/>
                <w:lang w:eastAsia="zh-CN"/>
              </w:rPr>
            </w:pPr>
            <w:r w:rsidRPr="00A906E7">
              <w:rPr>
                <w:rFonts w:eastAsia="MS Mincho" w:hint="eastAsia"/>
                <w:bCs/>
                <w:lang w:eastAsia="ja-JP"/>
              </w:rPr>
              <w:t>Z</w:t>
            </w:r>
            <w:r w:rsidRPr="00A906E7">
              <w:rPr>
                <w:rFonts w:eastAsia="MS Mincho"/>
                <w:bCs/>
                <w:lang w:eastAsia="ja-JP"/>
              </w:rPr>
              <w:t>TE</w:t>
            </w:r>
          </w:p>
        </w:tc>
        <w:tc>
          <w:tcPr>
            <w:tcW w:w="4224" w:type="pct"/>
          </w:tcPr>
          <w:p w14:paraId="0CF8139E" w14:textId="6B1BB3DD" w:rsidR="00171436" w:rsidRDefault="00171436" w:rsidP="00171436">
            <w:pPr>
              <w:rPr>
                <w:rFonts w:eastAsiaTheme="minorEastAsia"/>
                <w:lang w:eastAsia="zh-CN"/>
              </w:rPr>
            </w:pPr>
            <w:r>
              <w:rPr>
                <w:rFonts w:eastAsia="MS Mincho"/>
                <w:bCs/>
                <w:lang w:eastAsia="ja-JP"/>
              </w:rPr>
              <w:t>Support</w:t>
            </w:r>
          </w:p>
        </w:tc>
      </w:tr>
      <w:tr w:rsidR="008D4A73" w14:paraId="231C0EB8" w14:textId="77777777" w:rsidTr="00763FDB">
        <w:tc>
          <w:tcPr>
            <w:tcW w:w="776" w:type="pct"/>
          </w:tcPr>
          <w:p w14:paraId="5F36D0C3" w14:textId="6A30EEEE" w:rsidR="008D4A73" w:rsidRPr="00D3477E" w:rsidRDefault="008D4A73" w:rsidP="008D4A73">
            <w:pPr>
              <w:rPr>
                <w:rFonts w:eastAsia="Malgun Gothic"/>
                <w:bCs/>
                <w:lang w:eastAsia="ko-KR"/>
              </w:rPr>
            </w:pPr>
            <w:r>
              <w:rPr>
                <w:rFonts w:eastAsiaTheme="minorEastAsia" w:hint="eastAsia"/>
                <w:bCs/>
                <w:lang w:eastAsia="zh-CN"/>
              </w:rPr>
              <w:t>vivo</w:t>
            </w:r>
          </w:p>
        </w:tc>
        <w:tc>
          <w:tcPr>
            <w:tcW w:w="4224" w:type="pct"/>
          </w:tcPr>
          <w:p w14:paraId="54F3AC0B" w14:textId="724B21DC" w:rsidR="008D4A73" w:rsidRPr="003B3B2B" w:rsidRDefault="008D4A73" w:rsidP="008D4A73">
            <w:pPr>
              <w:rPr>
                <w:rFonts w:eastAsia="MS Mincho"/>
                <w:lang w:eastAsia="ja-JP"/>
              </w:rPr>
            </w:pPr>
            <w:r>
              <w:rPr>
                <w:rFonts w:eastAsiaTheme="minorEastAsia" w:hint="eastAsia"/>
                <w:lang w:eastAsia="zh-CN"/>
              </w:rPr>
              <w:t>support</w:t>
            </w:r>
          </w:p>
        </w:tc>
      </w:tr>
      <w:tr w:rsidR="00171436" w14:paraId="3AF949E1" w14:textId="77777777" w:rsidTr="00763FDB">
        <w:tc>
          <w:tcPr>
            <w:tcW w:w="776" w:type="pct"/>
          </w:tcPr>
          <w:p w14:paraId="066D71D4" w14:textId="57E8FC7E" w:rsidR="00171436" w:rsidRDefault="002F762A" w:rsidP="00171436">
            <w:pPr>
              <w:rPr>
                <w:rFonts w:eastAsiaTheme="minorEastAsia"/>
                <w:bCs/>
                <w:lang w:eastAsia="zh-CN"/>
              </w:rPr>
            </w:pPr>
            <w:r>
              <w:rPr>
                <w:rFonts w:eastAsiaTheme="minorEastAsia"/>
                <w:bCs/>
                <w:lang w:eastAsia="zh-CN"/>
              </w:rPr>
              <w:t>Eutelsat</w:t>
            </w:r>
          </w:p>
        </w:tc>
        <w:tc>
          <w:tcPr>
            <w:tcW w:w="4224" w:type="pct"/>
          </w:tcPr>
          <w:p w14:paraId="2FB48258" w14:textId="36B28722" w:rsidR="00171436" w:rsidRDefault="002F762A" w:rsidP="00171436">
            <w:pPr>
              <w:rPr>
                <w:rFonts w:eastAsiaTheme="minorEastAsia"/>
                <w:lang w:eastAsia="zh-CN"/>
              </w:rPr>
            </w:pPr>
            <w:r>
              <w:rPr>
                <w:rFonts w:eastAsiaTheme="minorEastAsia"/>
                <w:lang w:eastAsia="zh-CN"/>
              </w:rPr>
              <w:t>support</w:t>
            </w:r>
          </w:p>
        </w:tc>
      </w:tr>
      <w:tr w:rsidR="00171436" w14:paraId="32145B8A" w14:textId="77777777" w:rsidTr="00763FDB">
        <w:tc>
          <w:tcPr>
            <w:tcW w:w="776" w:type="pct"/>
          </w:tcPr>
          <w:p w14:paraId="6AC83507" w14:textId="77777777" w:rsidR="00171436" w:rsidRDefault="00171436" w:rsidP="00171436">
            <w:pPr>
              <w:rPr>
                <w:rFonts w:eastAsiaTheme="minorEastAsia"/>
                <w:bCs/>
                <w:lang w:eastAsia="zh-CN"/>
              </w:rPr>
            </w:pPr>
          </w:p>
        </w:tc>
        <w:tc>
          <w:tcPr>
            <w:tcW w:w="4224" w:type="pct"/>
          </w:tcPr>
          <w:p w14:paraId="1DA73120" w14:textId="77777777" w:rsidR="00171436" w:rsidRDefault="00171436" w:rsidP="00171436">
            <w:pPr>
              <w:rPr>
                <w:rFonts w:eastAsiaTheme="minorEastAsia"/>
                <w:lang w:eastAsia="zh-CN"/>
              </w:rPr>
            </w:pPr>
          </w:p>
        </w:tc>
      </w:tr>
      <w:tr w:rsidR="00171436" w14:paraId="44DD91E1" w14:textId="77777777" w:rsidTr="00763FDB">
        <w:tc>
          <w:tcPr>
            <w:tcW w:w="776" w:type="pct"/>
          </w:tcPr>
          <w:p w14:paraId="5208787A" w14:textId="77777777" w:rsidR="00171436" w:rsidRPr="00417EC2" w:rsidRDefault="00171436" w:rsidP="00171436">
            <w:pPr>
              <w:rPr>
                <w:rFonts w:eastAsia="Malgun Gothic"/>
                <w:bCs/>
                <w:lang w:eastAsia="ko-KR"/>
              </w:rPr>
            </w:pPr>
          </w:p>
        </w:tc>
        <w:tc>
          <w:tcPr>
            <w:tcW w:w="4224" w:type="pct"/>
          </w:tcPr>
          <w:p w14:paraId="2A02B4C4" w14:textId="77777777" w:rsidR="00171436" w:rsidRPr="00CE20FA" w:rsidRDefault="00171436" w:rsidP="00171436">
            <w:pPr>
              <w:rPr>
                <w:rFonts w:eastAsia="MS Mincho"/>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2DE0B94D" w14:textId="77777777" w:rsidR="003351A9" w:rsidRDefault="003351A9"/>
    <w:p w14:paraId="16918000" w14:textId="77777777" w:rsidR="00C7413C" w:rsidRDefault="00C7413C">
      <w:pPr>
        <w:pStyle w:val="3GPPNormalText"/>
        <w:rPr>
          <w:lang w:val="en-GB"/>
        </w:rPr>
      </w:pPr>
      <w:bookmarkStart w:id="2" w:name="_Toc102489803"/>
    </w:p>
    <w:p w14:paraId="66E846A8" w14:textId="77777777" w:rsidR="00C7413C" w:rsidRDefault="0011258D">
      <w:pPr>
        <w:pStyle w:val="Heading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p w14:paraId="422C3519" w14:textId="2F0DAA9E" w:rsidR="00795CAB" w:rsidRDefault="00795CAB" w:rsidP="00795CAB">
      <w:pPr>
        <w:pStyle w:val="Heading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59640F77" w14:textId="77777777" w:rsidR="00F53546" w:rsidRDefault="00F53546" w:rsidP="00F53546">
      <w:pPr>
        <w:rPr>
          <w:lang w:val="en-GB"/>
        </w:rPr>
      </w:pP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TableGrid"/>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Huawei, HiSilicon</w:t>
            </w:r>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2F762A" w:rsidP="00442EAC">
            <w:pPr>
              <w:rPr>
                <w:rFonts w:eastAsia="Times New Roman"/>
                <w:szCs w:val="20"/>
              </w:rPr>
            </w:pPr>
            <w:hyperlink r:id="rId17" w:tgtFrame="_parent" w:history="1">
              <w:r w:rsidR="00442EAC" w:rsidRPr="00BF7A8F">
                <w:rPr>
                  <w:rFonts w:eastAsia="Times New Roman"/>
                  <w:szCs w:val="20"/>
                  <w:u w:val="single"/>
                </w:rPr>
                <w:t>R1-2404014</w:t>
              </w:r>
            </w:hyperlink>
            <w:r w:rsidR="00442EAC" w:rsidRPr="00BF7A8F">
              <w:rPr>
                <w:rFonts w:eastAsia="Times New Roman"/>
                <w:szCs w:val="20"/>
              </w:rPr>
              <w:t>, Spreadtrum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2F762A" w:rsidP="00442EAC">
            <w:pPr>
              <w:rPr>
                <w:rFonts w:eastAsia="Times New Roman"/>
                <w:szCs w:val="20"/>
              </w:rPr>
            </w:pPr>
            <w:hyperlink r:id="rId18"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2F762A" w:rsidP="00442EAC">
            <w:pPr>
              <w:jc w:val="both"/>
              <w:rPr>
                <w:rFonts w:eastAsia="Times New Roman"/>
                <w:szCs w:val="20"/>
              </w:rPr>
            </w:pPr>
            <w:hyperlink r:id="rId19"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2F762A" w:rsidP="00442EAC">
            <w:pPr>
              <w:rPr>
                <w:rFonts w:eastAsia="Times New Roman"/>
                <w:szCs w:val="20"/>
              </w:rPr>
            </w:pPr>
            <w:hyperlink r:id="rId20"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in  [3]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2F762A" w:rsidP="00442EAC">
            <w:pPr>
              <w:rPr>
                <w:rFonts w:eastAsia="Times New Roman"/>
                <w:szCs w:val="20"/>
              </w:rPr>
            </w:pPr>
            <w:hyperlink r:id="rId21"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Hyperlink"/>
                  <w:noProof/>
                </w:rPr>
                <w:t>Observation 1</w:t>
              </w:r>
              <w:r>
                <w:rPr>
                  <w:rFonts w:asciiTheme="minorHAnsi" w:eastAsiaTheme="minorEastAsia" w:hAnsiTheme="minorHAnsi"/>
                  <w:b w:val="0"/>
                  <w:noProof/>
                  <w:kern w:val="2"/>
                  <w:sz w:val="22"/>
                  <w14:ligatures w14:val="standardContextual"/>
                </w:rPr>
                <w:tab/>
              </w:r>
              <w:r w:rsidRPr="00B75BCD">
                <w:rPr>
                  <w:rStyle w:val="Hyperlink"/>
                  <w:noProof/>
                </w:rPr>
                <w:t xml:space="preserve">An e-mail discussion post RAN1#116 was assigned towards reviewing the correctness of two DRAFT CRs associated with the following approaches: “reuse Table 6.3.3.2-4 of TS 38.211 without modification for NR over NTN for FR2-NTN in Rel-18, or to reuse the table with modifications”. The e-mail discussion concluded with following </w:t>
              </w:r>
              <w:r w:rsidRPr="00B75BCD">
                <w:rPr>
                  <w:rStyle w:val="Hyperlink"/>
                  <w:noProof/>
                  <w:lang w:val="en-GB"/>
                </w:rPr>
                <w:t>final draft CRs: R1-2403790 and R1-2403791</w:t>
              </w:r>
              <w:r w:rsidRPr="00B75BCD">
                <w:rPr>
                  <w:rStyle w:val="Hyperlink"/>
                  <w:noProof/>
                </w:rPr>
                <w:t>.</w:t>
              </w:r>
            </w:hyperlink>
          </w:p>
          <w:p w14:paraId="7A61EE19" w14:textId="77777777" w:rsidR="00900699" w:rsidRDefault="002F762A"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Hyperlink"/>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Hyperlink"/>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2F762A" w:rsidP="00900699">
            <w:pPr>
              <w:pStyle w:val="TableofFigures"/>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Hyperlink"/>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Hyperlink"/>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BodyText"/>
            </w:pPr>
            <w:r w:rsidRPr="008B170D">
              <w:rPr>
                <w:b/>
                <w:bCs/>
              </w:rPr>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TableofFigures"/>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Hyperlink"/>
                  <w:noProof/>
                </w:rPr>
                <w:t>Proposal 1</w:t>
              </w:r>
              <w:r>
                <w:rPr>
                  <w:rFonts w:asciiTheme="minorHAnsi" w:eastAsiaTheme="minorEastAsia" w:hAnsiTheme="minorHAnsi"/>
                  <w:b w:val="0"/>
                  <w:noProof/>
                  <w:kern w:val="2"/>
                  <w:sz w:val="22"/>
                  <w14:ligatures w14:val="standardContextual"/>
                </w:rPr>
                <w:tab/>
              </w:r>
              <w:r w:rsidRPr="00EF7C5B">
                <w:rPr>
                  <w:rStyle w:val="Hyperlink"/>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2F762A" w:rsidP="00442EAC">
            <w:pPr>
              <w:rPr>
                <w:rFonts w:eastAsia="Times New Roman"/>
                <w:szCs w:val="20"/>
              </w:rPr>
            </w:pPr>
            <w:hyperlink r:id="rId22"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2F762A" w:rsidP="00442EAC">
            <w:pPr>
              <w:rPr>
                <w:rFonts w:eastAsia="Times New Roman"/>
                <w:szCs w:val="20"/>
              </w:rPr>
            </w:pPr>
            <w:hyperlink r:id="rId23"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2F762A" w:rsidP="00442EAC">
            <w:pPr>
              <w:rPr>
                <w:rFonts w:eastAsia="Times New Roman"/>
                <w:szCs w:val="20"/>
              </w:rPr>
            </w:pPr>
            <w:hyperlink r:id="rId24"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2F762A" w:rsidP="00442EAC">
            <w:pPr>
              <w:rPr>
                <w:szCs w:val="20"/>
              </w:rPr>
            </w:pPr>
            <w:hyperlink r:id="rId25" w:tgtFrame="_parent" w:history="1">
              <w:r w:rsidR="00442EAC" w:rsidRPr="00BF7A8F">
                <w:rPr>
                  <w:rStyle w:val="Hyperlink"/>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160ms </w:t>
            </w:r>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such RSI planning method .</w:t>
            </w:r>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Heading1"/>
        <w:jc w:val="both"/>
      </w:pPr>
      <w:r>
        <w:t>References</w:t>
      </w:r>
    </w:p>
    <w:bookmarkStart w:id="8" w:name="_Ref143547835"/>
    <w:p w14:paraId="32CBC0F8" w14:textId="77C47F30" w:rsidR="00C7413C" w:rsidRPr="00280C40" w:rsidRDefault="0011258D" w:rsidP="00280C40">
      <w:pPr>
        <w:pStyle w:val="ListParagraph"/>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Hyperlink"/>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ListParagraph"/>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Huawei, HiSilicon</w:t>
      </w:r>
    </w:p>
    <w:p w14:paraId="1873D097" w14:textId="77777777" w:rsidR="00280C40" w:rsidRPr="00280C40" w:rsidRDefault="002F762A" w:rsidP="00280C40">
      <w:pPr>
        <w:pStyle w:val="ListParagraph"/>
        <w:numPr>
          <w:ilvl w:val="0"/>
          <w:numId w:val="16"/>
        </w:numPr>
        <w:ind w:left="782" w:hanging="357"/>
        <w:rPr>
          <w:rFonts w:eastAsia="Times New Roman"/>
          <w:szCs w:val="20"/>
        </w:rPr>
      </w:pPr>
      <w:hyperlink r:id="rId26" w:tgtFrame="_parent" w:history="1">
        <w:r w:rsidR="00280C40" w:rsidRPr="00280C40">
          <w:rPr>
            <w:rFonts w:eastAsia="Times New Roman"/>
            <w:szCs w:val="20"/>
            <w:u w:val="single"/>
          </w:rPr>
          <w:t>R1-2404014</w:t>
        </w:r>
      </w:hyperlink>
      <w:r w:rsidR="00280C40" w:rsidRPr="00280C40">
        <w:rPr>
          <w:rFonts w:eastAsia="Times New Roman"/>
          <w:szCs w:val="20"/>
        </w:rPr>
        <w:t>, “Maintenance of NTN above 10GHz”, Spreadtrum Communications</w:t>
      </w:r>
    </w:p>
    <w:p w14:paraId="2E15FA23" w14:textId="77777777" w:rsidR="00280C40" w:rsidRPr="00280C40" w:rsidRDefault="002F762A" w:rsidP="00280C40">
      <w:pPr>
        <w:pStyle w:val="ListParagraph"/>
        <w:numPr>
          <w:ilvl w:val="0"/>
          <w:numId w:val="16"/>
        </w:numPr>
        <w:ind w:left="782" w:hanging="357"/>
        <w:rPr>
          <w:rFonts w:eastAsia="Times New Roman"/>
          <w:szCs w:val="20"/>
        </w:rPr>
      </w:pPr>
      <w:hyperlink r:id="rId27"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2F762A" w:rsidP="00280C40">
      <w:pPr>
        <w:pStyle w:val="ListParagraph"/>
        <w:numPr>
          <w:ilvl w:val="0"/>
          <w:numId w:val="16"/>
        </w:numPr>
        <w:ind w:left="782" w:hanging="357"/>
        <w:jc w:val="both"/>
        <w:rPr>
          <w:rFonts w:eastAsia="Times New Roman"/>
          <w:szCs w:val="20"/>
        </w:rPr>
      </w:pPr>
      <w:hyperlink r:id="rId28"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2F762A" w:rsidP="00280C40">
      <w:pPr>
        <w:pStyle w:val="ListParagraph"/>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2F762A" w:rsidP="00280C40">
      <w:pPr>
        <w:pStyle w:val="ListParagraph"/>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2F762A" w:rsidP="00280C40">
      <w:pPr>
        <w:pStyle w:val="ListParagraph"/>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2F762A" w:rsidP="00280C40">
      <w:pPr>
        <w:pStyle w:val="ListParagraph"/>
        <w:numPr>
          <w:ilvl w:val="0"/>
          <w:numId w:val="16"/>
        </w:numPr>
        <w:ind w:left="782" w:hanging="357"/>
        <w:rPr>
          <w:rFonts w:eastAsia="Times New Roman"/>
          <w:szCs w:val="20"/>
        </w:rPr>
      </w:pPr>
      <w:hyperlink r:id="rId32"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2F762A" w:rsidP="00280C40">
      <w:pPr>
        <w:pStyle w:val="ListParagraph"/>
        <w:numPr>
          <w:ilvl w:val="0"/>
          <w:numId w:val="16"/>
        </w:numPr>
        <w:ind w:left="782" w:hanging="357"/>
        <w:rPr>
          <w:rFonts w:eastAsia="Times New Roman"/>
          <w:szCs w:val="20"/>
        </w:rPr>
      </w:pPr>
      <w:hyperlink r:id="rId33"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2F762A" w:rsidP="00280C40">
      <w:pPr>
        <w:pStyle w:val="ListParagraph"/>
        <w:numPr>
          <w:ilvl w:val="0"/>
          <w:numId w:val="16"/>
        </w:numPr>
        <w:ind w:left="782" w:hanging="357"/>
        <w:rPr>
          <w:szCs w:val="20"/>
        </w:rPr>
      </w:pPr>
      <w:hyperlink r:id="rId34" w:tgtFrame="_parent" w:history="1">
        <w:r w:rsidR="00280C40" w:rsidRPr="00280C40">
          <w:rPr>
            <w:rStyle w:val="Hyperlink"/>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ListParagraph"/>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Hyperlink"/>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2F762A" w:rsidP="00280C40">
      <w:pPr>
        <w:pStyle w:val="ListParagraph"/>
        <w:numPr>
          <w:ilvl w:val="0"/>
          <w:numId w:val="16"/>
        </w:numPr>
        <w:ind w:left="782" w:hanging="357"/>
        <w:rPr>
          <w:szCs w:val="20"/>
        </w:rPr>
      </w:pPr>
      <w:hyperlink r:id="rId35" w:history="1">
        <w:r w:rsidR="00BB63EE" w:rsidRPr="00BB63EE">
          <w:rPr>
            <w:rStyle w:val="Hyperlink"/>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ListParagraph"/>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Hyperlink"/>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ListParagraph"/>
        <w:numPr>
          <w:ilvl w:val="0"/>
          <w:numId w:val="16"/>
        </w:numPr>
        <w:ind w:left="782" w:hanging="357"/>
        <w:rPr>
          <w:szCs w:val="20"/>
        </w:rPr>
      </w:pPr>
      <w:r w:rsidRPr="00BB63EE">
        <w:t>R1-</w:t>
      </w:r>
      <w:hyperlink r:id="rId36" w:history="1">
        <w:r w:rsidRPr="00BB63EE">
          <w:rPr>
            <w:rStyle w:val="Hyperlink"/>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Heading1"/>
        <w:jc w:val="both"/>
      </w:pPr>
      <w:r>
        <w:t>Agreements from past meeting(s)</w:t>
      </w:r>
    </w:p>
    <w:p w14:paraId="2CF12844" w14:textId="7F29E3DB" w:rsidR="007E1FF8" w:rsidRDefault="007E1FF8" w:rsidP="007E1FF8">
      <w:pPr>
        <w:pStyle w:val="Heading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lastRenderedPageBreak/>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alue range in ms for K_offset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For operation in FR2-NTN, use a reference SCS of 15 kHz for the indication of K_offset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From RAN1 perspective, for operation in FR2-NTN, the granularity used for TA reporting is the same as corresponding to the reference subcarrier spacing applied for K_offset.</w:t>
      </w:r>
    </w:p>
    <w:p w14:paraId="09E92344" w14:textId="77777777" w:rsidR="00175595" w:rsidRDefault="00175595" w:rsidP="00175595"/>
    <w:p w14:paraId="3CFECC9F" w14:textId="476FFB4E" w:rsidR="009D640E" w:rsidRDefault="009D640E" w:rsidP="009D640E">
      <w:pPr>
        <w:pStyle w:val="Heading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Confirm working assumption from RAN1#114-bis on reference SCS for K_offset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lastRenderedPageBreak/>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Heading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Heading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24FC177" w14:textId="5000D8AB" w:rsidR="0010169B" w:rsidRPr="00210120" w:rsidRDefault="0010169B" w:rsidP="0010169B">
      <w:pPr>
        <w:pStyle w:val="ListParagraph"/>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ListParagraph"/>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7"/>
      <w:footerReference w:type="default" r:id="rId3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65E1B" w14:textId="77777777" w:rsidR="0060731A" w:rsidRDefault="0060731A">
      <w:r>
        <w:separator/>
      </w:r>
    </w:p>
  </w:endnote>
  <w:endnote w:type="continuationSeparator" w:id="0">
    <w:p w14:paraId="1A67061E" w14:textId="77777777" w:rsidR="0060731A" w:rsidRDefault="0060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CC6E5" w14:textId="1A60C379" w:rsidR="0046478C" w:rsidRDefault="0046478C">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F4937" w14:textId="77777777" w:rsidR="0060731A" w:rsidRDefault="0060731A">
      <w:r>
        <w:separator/>
      </w:r>
    </w:p>
  </w:footnote>
  <w:footnote w:type="continuationSeparator" w:id="0">
    <w:p w14:paraId="10931954" w14:textId="77777777" w:rsidR="0060731A" w:rsidRDefault="0060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F036D" w14:textId="77777777" w:rsidR="0046478C" w:rsidRDefault="0046478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83501FB"/>
    <w:multiLevelType w:val="hybridMultilevel"/>
    <w:tmpl w:val="C4BE5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3"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D37A3D"/>
    <w:multiLevelType w:val="multilevel"/>
    <w:tmpl w:val="DF42A118"/>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3411" w:hanging="576"/>
      </w:pPr>
      <w:rPr>
        <w:rFonts w:hint="eastAsia"/>
        <w:lang w:val="en-US"/>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42213401"/>
    <w:multiLevelType w:val="hybridMultilevel"/>
    <w:tmpl w:val="9802F9B2"/>
    <w:lvl w:ilvl="0" w:tplc="4202C932">
      <w:start w:val="1"/>
      <w:numFmt w:val="bullet"/>
      <w:lvlText w:val=""/>
      <w:lvlJc w:val="left"/>
      <w:pPr>
        <w:ind w:left="944" w:hanging="420"/>
      </w:pPr>
      <w:rPr>
        <w:rFonts w:ascii="Symbol" w:eastAsia="MS Mincho"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20"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5"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9"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418199">
    <w:abstractNumId w:val="18"/>
  </w:num>
  <w:num w:numId="2" w16cid:durableId="2127387865">
    <w:abstractNumId w:val="0"/>
  </w:num>
  <w:num w:numId="3" w16cid:durableId="1591621476">
    <w:abstractNumId w:val="17"/>
  </w:num>
  <w:num w:numId="4" w16cid:durableId="1526362234">
    <w:abstractNumId w:val="21"/>
  </w:num>
  <w:num w:numId="5" w16cid:durableId="119038341">
    <w:abstractNumId w:val="25"/>
  </w:num>
  <w:num w:numId="6" w16cid:durableId="480510321">
    <w:abstractNumId w:val="28"/>
  </w:num>
  <w:num w:numId="7" w16cid:durableId="1915042430">
    <w:abstractNumId w:val="13"/>
  </w:num>
  <w:num w:numId="8" w16cid:durableId="112986253">
    <w:abstractNumId w:val="20"/>
  </w:num>
  <w:num w:numId="9" w16cid:durableId="203833978">
    <w:abstractNumId w:val="15"/>
  </w:num>
  <w:num w:numId="10" w16cid:durableId="1728456993">
    <w:abstractNumId w:val="16"/>
  </w:num>
  <w:num w:numId="11" w16cid:durableId="2018194099">
    <w:abstractNumId w:val="38"/>
  </w:num>
  <w:num w:numId="12" w16cid:durableId="1048140088">
    <w:abstractNumId w:val="36"/>
  </w:num>
  <w:num w:numId="13" w16cid:durableId="503479480">
    <w:abstractNumId w:val="27"/>
  </w:num>
  <w:num w:numId="14" w16cid:durableId="601643735">
    <w:abstractNumId w:val="40"/>
  </w:num>
  <w:num w:numId="15" w16cid:durableId="152140067">
    <w:abstractNumId w:val="31"/>
  </w:num>
  <w:num w:numId="16" w16cid:durableId="764809986">
    <w:abstractNumId w:val="23"/>
  </w:num>
  <w:num w:numId="17" w16cid:durableId="289284319">
    <w:abstractNumId w:val="35"/>
  </w:num>
  <w:num w:numId="18" w16cid:durableId="2070104853">
    <w:abstractNumId w:val="34"/>
  </w:num>
  <w:num w:numId="19" w16cid:durableId="664404131">
    <w:abstractNumId w:val="2"/>
  </w:num>
  <w:num w:numId="20" w16cid:durableId="915094727">
    <w:abstractNumId w:val="26"/>
  </w:num>
  <w:num w:numId="21" w16cid:durableId="1312514793">
    <w:abstractNumId w:val="39"/>
  </w:num>
  <w:num w:numId="22" w16cid:durableId="1661082630">
    <w:abstractNumId w:val="41"/>
  </w:num>
  <w:num w:numId="23" w16cid:durableId="1984657190">
    <w:abstractNumId w:val="42"/>
  </w:num>
  <w:num w:numId="24" w16cid:durableId="1967346017">
    <w:abstractNumId w:val="3"/>
  </w:num>
  <w:num w:numId="25" w16cid:durableId="2063432733">
    <w:abstractNumId w:val="33"/>
  </w:num>
  <w:num w:numId="26" w16cid:durableId="527178009">
    <w:abstractNumId w:val="32"/>
  </w:num>
  <w:num w:numId="27" w16cid:durableId="1183589642">
    <w:abstractNumId w:val="8"/>
  </w:num>
  <w:num w:numId="28" w16cid:durableId="1090349142">
    <w:abstractNumId w:val="4"/>
  </w:num>
  <w:num w:numId="29" w16cid:durableId="1338654521">
    <w:abstractNumId w:val="5"/>
  </w:num>
  <w:num w:numId="30" w16cid:durableId="1227107327">
    <w:abstractNumId w:val="6"/>
  </w:num>
  <w:num w:numId="31" w16cid:durableId="1662924150">
    <w:abstractNumId w:val="22"/>
  </w:num>
  <w:num w:numId="32" w16cid:durableId="1097747151">
    <w:abstractNumId w:val="24"/>
  </w:num>
  <w:num w:numId="33" w16cid:durableId="993609519">
    <w:abstractNumId w:val="29"/>
  </w:num>
  <w:num w:numId="34" w16cid:durableId="1721123935">
    <w:abstractNumId w:val="29"/>
  </w:num>
  <w:num w:numId="35" w16cid:durableId="1179000084">
    <w:abstractNumId w:val="12"/>
  </w:num>
  <w:num w:numId="36" w16cid:durableId="1449858933">
    <w:abstractNumId w:val="10"/>
  </w:num>
  <w:num w:numId="37" w16cid:durableId="595796145">
    <w:abstractNumId w:val="30"/>
  </w:num>
  <w:num w:numId="38" w16cid:durableId="1200778372">
    <w:abstractNumId w:val="35"/>
  </w:num>
  <w:num w:numId="39" w16cid:durableId="1009134670">
    <w:abstractNumId w:val="14"/>
  </w:num>
  <w:num w:numId="40" w16cid:durableId="351953199">
    <w:abstractNumId w:val="11"/>
  </w:num>
  <w:num w:numId="41" w16cid:durableId="9110429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604305">
    <w:abstractNumId w:val="9"/>
  </w:num>
  <w:num w:numId="43" w16cid:durableId="521669471">
    <w:abstractNumId w:val="7"/>
  </w:num>
  <w:num w:numId="44" w16cid:durableId="162203353">
    <w:abstractNumId w:val="43"/>
  </w:num>
  <w:num w:numId="45" w16cid:durableId="1073773337">
    <w:abstractNumId w:val="19"/>
  </w:num>
  <w:num w:numId="46" w16cid:durableId="1099831661">
    <w:abstractNumId w:val="37"/>
  </w:num>
  <w:num w:numId="47" w16cid:durableId="14606073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0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A7"/>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17"/>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8AD"/>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36"/>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99"/>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37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62A"/>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3C5"/>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813"/>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0ED"/>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31A"/>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AE8"/>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DB"/>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2EE7"/>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01"/>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73"/>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0A9"/>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B65"/>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1B6C"/>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AA0"/>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47"/>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DE1"/>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A7E"/>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5C"/>
    <w:rPr>
      <w:rFonts w:eastAsia="SimSun"/>
      <w:szCs w:val="24"/>
      <w:lang w:eastAsia="en-US"/>
    </w:rPr>
  </w:style>
  <w:style w:type="paragraph" w:styleId="Heading1">
    <w:name w:val="heading 1"/>
    <w:next w:val="Normal"/>
    <w:link w:val="Heading1Char"/>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Heading2">
    <w:name w:val="heading 2"/>
    <w:basedOn w:val="Heading1"/>
    <w:next w:val="Normal"/>
    <w:link w:val="Heading2Char"/>
    <w:qFormat/>
    <w:pPr>
      <w:numPr>
        <w:ilvl w:val="1"/>
      </w:numPr>
      <w:pBdr>
        <w:top w:val="none" w:sz="0" w:space="0" w:color="auto"/>
      </w:pBdr>
      <w:tabs>
        <w:tab w:val="left" w:pos="-417"/>
        <w:tab w:val="left" w:pos="151"/>
      </w:tabs>
      <w:spacing w:before="180"/>
      <w:ind w:left="576"/>
      <w:outlineLvl w:val="1"/>
    </w:pPr>
    <w:rPr>
      <w:sz w:val="28"/>
    </w:rPr>
  </w:style>
  <w:style w:type="paragraph" w:styleId="Heading3">
    <w:name w:val="heading 3"/>
    <w:basedOn w:val="Heading2"/>
    <w:next w:val="Normal"/>
    <w:link w:val="Heading3Char"/>
    <w:qFormat/>
    <w:pPr>
      <w:numPr>
        <w:ilvl w:val="2"/>
      </w:numPr>
      <w:tabs>
        <w:tab w:val="left" w:pos="-840"/>
      </w:tabs>
      <w:spacing w:before="120"/>
      <w:outlineLvl w:val="2"/>
    </w:pPr>
  </w:style>
  <w:style w:type="paragraph" w:styleId="Heading4">
    <w:name w:val="heading 4"/>
    <w:basedOn w:val="Heading3"/>
    <w:next w:val="Normal"/>
    <w:link w:val="Heading4Char"/>
    <w:qFormat/>
    <w:pPr>
      <w:numPr>
        <w:ilvl w:val="3"/>
      </w:numPr>
      <w:tabs>
        <w:tab w:val="left" w:pos="-696"/>
      </w:tabs>
      <w:outlineLvl w:val="3"/>
    </w:pPr>
    <w:rPr>
      <w:sz w:val="24"/>
    </w:rPr>
  </w:style>
  <w:style w:type="paragraph" w:styleId="Heading5">
    <w:name w:val="heading 5"/>
    <w:basedOn w:val="Heading4"/>
    <w:next w:val="Normal"/>
    <w:link w:val="Heading5Char"/>
    <w:qFormat/>
    <w:pPr>
      <w:numPr>
        <w:ilvl w:val="4"/>
      </w:numPr>
      <w:tabs>
        <w:tab w:val="left" w:pos="1575"/>
      </w:tabs>
      <w:outlineLvl w:val="4"/>
    </w:pPr>
    <w:rPr>
      <w:sz w:val="22"/>
    </w:rPr>
  </w:style>
  <w:style w:type="paragraph" w:styleId="Heading6">
    <w:name w:val="heading 6"/>
    <w:basedOn w:val="H6"/>
    <w:next w:val="Normal"/>
    <w:link w:val="Heading6Char"/>
    <w:qFormat/>
    <w:pPr>
      <w:numPr>
        <w:ilvl w:val="5"/>
      </w:numPr>
      <w:tabs>
        <w:tab w:val="clear" w:pos="-417"/>
        <w:tab w:val="left" w:pos="-408"/>
      </w:tabs>
      <w:outlineLvl w:val="5"/>
    </w:pPr>
  </w:style>
  <w:style w:type="paragraph" w:styleId="Heading7">
    <w:name w:val="heading 7"/>
    <w:basedOn w:val="H6"/>
    <w:next w:val="Normal"/>
    <w:link w:val="Heading7Char"/>
    <w:qFormat/>
    <w:pPr>
      <w:numPr>
        <w:ilvl w:val="6"/>
      </w:numPr>
      <w:tabs>
        <w:tab w:val="left" w:pos="-264"/>
      </w:tabs>
      <w:outlineLvl w:val="6"/>
    </w:pPr>
  </w:style>
  <w:style w:type="paragraph" w:styleId="Heading8">
    <w:name w:val="heading 8"/>
    <w:basedOn w:val="Heading1"/>
    <w:next w:val="Normal"/>
    <w:link w:val="Heading8Char"/>
    <w:qFormat/>
    <w:pPr>
      <w:numPr>
        <w:ilvl w:val="7"/>
      </w:numPr>
      <w:tabs>
        <w:tab w:val="left" w:pos="-120"/>
      </w:tabs>
      <w:outlineLvl w:val="7"/>
    </w:pPr>
  </w:style>
  <w:style w:type="paragraph" w:styleId="Heading9">
    <w:name w:val="heading 9"/>
    <w:basedOn w:val="Heading8"/>
    <w:next w:val="Normal"/>
    <w:link w:val="Heading9Char"/>
    <w:qFormat/>
    <w:pPr>
      <w:numPr>
        <w:ilvl w:val="8"/>
      </w:numPr>
      <w:tabs>
        <w:tab w:val="left" w:pos="2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uiPriority w:val="99"/>
    <w:qFormat/>
  </w:style>
  <w:style w:type="paragraph" w:styleId="Caption">
    <w:name w:val="caption"/>
    <w:aliases w:val="cap,Caption Char1 Char,cap Char Char1,Caption Char Char1 Char,cap Char2,cap1,cap2,cap11,Légende-figure,Légende-figure Char,Beschrifubg,Beschriftung Char,label,cap11 Char,cap11 Char Char Char,captions,Beschriftung Char Char,Table,Ca"/>
    <w:basedOn w:val="Normal"/>
    <w:next w:val="Normal"/>
    <w:link w:val="CaptionChar"/>
    <w:uiPriority w:val="35"/>
    <w:qFormat/>
    <w:pPr>
      <w:spacing w:before="120" w:after="120"/>
    </w:pPr>
    <w:rPr>
      <w:b/>
    </w:rPr>
  </w:style>
  <w:style w:type="character" w:styleId="CommentReference">
    <w:name w:val="annotation reference"/>
    <w:qFormat/>
    <w:rPr>
      <w:sz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hd w:val="clear" w:color="auto" w:fill="000080"/>
    </w:pPr>
    <w:rPr>
      <w:rFonts w:ascii="Tahoma" w:hAnsi="Tahoma"/>
    </w:rPr>
  </w:style>
  <w:style w:type="character" w:styleId="Emphasis">
    <w:name w:val="Emphasis"/>
    <w:basedOn w:val="DefaultParagraphFont"/>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ind w:left="454" w:hanging="454"/>
    </w:pPr>
    <w:rPr>
      <w:sz w:val="16"/>
    </w:rPr>
  </w:style>
  <w:style w:type="character" w:styleId="HTMLCode">
    <w:name w:val="HTML Code"/>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
    <w:name w:val="List Continue"/>
    <w:basedOn w:val="Normal"/>
    <w:qFormat/>
    <w:pPr>
      <w:spacing w:after="200" w:line="276" w:lineRule="auto"/>
      <w:ind w:left="283"/>
      <w:contextualSpacing/>
    </w:pPr>
    <w:rPr>
      <w:rFonts w:ascii="Arial" w:hAnsi="Arial" w:cstheme="minorBidi"/>
    </w:rPr>
  </w:style>
  <w:style w:type="paragraph" w:styleId="ListContinue2">
    <w:name w:val="List Continue 2"/>
    <w:basedOn w:val="Normal"/>
    <w:qFormat/>
    <w:pPr>
      <w:spacing w:after="200" w:line="276" w:lineRule="auto"/>
      <w:ind w:left="566"/>
      <w:contextualSpacing/>
    </w:pPr>
    <w:rPr>
      <w:rFonts w:ascii="Arial" w:hAnsi="Arial" w:cstheme="minorBidi"/>
    </w:rPr>
  </w:style>
  <w:style w:type="paragraph" w:styleId="ListNumber">
    <w:name w:val="List Number"/>
    <w:basedOn w:val="List"/>
    <w:qFormat/>
  </w:style>
  <w:style w:type="paragraph" w:styleId="ListNumber2">
    <w:name w:val="List Number 2"/>
    <w:basedOn w:val="ListNumber"/>
    <w:qFormat/>
    <w:pPr>
      <w:ind w:left="851"/>
    </w:pPr>
  </w:style>
  <w:style w:type="paragraph" w:styleId="ListNumber3">
    <w:name w:val="List Number 3"/>
    <w:basedOn w:val="ListNumber2"/>
    <w:qFormat/>
    <w:pPr>
      <w:numPr>
        <w:numId w:val="2"/>
      </w:numPr>
      <w:spacing w:after="200" w:line="276" w:lineRule="auto"/>
      <w:contextualSpacing/>
    </w:pPr>
    <w:rPr>
      <w:rFonts w:ascii="Arial" w:hAnsi="Arial" w:cstheme="minorBidi"/>
    </w:rPr>
  </w:style>
  <w:style w:type="paragraph" w:styleId="NormalWeb">
    <w:name w:val="Normal (Web)"/>
    <w:basedOn w:val="Normal"/>
    <w:uiPriority w:val="99"/>
    <w:unhideWhenUsed/>
    <w:qFormat/>
    <w:pPr>
      <w:spacing w:before="120" w:after="120"/>
    </w:pPr>
    <w:rPr>
      <w:bCs/>
      <w:szCs w:val="20"/>
      <w:lang w:eastAsia="zh-CN"/>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lang w:val="nb-NO"/>
    </w:rPr>
  </w:style>
  <w:style w:type="character" w:styleId="Strong">
    <w:name w:val="Strong"/>
    <w:uiPriority w:val="22"/>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spacing w:after="200" w:line="276" w:lineRule="auto"/>
      <w:ind w:left="1701" w:hanging="1701"/>
    </w:pPr>
    <w:rPr>
      <w:rFonts w:ascii="Arial" w:hAnsi="Arial" w:cstheme="minorBidi"/>
      <w:b/>
    </w:rPr>
  </w:style>
  <w:style w:type="paragraph" w:styleId="Title">
    <w:name w:val="Title"/>
    <w:basedOn w:val="Normal"/>
    <w:next w:val="Normal"/>
    <w:link w:val="TitleChar"/>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0"/>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ing2Char">
    <w:name w:val="Heading 2 Char"/>
    <w:link w:val="Heading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qFormat/>
    <w:rPr>
      <w:rFonts w:ascii="Arial" w:hAnsi="Arial"/>
      <w:b/>
      <w:sz w:val="18"/>
      <w:lang w:val="en-GB" w:eastAsia="en-US" w:bidi="ar-SA"/>
    </w:rPr>
  </w:style>
  <w:style w:type="character" w:customStyle="1" w:styleId="CaptionChar">
    <w:name w:val="Caption Char"/>
    <w:aliases w:val="cap Char1,Caption Char1 Char Char1,cap Char Char1 Char1,Caption Char Char1 Char Char1,cap Char2 Char1,cap1 Char1,cap2 Char1,cap11 Char2,Légende-figure Char2,Légende-figure Char Char1,Beschrifubg Char1,Beschriftung Char Char2,label Char"/>
    <w:link w:val="Caption"/>
    <w:uiPriority w:val="35"/>
    <w:qFormat/>
    <w:rPr>
      <w:b/>
      <w:lang w:val="en-GB" w:eastAsia="en-US"/>
    </w:rPr>
  </w:style>
  <w:style w:type="character" w:customStyle="1" w:styleId="Heading4Char">
    <w:name w:val="Heading 4 Char"/>
    <w:link w:val="Heading4"/>
    <w:qFormat/>
    <w:rPr>
      <w:sz w:val="24"/>
      <w:lang w:val="en-GB" w:eastAsia="en-US"/>
    </w:rPr>
  </w:style>
  <w:style w:type="paragraph" w:styleId="ListParagraph">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목록단락"/>
    <w:basedOn w:val="Normal"/>
    <w:link w:val="ListParagraphChar1"/>
    <w:uiPriority w:val="34"/>
    <w:qFormat/>
    <w:pPr>
      <w:ind w:left="720"/>
    </w:pPr>
  </w:style>
  <w:style w:type="character" w:customStyle="1" w:styleId="FootnoteTextChar">
    <w:name w:val="Footnote Text Char"/>
    <w:link w:val="FootnoteText"/>
    <w:qFormat/>
    <w:rPr>
      <w:sz w:val="16"/>
      <w:lang w:val="en-GB" w:eastAsia="en-US"/>
    </w:rPr>
  </w:style>
  <w:style w:type="character" w:customStyle="1" w:styleId="ListParagraphChar1">
    <w:name w:val="List Paragraph Char1"/>
    <w:aliases w:val="- Bullets Char1,Lista1 Char1,?? ?? Char1,????? Char1,???? Char1,列出段落1 Char1,中等深浅网格 1 - 着色 21 Char1,1st level - Bullet List Paragraph Char1,Lettre d'introduction Char1,Paragrafo elenco Char1,Normal bullet 2 Char1,Bullet list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Normal"/>
    <w:next w:val="Caption"/>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BodyText"/>
    <w:qFormat/>
    <w:pPr>
      <w:tabs>
        <w:tab w:val="left" w:pos="1701"/>
        <w:tab w:val="right" w:pos="9639"/>
      </w:tabs>
      <w:spacing w:after="240" w:line="276" w:lineRule="auto"/>
    </w:pPr>
    <w:rPr>
      <w:rFonts w:ascii="Arial" w:hAnsi="Arial" w:cstheme="minorBidi"/>
      <w:b/>
    </w:rPr>
  </w:style>
  <w:style w:type="paragraph" w:customStyle="1" w:styleId="Reference">
    <w:name w:val="Reference"/>
    <w:basedOn w:val="BodyText"/>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Normal"/>
    <w:link w:val="Doc-text2Char"/>
    <w:qFormat/>
    <w:pPr>
      <w:tabs>
        <w:tab w:val="left" w:pos="1622"/>
      </w:tabs>
      <w:spacing w:after="200" w:line="276" w:lineRule="auto"/>
      <w:ind w:left="1622" w:hanging="363"/>
    </w:pPr>
    <w:rPr>
      <w:rFonts w:ascii="Arial" w:eastAsia="MS Mincho" w:hAnsi="Arial" w:cstheme="minorBidi"/>
      <w:lang w:val="zh-CN" w:eastAsia="zh-CN"/>
    </w:rPr>
  </w:style>
  <w:style w:type="character" w:customStyle="1" w:styleId="Doc-text2Char">
    <w:name w:val="Doc-text2 Char"/>
    <w:link w:val="Doc-text2"/>
    <w:qFormat/>
    <w:locked/>
    <w:rPr>
      <w:rFonts w:ascii="Arial" w:eastAsia="MS Mincho" w:hAnsi="Arial" w:cstheme="minorBidi"/>
      <w:sz w:val="22"/>
      <w:szCs w:val="22"/>
      <w:lang w:val="zh-CN" w:eastAsia="zh-CN"/>
    </w:rPr>
  </w:style>
  <w:style w:type="character" w:customStyle="1" w:styleId="DocumentMapChar">
    <w:name w:val="Document Map Char"/>
    <w:link w:val="DocumentMap"/>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Normal"/>
    <w:next w:val="Normal"/>
    <w:qFormat/>
    <w:pPr>
      <w:numPr>
        <w:numId w:val="6"/>
      </w:numPr>
      <w:spacing w:before="40" w:after="200" w:line="276" w:lineRule="auto"/>
    </w:pPr>
    <w:rPr>
      <w:rFonts w:ascii="Arial" w:eastAsia="MS Mincho" w:hAnsi="Arial" w:cstheme="minorBidi"/>
      <w:b/>
      <w:lang w:eastAsia="en-GB"/>
    </w:rPr>
  </w:style>
  <w:style w:type="character" w:customStyle="1" w:styleId="FooterChar">
    <w:name w:val="Footer Char"/>
    <w:link w:val="Footer"/>
    <w:uiPriority w:val="99"/>
    <w:qFormat/>
    <w:rPr>
      <w:rFonts w:ascii="Arial" w:hAnsi="Arial"/>
      <w:b/>
      <w:i/>
      <w:sz w:val="18"/>
      <w:lang w:val="en-GB"/>
    </w:rPr>
  </w:style>
  <w:style w:type="character" w:customStyle="1" w:styleId="Heading3Char">
    <w:name w:val="Heading 3 Char"/>
    <w:link w:val="Heading3"/>
    <w:qFormat/>
    <w:rPr>
      <w:sz w:val="28"/>
      <w:lang w:val="en-GB" w:eastAsia="en-US"/>
    </w:rPr>
  </w:style>
  <w:style w:type="character" w:customStyle="1" w:styleId="Heading5Char">
    <w:name w:val="Heading 5 Char"/>
    <w:link w:val="Heading5"/>
    <w:qFormat/>
    <w:rPr>
      <w:sz w:val="22"/>
      <w:lang w:val="en-GB" w:eastAsia="en-US"/>
    </w:rPr>
  </w:style>
  <w:style w:type="character" w:customStyle="1" w:styleId="Heading6Char">
    <w:name w:val="Heading 6 Char"/>
    <w:link w:val="Heading6"/>
    <w:qFormat/>
    <w:rPr>
      <w:lang w:val="en-GB" w:eastAsia="en-US"/>
    </w:rPr>
  </w:style>
  <w:style w:type="character" w:customStyle="1" w:styleId="Heading7Char">
    <w:name w:val="Heading 7 Char"/>
    <w:link w:val="Heading7"/>
    <w:qFormat/>
    <w:rPr>
      <w:lang w:val="en-GB" w:eastAsia="en-US"/>
    </w:rPr>
  </w:style>
  <w:style w:type="character" w:customStyle="1" w:styleId="Heading8Char">
    <w:name w:val="Heading 8 Char"/>
    <w:link w:val="Heading8"/>
    <w:qFormat/>
    <w:rPr>
      <w:sz w:val="32"/>
      <w:lang w:val="en-GB" w:eastAsia="en-US"/>
    </w:rPr>
  </w:style>
  <w:style w:type="character" w:customStyle="1" w:styleId="Heading9Char">
    <w:name w:val="Heading 9 Char"/>
    <w:link w:val="Heading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PlainTextChar">
    <w:name w:val="Plain Text Char"/>
    <w:link w:val="PlainText"/>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Normal"/>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DefaultParagraphFont"/>
    <w:link w:val="bullet"/>
    <w:qFormat/>
    <w:locked/>
    <w:rPr>
      <w:rFonts w:asciiTheme="minorHAnsi" w:eastAsia="Times New Roman" w:hAnsiTheme="minorHAnsi"/>
      <w:szCs w:val="24"/>
      <w:lang w:eastAsia="en-US"/>
    </w:rPr>
  </w:style>
  <w:style w:type="paragraph" w:customStyle="1" w:styleId="bullet">
    <w:name w:val="bullet"/>
    <w:basedOn w:val="ListParagraph"/>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styleId="PlaceholderText">
    <w:name w:val="Placeholder Text"/>
    <w:basedOn w:val="DefaultParagraphFont"/>
    <w:uiPriority w:val="99"/>
    <w:semiHidden/>
    <w:qFormat/>
    <w:rPr>
      <w:color w:val="808080"/>
    </w:rPr>
  </w:style>
  <w:style w:type="paragraph" w:customStyle="1" w:styleId="a0">
    <w:name w:val="表格题注"/>
    <w:next w:val="Normal"/>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qFormat/>
    <w:pPr>
      <w:tabs>
        <w:tab w:val="decimal" w:pos="0"/>
      </w:tabs>
    </w:pPr>
    <w:rPr>
      <w:rFonts w:ascii="Arial" w:eastAsia="SimSun" w:hAnsi="Arial"/>
      <w:sz w:val="21"/>
      <w:szCs w:val="21"/>
      <w:lang w:eastAsia="zh-CN"/>
    </w:rPr>
  </w:style>
  <w:style w:type="paragraph" w:customStyle="1" w:styleId="a2">
    <w:name w:val="表头文本"/>
    <w:qFormat/>
    <w:pPr>
      <w:jc w:val="center"/>
    </w:pPr>
    <w:rPr>
      <w:rFonts w:ascii="Arial" w:eastAsia="SimSun" w:hAnsi="Arial"/>
      <w:b/>
      <w:sz w:val="21"/>
      <w:szCs w:val="21"/>
      <w:lang w:eastAsia="zh-CN"/>
    </w:rPr>
  </w:style>
  <w:style w:type="table" w:customStyle="1" w:styleId="a3">
    <w:name w:val="表样式"/>
    <w:basedOn w:val="TableNormal"/>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qFormat/>
    <w:pPr>
      <w:keepNext/>
      <w:spacing w:before="80" w:after="80" w:line="276" w:lineRule="auto"/>
      <w:jc w:val="center"/>
    </w:pPr>
    <w:rPr>
      <w:rFonts w:asciiTheme="minorHAnsi" w:hAnsiTheme="minorHAnsi" w:cstheme="minorBidi"/>
    </w:rPr>
  </w:style>
  <w:style w:type="paragraph" w:customStyle="1" w:styleId="a5">
    <w:name w:val="文档标题"/>
    <w:basedOn w:val="Normal"/>
    <w:qFormat/>
    <w:pPr>
      <w:tabs>
        <w:tab w:val="left" w:pos="0"/>
      </w:tabs>
      <w:spacing w:before="300" w:after="300" w:line="276" w:lineRule="auto"/>
      <w:jc w:val="center"/>
    </w:pPr>
    <w:rPr>
      <w:rFonts w:ascii="Arial" w:eastAsia="SimHei" w:hAnsi="Arial" w:cstheme="minorBidi"/>
      <w:sz w:val="36"/>
      <w:szCs w:val="36"/>
    </w:rPr>
  </w:style>
  <w:style w:type="paragraph" w:customStyle="1" w:styleId="a6">
    <w:name w:val="正文（首行不缩进）"/>
    <w:basedOn w:val="Normal"/>
    <w:qFormat/>
    <w:pPr>
      <w:spacing w:after="200" w:line="276" w:lineRule="auto"/>
    </w:pPr>
    <w:rPr>
      <w:rFonts w:asciiTheme="minorHAnsi" w:hAnsiTheme="minorHAnsi" w:cstheme="minorBidi"/>
    </w:rPr>
  </w:style>
  <w:style w:type="paragraph" w:customStyle="1" w:styleId="a7">
    <w:name w:val="注示头"/>
    <w:basedOn w:val="Normal"/>
    <w:qFormat/>
    <w:pPr>
      <w:pBdr>
        <w:top w:val="single" w:sz="4" w:space="1" w:color="000000"/>
      </w:pBdr>
      <w:spacing w:after="200" w:line="276" w:lineRule="auto"/>
    </w:pPr>
    <w:rPr>
      <w:rFonts w:ascii="Arial" w:eastAsia="SimHei" w:hAnsi="Arial" w:cstheme="minorBidi"/>
      <w:sz w:val="18"/>
    </w:rPr>
  </w:style>
  <w:style w:type="paragraph" w:customStyle="1" w:styleId="a8">
    <w:name w:val="注示文本"/>
    <w:basedOn w:val="Normal"/>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9">
    <w:name w:val="编写建议"/>
    <w:basedOn w:val="Normal"/>
    <w:qFormat/>
    <w:pPr>
      <w:spacing w:after="200" w:line="276" w:lineRule="auto"/>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TableNormal"/>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书目1"/>
    <w:basedOn w:val="Normal"/>
    <w:next w:val="Normal"/>
    <w:uiPriority w:val="37"/>
    <w:unhideWhenUsed/>
    <w:qFormat/>
    <w:pPr>
      <w:spacing w:after="200" w:line="276" w:lineRule="auto"/>
    </w:pPr>
    <w:rPr>
      <w:rFonts w:asciiTheme="minorHAnsi" w:hAnsiTheme="minorHAnsi" w:cstheme="minorBidi"/>
    </w:rPr>
  </w:style>
  <w:style w:type="paragraph" w:customStyle="1" w:styleId="TOC10">
    <w:name w:val="TOC 标题1"/>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uiPriority w:val="99"/>
    <w:qFormat/>
    <w:pPr>
      <w:ind w:left="0"/>
    </w:pPr>
    <w:rPr>
      <w:rFonts w:eastAsiaTheme="minorEastAsia"/>
      <w:b/>
      <w:szCs w:val="21"/>
      <w:lang w:eastAsia="zh-CN"/>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lang w:val="en-GB" w:eastAsia="en-US"/>
    </w:rPr>
  </w:style>
  <w:style w:type="paragraph" w:customStyle="1" w:styleId="draftproposal0">
    <w:name w:val="draftproposal"/>
    <w:basedOn w:val="Normal"/>
    <w:uiPriority w:val="99"/>
    <w:qFormat/>
    <w:rPr>
      <w:sz w:val="24"/>
      <w:lang w:val="fr-FR" w:eastAsia="fr-FR"/>
    </w:rPr>
  </w:style>
  <w:style w:type="paragraph" w:customStyle="1" w:styleId="bulletlist">
    <w:name w:val="bullet list"/>
    <w:basedOn w:val="BodyText"/>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Quote">
    <w:name w:val="Quote"/>
    <w:basedOn w:val="Normal"/>
    <w:next w:val="Normal"/>
    <w:link w:val="QuoteChar"/>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QuoteChar">
    <w:name w:val="Quote Char"/>
    <w:basedOn w:val="DefaultParagraphFont"/>
    <w:link w:val="Quote"/>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Normal"/>
    <w:qFormat/>
    <w:pPr>
      <w:numPr>
        <w:numId w:val="10"/>
      </w:numPr>
      <w:autoSpaceDE w:val="0"/>
      <w:autoSpaceDN w:val="0"/>
      <w:snapToGrid w:val="0"/>
      <w:spacing w:after="60"/>
    </w:pPr>
    <w:rPr>
      <w:rFonts w:eastAsiaTheme="minorEastAsia"/>
      <w:szCs w:val="16"/>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apple-converted-space">
    <w:name w:val="apple-converted-space"/>
    <w:basedOn w:val="DefaultParagraphFont"/>
    <w:qFormat/>
  </w:style>
  <w:style w:type="paragraph" w:customStyle="1" w:styleId="3GPPNormalText">
    <w:name w:val="3GPP Normal Text"/>
    <w:basedOn w:val="BodyText"/>
    <w:link w:val="3GPPNormalTextChar"/>
    <w:qFormat/>
    <w:pPr>
      <w:spacing w:before="60" w:after="60"/>
      <w:jc w:val="both"/>
    </w:pPr>
    <w:rPr>
      <w:rFonts w:eastAsia="MS Mincho"/>
      <w:lang w:eastAsia="zh-TW"/>
    </w:rPr>
  </w:style>
  <w:style w:type="character" w:customStyle="1" w:styleId="3GPPNormalTextChar">
    <w:name w:val="3GPP Normal Text Char"/>
    <w:link w:val="3GPPNormalText"/>
    <w:qFormat/>
    <w:rPr>
      <w:rFonts w:eastAsia="MS Mincho"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DefaultParagraphFont"/>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Normal"/>
    <w:uiPriority w:val="99"/>
    <w:qFormat/>
    <w:pPr>
      <w:spacing w:before="100" w:beforeAutospacing="1" w:after="100" w:afterAutospacing="1"/>
    </w:pPr>
    <w:rPr>
      <w:sz w:val="24"/>
      <w:lang w:val="fr-FR" w:eastAsia="fr-FR"/>
    </w:rPr>
  </w:style>
  <w:style w:type="table" w:customStyle="1" w:styleId="GridTable4-Accent411">
    <w:name w:val="Grid Table 4 - Accent 41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
    <w:name w:val="书目2"/>
    <w:basedOn w:val="Normal"/>
    <w:next w:val="Normal"/>
    <w:uiPriority w:val="37"/>
    <w:unhideWhenUsed/>
    <w:qFormat/>
    <w:pPr>
      <w:spacing w:after="200" w:line="276" w:lineRule="auto"/>
    </w:pPr>
    <w:rPr>
      <w:rFonts w:asciiTheme="minorHAnsi" w:hAnsiTheme="minorHAnsi" w:cstheme="minorBidi"/>
    </w:rPr>
  </w:style>
  <w:style w:type="paragraph" w:customStyle="1" w:styleId="TOC20">
    <w:name w:val="TOC 标题2"/>
    <w:basedOn w:val="Heading1"/>
    <w:next w:val="Normal"/>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0">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DefaultParagraphFont"/>
    <w:uiPriority w:val="34"/>
    <w:qFormat/>
    <w:locked/>
  </w:style>
  <w:style w:type="character" w:customStyle="1" w:styleId="Mention2">
    <w:name w:val="Mention2"/>
    <w:basedOn w:val="DefaultParagraphFont"/>
    <w:uiPriority w:val="99"/>
    <w:unhideWhenUsed/>
    <w:qFormat/>
    <w:rPr>
      <w:color w:val="2B579A"/>
      <w:shd w:val="clear" w:color="auto" w:fill="E1DFDD"/>
    </w:rPr>
  </w:style>
  <w:style w:type="character" w:customStyle="1" w:styleId="findhit">
    <w:name w:val="findhit"/>
    <w:basedOn w:val="DefaultParagraphFont"/>
    <w:qFormat/>
  </w:style>
  <w:style w:type="character" w:customStyle="1" w:styleId="eop">
    <w:name w:val="eop"/>
    <w:basedOn w:val="DefaultParagraphFont"/>
    <w:qFormat/>
  </w:style>
  <w:style w:type="paragraph" w:customStyle="1" w:styleId="3">
    <w:name w:val="修订3"/>
    <w:hidden/>
    <w:uiPriority w:val="99"/>
    <w:semiHidden/>
    <w:qFormat/>
    <w:rPr>
      <w:lang w:eastAsia="en-US"/>
    </w:rPr>
  </w:style>
  <w:style w:type="paragraph" w:customStyle="1" w:styleId="4">
    <w:name w:val="修订4"/>
    <w:hidden/>
    <w:uiPriority w:val="99"/>
    <w:semiHidden/>
    <w:qFormat/>
    <w:rPr>
      <w:lang w:eastAsia="en-US"/>
    </w:rPr>
  </w:style>
  <w:style w:type="character" w:customStyle="1" w:styleId="ObservationCar">
    <w:name w:val="Observation Car"/>
    <w:basedOn w:val="DefaultParagraphFont"/>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EndnoteTextChar">
    <w:name w:val="Endnote Text Char"/>
    <w:basedOn w:val="DefaultParagraphFont"/>
    <w:link w:val="EndnoteText"/>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Normal"/>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DefaultParagraphFont"/>
    <w:link w:val="0Maintext"/>
    <w:qFormat/>
    <w:locked/>
    <w:rPr>
      <w:rFonts w:ascii="Malgun Gothic" w:eastAsia="Malgun Gothic" w:hAnsi="Malgun Gothic" w:cs="Batang"/>
      <w:lang w:eastAsia="en-US"/>
    </w:rPr>
  </w:style>
  <w:style w:type="paragraph" w:customStyle="1" w:styleId="0Maintext">
    <w:name w:val="0 Main text"/>
    <w:basedOn w:val="Normal"/>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
    <w:name w:val="@他1"/>
    <w:basedOn w:val="DefaultParagraphFont"/>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Normal"/>
    <w:next w:val="Normal"/>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Normal"/>
    <w:link w:val="bullet1Char"/>
    <w:qFormat/>
    <w:pPr>
      <w:numPr>
        <w:numId w:val="12"/>
      </w:numPr>
    </w:pPr>
    <w:rPr>
      <w:rFonts w:ascii="Calibri" w:hAnsi="Calibri"/>
      <w:kern w:val="2"/>
      <w:sz w:val="24"/>
      <w:lang w:val="zh-CN" w:eastAsia="zh-CN"/>
    </w:rPr>
  </w:style>
  <w:style w:type="paragraph" w:customStyle="1" w:styleId="bullet2">
    <w:name w:val="bullet2"/>
    <w:basedOn w:val="Normal"/>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Normal"/>
    <w:qFormat/>
    <w:pPr>
      <w:numPr>
        <w:ilvl w:val="2"/>
        <w:numId w:val="12"/>
      </w:numPr>
    </w:pPr>
    <w:rPr>
      <w:rFonts w:ascii="Times" w:eastAsia="Batang" w:hAnsi="Times"/>
      <w:lang w:val="zh-CN"/>
    </w:rPr>
  </w:style>
  <w:style w:type="paragraph" w:customStyle="1" w:styleId="bullet4">
    <w:name w:val="bullet4"/>
    <w:basedOn w:val="Normal"/>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DefaultParagraphFont"/>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他2"/>
    <w:basedOn w:val="DefaultParagraphFont"/>
    <w:uiPriority w:val="99"/>
    <w:unhideWhenUsed/>
    <w:qFormat/>
    <w:rPr>
      <w:color w:val="2B579A"/>
      <w:shd w:val="clear" w:color="auto" w:fill="E1DFDD"/>
    </w:rPr>
  </w:style>
  <w:style w:type="paragraph" w:customStyle="1" w:styleId="xmsonormal">
    <w:name w:val="xmsonormal"/>
    <w:basedOn w:val="Normal"/>
    <w:uiPriority w:val="99"/>
    <w:qFormat/>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Normal"/>
    <w:qFormat/>
    <w:pPr>
      <w:spacing w:after="60" w:line="259" w:lineRule="auto"/>
      <w:ind w:left="1985" w:hanging="1985"/>
    </w:pPr>
    <w:rPr>
      <w:rFonts w:ascii="Arial" w:eastAsiaTheme="minorEastAsia" w:hAnsi="Arial" w:cs="Arial"/>
      <w:b/>
      <w:szCs w:val="20"/>
      <w:lang w:val="en-GB"/>
    </w:rPr>
  </w:style>
  <w:style w:type="character" w:customStyle="1" w:styleId="TitleChar">
    <w:name w:val="Title Char"/>
    <w:basedOn w:val="DefaultParagraphFont"/>
    <w:link w:val="Title"/>
    <w:uiPriority w:val="10"/>
    <w:qFormat/>
    <w:rPr>
      <w:rFonts w:ascii="Arial" w:eastAsiaTheme="minorEastAsia" w:hAnsi="Arial" w:cs="Arial"/>
      <w:b/>
      <w:bCs/>
      <w:kern w:val="28"/>
      <w:lang w:val="en-GB" w:eastAsia="en-US"/>
    </w:rPr>
  </w:style>
  <w:style w:type="paragraph" w:customStyle="1" w:styleId="StyleJustified">
    <w:name w:val="Style Justified"/>
    <w:basedOn w:val="Normal"/>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DefaultParagraphFont"/>
    <w:qFormat/>
    <w:rPr>
      <w:b/>
      <w:bCs/>
      <w:lang w:eastAsia="en-US"/>
    </w:rPr>
  </w:style>
  <w:style w:type="character" w:customStyle="1" w:styleId="mathtext">
    <w:name w:val="mathtext"/>
    <w:basedOn w:val="DefaultParagraphFont"/>
    <w:qFormat/>
  </w:style>
  <w:style w:type="character" w:customStyle="1" w:styleId="ui-provider">
    <w:name w:val="ui-provider"/>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GTdoc1Char">
    <w:name w:val="LGTdoc_제목1 Char"/>
    <w:basedOn w:val="DefaultParagraphFont"/>
    <w:link w:val="LGTdoc1"/>
    <w:rsid w:val="00795CAB"/>
    <w:rPr>
      <w:rFonts w:eastAsia="Batang"/>
      <w:b/>
      <w:snapToGrid w:val="0"/>
      <w:sz w:val="28"/>
      <w:szCs w:val="24"/>
    </w:rPr>
  </w:style>
  <w:style w:type="character" w:customStyle="1" w:styleId="12">
    <w:name w:val="未处理的提及1"/>
    <w:basedOn w:val="DefaultParagraphFont"/>
    <w:uiPriority w:val="99"/>
    <w:semiHidden/>
    <w:unhideWhenUsed/>
    <w:rsid w:val="0070753C"/>
    <w:rPr>
      <w:color w:val="605E5C"/>
      <w:shd w:val="clear" w:color="auto" w:fill="E1DFDD"/>
    </w:rPr>
  </w:style>
  <w:style w:type="paragraph" w:customStyle="1" w:styleId="RAN4proposal">
    <w:name w:val="RAN4 proposal"/>
    <w:basedOn w:val="Caption"/>
    <w:next w:val="Normal"/>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TableNormal"/>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BF5AE3"/>
    <w:rPr>
      <w:color w:val="605E5C"/>
      <w:shd w:val="clear" w:color="auto" w:fill="E1DFDD"/>
    </w:rPr>
  </w:style>
  <w:style w:type="paragraph" w:styleId="Revision">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UnresolvedMention">
    <w:name w:val="Unresolved Mention"/>
    <w:basedOn w:val="DefaultParagraphFont"/>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7/Docs/R1-2404211.zip" TargetMode="External"/><Relationship Id="rId26" Type="http://schemas.openxmlformats.org/officeDocument/2006/relationships/hyperlink" Target="https://www.3gpp.org/ftp/tsg_ran/WG1_RL1/TSGR1_117/Docs/R1-2404014.zip" TargetMode="External"/><Relationship Id="rId39" Type="http://schemas.openxmlformats.org/officeDocument/2006/relationships/fontTable" Target="fontTable.xml"/><Relationship Id="rId21" Type="http://schemas.openxmlformats.org/officeDocument/2006/relationships/hyperlink" Target="https://www.3gpp.org/ftp/tsg_ran/WG1_RL1/TSGR1_117/Docs/R1-2404936.zip" TargetMode="External"/><Relationship Id="rId34" Type="http://schemas.openxmlformats.org/officeDocument/2006/relationships/hyperlink" Target="https://www.3gpp.org/ftp/tsg_ran/WG1_RL1/TSGR1_117/Docs/R1-240420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3gpp.org/ftp/tsg_ran/WG1_RL1/TSGR1_117/Docs/R1-2404850.zip" TargetMode="External"/><Relationship Id="rId29" Type="http://schemas.openxmlformats.org/officeDocument/2006/relationships/hyperlink" Target="https://www.3gpp.org/ftp/tsg_ran/WG1_RL1/TSGR1_117/Docs/R1-2404850.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7/Docs/R1-2405262.zip" TargetMode="External"/><Relationship Id="rId32" Type="http://schemas.openxmlformats.org/officeDocument/2006/relationships/hyperlink" Target="https://www.3gpp.org/ftp/tsg_ran/WG1_RL1/TSGR1_117/Docs/R1-2405066.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1_RL1/TSGR1_117/Docs/R1-2405066.zip" TargetMode="External"/><Relationship Id="rId28" Type="http://schemas.openxmlformats.org/officeDocument/2006/relationships/hyperlink" Target="https://www.3gpp.org/ftp/tsg_ran/WG1_RL1/TSGR1_117/Docs/R1-2404218.zip" TargetMode="External"/><Relationship Id="rId36" Type="http://schemas.openxmlformats.org/officeDocument/2006/relationships/hyperlink" Target="https://www.3gpp.org/ftp/tsg_ran/WG1_RL1/TSGR1_116b/Docs/R1-2403791.zip" TargetMode="External"/><Relationship Id="rId10" Type="http://schemas.openxmlformats.org/officeDocument/2006/relationships/settings" Target="settings.xml"/><Relationship Id="rId19" Type="http://schemas.openxmlformats.org/officeDocument/2006/relationships/hyperlink" Target="https://www.3gpp.org/ftp/tsg_ran/WG1_RL1/TSGR1_117/Docs/R1-2404218.zip" TargetMode="External"/><Relationship Id="rId31" Type="http://schemas.openxmlformats.org/officeDocument/2006/relationships/hyperlink" Target="https://www.3gpp.org/ftp/tsg_ran/WG1_RL1/TSGR1_117/Docs/R1-2405024.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k.frederiksen@nokia.com" TargetMode="External"/><Relationship Id="rId22" Type="http://schemas.openxmlformats.org/officeDocument/2006/relationships/hyperlink" Target="https://www.3gpp.org/ftp/tsg_ran/WG1_RL1/TSGR1_117/Docs/R1-2405024.zip" TargetMode="External"/><Relationship Id="rId27" Type="http://schemas.openxmlformats.org/officeDocument/2006/relationships/hyperlink" Target="https://www.3gpp.org/ftp/tsg_ran/WG1_RL1/TSGR1_117/Docs/R1-2404211.zip" TargetMode="External"/><Relationship Id="rId30" Type="http://schemas.openxmlformats.org/officeDocument/2006/relationships/hyperlink" Target="https://www.3gpp.org/ftp/tsg_ran/WG1_RL1/TSGR1_117/Docs/R1-2404936.zip" TargetMode="External"/><Relationship Id="rId35" Type="http://schemas.openxmlformats.org/officeDocument/2006/relationships/hyperlink" Target="https://www.3gpp.org/ftp/tsg_ran/WG1_RL1/TSGR1_116b/Docs/R1-2403737.zip"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3gpp.org/ftp/tsg_ran/WG1_RL1/TSGR1_117/Docs/R1-2404014.zip" TargetMode="External"/><Relationship Id="rId25" Type="http://schemas.openxmlformats.org/officeDocument/2006/relationships/hyperlink" Target="https://www.3gpp.org/ftp/tsg_ran/WG1_RL1/TSGR1_117/Docs/R1-2404206.zip" TargetMode="External"/><Relationship Id="rId33" Type="http://schemas.openxmlformats.org/officeDocument/2006/relationships/hyperlink" Target="https://www.3gpp.org/ftp/tsg_ran/WG1_RL1/TSGR1_117/Docs/R1-2405262.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7.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167CE-F551-4810-92B8-CE4288E46923}">
  <ds:schemaRefs>
    <ds:schemaRef ds:uri="http://schemas.microsoft.com/sharepoint/events"/>
  </ds:schemaRefs>
</ds:datastoreItem>
</file>

<file path=customXml/itemProps4.xml><?xml version="1.0" encoding="utf-8"?>
<ds:datastoreItem xmlns:ds="http://schemas.openxmlformats.org/officeDocument/2006/customXml" ds:itemID="{6CAACBB5-F50C-4344-A5D1-04C93CDDACFD}">
  <ds:schemaRefs>
    <ds:schemaRef ds:uri="http://schemas.openxmlformats.org/officeDocument/2006/bibliography"/>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C348AF3F-86B4-45C8-B236-EFE57914F497}">
  <ds:schemaRefs>
    <ds:schemaRef ds:uri="Microsoft.SharePoint.Taxonomy.ContentTypeSync"/>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7</TotalTime>
  <Pages>9</Pages>
  <Words>3528</Words>
  <Characters>20110</Characters>
  <Application>Microsoft Office Word</Application>
  <DocSecurity>0</DocSecurity>
  <Lines>167</Lines>
  <Paragraphs>47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Moray Rumney</cp:lastModifiedBy>
  <cp:revision>6</cp:revision>
  <cp:lastPrinted>2017-11-03T22:53:00Z</cp:lastPrinted>
  <dcterms:created xsi:type="dcterms:W3CDTF">2024-05-20T08:08:00Z</dcterms:created>
  <dcterms:modified xsi:type="dcterms:W3CDTF">2024-05-20T08:14:00Z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