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1BA74" w14:textId="242ECB99" w:rsidR="00621FA6" w:rsidRDefault="00F57ADB" w:rsidP="00621FA6">
      <w:pPr>
        <w:pStyle w:val="CRCoverPage"/>
        <w:tabs>
          <w:tab w:val="right" w:pos="9639"/>
        </w:tabs>
        <w:spacing w:after="0"/>
        <w:rPr>
          <w:b/>
          <w:i/>
          <w:noProof/>
          <w:sz w:val="28"/>
        </w:rPr>
      </w:pPr>
      <w:r>
        <w:rPr>
          <w:b/>
          <w:noProof/>
          <w:sz w:val="24"/>
        </w:rPr>
        <w:t>3GPP TSG-RAN WG1 Meeting #117</w:t>
      </w:r>
      <w:r>
        <w:rPr>
          <w:b/>
          <w:i/>
          <w:noProof/>
          <w:sz w:val="28"/>
        </w:rPr>
        <w:tab/>
      </w:r>
      <w:r w:rsidRPr="00F57ADB">
        <w:rPr>
          <w:b/>
          <w:i/>
          <w:noProof/>
          <w:sz w:val="28"/>
        </w:rPr>
        <w:t>R1-</w:t>
      </w:r>
      <w:r w:rsidR="00DD6C0D" w:rsidRPr="00F57ADB">
        <w:rPr>
          <w:b/>
          <w:i/>
          <w:noProof/>
          <w:sz w:val="28"/>
        </w:rPr>
        <w:t>24</w:t>
      </w:r>
      <w:r w:rsidR="00DD6C0D">
        <w:rPr>
          <w:b/>
          <w:i/>
          <w:noProof/>
          <w:sz w:val="28"/>
        </w:rPr>
        <w:t>xxxxx</w:t>
      </w:r>
    </w:p>
    <w:p w14:paraId="740AB39A" w14:textId="364D12E4" w:rsidR="00621FA6" w:rsidRDefault="00F57ADB" w:rsidP="00621FA6">
      <w:pPr>
        <w:pStyle w:val="CRCoverPage"/>
        <w:outlineLvl w:val="0"/>
        <w:rPr>
          <w:b/>
          <w:noProof/>
          <w:sz w:val="24"/>
        </w:rPr>
      </w:pPr>
      <w:r w:rsidRPr="00F57ADB">
        <w:rPr>
          <w:b/>
          <w:noProof/>
          <w:sz w:val="24"/>
        </w:rPr>
        <w:t>Fukuoka City, Fukuoka, Japan, May 20th – 24th</w:t>
      </w:r>
      <w:r w:rsidR="0060484C">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21FA6" w14:paraId="60D5FC95" w14:textId="77777777" w:rsidTr="00AF6145">
        <w:tc>
          <w:tcPr>
            <w:tcW w:w="9641" w:type="dxa"/>
            <w:gridSpan w:val="9"/>
            <w:tcBorders>
              <w:top w:val="single" w:sz="4" w:space="0" w:color="auto"/>
              <w:left w:val="single" w:sz="4" w:space="0" w:color="auto"/>
              <w:right w:val="single" w:sz="4" w:space="0" w:color="auto"/>
            </w:tcBorders>
          </w:tcPr>
          <w:p w14:paraId="59991560" w14:textId="77777777" w:rsidR="00621FA6" w:rsidRDefault="00621FA6" w:rsidP="00AF6145">
            <w:pPr>
              <w:pStyle w:val="CRCoverPage"/>
              <w:spacing w:after="0"/>
              <w:jc w:val="right"/>
              <w:rPr>
                <w:i/>
                <w:noProof/>
              </w:rPr>
            </w:pPr>
            <w:r>
              <w:rPr>
                <w:i/>
                <w:noProof/>
                <w:sz w:val="14"/>
              </w:rPr>
              <w:t>CR-Form-v12.3</w:t>
            </w:r>
          </w:p>
        </w:tc>
      </w:tr>
      <w:tr w:rsidR="00621FA6" w14:paraId="3A4B2783" w14:textId="77777777" w:rsidTr="00AF6145">
        <w:tc>
          <w:tcPr>
            <w:tcW w:w="9641" w:type="dxa"/>
            <w:gridSpan w:val="9"/>
            <w:tcBorders>
              <w:left w:val="single" w:sz="4" w:space="0" w:color="auto"/>
              <w:right w:val="single" w:sz="4" w:space="0" w:color="auto"/>
            </w:tcBorders>
          </w:tcPr>
          <w:p w14:paraId="0C47D1E0" w14:textId="77777777" w:rsidR="00621FA6" w:rsidRDefault="00621FA6" w:rsidP="00AF6145">
            <w:pPr>
              <w:pStyle w:val="CRCoverPage"/>
              <w:spacing w:after="0"/>
              <w:jc w:val="center"/>
              <w:rPr>
                <w:noProof/>
              </w:rPr>
            </w:pPr>
            <w:r w:rsidRPr="00082CBA">
              <w:rPr>
                <w:b/>
                <w:noProof/>
                <w:color w:val="FF0000"/>
                <w:sz w:val="32"/>
              </w:rPr>
              <w:t>DRAFT</w:t>
            </w:r>
            <w:r>
              <w:rPr>
                <w:b/>
                <w:noProof/>
                <w:sz w:val="32"/>
              </w:rPr>
              <w:t xml:space="preserve"> CHANGE REQUEST</w:t>
            </w:r>
          </w:p>
        </w:tc>
      </w:tr>
      <w:tr w:rsidR="00621FA6" w14:paraId="205D8E21" w14:textId="77777777" w:rsidTr="00AF6145">
        <w:tc>
          <w:tcPr>
            <w:tcW w:w="9641" w:type="dxa"/>
            <w:gridSpan w:val="9"/>
            <w:tcBorders>
              <w:left w:val="single" w:sz="4" w:space="0" w:color="auto"/>
              <w:right w:val="single" w:sz="4" w:space="0" w:color="auto"/>
            </w:tcBorders>
          </w:tcPr>
          <w:p w14:paraId="70379BB6" w14:textId="77777777" w:rsidR="00621FA6" w:rsidRDefault="00621FA6" w:rsidP="00AF6145">
            <w:pPr>
              <w:pStyle w:val="CRCoverPage"/>
              <w:spacing w:after="0"/>
              <w:rPr>
                <w:noProof/>
                <w:sz w:val="8"/>
                <w:szCs w:val="8"/>
              </w:rPr>
            </w:pPr>
          </w:p>
        </w:tc>
      </w:tr>
      <w:tr w:rsidR="00621FA6" w14:paraId="2A218B83" w14:textId="77777777" w:rsidTr="00AF6145">
        <w:tc>
          <w:tcPr>
            <w:tcW w:w="142" w:type="dxa"/>
            <w:tcBorders>
              <w:left w:val="single" w:sz="4" w:space="0" w:color="auto"/>
            </w:tcBorders>
          </w:tcPr>
          <w:p w14:paraId="402248F4" w14:textId="77777777" w:rsidR="00621FA6" w:rsidRDefault="00621FA6" w:rsidP="00AF6145">
            <w:pPr>
              <w:pStyle w:val="CRCoverPage"/>
              <w:spacing w:after="0"/>
              <w:jc w:val="right"/>
              <w:rPr>
                <w:noProof/>
              </w:rPr>
            </w:pPr>
          </w:p>
        </w:tc>
        <w:tc>
          <w:tcPr>
            <w:tcW w:w="1559" w:type="dxa"/>
            <w:shd w:val="pct30" w:color="FFFF00" w:fill="auto"/>
          </w:tcPr>
          <w:p w14:paraId="7E557E9F" w14:textId="77777777" w:rsidR="00621FA6" w:rsidRPr="00962DFF" w:rsidRDefault="00621FA6" w:rsidP="00AF6145">
            <w:pPr>
              <w:pStyle w:val="CRCoverPage"/>
              <w:spacing w:after="0"/>
              <w:jc w:val="right"/>
              <w:rPr>
                <w:b/>
                <w:bCs/>
                <w:noProof/>
                <w:sz w:val="28"/>
                <w:szCs w:val="28"/>
              </w:rPr>
            </w:pPr>
            <w:r w:rsidRPr="00962DFF">
              <w:rPr>
                <w:b/>
                <w:bCs/>
                <w:sz w:val="28"/>
                <w:szCs w:val="28"/>
              </w:rPr>
              <w:t>38.211</w:t>
            </w:r>
          </w:p>
        </w:tc>
        <w:tc>
          <w:tcPr>
            <w:tcW w:w="709" w:type="dxa"/>
          </w:tcPr>
          <w:p w14:paraId="30E78CA1" w14:textId="77777777" w:rsidR="00621FA6" w:rsidRDefault="00621FA6" w:rsidP="00AF6145">
            <w:pPr>
              <w:pStyle w:val="CRCoverPage"/>
              <w:spacing w:after="0"/>
              <w:jc w:val="center"/>
              <w:rPr>
                <w:noProof/>
              </w:rPr>
            </w:pPr>
            <w:r>
              <w:rPr>
                <w:b/>
                <w:noProof/>
                <w:sz w:val="28"/>
              </w:rPr>
              <w:t>CR</w:t>
            </w:r>
          </w:p>
        </w:tc>
        <w:tc>
          <w:tcPr>
            <w:tcW w:w="1276" w:type="dxa"/>
            <w:shd w:val="pct30" w:color="FFFF00" w:fill="auto"/>
          </w:tcPr>
          <w:p w14:paraId="3E0AC17F" w14:textId="77777777" w:rsidR="00621FA6" w:rsidRPr="00410371" w:rsidRDefault="00C1359D" w:rsidP="00AF6145">
            <w:pPr>
              <w:pStyle w:val="CRCoverPage"/>
              <w:spacing w:after="0"/>
              <w:rPr>
                <w:noProof/>
              </w:rPr>
            </w:pPr>
            <w:fldSimple w:instr=" DOCPROPERTY  Cr#  \* MERGEFORMAT ">
              <w:r w:rsidR="00621FA6">
                <w:rPr>
                  <w:b/>
                  <w:noProof/>
                  <w:sz w:val="28"/>
                </w:rPr>
                <w:t>DRAFT</w:t>
              </w:r>
            </w:fldSimple>
          </w:p>
        </w:tc>
        <w:tc>
          <w:tcPr>
            <w:tcW w:w="709" w:type="dxa"/>
          </w:tcPr>
          <w:p w14:paraId="3DAE0A24" w14:textId="77777777" w:rsidR="00621FA6" w:rsidRDefault="00621FA6" w:rsidP="00AF6145">
            <w:pPr>
              <w:pStyle w:val="CRCoverPage"/>
              <w:tabs>
                <w:tab w:val="right" w:pos="625"/>
              </w:tabs>
              <w:spacing w:after="0"/>
              <w:jc w:val="center"/>
              <w:rPr>
                <w:noProof/>
              </w:rPr>
            </w:pPr>
            <w:r>
              <w:rPr>
                <w:b/>
                <w:bCs/>
                <w:noProof/>
                <w:sz w:val="28"/>
              </w:rPr>
              <w:t>rev</w:t>
            </w:r>
          </w:p>
        </w:tc>
        <w:tc>
          <w:tcPr>
            <w:tcW w:w="992" w:type="dxa"/>
            <w:shd w:val="pct30" w:color="FFFF00" w:fill="auto"/>
          </w:tcPr>
          <w:p w14:paraId="58C7DB39" w14:textId="77777777" w:rsidR="00621FA6" w:rsidRPr="00410371" w:rsidRDefault="00C1359D" w:rsidP="00AF6145">
            <w:pPr>
              <w:pStyle w:val="CRCoverPage"/>
              <w:spacing w:after="0"/>
              <w:jc w:val="center"/>
              <w:rPr>
                <w:b/>
                <w:noProof/>
              </w:rPr>
            </w:pPr>
            <w:fldSimple w:instr=" DOCPROPERTY  Revision  \* MERGEFORMAT ">
              <w:r w:rsidR="00621FA6">
                <w:rPr>
                  <w:b/>
                  <w:noProof/>
                  <w:sz w:val="28"/>
                </w:rPr>
                <w:t>-</w:t>
              </w:r>
            </w:fldSimple>
          </w:p>
        </w:tc>
        <w:tc>
          <w:tcPr>
            <w:tcW w:w="2410" w:type="dxa"/>
          </w:tcPr>
          <w:p w14:paraId="0631F2E0" w14:textId="77777777" w:rsidR="00621FA6" w:rsidRDefault="00621FA6" w:rsidP="00AF614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3F34B2" w14:textId="77777777" w:rsidR="00621FA6" w:rsidRPr="00410371" w:rsidRDefault="00C1359D" w:rsidP="00AF6145">
            <w:pPr>
              <w:pStyle w:val="CRCoverPage"/>
              <w:spacing w:after="0"/>
              <w:jc w:val="center"/>
              <w:rPr>
                <w:noProof/>
                <w:sz w:val="28"/>
              </w:rPr>
            </w:pPr>
            <w:fldSimple w:instr=" DOCPROPERTY  Version  \* MERGEFORMAT ">
              <w:r w:rsidR="00621FA6">
                <w:rPr>
                  <w:b/>
                  <w:noProof/>
                  <w:sz w:val="28"/>
                </w:rPr>
                <w:t>18.2.0</w:t>
              </w:r>
            </w:fldSimple>
          </w:p>
        </w:tc>
        <w:tc>
          <w:tcPr>
            <w:tcW w:w="143" w:type="dxa"/>
            <w:tcBorders>
              <w:right w:val="single" w:sz="4" w:space="0" w:color="auto"/>
            </w:tcBorders>
          </w:tcPr>
          <w:p w14:paraId="24D568C8" w14:textId="77777777" w:rsidR="00621FA6" w:rsidRDefault="00621FA6" w:rsidP="00AF6145">
            <w:pPr>
              <w:pStyle w:val="CRCoverPage"/>
              <w:spacing w:after="0"/>
              <w:rPr>
                <w:noProof/>
              </w:rPr>
            </w:pPr>
          </w:p>
        </w:tc>
      </w:tr>
      <w:tr w:rsidR="00621FA6" w14:paraId="5204E375" w14:textId="77777777" w:rsidTr="00AF6145">
        <w:tc>
          <w:tcPr>
            <w:tcW w:w="9641" w:type="dxa"/>
            <w:gridSpan w:val="9"/>
            <w:tcBorders>
              <w:left w:val="single" w:sz="4" w:space="0" w:color="auto"/>
              <w:right w:val="single" w:sz="4" w:space="0" w:color="auto"/>
            </w:tcBorders>
          </w:tcPr>
          <w:p w14:paraId="63F1E5AC" w14:textId="77777777" w:rsidR="00621FA6" w:rsidRDefault="00621FA6" w:rsidP="00AF6145">
            <w:pPr>
              <w:pStyle w:val="CRCoverPage"/>
              <w:spacing w:after="0"/>
              <w:rPr>
                <w:noProof/>
              </w:rPr>
            </w:pPr>
          </w:p>
        </w:tc>
      </w:tr>
      <w:tr w:rsidR="00621FA6" w14:paraId="54A44795" w14:textId="77777777" w:rsidTr="00AF6145">
        <w:tc>
          <w:tcPr>
            <w:tcW w:w="9641" w:type="dxa"/>
            <w:gridSpan w:val="9"/>
            <w:tcBorders>
              <w:top w:val="single" w:sz="4" w:space="0" w:color="auto"/>
            </w:tcBorders>
          </w:tcPr>
          <w:p w14:paraId="2096CF88" w14:textId="77777777" w:rsidR="00621FA6" w:rsidRPr="00F25D98" w:rsidRDefault="00621FA6" w:rsidP="00AF6145">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i/>
                  <w:noProof/>
                  <w:color w:val="FF0000"/>
                </w:rPr>
                <w:t>HE</w:t>
              </w:r>
              <w:bookmarkStart w:id="0" w:name="_Hlt497126619"/>
              <w:r w:rsidRPr="00F25D98">
                <w:rPr>
                  <w:rStyle w:val="Lienhypertexte"/>
                  <w:rFonts w:cs="Arial"/>
                  <w:i/>
                  <w:noProof/>
                  <w:color w:val="FF0000"/>
                </w:rPr>
                <w:t>L</w:t>
              </w:r>
              <w:bookmarkEnd w:id="0"/>
              <w:r w:rsidRPr="00F25D98">
                <w:rPr>
                  <w:rStyle w:val="Lienhypertexte"/>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Lienhypertexte"/>
                  <w:rFonts w:cs="Arial"/>
                  <w:i/>
                  <w:noProof/>
                </w:rPr>
                <w:t>http://www.3gpp.org/Change-Requests</w:t>
              </w:r>
            </w:hyperlink>
            <w:r w:rsidRPr="00F25D98">
              <w:rPr>
                <w:rFonts w:cs="Arial"/>
                <w:i/>
                <w:noProof/>
              </w:rPr>
              <w:t>.</w:t>
            </w:r>
          </w:p>
        </w:tc>
      </w:tr>
      <w:tr w:rsidR="00621FA6" w14:paraId="66672FC1" w14:textId="77777777" w:rsidTr="00AF6145">
        <w:tc>
          <w:tcPr>
            <w:tcW w:w="9641" w:type="dxa"/>
            <w:gridSpan w:val="9"/>
          </w:tcPr>
          <w:p w14:paraId="3D5AFB4B" w14:textId="77777777" w:rsidR="00621FA6" w:rsidRDefault="00621FA6" w:rsidP="00AF6145">
            <w:pPr>
              <w:pStyle w:val="CRCoverPage"/>
              <w:spacing w:after="0"/>
              <w:rPr>
                <w:noProof/>
                <w:sz w:val="8"/>
                <w:szCs w:val="8"/>
              </w:rPr>
            </w:pPr>
          </w:p>
        </w:tc>
      </w:tr>
    </w:tbl>
    <w:p w14:paraId="1F9FF235" w14:textId="77777777" w:rsidR="00621FA6" w:rsidRDefault="00621FA6" w:rsidP="00621F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21FA6" w14:paraId="31B6E86A" w14:textId="77777777" w:rsidTr="00AF6145">
        <w:tc>
          <w:tcPr>
            <w:tcW w:w="2835" w:type="dxa"/>
          </w:tcPr>
          <w:p w14:paraId="561B8EBB" w14:textId="77777777" w:rsidR="00621FA6" w:rsidRDefault="00621FA6" w:rsidP="00AF6145">
            <w:pPr>
              <w:pStyle w:val="CRCoverPage"/>
              <w:tabs>
                <w:tab w:val="right" w:pos="2751"/>
              </w:tabs>
              <w:spacing w:after="0"/>
              <w:rPr>
                <w:b/>
                <w:i/>
                <w:noProof/>
              </w:rPr>
            </w:pPr>
            <w:r>
              <w:rPr>
                <w:b/>
                <w:i/>
                <w:noProof/>
              </w:rPr>
              <w:t>Proposed change affects:</w:t>
            </w:r>
          </w:p>
        </w:tc>
        <w:tc>
          <w:tcPr>
            <w:tcW w:w="1418" w:type="dxa"/>
          </w:tcPr>
          <w:p w14:paraId="7A3F6D9A" w14:textId="77777777" w:rsidR="00621FA6" w:rsidRDefault="00621FA6" w:rsidP="00AF614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5CACB2" w14:textId="77777777" w:rsidR="00621FA6" w:rsidRDefault="00621FA6" w:rsidP="00AF6145">
            <w:pPr>
              <w:pStyle w:val="CRCoverPage"/>
              <w:spacing w:after="0"/>
              <w:jc w:val="center"/>
              <w:rPr>
                <w:b/>
                <w:caps/>
                <w:noProof/>
              </w:rPr>
            </w:pPr>
          </w:p>
        </w:tc>
        <w:tc>
          <w:tcPr>
            <w:tcW w:w="709" w:type="dxa"/>
            <w:tcBorders>
              <w:left w:val="single" w:sz="4" w:space="0" w:color="auto"/>
            </w:tcBorders>
          </w:tcPr>
          <w:p w14:paraId="745A1D53" w14:textId="77777777" w:rsidR="00621FA6" w:rsidRDefault="00621FA6" w:rsidP="00AF614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23F250" w14:textId="77777777" w:rsidR="00621FA6" w:rsidRDefault="00621FA6" w:rsidP="00AF6145">
            <w:pPr>
              <w:pStyle w:val="CRCoverPage"/>
              <w:spacing w:after="0"/>
              <w:jc w:val="center"/>
              <w:rPr>
                <w:b/>
                <w:caps/>
                <w:noProof/>
              </w:rPr>
            </w:pPr>
            <w:r>
              <w:rPr>
                <w:b/>
                <w:caps/>
                <w:noProof/>
              </w:rPr>
              <w:t>x</w:t>
            </w:r>
          </w:p>
        </w:tc>
        <w:tc>
          <w:tcPr>
            <w:tcW w:w="2126" w:type="dxa"/>
          </w:tcPr>
          <w:p w14:paraId="3E13B5F6" w14:textId="77777777" w:rsidR="00621FA6" w:rsidRDefault="00621FA6" w:rsidP="00AF614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388279" w14:textId="77777777" w:rsidR="00621FA6" w:rsidRDefault="00621FA6" w:rsidP="00AF6145">
            <w:pPr>
              <w:pStyle w:val="CRCoverPage"/>
              <w:spacing w:after="0"/>
              <w:jc w:val="center"/>
              <w:rPr>
                <w:b/>
                <w:caps/>
                <w:noProof/>
              </w:rPr>
            </w:pPr>
            <w:r>
              <w:rPr>
                <w:b/>
                <w:caps/>
                <w:noProof/>
              </w:rPr>
              <w:t>x</w:t>
            </w:r>
          </w:p>
        </w:tc>
        <w:tc>
          <w:tcPr>
            <w:tcW w:w="1418" w:type="dxa"/>
            <w:tcBorders>
              <w:left w:val="nil"/>
            </w:tcBorders>
          </w:tcPr>
          <w:p w14:paraId="33F22936" w14:textId="77777777" w:rsidR="00621FA6" w:rsidRDefault="00621FA6" w:rsidP="00AF614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23BA81" w14:textId="77777777" w:rsidR="00621FA6" w:rsidRDefault="00621FA6" w:rsidP="00AF6145">
            <w:pPr>
              <w:pStyle w:val="CRCoverPage"/>
              <w:spacing w:after="0"/>
              <w:jc w:val="center"/>
              <w:rPr>
                <w:b/>
                <w:bCs/>
                <w:caps/>
                <w:noProof/>
              </w:rPr>
            </w:pPr>
          </w:p>
        </w:tc>
      </w:tr>
    </w:tbl>
    <w:p w14:paraId="50FF0698" w14:textId="77777777" w:rsidR="00621FA6" w:rsidRDefault="00621FA6" w:rsidP="00621F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21FA6" w14:paraId="1BEC147A" w14:textId="77777777" w:rsidTr="00AF6145">
        <w:tc>
          <w:tcPr>
            <w:tcW w:w="9640" w:type="dxa"/>
            <w:gridSpan w:val="11"/>
          </w:tcPr>
          <w:p w14:paraId="62ACD81F" w14:textId="77777777" w:rsidR="00621FA6" w:rsidRDefault="00621FA6" w:rsidP="00AF6145">
            <w:pPr>
              <w:pStyle w:val="CRCoverPage"/>
              <w:spacing w:after="0"/>
              <w:rPr>
                <w:noProof/>
                <w:sz w:val="8"/>
                <w:szCs w:val="8"/>
              </w:rPr>
            </w:pPr>
          </w:p>
        </w:tc>
      </w:tr>
      <w:tr w:rsidR="00621FA6" w14:paraId="2A1E2E98" w14:textId="77777777" w:rsidTr="00AF6145">
        <w:tc>
          <w:tcPr>
            <w:tcW w:w="1843" w:type="dxa"/>
            <w:tcBorders>
              <w:top w:val="single" w:sz="4" w:space="0" w:color="auto"/>
              <w:left w:val="single" w:sz="4" w:space="0" w:color="auto"/>
            </w:tcBorders>
          </w:tcPr>
          <w:p w14:paraId="4ADA3F6C" w14:textId="77777777" w:rsidR="00621FA6" w:rsidRDefault="00621FA6" w:rsidP="00AF614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BFE76E" w14:textId="21FDD42A" w:rsidR="00621FA6" w:rsidRDefault="00621FA6" w:rsidP="00AF6145">
            <w:pPr>
              <w:pStyle w:val="CRCoverPage"/>
              <w:spacing w:after="0"/>
              <w:ind w:left="100"/>
              <w:rPr>
                <w:noProof/>
              </w:rPr>
            </w:pPr>
            <w:r>
              <w:rPr>
                <w:noProof/>
              </w:rPr>
              <w:t>Draft CR for 38.211 on Introduction of FR2-NTN</w:t>
            </w:r>
          </w:p>
        </w:tc>
      </w:tr>
      <w:tr w:rsidR="00621FA6" w14:paraId="2EEB8655" w14:textId="77777777" w:rsidTr="00AF6145">
        <w:tc>
          <w:tcPr>
            <w:tcW w:w="1843" w:type="dxa"/>
            <w:tcBorders>
              <w:left w:val="single" w:sz="4" w:space="0" w:color="auto"/>
            </w:tcBorders>
          </w:tcPr>
          <w:p w14:paraId="62EE4992" w14:textId="77777777" w:rsidR="00621FA6" w:rsidRDefault="00621FA6" w:rsidP="00AF6145">
            <w:pPr>
              <w:pStyle w:val="CRCoverPage"/>
              <w:spacing w:after="0"/>
              <w:rPr>
                <w:b/>
                <w:i/>
                <w:noProof/>
                <w:sz w:val="8"/>
                <w:szCs w:val="8"/>
              </w:rPr>
            </w:pPr>
          </w:p>
        </w:tc>
        <w:tc>
          <w:tcPr>
            <w:tcW w:w="7797" w:type="dxa"/>
            <w:gridSpan w:val="10"/>
            <w:tcBorders>
              <w:right w:val="single" w:sz="4" w:space="0" w:color="auto"/>
            </w:tcBorders>
          </w:tcPr>
          <w:p w14:paraId="6A894366" w14:textId="77777777" w:rsidR="00621FA6" w:rsidRDefault="00621FA6" w:rsidP="00AF6145">
            <w:pPr>
              <w:pStyle w:val="CRCoverPage"/>
              <w:spacing w:after="0"/>
              <w:rPr>
                <w:noProof/>
                <w:sz w:val="8"/>
                <w:szCs w:val="8"/>
              </w:rPr>
            </w:pPr>
          </w:p>
        </w:tc>
      </w:tr>
      <w:tr w:rsidR="00621FA6" w14:paraId="0F3C86BC" w14:textId="77777777" w:rsidTr="00AF6145">
        <w:tc>
          <w:tcPr>
            <w:tcW w:w="1843" w:type="dxa"/>
            <w:tcBorders>
              <w:left w:val="single" w:sz="4" w:space="0" w:color="auto"/>
            </w:tcBorders>
          </w:tcPr>
          <w:p w14:paraId="1C8D4266" w14:textId="77777777" w:rsidR="00621FA6" w:rsidRDefault="00621FA6" w:rsidP="00AF614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38FC86" w14:textId="04C9B547" w:rsidR="00621FA6" w:rsidRDefault="00621FA6" w:rsidP="00F57ADB">
            <w:pPr>
              <w:pStyle w:val="CRCoverPage"/>
              <w:spacing w:after="0"/>
              <w:ind w:left="100"/>
              <w:rPr>
                <w:noProof/>
              </w:rPr>
            </w:pPr>
            <w:r>
              <w:t>Thales</w:t>
            </w:r>
          </w:p>
        </w:tc>
      </w:tr>
      <w:tr w:rsidR="00621FA6" w14:paraId="0FD66D09" w14:textId="77777777" w:rsidTr="00AF6145">
        <w:tc>
          <w:tcPr>
            <w:tcW w:w="1843" w:type="dxa"/>
            <w:tcBorders>
              <w:left w:val="single" w:sz="4" w:space="0" w:color="auto"/>
            </w:tcBorders>
          </w:tcPr>
          <w:p w14:paraId="20099D0F" w14:textId="77777777" w:rsidR="00621FA6" w:rsidRDefault="00621FA6" w:rsidP="00AF614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DB1C38" w14:textId="77777777" w:rsidR="00621FA6" w:rsidRDefault="00621FA6" w:rsidP="00AF6145">
            <w:pPr>
              <w:pStyle w:val="CRCoverPage"/>
              <w:spacing w:after="0"/>
              <w:ind w:left="100"/>
              <w:rPr>
                <w:noProof/>
              </w:rPr>
            </w:pPr>
          </w:p>
        </w:tc>
      </w:tr>
      <w:tr w:rsidR="00621FA6" w14:paraId="5E62EE39" w14:textId="77777777" w:rsidTr="00AF6145">
        <w:tc>
          <w:tcPr>
            <w:tcW w:w="1843" w:type="dxa"/>
            <w:tcBorders>
              <w:left w:val="single" w:sz="4" w:space="0" w:color="auto"/>
            </w:tcBorders>
          </w:tcPr>
          <w:p w14:paraId="302199D5" w14:textId="77777777" w:rsidR="00621FA6" w:rsidRDefault="00621FA6" w:rsidP="00AF6145">
            <w:pPr>
              <w:pStyle w:val="CRCoverPage"/>
              <w:spacing w:after="0"/>
              <w:rPr>
                <w:b/>
                <w:i/>
                <w:noProof/>
                <w:sz w:val="8"/>
                <w:szCs w:val="8"/>
              </w:rPr>
            </w:pPr>
          </w:p>
        </w:tc>
        <w:tc>
          <w:tcPr>
            <w:tcW w:w="7797" w:type="dxa"/>
            <w:gridSpan w:val="10"/>
            <w:tcBorders>
              <w:right w:val="single" w:sz="4" w:space="0" w:color="auto"/>
            </w:tcBorders>
          </w:tcPr>
          <w:p w14:paraId="141756A0" w14:textId="77777777" w:rsidR="00621FA6" w:rsidRDefault="00621FA6" w:rsidP="00AF6145">
            <w:pPr>
              <w:pStyle w:val="CRCoverPage"/>
              <w:spacing w:after="0"/>
              <w:rPr>
                <w:noProof/>
                <w:sz w:val="8"/>
                <w:szCs w:val="8"/>
              </w:rPr>
            </w:pPr>
          </w:p>
        </w:tc>
      </w:tr>
      <w:tr w:rsidR="00621FA6" w14:paraId="35C16FB1" w14:textId="77777777" w:rsidTr="00AF6145">
        <w:tc>
          <w:tcPr>
            <w:tcW w:w="1843" w:type="dxa"/>
            <w:tcBorders>
              <w:left w:val="single" w:sz="4" w:space="0" w:color="auto"/>
            </w:tcBorders>
          </w:tcPr>
          <w:p w14:paraId="1459E018" w14:textId="77777777" w:rsidR="00621FA6" w:rsidRDefault="00621FA6" w:rsidP="00AF6145">
            <w:pPr>
              <w:pStyle w:val="CRCoverPage"/>
              <w:tabs>
                <w:tab w:val="right" w:pos="1759"/>
              </w:tabs>
              <w:spacing w:after="0"/>
              <w:rPr>
                <w:b/>
                <w:i/>
                <w:noProof/>
              </w:rPr>
            </w:pPr>
            <w:r>
              <w:rPr>
                <w:b/>
                <w:i/>
                <w:noProof/>
              </w:rPr>
              <w:t>Work item code:</w:t>
            </w:r>
          </w:p>
        </w:tc>
        <w:tc>
          <w:tcPr>
            <w:tcW w:w="3686" w:type="dxa"/>
            <w:gridSpan w:val="5"/>
            <w:shd w:val="pct30" w:color="FFFF00" w:fill="auto"/>
          </w:tcPr>
          <w:p w14:paraId="56F6B4F6" w14:textId="77777777" w:rsidR="00621FA6" w:rsidRDefault="00621FA6" w:rsidP="00AF6145">
            <w:pPr>
              <w:pStyle w:val="CRCoverPage"/>
              <w:spacing w:after="0"/>
              <w:ind w:left="100"/>
              <w:rPr>
                <w:noProof/>
              </w:rPr>
            </w:pPr>
            <w:proofErr w:type="spellStart"/>
            <w:r>
              <w:t>NR_NTN_enh</w:t>
            </w:r>
            <w:proofErr w:type="spellEnd"/>
            <w:r>
              <w:t>-Core</w:t>
            </w:r>
          </w:p>
        </w:tc>
        <w:tc>
          <w:tcPr>
            <w:tcW w:w="567" w:type="dxa"/>
            <w:tcBorders>
              <w:left w:val="nil"/>
            </w:tcBorders>
          </w:tcPr>
          <w:p w14:paraId="51891CB4" w14:textId="77777777" w:rsidR="00621FA6" w:rsidRDefault="00621FA6" w:rsidP="00AF6145">
            <w:pPr>
              <w:pStyle w:val="CRCoverPage"/>
              <w:spacing w:after="0"/>
              <w:ind w:right="100"/>
              <w:rPr>
                <w:noProof/>
              </w:rPr>
            </w:pPr>
          </w:p>
        </w:tc>
        <w:tc>
          <w:tcPr>
            <w:tcW w:w="1417" w:type="dxa"/>
            <w:gridSpan w:val="3"/>
            <w:tcBorders>
              <w:left w:val="nil"/>
            </w:tcBorders>
          </w:tcPr>
          <w:p w14:paraId="141F0F58" w14:textId="77777777" w:rsidR="00621FA6" w:rsidRDefault="00621FA6" w:rsidP="00AF614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9C504E" w14:textId="4FD77DEF" w:rsidR="00621FA6" w:rsidRDefault="00621FA6" w:rsidP="00F57ADB">
            <w:pPr>
              <w:pStyle w:val="CRCoverPage"/>
              <w:spacing w:after="0"/>
              <w:ind w:left="100"/>
              <w:rPr>
                <w:noProof/>
              </w:rPr>
            </w:pPr>
            <w:r>
              <w:t>2024-0</w:t>
            </w:r>
            <w:r w:rsidR="00F57ADB">
              <w:t>5</w:t>
            </w:r>
            <w:r>
              <w:t>-</w:t>
            </w:r>
            <w:r w:rsidR="00F57ADB">
              <w:t>03</w:t>
            </w:r>
          </w:p>
        </w:tc>
      </w:tr>
      <w:tr w:rsidR="00621FA6" w14:paraId="136B0F11" w14:textId="77777777" w:rsidTr="00AF6145">
        <w:tc>
          <w:tcPr>
            <w:tcW w:w="1843" w:type="dxa"/>
            <w:tcBorders>
              <w:left w:val="single" w:sz="4" w:space="0" w:color="auto"/>
            </w:tcBorders>
          </w:tcPr>
          <w:p w14:paraId="58E6AB59" w14:textId="77777777" w:rsidR="00621FA6" w:rsidRDefault="00621FA6" w:rsidP="00AF6145">
            <w:pPr>
              <w:pStyle w:val="CRCoverPage"/>
              <w:spacing w:after="0"/>
              <w:rPr>
                <w:b/>
                <w:i/>
                <w:noProof/>
                <w:sz w:val="8"/>
                <w:szCs w:val="8"/>
              </w:rPr>
            </w:pPr>
          </w:p>
        </w:tc>
        <w:tc>
          <w:tcPr>
            <w:tcW w:w="1986" w:type="dxa"/>
            <w:gridSpan w:val="4"/>
          </w:tcPr>
          <w:p w14:paraId="24484B34" w14:textId="77777777" w:rsidR="00621FA6" w:rsidRDefault="00621FA6" w:rsidP="00AF6145">
            <w:pPr>
              <w:pStyle w:val="CRCoverPage"/>
              <w:spacing w:after="0"/>
              <w:rPr>
                <w:noProof/>
                <w:sz w:val="8"/>
                <w:szCs w:val="8"/>
              </w:rPr>
            </w:pPr>
          </w:p>
        </w:tc>
        <w:tc>
          <w:tcPr>
            <w:tcW w:w="2267" w:type="dxa"/>
            <w:gridSpan w:val="2"/>
          </w:tcPr>
          <w:p w14:paraId="0479C384" w14:textId="77777777" w:rsidR="00621FA6" w:rsidRDefault="00621FA6" w:rsidP="00AF6145">
            <w:pPr>
              <w:pStyle w:val="CRCoverPage"/>
              <w:spacing w:after="0"/>
              <w:rPr>
                <w:noProof/>
                <w:sz w:val="8"/>
                <w:szCs w:val="8"/>
              </w:rPr>
            </w:pPr>
          </w:p>
        </w:tc>
        <w:tc>
          <w:tcPr>
            <w:tcW w:w="1417" w:type="dxa"/>
            <w:gridSpan w:val="3"/>
          </w:tcPr>
          <w:p w14:paraId="4E4E4637" w14:textId="77777777" w:rsidR="00621FA6" w:rsidRDefault="00621FA6" w:rsidP="00AF6145">
            <w:pPr>
              <w:pStyle w:val="CRCoverPage"/>
              <w:spacing w:after="0"/>
              <w:rPr>
                <w:noProof/>
                <w:sz w:val="8"/>
                <w:szCs w:val="8"/>
              </w:rPr>
            </w:pPr>
          </w:p>
        </w:tc>
        <w:tc>
          <w:tcPr>
            <w:tcW w:w="2127" w:type="dxa"/>
            <w:tcBorders>
              <w:right w:val="single" w:sz="4" w:space="0" w:color="auto"/>
            </w:tcBorders>
          </w:tcPr>
          <w:p w14:paraId="2BE88CB7" w14:textId="77777777" w:rsidR="00621FA6" w:rsidRDefault="00621FA6" w:rsidP="00AF6145">
            <w:pPr>
              <w:pStyle w:val="CRCoverPage"/>
              <w:spacing w:after="0"/>
              <w:rPr>
                <w:noProof/>
                <w:sz w:val="8"/>
                <w:szCs w:val="8"/>
              </w:rPr>
            </w:pPr>
          </w:p>
        </w:tc>
      </w:tr>
      <w:tr w:rsidR="00621FA6" w14:paraId="39F11A8F" w14:textId="77777777" w:rsidTr="00AF6145">
        <w:trPr>
          <w:cantSplit/>
        </w:trPr>
        <w:tc>
          <w:tcPr>
            <w:tcW w:w="1843" w:type="dxa"/>
            <w:tcBorders>
              <w:left w:val="single" w:sz="4" w:space="0" w:color="auto"/>
            </w:tcBorders>
          </w:tcPr>
          <w:p w14:paraId="0D2DB6B3" w14:textId="77777777" w:rsidR="00621FA6" w:rsidRDefault="00621FA6" w:rsidP="00AF6145">
            <w:pPr>
              <w:pStyle w:val="CRCoverPage"/>
              <w:tabs>
                <w:tab w:val="right" w:pos="1759"/>
              </w:tabs>
              <w:spacing w:after="0"/>
              <w:rPr>
                <w:b/>
                <w:i/>
                <w:noProof/>
              </w:rPr>
            </w:pPr>
            <w:r>
              <w:rPr>
                <w:b/>
                <w:i/>
                <w:noProof/>
              </w:rPr>
              <w:t>Category:</w:t>
            </w:r>
          </w:p>
        </w:tc>
        <w:tc>
          <w:tcPr>
            <w:tcW w:w="851" w:type="dxa"/>
            <w:shd w:val="pct30" w:color="FFFF00" w:fill="auto"/>
          </w:tcPr>
          <w:p w14:paraId="2DC6BB5C" w14:textId="77777777" w:rsidR="00621FA6" w:rsidRDefault="00621FA6" w:rsidP="00AF6145">
            <w:pPr>
              <w:pStyle w:val="CRCoverPage"/>
              <w:spacing w:after="0"/>
              <w:ind w:left="100" w:right="-609"/>
              <w:rPr>
                <w:b/>
                <w:noProof/>
              </w:rPr>
            </w:pPr>
            <w:r>
              <w:t>B</w:t>
            </w:r>
          </w:p>
        </w:tc>
        <w:tc>
          <w:tcPr>
            <w:tcW w:w="3402" w:type="dxa"/>
            <w:gridSpan w:val="5"/>
            <w:tcBorders>
              <w:left w:val="nil"/>
            </w:tcBorders>
          </w:tcPr>
          <w:p w14:paraId="3C0E7317" w14:textId="77777777" w:rsidR="00621FA6" w:rsidRDefault="00621FA6" w:rsidP="00AF6145">
            <w:pPr>
              <w:pStyle w:val="CRCoverPage"/>
              <w:spacing w:after="0"/>
              <w:rPr>
                <w:noProof/>
              </w:rPr>
            </w:pPr>
          </w:p>
        </w:tc>
        <w:tc>
          <w:tcPr>
            <w:tcW w:w="1417" w:type="dxa"/>
            <w:gridSpan w:val="3"/>
            <w:tcBorders>
              <w:left w:val="nil"/>
            </w:tcBorders>
          </w:tcPr>
          <w:p w14:paraId="11621BD0" w14:textId="77777777" w:rsidR="00621FA6" w:rsidRDefault="00621FA6" w:rsidP="00AF614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D1C7F6" w14:textId="77777777" w:rsidR="00621FA6" w:rsidRDefault="00621FA6" w:rsidP="00AF6145">
            <w:pPr>
              <w:pStyle w:val="CRCoverPage"/>
              <w:spacing w:after="0"/>
              <w:ind w:left="100"/>
              <w:rPr>
                <w:noProof/>
              </w:rPr>
            </w:pPr>
            <w:r>
              <w:t>Rel-18</w:t>
            </w:r>
          </w:p>
        </w:tc>
      </w:tr>
      <w:tr w:rsidR="00621FA6" w14:paraId="3A829051" w14:textId="77777777" w:rsidTr="00AF6145">
        <w:tc>
          <w:tcPr>
            <w:tcW w:w="1843" w:type="dxa"/>
            <w:tcBorders>
              <w:left w:val="single" w:sz="4" w:space="0" w:color="auto"/>
              <w:bottom w:val="single" w:sz="4" w:space="0" w:color="auto"/>
            </w:tcBorders>
          </w:tcPr>
          <w:p w14:paraId="7194B2E4" w14:textId="77777777" w:rsidR="00621FA6" w:rsidRDefault="00621FA6" w:rsidP="00AF6145">
            <w:pPr>
              <w:pStyle w:val="CRCoverPage"/>
              <w:spacing w:after="0"/>
              <w:rPr>
                <w:b/>
                <w:i/>
                <w:noProof/>
              </w:rPr>
            </w:pPr>
          </w:p>
        </w:tc>
        <w:tc>
          <w:tcPr>
            <w:tcW w:w="4677" w:type="dxa"/>
            <w:gridSpan w:val="8"/>
            <w:tcBorders>
              <w:bottom w:val="single" w:sz="4" w:space="0" w:color="auto"/>
            </w:tcBorders>
          </w:tcPr>
          <w:p w14:paraId="709FD7F3" w14:textId="77777777" w:rsidR="00621FA6" w:rsidRDefault="00621FA6" w:rsidP="00AF614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2C80AF" w14:textId="77777777" w:rsidR="00621FA6" w:rsidRDefault="00621FA6" w:rsidP="00AF6145">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95199B5" w14:textId="77777777" w:rsidR="00621FA6" w:rsidRPr="007C2097" w:rsidRDefault="00621FA6" w:rsidP="00AF614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21FA6" w14:paraId="6D43F93B" w14:textId="77777777" w:rsidTr="00AF6145">
        <w:tc>
          <w:tcPr>
            <w:tcW w:w="1843" w:type="dxa"/>
          </w:tcPr>
          <w:p w14:paraId="3DE74BEB" w14:textId="77777777" w:rsidR="00621FA6" w:rsidRDefault="00621FA6" w:rsidP="00AF6145">
            <w:pPr>
              <w:pStyle w:val="CRCoverPage"/>
              <w:spacing w:after="0"/>
              <w:rPr>
                <w:b/>
                <w:i/>
                <w:noProof/>
                <w:sz w:val="8"/>
                <w:szCs w:val="8"/>
              </w:rPr>
            </w:pPr>
          </w:p>
        </w:tc>
        <w:tc>
          <w:tcPr>
            <w:tcW w:w="7797" w:type="dxa"/>
            <w:gridSpan w:val="10"/>
          </w:tcPr>
          <w:p w14:paraId="6D583DB3" w14:textId="77777777" w:rsidR="00621FA6" w:rsidRDefault="00621FA6" w:rsidP="00AF6145">
            <w:pPr>
              <w:pStyle w:val="CRCoverPage"/>
              <w:spacing w:after="0"/>
              <w:rPr>
                <w:noProof/>
                <w:sz w:val="8"/>
                <w:szCs w:val="8"/>
              </w:rPr>
            </w:pPr>
          </w:p>
        </w:tc>
      </w:tr>
      <w:tr w:rsidR="00621FA6" w14:paraId="288D0268" w14:textId="77777777" w:rsidTr="00AF6145">
        <w:tc>
          <w:tcPr>
            <w:tcW w:w="2694" w:type="dxa"/>
            <w:gridSpan w:val="2"/>
            <w:tcBorders>
              <w:top w:val="single" w:sz="4" w:space="0" w:color="auto"/>
              <w:left w:val="single" w:sz="4" w:space="0" w:color="auto"/>
            </w:tcBorders>
          </w:tcPr>
          <w:p w14:paraId="63BD3A5A" w14:textId="77777777" w:rsidR="00621FA6" w:rsidRDefault="00621FA6" w:rsidP="00AF614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747A84" w14:textId="179FA583" w:rsidR="00621FA6" w:rsidRDefault="00621FA6" w:rsidP="00F57ADB">
            <w:pPr>
              <w:pStyle w:val="CRCoverPage"/>
              <w:spacing w:after="0"/>
              <w:ind w:left="100"/>
              <w:rPr>
                <w:noProof/>
              </w:rPr>
            </w:pPr>
            <w:r>
              <w:rPr>
                <w:noProof/>
              </w:rPr>
              <w:t xml:space="preserve">PRACH configurations </w:t>
            </w:r>
            <w:r w:rsidR="00F57ADB" w:rsidRPr="00F57ADB">
              <w:rPr>
                <w:noProof/>
              </w:rPr>
              <w:t xml:space="preserve">index table </w:t>
            </w:r>
            <w:r w:rsidR="00F57ADB">
              <w:rPr>
                <w:noProof/>
              </w:rPr>
              <w:t>is</w:t>
            </w:r>
            <w:r>
              <w:rPr>
                <w:noProof/>
              </w:rPr>
              <w:t xml:space="preserve"> missing for FR2-NTN </w:t>
            </w:r>
            <w:r w:rsidR="00F57ADB">
              <w:rPr>
                <w:noProof/>
              </w:rPr>
              <w:t>with</w:t>
            </w:r>
            <w:r w:rsidR="00F57ADB" w:rsidRPr="00F57ADB">
              <w:rPr>
                <w:noProof/>
              </w:rPr>
              <w:t xml:space="preserve"> paired spectrum</w:t>
            </w:r>
          </w:p>
        </w:tc>
      </w:tr>
      <w:tr w:rsidR="00621FA6" w14:paraId="136381E4" w14:textId="77777777" w:rsidTr="00AF6145">
        <w:tc>
          <w:tcPr>
            <w:tcW w:w="2694" w:type="dxa"/>
            <w:gridSpan w:val="2"/>
            <w:tcBorders>
              <w:left w:val="single" w:sz="4" w:space="0" w:color="auto"/>
            </w:tcBorders>
          </w:tcPr>
          <w:p w14:paraId="44A20B59" w14:textId="77777777" w:rsidR="00621FA6" w:rsidRDefault="00621FA6" w:rsidP="00AF6145">
            <w:pPr>
              <w:pStyle w:val="CRCoverPage"/>
              <w:spacing w:after="0"/>
              <w:rPr>
                <w:b/>
                <w:i/>
                <w:noProof/>
                <w:sz w:val="8"/>
                <w:szCs w:val="8"/>
              </w:rPr>
            </w:pPr>
          </w:p>
        </w:tc>
        <w:tc>
          <w:tcPr>
            <w:tcW w:w="6946" w:type="dxa"/>
            <w:gridSpan w:val="9"/>
            <w:tcBorders>
              <w:right w:val="single" w:sz="4" w:space="0" w:color="auto"/>
            </w:tcBorders>
          </w:tcPr>
          <w:p w14:paraId="179A3EAF" w14:textId="77777777" w:rsidR="00621FA6" w:rsidRDefault="00621FA6" w:rsidP="00AF6145">
            <w:pPr>
              <w:pStyle w:val="CRCoverPage"/>
              <w:spacing w:after="0"/>
              <w:rPr>
                <w:noProof/>
                <w:sz w:val="8"/>
                <w:szCs w:val="8"/>
              </w:rPr>
            </w:pPr>
          </w:p>
        </w:tc>
      </w:tr>
      <w:tr w:rsidR="00621FA6" w14:paraId="3858EA3E" w14:textId="77777777" w:rsidTr="00AF6145">
        <w:tc>
          <w:tcPr>
            <w:tcW w:w="2694" w:type="dxa"/>
            <w:gridSpan w:val="2"/>
            <w:tcBorders>
              <w:left w:val="single" w:sz="4" w:space="0" w:color="auto"/>
            </w:tcBorders>
          </w:tcPr>
          <w:p w14:paraId="6B7AB1C9" w14:textId="77777777" w:rsidR="00621FA6" w:rsidRDefault="00621FA6" w:rsidP="00AF614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0932B1" w14:textId="211DD041" w:rsidR="00621FA6" w:rsidRDefault="00F57ADB" w:rsidP="00743F04">
            <w:pPr>
              <w:pStyle w:val="CRCoverPage"/>
              <w:spacing w:after="0"/>
              <w:ind w:left="100"/>
              <w:jc w:val="both"/>
              <w:rPr>
                <w:noProof/>
              </w:rPr>
            </w:pPr>
            <w:r w:rsidRPr="00F57ADB">
              <w:rPr>
                <w:noProof/>
              </w:rPr>
              <w:t xml:space="preserve">A New PRACH configuration index table </w:t>
            </w:r>
            <w:r w:rsidR="00621FA6">
              <w:rPr>
                <w:noProof/>
              </w:rPr>
              <w:t>for NTN</w:t>
            </w:r>
            <w:r>
              <w:rPr>
                <w:noProof/>
              </w:rPr>
              <w:t xml:space="preserve"> support</w:t>
            </w:r>
            <w:r w:rsidR="00621FA6">
              <w:rPr>
                <w:noProof/>
              </w:rPr>
              <w:t xml:space="preserve"> in </w:t>
            </w:r>
            <w:r w:rsidR="00297E16">
              <w:rPr>
                <w:noProof/>
              </w:rPr>
              <w:t xml:space="preserve">FR2 with </w:t>
            </w:r>
            <w:r w:rsidR="00621FA6">
              <w:rPr>
                <w:noProof/>
              </w:rPr>
              <w:t xml:space="preserve">paired spectrum through </w:t>
            </w:r>
            <w:r w:rsidR="00621FA6" w:rsidRPr="00FA18C0">
              <w:rPr>
                <w:noProof/>
              </w:rPr>
              <w:t>Table 6.3.3.2-</w:t>
            </w:r>
            <w:r w:rsidR="00621FA6">
              <w:rPr>
                <w:noProof/>
              </w:rPr>
              <w:t>5 in clause 6.3.3.2.</w:t>
            </w:r>
            <w:r w:rsidR="00297E16">
              <w:rPr>
                <w:noProof/>
              </w:rPr>
              <w:t xml:space="preserve"> The newly introduced table is based on exisitng </w:t>
            </w:r>
            <w:r w:rsidR="00297E16" w:rsidRPr="00297E16">
              <w:rPr>
                <w:noProof/>
              </w:rPr>
              <w:t>Table 6.3.3.2-4 of TS 38.211</w:t>
            </w:r>
            <w:r w:rsidR="00297E16">
              <w:rPr>
                <w:noProof/>
              </w:rPr>
              <w:t>.</w:t>
            </w:r>
            <w:r w:rsidR="00743F04">
              <w:rPr>
                <w:noProof/>
              </w:rPr>
              <w:t>With the new table</w:t>
            </w:r>
            <w:r w:rsidR="00743F04">
              <w:t xml:space="preserve"> </w:t>
            </w:r>
            <w:r w:rsidR="00743F04" w:rsidRPr="00743F04">
              <w:rPr>
                <w:noProof/>
              </w:rPr>
              <w:t>Table 6.3.3.2-5 in clause 6.3.3.2</w:t>
            </w:r>
            <w:r w:rsidR="00743F04">
              <w:rPr>
                <w:noProof/>
              </w:rPr>
              <w:t xml:space="preserve"> s</w:t>
            </w:r>
            <w:r w:rsidR="00297E16">
              <w:rPr>
                <w:noProof/>
              </w:rPr>
              <w:t>everal</w:t>
            </w:r>
            <w:r w:rsidR="00297E16" w:rsidRPr="00297E16">
              <w:rPr>
                <w:noProof/>
              </w:rPr>
              <w:t xml:space="preserve"> configurations with a periodicity of 160ms</w:t>
            </w:r>
            <w:r w:rsidR="00297E16">
              <w:rPr>
                <w:noProof/>
              </w:rPr>
              <w:t xml:space="preserve"> and 80ms are introduced replacing configurations with </w:t>
            </w:r>
            <w:r w:rsidR="00743F04">
              <w:rPr>
                <w:noProof/>
              </w:rPr>
              <w:t>shorten</w:t>
            </w:r>
            <w:r w:rsidR="00297E16">
              <w:rPr>
                <w:noProof/>
              </w:rPr>
              <w:t xml:space="preserve"> periodcity e.g. 10ms</w:t>
            </w:r>
          </w:p>
          <w:p w14:paraId="13EAA56B" w14:textId="77777777" w:rsidR="00A85111" w:rsidRDefault="00A85111" w:rsidP="00A85111">
            <w:pPr>
              <w:pStyle w:val="CRCoverPage"/>
              <w:spacing w:after="0"/>
              <w:ind w:left="100"/>
              <w:rPr>
                <w:noProof/>
              </w:rPr>
            </w:pPr>
            <w:r>
              <w:rPr>
                <w:noProof/>
              </w:rPr>
              <w:t>Update of Point A description to include FR2-NTN.</w:t>
            </w:r>
          </w:p>
          <w:p w14:paraId="2BD8A9C0" w14:textId="77777777" w:rsidR="00A85111" w:rsidRDefault="00A85111" w:rsidP="00A85111">
            <w:pPr>
              <w:pStyle w:val="CRCoverPage"/>
              <w:spacing w:after="0"/>
              <w:ind w:left="100"/>
              <w:rPr>
                <w:noProof/>
              </w:rPr>
            </w:pPr>
            <w:r>
              <w:rPr>
                <w:noProof/>
              </w:rPr>
              <w:t>Update of slot numbering for PRACH to include FR2-NTN.</w:t>
            </w:r>
          </w:p>
          <w:p w14:paraId="65BDAB13" w14:textId="31F50736" w:rsidR="00A85111" w:rsidRDefault="00A85111" w:rsidP="00A85111">
            <w:pPr>
              <w:pStyle w:val="CRCoverPage"/>
              <w:spacing w:after="0"/>
              <w:ind w:left="100"/>
              <w:rPr>
                <w:noProof/>
              </w:rPr>
            </w:pPr>
            <w:r>
              <w:rPr>
                <w:noProof/>
              </w:rPr>
              <w:t>Update of SS/PBCH time/frequency structure to include FR2-NTN.</w:t>
            </w:r>
          </w:p>
        </w:tc>
      </w:tr>
      <w:tr w:rsidR="00621FA6" w14:paraId="51DA369D" w14:textId="77777777" w:rsidTr="00AF6145">
        <w:tc>
          <w:tcPr>
            <w:tcW w:w="2694" w:type="dxa"/>
            <w:gridSpan w:val="2"/>
            <w:tcBorders>
              <w:left w:val="single" w:sz="4" w:space="0" w:color="auto"/>
            </w:tcBorders>
          </w:tcPr>
          <w:p w14:paraId="461F2D68" w14:textId="77777777" w:rsidR="00621FA6" w:rsidRDefault="00621FA6" w:rsidP="00AF6145">
            <w:pPr>
              <w:pStyle w:val="CRCoverPage"/>
              <w:spacing w:after="0"/>
              <w:rPr>
                <w:b/>
                <w:i/>
                <w:noProof/>
                <w:sz w:val="8"/>
                <w:szCs w:val="8"/>
              </w:rPr>
            </w:pPr>
          </w:p>
        </w:tc>
        <w:tc>
          <w:tcPr>
            <w:tcW w:w="6946" w:type="dxa"/>
            <w:gridSpan w:val="9"/>
            <w:tcBorders>
              <w:right w:val="single" w:sz="4" w:space="0" w:color="auto"/>
            </w:tcBorders>
          </w:tcPr>
          <w:p w14:paraId="351DC34D" w14:textId="77777777" w:rsidR="00621FA6" w:rsidRDefault="00621FA6" w:rsidP="00AF6145">
            <w:pPr>
              <w:pStyle w:val="CRCoverPage"/>
              <w:spacing w:after="0"/>
              <w:rPr>
                <w:noProof/>
                <w:sz w:val="8"/>
                <w:szCs w:val="8"/>
              </w:rPr>
            </w:pPr>
          </w:p>
        </w:tc>
      </w:tr>
      <w:tr w:rsidR="00621FA6" w14:paraId="6E21564E" w14:textId="77777777" w:rsidTr="00AF6145">
        <w:tc>
          <w:tcPr>
            <w:tcW w:w="2694" w:type="dxa"/>
            <w:gridSpan w:val="2"/>
            <w:tcBorders>
              <w:left w:val="single" w:sz="4" w:space="0" w:color="auto"/>
              <w:bottom w:val="single" w:sz="4" w:space="0" w:color="auto"/>
            </w:tcBorders>
          </w:tcPr>
          <w:p w14:paraId="3B6E167A" w14:textId="77777777" w:rsidR="00621FA6" w:rsidRDefault="00621FA6" w:rsidP="00AF614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9612050" w14:textId="1A1BDB1D" w:rsidR="00621FA6" w:rsidRDefault="00621FA6" w:rsidP="00743F04">
            <w:pPr>
              <w:pStyle w:val="CRCoverPage"/>
              <w:spacing w:after="0"/>
              <w:ind w:left="100"/>
              <w:rPr>
                <w:noProof/>
              </w:rPr>
            </w:pPr>
            <w:r>
              <w:rPr>
                <w:noProof/>
              </w:rPr>
              <w:t>PRACH not supported for FR2-NTN</w:t>
            </w:r>
            <w:r w:rsidR="00743F04">
              <w:rPr>
                <w:noProof/>
              </w:rPr>
              <w:t>.</w:t>
            </w:r>
            <w:r>
              <w:rPr>
                <w:noProof/>
              </w:rPr>
              <w:t xml:space="preserve"> </w:t>
            </w:r>
          </w:p>
        </w:tc>
      </w:tr>
      <w:tr w:rsidR="00621FA6" w14:paraId="5B749DC7" w14:textId="77777777" w:rsidTr="00AF6145">
        <w:tc>
          <w:tcPr>
            <w:tcW w:w="2694" w:type="dxa"/>
            <w:gridSpan w:val="2"/>
          </w:tcPr>
          <w:p w14:paraId="0FF8E5DA" w14:textId="77777777" w:rsidR="00621FA6" w:rsidRDefault="00621FA6" w:rsidP="00AF6145">
            <w:pPr>
              <w:pStyle w:val="CRCoverPage"/>
              <w:spacing w:after="0"/>
              <w:rPr>
                <w:b/>
                <w:i/>
                <w:noProof/>
                <w:sz w:val="8"/>
                <w:szCs w:val="8"/>
              </w:rPr>
            </w:pPr>
          </w:p>
        </w:tc>
        <w:tc>
          <w:tcPr>
            <w:tcW w:w="6946" w:type="dxa"/>
            <w:gridSpan w:val="9"/>
          </w:tcPr>
          <w:p w14:paraId="5A9684E1" w14:textId="77777777" w:rsidR="00621FA6" w:rsidRDefault="00621FA6" w:rsidP="00AF6145">
            <w:pPr>
              <w:pStyle w:val="CRCoverPage"/>
              <w:spacing w:after="0"/>
              <w:rPr>
                <w:noProof/>
                <w:sz w:val="8"/>
                <w:szCs w:val="8"/>
              </w:rPr>
            </w:pPr>
          </w:p>
        </w:tc>
      </w:tr>
      <w:tr w:rsidR="00621FA6" w14:paraId="5A14A8FC" w14:textId="77777777" w:rsidTr="00AF6145">
        <w:tc>
          <w:tcPr>
            <w:tcW w:w="2694" w:type="dxa"/>
            <w:gridSpan w:val="2"/>
            <w:tcBorders>
              <w:top w:val="single" w:sz="4" w:space="0" w:color="auto"/>
              <w:left w:val="single" w:sz="4" w:space="0" w:color="auto"/>
            </w:tcBorders>
          </w:tcPr>
          <w:p w14:paraId="23D5C6AB" w14:textId="77777777" w:rsidR="00621FA6" w:rsidRDefault="00621FA6" w:rsidP="00AF614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34CC3" w14:textId="41980954" w:rsidR="00621FA6" w:rsidRDefault="007502E7" w:rsidP="00AF6145">
            <w:pPr>
              <w:pStyle w:val="CRCoverPage"/>
              <w:spacing w:after="0"/>
              <w:ind w:left="100"/>
              <w:rPr>
                <w:noProof/>
              </w:rPr>
            </w:pPr>
            <w:r>
              <w:rPr>
                <w:noProof/>
              </w:rPr>
              <w:t xml:space="preserve">2, 3.3, </w:t>
            </w:r>
            <w:r w:rsidR="00A85111">
              <w:rPr>
                <w:noProof/>
              </w:rPr>
              <w:t xml:space="preserve">4.4.4.2, </w:t>
            </w:r>
            <w:r>
              <w:rPr>
                <w:noProof/>
              </w:rPr>
              <w:t xml:space="preserve">5.3.2, </w:t>
            </w:r>
            <w:r w:rsidR="00621FA6">
              <w:rPr>
                <w:noProof/>
              </w:rPr>
              <w:t>6.3.3.2</w:t>
            </w:r>
            <w:r w:rsidR="00A85111">
              <w:rPr>
                <w:noProof/>
              </w:rPr>
              <w:t>, 7.4.3.1</w:t>
            </w:r>
          </w:p>
        </w:tc>
      </w:tr>
      <w:tr w:rsidR="00621FA6" w14:paraId="67CEC596" w14:textId="77777777" w:rsidTr="00AF6145">
        <w:tc>
          <w:tcPr>
            <w:tcW w:w="2694" w:type="dxa"/>
            <w:gridSpan w:val="2"/>
            <w:tcBorders>
              <w:left w:val="single" w:sz="4" w:space="0" w:color="auto"/>
            </w:tcBorders>
          </w:tcPr>
          <w:p w14:paraId="65A3A4B6" w14:textId="77777777" w:rsidR="00621FA6" w:rsidRDefault="00621FA6" w:rsidP="00AF6145">
            <w:pPr>
              <w:pStyle w:val="CRCoverPage"/>
              <w:spacing w:after="0"/>
              <w:rPr>
                <w:b/>
                <w:i/>
                <w:noProof/>
                <w:sz w:val="8"/>
                <w:szCs w:val="8"/>
              </w:rPr>
            </w:pPr>
          </w:p>
        </w:tc>
        <w:tc>
          <w:tcPr>
            <w:tcW w:w="6946" w:type="dxa"/>
            <w:gridSpan w:val="9"/>
            <w:tcBorders>
              <w:right w:val="single" w:sz="4" w:space="0" w:color="auto"/>
            </w:tcBorders>
          </w:tcPr>
          <w:p w14:paraId="51F2B9CD" w14:textId="77777777" w:rsidR="00621FA6" w:rsidRDefault="00621FA6" w:rsidP="00AF6145">
            <w:pPr>
              <w:pStyle w:val="CRCoverPage"/>
              <w:spacing w:after="0"/>
              <w:rPr>
                <w:noProof/>
                <w:sz w:val="8"/>
                <w:szCs w:val="8"/>
              </w:rPr>
            </w:pPr>
          </w:p>
        </w:tc>
      </w:tr>
      <w:tr w:rsidR="00621FA6" w14:paraId="4D1937F0" w14:textId="77777777" w:rsidTr="00AF6145">
        <w:tc>
          <w:tcPr>
            <w:tcW w:w="2694" w:type="dxa"/>
            <w:gridSpan w:val="2"/>
            <w:tcBorders>
              <w:left w:val="single" w:sz="4" w:space="0" w:color="auto"/>
            </w:tcBorders>
          </w:tcPr>
          <w:p w14:paraId="027EFCB7" w14:textId="77777777" w:rsidR="00621FA6" w:rsidRDefault="00621FA6" w:rsidP="00AF614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B19733" w14:textId="77777777" w:rsidR="00621FA6" w:rsidRDefault="00621FA6" w:rsidP="00AF614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026B81" w14:textId="77777777" w:rsidR="00621FA6" w:rsidRDefault="00621FA6" w:rsidP="00AF6145">
            <w:pPr>
              <w:pStyle w:val="CRCoverPage"/>
              <w:spacing w:after="0"/>
              <w:jc w:val="center"/>
              <w:rPr>
                <w:b/>
                <w:caps/>
                <w:noProof/>
              </w:rPr>
            </w:pPr>
            <w:r>
              <w:rPr>
                <w:b/>
                <w:caps/>
                <w:noProof/>
              </w:rPr>
              <w:t>N</w:t>
            </w:r>
          </w:p>
        </w:tc>
        <w:tc>
          <w:tcPr>
            <w:tcW w:w="2977" w:type="dxa"/>
            <w:gridSpan w:val="4"/>
          </w:tcPr>
          <w:p w14:paraId="0BE2F488" w14:textId="77777777" w:rsidR="00621FA6" w:rsidRDefault="00621FA6" w:rsidP="00AF614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BAF85" w14:textId="77777777" w:rsidR="00621FA6" w:rsidRDefault="00621FA6" w:rsidP="00AF6145">
            <w:pPr>
              <w:pStyle w:val="CRCoverPage"/>
              <w:spacing w:after="0"/>
              <w:ind w:left="99"/>
              <w:rPr>
                <w:noProof/>
              </w:rPr>
            </w:pPr>
          </w:p>
        </w:tc>
      </w:tr>
      <w:tr w:rsidR="00621FA6" w14:paraId="6D997A56" w14:textId="77777777" w:rsidTr="00AF6145">
        <w:tc>
          <w:tcPr>
            <w:tcW w:w="2694" w:type="dxa"/>
            <w:gridSpan w:val="2"/>
            <w:tcBorders>
              <w:left w:val="single" w:sz="4" w:space="0" w:color="auto"/>
            </w:tcBorders>
          </w:tcPr>
          <w:p w14:paraId="5B83DBFC" w14:textId="77777777" w:rsidR="00621FA6" w:rsidRDefault="00621FA6" w:rsidP="00AF614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9B3EAA" w14:textId="77777777" w:rsidR="00621FA6" w:rsidRDefault="00621FA6" w:rsidP="00AF614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C00415" w14:textId="77777777" w:rsidR="00621FA6" w:rsidRDefault="00621FA6" w:rsidP="00AF6145">
            <w:pPr>
              <w:pStyle w:val="CRCoverPage"/>
              <w:spacing w:after="0"/>
              <w:jc w:val="center"/>
              <w:rPr>
                <w:b/>
                <w:caps/>
                <w:noProof/>
              </w:rPr>
            </w:pPr>
          </w:p>
        </w:tc>
        <w:tc>
          <w:tcPr>
            <w:tcW w:w="2977" w:type="dxa"/>
            <w:gridSpan w:val="4"/>
          </w:tcPr>
          <w:p w14:paraId="53696B13" w14:textId="77777777" w:rsidR="00621FA6" w:rsidRDefault="00621FA6" w:rsidP="00AF614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3DA2C1" w14:textId="77777777" w:rsidR="00621FA6" w:rsidRPr="007E54C7" w:rsidRDefault="00621FA6" w:rsidP="00AF6145">
            <w:pPr>
              <w:pStyle w:val="CRCoverPage"/>
              <w:spacing w:after="0"/>
              <w:ind w:left="99"/>
              <w:rPr>
                <w:noProof/>
              </w:rPr>
            </w:pPr>
            <w:r w:rsidRPr="007E54C7">
              <w:rPr>
                <w:noProof/>
              </w:rPr>
              <w:t>TS 38.213, TS 38.214</w:t>
            </w:r>
          </w:p>
        </w:tc>
      </w:tr>
      <w:tr w:rsidR="00621FA6" w14:paraId="60DD1989" w14:textId="77777777" w:rsidTr="00AF6145">
        <w:tc>
          <w:tcPr>
            <w:tcW w:w="2694" w:type="dxa"/>
            <w:gridSpan w:val="2"/>
            <w:tcBorders>
              <w:left w:val="single" w:sz="4" w:space="0" w:color="auto"/>
            </w:tcBorders>
          </w:tcPr>
          <w:p w14:paraId="33F7263C" w14:textId="77777777" w:rsidR="00621FA6" w:rsidRDefault="00621FA6" w:rsidP="00AF614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82A257" w14:textId="77777777" w:rsidR="00621FA6" w:rsidRDefault="00621FA6" w:rsidP="00AF614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AB594" w14:textId="77777777" w:rsidR="00621FA6" w:rsidRDefault="00621FA6" w:rsidP="00AF6145">
            <w:pPr>
              <w:pStyle w:val="CRCoverPage"/>
              <w:spacing w:after="0"/>
              <w:jc w:val="center"/>
              <w:rPr>
                <w:b/>
                <w:caps/>
                <w:noProof/>
              </w:rPr>
            </w:pPr>
            <w:r>
              <w:rPr>
                <w:b/>
                <w:caps/>
                <w:noProof/>
              </w:rPr>
              <w:t>x</w:t>
            </w:r>
          </w:p>
        </w:tc>
        <w:tc>
          <w:tcPr>
            <w:tcW w:w="2977" w:type="dxa"/>
            <w:gridSpan w:val="4"/>
          </w:tcPr>
          <w:p w14:paraId="4334BDAA" w14:textId="77777777" w:rsidR="00621FA6" w:rsidRDefault="00621FA6" w:rsidP="00AF614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5D06DC" w14:textId="77777777" w:rsidR="00621FA6" w:rsidRDefault="00621FA6" w:rsidP="00AF6145">
            <w:pPr>
              <w:pStyle w:val="CRCoverPage"/>
              <w:spacing w:after="0"/>
              <w:ind w:left="99"/>
              <w:rPr>
                <w:noProof/>
              </w:rPr>
            </w:pPr>
          </w:p>
        </w:tc>
      </w:tr>
      <w:tr w:rsidR="00621FA6" w14:paraId="5967A76C" w14:textId="77777777" w:rsidTr="00AF6145">
        <w:tc>
          <w:tcPr>
            <w:tcW w:w="2694" w:type="dxa"/>
            <w:gridSpan w:val="2"/>
            <w:tcBorders>
              <w:left w:val="single" w:sz="4" w:space="0" w:color="auto"/>
            </w:tcBorders>
          </w:tcPr>
          <w:p w14:paraId="1D298107" w14:textId="77777777" w:rsidR="00621FA6" w:rsidRDefault="00621FA6" w:rsidP="00AF614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479E5E" w14:textId="77777777" w:rsidR="00621FA6" w:rsidRDefault="00621FA6" w:rsidP="00AF614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935829" w14:textId="77777777" w:rsidR="00621FA6" w:rsidRDefault="00621FA6" w:rsidP="00AF6145">
            <w:pPr>
              <w:pStyle w:val="CRCoverPage"/>
              <w:spacing w:after="0"/>
              <w:jc w:val="center"/>
              <w:rPr>
                <w:b/>
                <w:caps/>
                <w:noProof/>
              </w:rPr>
            </w:pPr>
            <w:r>
              <w:rPr>
                <w:b/>
                <w:caps/>
                <w:noProof/>
              </w:rPr>
              <w:t>x</w:t>
            </w:r>
          </w:p>
        </w:tc>
        <w:tc>
          <w:tcPr>
            <w:tcW w:w="2977" w:type="dxa"/>
            <w:gridSpan w:val="4"/>
          </w:tcPr>
          <w:p w14:paraId="29A9F8D5" w14:textId="77777777" w:rsidR="00621FA6" w:rsidRDefault="00621FA6" w:rsidP="00AF614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BBD858" w14:textId="77777777" w:rsidR="00621FA6" w:rsidRDefault="00621FA6" w:rsidP="00AF6145">
            <w:pPr>
              <w:pStyle w:val="CRCoverPage"/>
              <w:spacing w:after="0"/>
              <w:ind w:left="99"/>
              <w:rPr>
                <w:noProof/>
              </w:rPr>
            </w:pPr>
          </w:p>
        </w:tc>
      </w:tr>
      <w:tr w:rsidR="00621FA6" w14:paraId="0A252C53" w14:textId="77777777" w:rsidTr="00AF6145">
        <w:tc>
          <w:tcPr>
            <w:tcW w:w="2694" w:type="dxa"/>
            <w:gridSpan w:val="2"/>
            <w:tcBorders>
              <w:left w:val="single" w:sz="4" w:space="0" w:color="auto"/>
            </w:tcBorders>
          </w:tcPr>
          <w:p w14:paraId="788EB305" w14:textId="77777777" w:rsidR="00621FA6" w:rsidRDefault="00621FA6" w:rsidP="00AF6145">
            <w:pPr>
              <w:pStyle w:val="CRCoverPage"/>
              <w:spacing w:after="0"/>
              <w:rPr>
                <w:b/>
                <w:i/>
                <w:noProof/>
              </w:rPr>
            </w:pPr>
          </w:p>
        </w:tc>
        <w:tc>
          <w:tcPr>
            <w:tcW w:w="6946" w:type="dxa"/>
            <w:gridSpan w:val="9"/>
            <w:tcBorders>
              <w:right w:val="single" w:sz="4" w:space="0" w:color="auto"/>
            </w:tcBorders>
          </w:tcPr>
          <w:p w14:paraId="1576D063" w14:textId="77777777" w:rsidR="00621FA6" w:rsidRDefault="00621FA6" w:rsidP="00AF6145">
            <w:pPr>
              <w:pStyle w:val="CRCoverPage"/>
              <w:spacing w:after="0"/>
              <w:rPr>
                <w:noProof/>
              </w:rPr>
            </w:pPr>
          </w:p>
        </w:tc>
      </w:tr>
      <w:tr w:rsidR="00621FA6" w14:paraId="0808F5E8" w14:textId="77777777" w:rsidTr="00AF6145">
        <w:tc>
          <w:tcPr>
            <w:tcW w:w="2694" w:type="dxa"/>
            <w:gridSpan w:val="2"/>
            <w:tcBorders>
              <w:left w:val="single" w:sz="4" w:space="0" w:color="auto"/>
              <w:bottom w:val="single" w:sz="4" w:space="0" w:color="auto"/>
            </w:tcBorders>
          </w:tcPr>
          <w:p w14:paraId="4F223522" w14:textId="77777777" w:rsidR="00621FA6" w:rsidRDefault="00621FA6" w:rsidP="00AF614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5D300B" w14:textId="77777777" w:rsidR="00621FA6" w:rsidRDefault="00621FA6" w:rsidP="00AF6145">
            <w:pPr>
              <w:pStyle w:val="CRCoverPage"/>
              <w:spacing w:after="0"/>
              <w:ind w:left="100"/>
              <w:rPr>
                <w:noProof/>
              </w:rPr>
            </w:pPr>
          </w:p>
        </w:tc>
      </w:tr>
      <w:tr w:rsidR="00621FA6" w:rsidRPr="008863B9" w14:paraId="3A407B34" w14:textId="77777777" w:rsidTr="00AF6145">
        <w:tc>
          <w:tcPr>
            <w:tcW w:w="2694" w:type="dxa"/>
            <w:gridSpan w:val="2"/>
            <w:tcBorders>
              <w:top w:val="single" w:sz="4" w:space="0" w:color="auto"/>
              <w:bottom w:val="single" w:sz="4" w:space="0" w:color="auto"/>
            </w:tcBorders>
          </w:tcPr>
          <w:p w14:paraId="5ACE8BF0" w14:textId="77777777" w:rsidR="00621FA6" w:rsidRPr="008863B9" w:rsidRDefault="00621FA6" w:rsidP="00AF614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DB5B0B" w14:textId="77777777" w:rsidR="00621FA6" w:rsidRPr="008863B9" w:rsidRDefault="00621FA6" w:rsidP="00AF6145">
            <w:pPr>
              <w:pStyle w:val="CRCoverPage"/>
              <w:spacing w:after="0"/>
              <w:ind w:left="100"/>
              <w:rPr>
                <w:noProof/>
                <w:sz w:val="8"/>
                <w:szCs w:val="8"/>
              </w:rPr>
            </w:pPr>
          </w:p>
        </w:tc>
      </w:tr>
      <w:tr w:rsidR="00621FA6" w14:paraId="4B4F20A8" w14:textId="77777777" w:rsidTr="00AF6145">
        <w:tc>
          <w:tcPr>
            <w:tcW w:w="2694" w:type="dxa"/>
            <w:gridSpan w:val="2"/>
            <w:tcBorders>
              <w:top w:val="single" w:sz="4" w:space="0" w:color="auto"/>
              <w:left w:val="single" w:sz="4" w:space="0" w:color="auto"/>
              <w:bottom w:val="single" w:sz="4" w:space="0" w:color="auto"/>
            </w:tcBorders>
          </w:tcPr>
          <w:p w14:paraId="56C35B4C" w14:textId="77777777" w:rsidR="00621FA6" w:rsidRDefault="00621FA6" w:rsidP="00AF614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F92518C" w14:textId="77777777" w:rsidR="00621FA6" w:rsidRDefault="00621FA6" w:rsidP="00AF6145">
            <w:pPr>
              <w:pStyle w:val="CRCoverPage"/>
              <w:spacing w:after="0"/>
              <w:ind w:left="100"/>
              <w:rPr>
                <w:noProof/>
              </w:rPr>
            </w:pPr>
          </w:p>
        </w:tc>
      </w:tr>
    </w:tbl>
    <w:p w14:paraId="35A49ABC" w14:textId="77777777" w:rsidR="00621FA6" w:rsidRDefault="00621FA6" w:rsidP="00621FA6">
      <w:pPr>
        <w:pStyle w:val="CRCoverPage"/>
        <w:spacing w:after="0"/>
        <w:rPr>
          <w:noProof/>
          <w:sz w:val="8"/>
          <w:szCs w:val="8"/>
        </w:rPr>
      </w:pPr>
    </w:p>
    <w:p w14:paraId="131FD2D4" w14:textId="1E68DDF2" w:rsidR="00621FA6" w:rsidRDefault="00621FA6">
      <w:pPr>
        <w:spacing w:after="0"/>
      </w:pPr>
      <w:r>
        <w:br w:type="page"/>
      </w:r>
    </w:p>
    <w:p w14:paraId="5FB2677F" w14:textId="77777777" w:rsidR="00704D4B" w:rsidRPr="00B56231" w:rsidRDefault="00704D4B" w:rsidP="00704D4B">
      <w:pPr>
        <w:pStyle w:val="Titre1"/>
      </w:pPr>
      <w:bookmarkStart w:id="1" w:name="_Toc19796370"/>
      <w:bookmarkStart w:id="2" w:name="_Toc26459596"/>
      <w:bookmarkStart w:id="3" w:name="_Toc29230240"/>
      <w:bookmarkStart w:id="4" w:name="_Toc36026499"/>
      <w:bookmarkStart w:id="5" w:name="_Toc45107338"/>
      <w:bookmarkStart w:id="6" w:name="_Toc51774007"/>
      <w:bookmarkStart w:id="7" w:name="_Toc161686557"/>
      <w:bookmarkStart w:id="8" w:name="_Toc19796447"/>
      <w:bookmarkStart w:id="9" w:name="_Toc26459673"/>
      <w:bookmarkStart w:id="10" w:name="_Toc29230323"/>
      <w:bookmarkStart w:id="11" w:name="_Toc36026582"/>
      <w:bookmarkStart w:id="12" w:name="_Toc45107421"/>
      <w:bookmarkStart w:id="13" w:name="_Toc51774090"/>
      <w:bookmarkStart w:id="14" w:name="_Toc161686642"/>
      <w:r w:rsidRPr="00B56231">
        <w:lastRenderedPageBreak/>
        <w:t>2</w:t>
      </w:r>
      <w:r w:rsidRPr="00B56231">
        <w:tab/>
        <w:t>References</w:t>
      </w:r>
      <w:bookmarkEnd w:id="1"/>
      <w:bookmarkEnd w:id="2"/>
      <w:bookmarkEnd w:id="3"/>
      <w:bookmarkEnd w:id="4"/>
      <w:bookmarkEnd w:id="5"/>
      <w:bookmarkEnd w:id="6"/>
      <w:bookmarkEnd w:id="7"/>
    </w:p>
    <w:p w14:paraId="5A395A16" w14:textId="77777777" w:rsidR="00704D4B" w:rsidRPr="00B56231" w:rsidRDefault="00704D4B" w:rsidP="00704D4B">
      <w:r w:rsidRPr="00B56231">
        <w:t>The following documents contain provisions which, through reference in this text, constitute provisions of the present document.</w:t>
      </w:r>
    </w:p>
    <w:p w14:paraId="6541EDDC" w14:textId="77777777" w:rsidR="00704D4B" w:rsidRPr="00B56231" w:rsidRDefault="00704D4B" w:rsidP="00704D4B">
      <w:pPr>
        <w:pStyle w:val="EX"/>
      </w:pPr>
      <w:r w:rsidRPr="00B56231">
        <w:t>[1]</w:t>
      </w:r>
      <w:r w:rsidRPr="00B56231">
        <w:tab/>
        <w:t>3GPP TR 21.905: "Vocabulary for 3GPP Specifications".</w:t>
      </w:r>
    </w:p>
    <w:p w14:paraId="2D4EF208" w14:textId="77777777" w:rsidR="00704D4B" w:rsidRPr="00B56231" w:rsidRDefault="00704D4B" w:rsidP="00704D4B">
      <w:pPr>
        <w:pStyle w:val="EX"/>
      </w:pPr>
      <w:r w:rsidRPr="00B56231">
        <w:t>[2]</w:t>
      </w:r>
      <w:r w:rsidRPr="00B56231">
        <w:tab/>
        <w:t>3GPP TS 38.201: "NR; Physical Layer – General Description"</w:t>
      </w:r>
    </w:p>
    <w:p w14:paraId="48A7DFF8" w14:textId="77777777" w:rsidR="00704D4B" w:rsidRPr="00B56231" w:rsidRDefault="00704D4B" w:rsidP="00704D4B">
      <w:pPr>
        <w:pStyle w:val="EX"/>
      </w:pPr>
      <w:r w:rsidRPr="00B56231">
        <w:t>[3]</w:t>
      </w:r>
      <w:r w:rsidRPr="00B56231">
        <w:tab/>
        <w:t xml:space="preserve">3GPP TS 38.202: "NR; Services provided by the physical </w:t>
      </w:r>
      <w:proofErr w:type="gramStart"/>
      <w:r w:rsidRPr="00B56231">
        <w:t>layer</w:t>
      </w:r>
      <w:proofErr w:type="gramEnd"/>
      <w:r w:rsidRPr="00B56231">
        <w:t>"</w:t>
      </w:r>
    </w:p>
    <w:p w14:paraId="6B47F65F" w14:textId="77777777" w:rsidR="00704D4B" w:rsidRPr="00B56231" w:rsidRDefault="00704D4B" w:rsidP="00704D4B">
      <w:pPr>
        <w:pStyle w:val="EX"/>
      </w:pPr>
      <w:r w:rsidRPr="00B56231">
        <w:t>[4]</w:t>
      </w:r>
      <w:r w:rsidRPr="00B56231">
        <w:tab/>
        <w:t xml:space="preserve">3GPP TS 38.212: "NR; Multiplexing and channel </w:t>
      </w:r>
      <w:proofErr w:type="gramStart"/>
      <w:r w:rsidRPr="00B56231">
        <w:t>coding"</w:t>
      </w:r>
      <w:proofErr w:type="gramEnd"/>
    </w:p>
    <w:p w14:paraId="42C38D14" w14:textId="77777777" w:rsidR="00704D4B" w:rsidRPr="00B56231" w:rsidRDefault="00704D4B" w:rsidP="00704D4B">
      <w:pPr>
        <w:pStyle w:val="EX"/>
      </w:pPr>
      <w:r w:rsidRPr="00B56231">
        <w:t>[5]</w:t>
      </w:r>
      <w:r w:rsidRPr="00B56231">
        <w:tab/>
        <w:t>3GPP TS 38.213: "NR; Physical layer procedures for control</w:t>
      </w:r>
      <w:r w:rsidRPr="00B56231" w:rsidDel="00221F55">
        <w:t xml:space="preserve"> </w:t>
      </w:r>
      <w:r w:rsidRPr="00B56231">
        <w:t>"</w:t>
      </w:r>
    </w:p>
    <w:p w14:paraId="630807C3" w14:textId="77777777" w:rsidR="00704D4B" w:rsidRPr="00B56231" w:rsidRDefault="00704D4B" w:rsidP="00704D4B">
      <w:pPr>
        <w:pStyle w:val="EX"/>
      </w:pPr>
      <w:r w:rsidRPr="00B56231">
        <w:t>[6]</w:t>
      </w:r>
      <w:r w:rsidRPr="00B56231">
        <w:tab/>
        <w:t>3GPP TS 38.214: "NR; Physical layer procedures for data</w:t>
      </w:r>
      <w:r w:rsidRPr="00B56231" w:rsidDel="00221F55">
        <w:t xml:space="preserve"> </w:t>
      </w:r>
      <w:r w:rsidRPr="00B56231">
        <w:t>"</w:t>
      </w:r>
    </w:p>
    <w:p w14:paraId="461EB954" w14:textId="77777777" w:rsidR="00704D4B" w:rsidRPr="00B56231" w:rsidRDefault="00704D4B" w:rsidP="00704D4B">
      <w:pPr>
        <w:pStyle w:val="EX"/>
      </w:pPr>
      <w:r w:rsidRPr="00B56231">
        <w:t>[7]</w:t>
      </w:r>
      <w:r w:rsidRPr="00B56231">
        <w:tab/>
        <w:t>3GPP TS 38.215: "NR; Physical layer measurements"</w:t>
      </w:r>
    </w:p>
    <w:p w14:paraId="23B89E2A" w14:textId="77777777" w:rsidR="00704D4B" w:rsidRPr="00B56231" w:rsidRDefault="00704D4B" w:rsidP="00704D4B">
      <w:pPr>
        <w:pStyle w:val="EX"/>
      </w:pPr>
      <w:r w:rsidRPr="00B56231">
        <w:t>[8]</w:t>
      </w:r>
      <w:r w:rsidRPr="00B56231">
        <w:tab/>
        <w:t>3GPP TS 38.104: "NR; Base Station (BS) radio transmission and reception"</w:t>
      </w:r>
    </w:p>
    <w:p w14:paraId="7C987224" w14:textId="77777777" w:rsidR="00704D4B" w:rsidRPr="00B56231" w:rsidRDefault="00704D4B" w:rsidP="00704D4B">
      <w:pPr>
        <w:pStyle w:val="EX"/>
      </w:pPr>
      <w:r w:rsidRPr="00B56231">
        <w:t>[9]</w:t>
      </w:r>
      <w:r w:rsidRPr="00B56231">
        <w:tab/>
        <w:t>void</w:t>
      </w:r>
    </w:p>
    <w:p w14:paraId="7F5FDAD1" w14:textId="77777777" w:rsidR="00704D4B" w:rsidRPr="00B56231" w:rsidRDefault="00704D4B" w:rsidP="00704D4B">
      <w:pPr>
        <w:pStyle w:val="EX"/>
      </w:pPr>
      <w:r w:rsidRPr="00B56231">
        <w:rPr>
          <w:lang w:val="en-US"/>
        </w:rPr>
        <w:t>[10]</w:t>
      </w:r>
      <w:r w:rsidRPr="00B56231">
        <w:rPr>
          <w:lang w:val="en-US"/>
        </w:rPr>
        <w:tab/>
      </w:r>
      <w:r w:rsidRPr="00B56231">
        <w:t xml:space="preserve">3GPP TS 38.306: "NR; User Equipment </w:t>
      </w:r>
      <w:r w:rsidRPr="00B56231">
        <w:rPr>
          <w:lang w:val="en-US"/>
        </w:rPr>
        <w:t>(UE) radio access capabilities</w:t>
      </w:r>
      <w:r w:rsidRPr="00B56231">
        <w:t>"</w:t>
      </w:r>
    </w:p>
    <w:p w14:paraId="1B5A7AFD" w14:textId="77777777" w:rsidR="00704D4B" w:rsidRPr="00B56231" w:rsidRDefault="00704D4B" w:rsidP="00704D4B">
      <w:pPr>
        <w:pStyle w:val="EX"/>
      </w:pPr>
      <w:bookmarkStart w:id="15" w:name="_Hlk22631720"/>
      <w:r w:rsidRPr="00B56231">
        <w:rPr>
          <w:lang w:val="en-US"/>
        </w:rPr>
        <w:t>[11]</w:t>
      </w:r>
      <w:r w:rsidRPr="00B56231">
        <w:rPr>
          <w:lang w:val="en-US"/>
        </w:rPr>
        <w:tab/>
      </w:r>
      <w:r w:rsidRPr="00B56231">
        <w:t>3GPP TS 38.321: "NR; Medium Access Control (MAC) protocol specification"</w:t>
      </w:r>
      <w:bookmarkEnd w:id="15"/>
    </w:p>
    <w:p w14:paraId="792D0782" w14:textId="77777777" w:rsidR="00704D4B" w:rsidRPr="00B56231" w:rsidRDefault="00704D4B" w:rsidP="00704D4B">
      <w:pPr>
        <w:pStyle w:val="EX"/>
      </w:pPr>
      <w:r w:rsidRPr="00B56231">
        <w:t>[12]</w:t>
      </w:r>
      <w:r w:rsidRPr="00B56231">
        <w:tab/>
        <w:t>3GPP TS 38.133: "NR; Requirements for support of radio resource management"</w:t>
      </w:r>
    </w:p>
    <w:p w14:paraId="4F8610FE" w14:textId="77777777" w:rsidR="00704D4B" w:rsidRPr="00B56231" w:rsidRDefault="00704D4B" w:rsidP="00704D4B">
      <w:pPr>
        <w:pStyle w:val="EX"/>
      </w:pPr>
      <w:r w:rsidRPr="00B56231">
        <w:t>[13]</w:t>
      </w:r>
      <w:r w:rsidRPr="00B56231">
        <w:tab/>
        <w:t>3GPP TS 38.304: "NR; User Equipment (UE) procedures in Idle mode and RRC Inactive state"</w:t>
      </w:r>
    </w:p>
    <w:p w14:paraId="6546C965" w14:textId="7D7ABDED" w:rsidR="00704D4B" w:rsidRDefault="00704D4B" w:rsidP="00704D4B">
      <w:pPr>
        <w:pStyle w:val="EX"/>
        <w:rPr>
          <w:ins w:id="16" w:author="El jaafari Mohamed" w:date="2024-05-10T21:32:00Z"/>
        </w:rPr>
      </w:pPr>
      <w:r w:rsidRPr="00B56231">
        <w:t>[14]</w:t>
      </w:r>
      <w:r w:rsidRPr="00B56231">
        <w:tab/>
        <w:t>3GPP TS 38.101-1: "NR; User Equipment (UE) radio transmission and reception; Part 1: Range 1 Standalone"</w:t>
      </w:r>
    </w:p>
    <w:p w14:paraId="2BB6C494" w14:textId="77777777" w:rsidR="00AF6145" w:rsidRPr="00A85111" w:rsidRDefault="00AF6145" w:rsidP="00AF6145">
      <w:pPr>
        <w:keepLines/>
        <w:ind w:left="1702" w:hanging="1418"/>
        <w:rPr>
          <w:ins w:id="17" w:author="El jaafari Mohamed" w:date="2024-05-10T21:32:00Z"/>
        </w:rPr>
      </w:pPr>
      <w:ins w:id="18" w:author="El jaafari Mohamed" w:date="2024-05-10T21:32:00Z">
        <w:r w:rsidRPr="00CE07BA">
          <w:t>[1</w:t>
        </w:r>
        <w:r>
          <w:t>5</w:t>
        </w:r>
        <w:r w:rsidRPr="00CE07BA">
          <w:t>]</w:t>
        </w:r>
        <w:r w:rsidRPr="00CE07BA">
          <w:tab/>
          <w:t>3GPP TS 38.101-</w:t>
        </w:r>
        <w:r>
          <w:t>5</w:t>
        </w:r>
        <w:r w:rsidRPr="00CE07BA">
          <w:t>: "</w:t>
        </w:r>
        <w:r w:rsidRPr="00A45055">
          <w:t>NR; User Equipment (UE) radio transmission and reception; Part 5: Satellite access Radio Frequency (RF) and performance requirements</w:t>
        </w:r>
        <w:r w:rsidRPr="00CE07BA">
          <w:t>"</w:t>
        </w:r>
      </w:ins>
    </w:p>
    <w:p w14:paraId="522D06BC" w14:textId="367D9BE9" w:rsidR="00FF4EB7" w:rsidRDefault="00F303A8" w:rsidP="007502E7">
      <w:pPr>
        <w:jc w:val="center"/>
        <w:rPr>
          <w:b/>
          <w:bCs/>
          <w:noProof/>
          <w:color w:val="FF0000"/>
        </w:rPr>
      </w:pPr>
      <w:r w:rsidRPr="007502E7">
        <w:rPr>
          <w:b/>
          <w:bCs/>
          <w:noProof/>
          <w:color w:val="FF0000"/>
        </w:rPr>
        <w:t>&lt;unchanged parts omitted&gt;</w:t>
      </w:r>
    </w:p>
    <w:p w14:paraId="3C29F48C" w14:textId="77777777" w:rsidR="007502E7" w:rsidRPr="007502E7" w:rsidRDefault="007502E7" w:rsidP="007502E7">
      <w:pPr>
        <w:jc w:val="center"/>
        <w:rPr>
          <w:b/>
          <w:bCs/>
          <w:noProof/>
          <w:color w:val="FF0000"/>
        </w:rPr>
      </w:pPr>
    </w:p>
    <w:p w14:paraId="0F566785" w14:textId="77777777" w:rsidR="002C79AB" w:rsidRPr="00B56231" w:rsidRDefault="002C79AB" w:rsidP="002C79AB">
      <w:pPr>
        <w:pStyle w:val="Titre2"/>
      </w:pPr>
      <w:bookmarkStart w:id="19" w:name="_Toc19796374"/>
      <w:bookmarkStart w:id="20" w:name="_Toc26459600"/>
      <w:bookmarkStart w:id="21" w:name="_Toc29230244"/>
      <w:bookmarkStart w:id="22" w:name="_Toc36026503"/>
      <w:bookmarkStart w:id="23" w:name="_Toc45107342"/>
      <w:bookmarkStart w:id="24" w:name="_Toc51774011"/>
      <w:bookmarkStart w:id="25" w:name="_Toc161686561"/>
      <w:r w:rsidRPr="00B56231">
        <w:t>3.3</w:t>
      </w:r>
      <w:r w:rsidRPr="00B56231">
        <w:tab/>
        <w:t>Abbreviations</w:t>
      </w:r>
      <w:bookmarkEnd w:id="19"/>
      <w:bookmarkEnd w:id="20"/>
      <w:bookmarkEnd w:id="21"/>
      <w:bookmarkEnd w:id="22"/>
      <w:bookmarkEnd w:id="23"/>
      <w:bookmarkEnd w:id="24"/>
      <w:bookmarkEnd w:id="25"/>
    </w:p>
    <w:p w14:paraId="00CE09F3" w14:textId="77777777" w:rsidR="002C79AB" w:rsidRPr="00B56231" w:rsidRDefault="002C79AB" w:rsidP="002C79AB">
      <w:r w:rsidRPr="00B56231">
        <w:t>For the purposes of the present document, the following abbreviations apply:</w:t>
      </w:r>
    </w:p>
    <w:p w14:paraId="7B605E54" w14:textId="77777777" w:rsidR="002C79AB" w:rsidRPr="00B56231" w:rsidRDefault="002C79AB" w:rsidP="002C79AB">
      <w:pPr>
        <w:pStyle w:val="EW"/>
      </w:pPr>
      <w:r w:rsidRPr="00B56231">
        <w:t>BWP</w:t>
      </w:r>
      <w:r w:rsidRPr="00B56231">
        <w:tab/>
        <w:t>Bandwidth Part</w:t>
      </w:r>
    </w:p>
    <w:p w14:paraId="3B0FBF6B" w14:textId="77777777" w:rsidR="002C79AB" w:rsidRPr="00B56231" w:rsidRDefault="002C79AB" w:rsidP="002C79AB">
      <w:pPr>
        <w:pStyle w:val="EW"/>
      </w:pPr>
      <w:r w:rsidRPr="00B56231">
        <w:t>CCE</w:t>
      </w:r>
      <w:r w:rsidRPr="00B56231">
        <w:tab/>
        <w:t>Control Channel Element</w:t>
      </w:r>
    </w:p>
    <w:p w14:paraId="662F3779" w14:textId="77777777" w:rsidR="002C79AB" w:rsidRPr="00B56231" w:rsidRDefault="002C79AB" w:rsidP="002C79AB">
      <w:pPr>
        <w:pStyle w:val="EW"/>
      </w:pPr>
      <w:r w:rsidRPr="00B56231">
        <w:t>CORESET</w:t>
      </w:r>
      <w:r w:rsidRPr="00B56231">
        <w:tab/>
        <w:t>Control Resource Set</w:t>
      </w:r>
    </w:p>
    <w:p w14:paraId="3C70015D" w14:textId="77777777" w:rsidR="002C79AB" w:rsidRPr="00B56231" w:rsidRDefault="002C79AB" w:rsidP="002C79AB">
      <w:pPr>
        <w:pStyle w:val="EW"/>
      </w:pPr>
      <w:r w:rsidRPr="00B56231">
        <w:t>CRB</w:t>
      </w:r>
      <w:r w:rsidRPr="00B56231">
        <w:tab/>
        <w:t>Common Resource Block</w:t>
      </w:r>
    </w:p>
    <w:p w14:paraId="2FF10F8C" w14:textId="77777777" w:rsidR="002C79AB" w:rsidRPr="00B56231" w:rsidRDefault="002C79AB" w:rsidP="002C79AB">
      <w:pPr>
        <w:pStyle w:val="EW"/>
      </w:pPr>
      <w:r w:rsidRPr="00B56231">
        <w:t>CSI</w:t>
      </w:r>
      <w:r w:rsidRPr="00B56231">
        <w:tab/>
        <w:t>Channel-State Information</w:t>
      </w:r>
    </w:p>
    <w:p w14:paraId="4DEE41A1" w14:textId="77777777" w:rsidR="002C79AB" w:rsidRPr="00B56231" w:rsidRDefault="002C79AB" w:rsidP="002C79AB">
      <w:pPr>
        <w:pStyle w:val="EW"/>
      </w:pPr>
      <w:r w:rsidRPr="00B56231">
        <w:t>CSI-RS</w:t>
      </w:r>
      <w:r w:rsidRPr="00B56231">
        <w:tab/>
        <w:t xml:space="preserve">CSI Reference Signal </w:t>
      </w:r>
    </w:p>
    <w:p w14:paraId="48589A2D" w14:textId="77777777" w:rsidR="002C79AB" w:rsidRPr="00B56231" w:rsidRDefault="002C79AB" w:rsidP="002C79AB">
      <w:pPr>
        <w:pStyle w:val="EW"/>
      </w:pPr>
      <w:r w:rsidRPr="00B56231">
        <w:t>DCI</w:t>
      </w:r>
      <w:r w:rsidRPr="00B56231">
        <w:tab/>
        <w:t>Downlink Control Information</w:t>
      </w:r>
    </w:p>
    <w:p w14:paraId="0A1F7E47" w14:textId="77777777" w:rsidR="002C79AB" w:rsidRPr="00B56231" w:rsidRDefault="002C79AB" w:rsidP="002C79AB">
      <w:pPr>
        <w:pStyle w:val="EW"/>
      </w:pPr>
      <w:r w:rsidRPr="00B56231">
        <w:t>DM-RS</w:t>
      </w:r>
      <w:r w:rsidRPr="00B56231">
        <w:tab/>
        <w:t>Demodulation Reference Signal</w:t>
      </w:r>
    </w:p>
    <w:p w14:paraId="753C19AB" w14:textId="77777777" w:rsidR="002C79AB" w:rsidRPr="00B56231" w:rsidRDefault="002C79AB" w:rsidP="002C79AB">
      <w:pPr>
        <w:pStyle w:val="EW"/>
      </w:pPr>
      <w:r w:rsidRPr="00B56231">
        <w:t>FR1</w:t>
      </w:r>
      <w:r w:rsidRPr="00B56231">
        <w:tab/>
        <w:t>Frequency Range 1 as defined in TS 38.104 [8]</w:t>
      </w:r>
    </w:p>
    <w:p w14:paraId="6A2FDF6F" w14:textId="75FC872B" w:rsidR="00AF6145" w:rsidRDefault="002C79AB" w:rsidP="00AF6145">
      <w:pPr>
        <w:pStyle w:val="EW"/>
        <w:rPr>
          <w:ins w:id="26" w:author="El jaafari Mohamed" w:date="2024-05-10T21:34:00Z"/>
        </w:rPr>
      </w:pPr>
      <w:r w:rsidRPr="00B56231">
        <w:t>FR2</w:t>
      </w:r>
      <w:r w:rsidRPr="00B56231">
        <w:tab/>
        <w:t>Frequency Range 2 as defined in TS 38.104 [8]</w:t>
      </w:r>
    </w:p>
    <w:p w14:paraId="73DA7D6C" w14:textId="17D9F22A" w:rsidR="00AF6145" w:rsidRPr="00B56231" w:rsidRDefault="00AF6145" w:rsidP="00AF6145">
      <w:pPr>
        <w:pStyle w:val="EW"/>
      </w:pPr>
      <w:ins w:id="27" w:author="El jaafari Mohamed" w:date="2024-05-10T21:34:00Z">
        <w:r>
          <w:t>FR2-NTN</w:t>
        </w:r>
        <w:r>
          <w:tab/>
          <w:t>Frequency Range 2 for Non-terrestrial networks as defined in TS 38.101-5 [15]</w:t>
        </w:r>
      </w:ins>
    </w:p>
    <w:p w14:paraId="45EA9E73" w14:textId="77777777" w:rsidR="002C79AB" w:rsidRPr="00B56231" w:rsidRDefault="002C79AB" w:rsidP="002C79AB">
      <w:pPr>
        <w:pStyle w:val="EW"/>
      </w:pPr>
      <w:r w:rsidRPr="00B56231">
        <w:t>IAB</w:t>
      </w:r>
      <w:r w:rsidRPr="00B56231">
        <w:tab/>
        <w:t>Integrated Access and Backhaul</w:t>
      </w:r>
    </w:p>
    <w:p w14:paraId="54CD6BF5" w14:textId="77777777" w:rsidR="002C79AB" w:rsidRPr="00B56231" w:rsidRDefault="002C79AB" w:rsidP="002C79AB">
      <w:pPr>
        <w:pStyle w:val="EW"/>
      </w:pPr>
      <w:r w:rsidRPr="00B56231">
        <w:t>IAB-MT</w:t>
      </w:r>
      <w:r w:rsidRPr="00B56231">
        <w:tab/>
        <w:t xml:space="preserve">IAB Mobile Termination </w:t>
      </w:r>
    </w:p>
    <w:p w14:paraId="67B36919" w14:textId="77777777" w:rsidR="002C79AB" w:rsidRPr="00B56231" w:rsidRDefault="002C79AB" w:rsidP="002C79AB">
      <w:pPr>
        <w:pStyle w:val="EW"/>
      </w:pPr>
      <w:r w:rsidRPr="00B56231">
        <w:t>IE</w:t>
      </w:r>
      <w:r w:rsidRPr="00B56231">
        <w:tab/>
        <w:t>Information Element</w:t>
      </w:r>
    </w:p>
    <w:p w14:paraId="68D3CEC7" w14:textId="77777777" w:rsidR="002C79AB" w:rsidRPr="00B56231" w:rsidRDefault="002C79AB" w:rsidP="002C79AB">
      <w:pPr>
        <w:pStyle w:val="EW"/>
      </w:pPr>
      <w:r w:rsidRPr="00B56231">
        <w:t>NCR</w:t>
      </w:r>
      <w:r w:rsidRPr="00B56231">
        <w:tab/>
        <w:t>Network-Controlled repeater</w:t>
      </w:r>
    </w:p>
    <w:p w14:paraId="20B09B4F" w14:textId="77777777" w:rsidR="002C79AB" w:rsidRPr="00B56231" w:rsidRDefault="002C79AB" w:rsidP="002C79AB">
      <w:pPr>
        <w:pStyle w:val="EW"/>
      </w:pPr>
      <w:r w:rsidRPr="00B56231">
        <w:t>NCR-MT</w:t>
      </w:r>
      <w:r w:rsidRPr="00B56231">
        <w:tab/>
        <w:t>NCR Mobile Termination</w:t>
      </w:r>
    </w:p>
    <w:p w14:paraId="3242F892" w14:textId="77777777" w:rsidR="002C79AB" w:rsidRPr="00B56231" w:rsidRDefault="002C79AB" w:rsidP="002C79AB">
      <w:pPr>
        <w:pStyle w:val="EW"/>
      </w:pPr>
      <w:r w:rsidRPr="00B56231">
        <w:t>PBCH</w:t>
      </w:r>
      <w:r w:rsidRPr="00B56231">
        <w:tab/>
        <w:t>Physical Broadcast Channel</w:t>
      </w:r>
    </w:p>
    <w:p w14:paraId="4E46CED5" w14:textId="77777777" w:rsidR="002C79AB" w:rsidRPr="00B56231" w:rsidRDefault="002C79AB" w:rsidP="002C79AB">
      <w:pPr>
        <w:pStyle w:val="EW"/>
      </w:pPr>
      <w:r w:rsidRPr="00B56231">
        <w:t>PDCCH</w:t>
      </w:r>
      <w:r w:rsidRPr="00B56231">
        <w:tab/>
        <w:t>Physical Downlink Control Channel</w:t>
      </w:r>
    </w:p>
    <w:p w14:paraId="0D799A66" w14:textId="77777777" w:rsidR="002C79AB" w:rsidRPr="00B56231" w:rsidRDefault="002C79AB" w:rsidP="002C79AB">
      <w:pPr>
        <w:pStyle w:val="EW"/>
      </w:pPr>
      <w:r w:rsidRPr="00B56231">
        <w:t>PDSCH</w:t>
      </w:r>
      <w:r w:rsidRPr="00B56231">
        <w:tab/>
        <w:t>Physical Downlink Shared Channel</w:t>
      </w:r>
    </w:p>
    <w:p w14:paraId="0D24E671" w14:textId="77777777" w:rsidR="002C79AB" w:rsidRPr="00B56231" w:rsidRDefault="002C79AB" w:rsidP="002C79AB">
      <w:pPr>
        <w:pStyle w:val="EW"/>
      </w:pPr>
      <w:r w:rsidRPr="00B56231">
        <w:lastRenderedPageBreak/>
        <w:t>PRACH</w:t>
      </w:r>
      <w:r w:rsidRPr="00B56231">
        <w:tab/>
        <w:t xml:space="preserve">Physical Random-Access Channel </w:t>
      </w:r>
    </w:p>
    <w:p w14:paraId="5BA9370B" w14:textId="77777777" w:rsidR="002C79AB" w:rsidRPr="00B56231" w:rsidRDefault="002C79AB" w:rsidP="002C79AB">
      <w:pPr>
        <w:pStyle w:val="EW"/>
      </w:pPr>
      <w:r w:rsidRPr="00B56231">
        <w:t>PRB</w:t>
      </w:r>
      <w:r w:rsidRPr="00B56231">
        <w:tab/>
        <w:t>Physical Resource Block</w:t>
      </w:r>
    </w:p>
    <w:p w14:paraId="05B19178" w14:textId="77777777" w:rsidR="002C79AB" w:rsidRPr="00B56231" w:rsidRDefault="002C79AB" w:rsidP="002C79AB">
      <w:pPr>
        <w:pStyle w:val="EW"/>
      </w:pPr>
      <w:r w:rsidRPr="00B56231">
        <w:t>PSS</w:t>
      </w:r>
      <w:r w:rsidRPr="00B56231">
        <w:tab/>
        <w:t>Primary Synchronization Signal</w:t>
      </w:r>
    </w:p>
    <w:p w14:paraId="08264E5D" w14:textId="77777777" w:rsidR="002C79AB" w:rsidRPr="00B56231" w:rsidRDefault="002C79AB" w:rsidP="002C79AB">
      <w:pPr>
        <w:pStyle w:val="EW"/>
      </w:pPr>
      <w:r w:rsidRPr="00B56231">
        <w:t>PT-RS</w:t>
      </w:r>
      <w:r w:rsidRPr="00B56231">
        <w:tab/>
        <w:t>Phase-tracking reference signal</w:t>
      </w:r>
    </w:p>
    <w:p w14:paraId="4098E7E1" w14:textId="77777777" w:rsidR="002C79AB" w:rsidRPr="00B56231" w:rsidRDefault="002C79AB" w:rsidP="002C79AB">
      <w:pPr>
        <w:pStyle w:val="EW"/>
      </w:pPr>
      <w:r w:rsidRPr="00B56231">
        <w:t>PUCCH</w:t>
      </w:r>
      <w:r w:rsidRPr="00B56231">
        <w:tab/>
        <w:t>Physical Uplink Control Channel</w:t>
      </w:r>
    </w:p>
    <w:p w14:paraId="45046F04" w14:textId="77777777" w:rsidR="002C79AB" w:rsidRPr="00B56231" w:rsidRDefault="002C79AB" w:rsidP="002C79AB">
      <w:pPr>
        <w:pStyle w:val="EW"/>
      </w:pPr>
      <w:r w:rsidRPr="00B56231">
        <w:t>PUSCH</w:t>
      </w:r>
      <w:r w:rsidRPr="00B56231">
        <w:tab/>
        <w:t>Physical Uplink Shared Channel</w:t>
      </w:r>
    </w:p>
    <w:p w14:paraId="5623C2D8" w14:textId="77777777" w:rsidR="002C79AB" w:rsidRPr="00B56231" w:rsidRDefault="002C79AB" w:rsidP="002C79AB">
      <w:pPr>
        <w:pStyle w:val="EW"/>
      </w:pPr>
      <w:r w:rsidRPr="00B56231">
        <w:t>RAR</w:t>
      </w:r>
      <w:r w:rsidRPr="00B56231">
        <w:tab/>
        <w:t>Random Access Response</w:t>
      </w:r>
    </w:p>
    <w:p w14:paraId="34F6C2DE" w14:textId="77777777" w:rsidR="002C79AB" w:rsidRPr="00B56231" w:rsidRDefault="002C79AB" w:rsidP="002C79AB">
      <w:pPr>
        <w:pStyle w:val="EW"/>
      </w:pPr>
      <w:r w:rsidRPr="00B56231">
        <w:t>REG</w:t>
      </w:r>
      <w:r w:rsidRPr="00B56231">
        <w:tab/>
        <w:t>Resource-Element Group</w:t>
      </w:r>
    </w:p>
    <w:p w14:paraId="799E95C9" w14:textId="77777777" w:rsidR="002C79AB" w:rsidRPr="00B56231" w:rsidRDefault="002C79AB" w:rsidP="002C79AB">
      <w:pPr>
        <w:pStyle w:val="EW"/>
      </w:pPr>
      <w:r w:rsidRPr="00B56231">
        <w:t>RIM</w:t>
      </w:r>
      <w:r w:rsidRPr="00B56231">
        <w:tab/>
        <w:t>Remote Interference Management</w:t>
      </w:r>
    </w:p>
    <w:p w14:paraId="53E549BD" w14:textId="77777777" w:rsidR="002C79AB" w:rsidRPr="00B56231" w:rsidRDefault="002C79AB" w:rsidP="002C79AB">
      <w:pPr>
        <w:pStyle w:val="EW"/>
      </w:pPr>
      <w:r w:rsidRPr="00B56231">
        <w:t>RIM-RS</w:t>
      </w:r>
      <w:r w:rsidRPr="00B56231">
        <w:tab/>
        <w:t>Remote Interference Management Reference Signal</w:t>
      </w:r>
    </w:p>
    <w:p w14:paraId="1E4AAC1B" w14:textId="77777777" w:rsidR="002C79AB" w:rsidRPr="00B56231" w:rsidRDefault="002C79AB" w:rsidP="002C79AB">
      <w:pPr>
        <w:pStyle w:val="EW"/>
      </w:pPr>
      <w:r w:rsidRPr="00B56231">
        <w:t>SRS</w:t>
      </w:r>
      <w:r w:rsidRPr="00B56231">
        <w:tab/>
        <w:t>Sounding Reference Signal</w:t>
      </w:r>
    </w:p>
    <w:p w14:paraId="31B9567C" w14:textId="77777777" w:rsidR="002C79AB" w:rsidRPr="00B56231" w:rsidRDefault="002C79AB" w:rsidP="002C79AB">
      <w:pPr>
        <w:pStyle w:val="EW"/>
      </w:pPr>
      <w:r w:rsidRPr="00B56231">
        <w:t>SSS</w:t>
      </w:r>
      <w:r w:rsidRPr="00B56231">
        <w:tab/>
        <w:t>Secondary Synchronization Signal</w:t>
      </w:r>
    </w:p>
    <w:p w14:paraId="2E37A23F" w14:textId="77777777" w:rsidR="002C79AB" w:rsidRPr="00B56231" w:rsidRDefault="002C79AB" w:rsidP="002C79AB">
      <w:pPr>
        <w:pStyle w:val="EW"/>
      </w:pPr>
      <w:r w:rsidRPr="00B56231">
        <w:t>VRB</w:t>
      </w:r>
      <w:r w:rsidRPr="00B56231">
        <w:tab/>
        <w:t>Virtual Resource Block</w:t>
      </w:r>
    </w:p>
    <w:p w14:paraId="704ED5C4" w14:textId="77777777" w:rsidR="00E71868" w:rsidRDefault="00E71868" w:rsidP="00E71868">
      <w:pPr>
        <w:keepLines/>
      </w:pPr>
    </w:p>
    <w:p w14:paraId="46F9160D" w14:textId="118A6214" w:rsidR="00E71868" w:rsidRPr="007502E7" w:rsidRDefault="00E71868" w:rsidP="007502E7">
      <w:pPr>
        <w:keepLines/>
        <w:jc w:val="center"/>
        <w:rPr>
          <w:b/>
          <w:bCs/>
          <w:noProof/>
          <w:color w:val="FF0000"/>
        </w:rPr>
      </w:pPr>
      <w:r w:rsidRPr="007502E7">
        <w:rPr>
          <w:b/>
          <w:bCs/>
          <w:noProof/>
          <w:color w:val="FF0000"/>
        </w:rPr>
        <w:t>&lt;unchanged parts omitted&gt;</w:t>
      </w:r>
    </w:p>
    <w:p w14:paraId="7AEF5B6F" w14:textId="77777777" w:rsidR="00A85111" w:rsidRPr="00B56231" w:rsidRDefault="00A85111" w:rsidP="00A85111">
      <w:pPr>
        <w:pStyle w:val="Titre4"/>
      </w:pPr>
      <w:bookmarkStart w:id="28" w:name="_Toc19796387"/>
      <w:bookmarkStart w:id="29" w:name="_Toc26459613"/>
      <w:bookmarkStart w:id="30" w:name="_Toc29230257"/>
      <w:bookmarkStart w:id="31" w:name="_Toc36026516"/>
      <w:bookmarkStart w:id="32" w:name="_Toc45107355"/>
      <w:bookmarkStart w:id="33" w:name="_Toc51774024"/>
      <w:bookmarkStart w:id="34" w:name="_Toc161686574"/>
      <w:r w:rsidRPr="00B56231">
        <w:t>4.4.4.2</w:t>
      </w:r>
      <w:r w:rsidRPr="00B56231">
        <w:tab/>
        <w:t>Point A</w:t>
      </w:r>
      <w:bookmarkEnd w:id="28"/>
      <w:bookmarkEnd w:id="29"/>
      <w:bookmarkEnd w:id="30"/>
      <w:bookmarkEnd w:id="31"/>
      <w:bookmarkEnd w:id="32"/>
      <w:bookmarkEnd w:id="33"/>
      <w:bookmarkEnd w:id="34"/>
    </w:p>
    <w:p w14:paraId="4B93A35D" w14:textId="77777777" w:rsidR="00A85111" w:rsidRPr="00B56231" w:rsidRDefault="00A85111" w:rsidP="00A85111">
      <w:r w:rsidRPr="00B56231">
        <w:t>Point A serves as a common reference point for resource block grids and is obtained from:</w:t>
      </w:r>
    </w:p>
    <w:p w14:paraId="79EF124E" w14:textId="0B3582FD" w:rsidR="00A85111" w:rsidRPr="00B56231" w:rsidRDefault="00A85111" w:rsidP="00A85111">
      <w:pPr>
        <w:pStyle w:val="B10"/>
      </w:pPr>
      <w:r w:rsidRPr="00B56231">
        <w:t>-</w:t>
      </w:r>
      <w:r w:rsidRPr="00B56231">
        <w:tab/>
      </w:r>
      <w:proofErr w:type="spellStart"/>
      <w:r w:rsidRPr="00B56231">
        <w:rPr>
          <w:i/>
        </w:rPr>
        <w:t>offsetToPointA</w:t>
      </w:r>
      <w:proofErr w:type="spellEnd"/>
      <w:r w:rsidRPr="00B56231">
        <w:t xml:space="preserve"> for a </w:t>
      </w:r>
      <w:proofErr w:type="spellStart"/>
      <w:r w:rsidRPr="00B56231">
        <w:t>PCell</w:t>
      </w:r>
      <w:proofErr w:type="spellEnd"/>
      <w:r w:rsidRPr="00B56231">
        <w:t xml:space="preserve"> downlink where </w:t>
      </w:r>
      <w:proofErr w:type="spellStart"/>
      <w:r w:rsidRPr="00B56231">
        <w:rPr>
          <w:i/>
        </w:rPr>
        <w:t>offsetToPointA</w:t>
      </w:r>
      <w:proofErr w:type="spellEnd"/>
      <w:r w:rsidRPr="00B56231">
        <w:t xml:space="preserve"> represents the frequency offset between point A and the lowest subcarrier of the lowest resource block, which overlaps with the SS/PBCH block, or the SS/PBCH block after puncturing if applicable, used by the UE for initial cell selection, expressed in units of resource blocks assuming 15 kHz subcarrier spacing for FR1 and 60 kHz subcarrier spacing for FR2</w:t>
      </w:r>
      <w:ins w:id="35" w:author="Moderator" w:date="2024-05-22T08:29:00Z" w16du:dateUtc="2024-05-21T23:29:00Z">
        <w:r w:rsidR="00740406" w:rsidRPr="00740406">
          <w:t xml:space="preserve"> </w:t>
        </w:r>
        <w:r w:rsidR="00740406">
          <w:t>and FR2-</w:t>
        </w:r>
        <w:proofErr w:type="gramStart"/>
        <w:r w:rsidR="00740406">
          <w:t>NTN</w:t>
        </w:r>
      </w:ins>
      <w:r w:rsidRPr="00B56231">
        <w:t>;</w:t>
      </w:r>
      <w:proofErr w:type="gramEnd"/>
      <w:r w:rsidRPr="00B56231">
        <w:rPr>
          <w:b/>
          <w:bCs/>
        </w:rPr>
        <w:t xml:space="preserve"> </w:t>
      </w:r>
    </w:p>
    <w:p w14:paraId="639E2D46" w14:textId="1EB20BEE" w:rsidR="00A85111" w:rsidRPr="00B56231" w:rsidRDefault="00A85111" w:rsidP="00A85111">
      <w:pPr>
        <w:pStyle w:val="B2"/>
      </w:pPr>
      <w:r w:rsidRPr="00B56231">
        <w:t>-</w:t>
      </w:r>
      <w:r w:rsidRPr="00B56231">
        <w:tab/>
        <w:t>for operation without shared spectrum channel access in FR1</w:t>
      </w:r>
      <w:ins w:id="36" w:author="Moderator" w:date="2024-05-22T08:27:00Z" w16du:dateUtc="2024-05-21T23:27:00Z">
        <w:r w:rsidR="00102523">
          <w:t xml:space="preserve">, </w:t>
        </w:r>
      </w:ins>
      <w:del w:id="37" w:author="El jaafari Mohamed" w:date="2024-05-10T21:36:00Z">
        <w:r w:rsidR="00AF6145" w:rsidDel="00AF6145">
          <w:delText xml:space="preserve"> and </w:delText>
        </w:r>
      </w:del>
      <w:del w:id="38" w:author="Moderator" w:date="2024-05-22T08:27:00Z" w16du:dateUtc="2024-05-21T23:27:00Z">
        <w:r w:rsidRPr="00B56231" w:rsidDel="00102523">
          <w:delText xml:space="preserve"> </w:delText>
        </w:r>
      </w:del>
      <w:r w:rsidRPr="00B56231">
        <w:t xml:space="preserve">FR2-1, </w:t>
      </w:r>
      <w:ins w:id="39" w:author="El jaafari Mohamed" w:date="2024-05-10T21:35:00Z">
        <w:r w:rsidR="00AF6145">
          <w:t>and FR2-NTN</w:t>
        </w:r>
      </w:ins>
      <w:r>
        <w:t xml:space="preserve">, </w:t>
      </w:r>
      <w:r w:rsidRPr="00B56231">
        <w:t xml:space="preserve">the lowest resource block has the subcarrier spacing provided by the higher layer parameter </w:t>
      </w:r>
      <w:proofErr w:type="spellStart"/>
      <w:proofErr w:type="gramStart"/>
      <w:r w:rsidRPr="00B56231">
        <w:rPr>
          <w:i/>
        </w:rPr>
        <w:t>subCarrierSpacingCommon</w:t>
      </w:r>
      <w:proofErr w:type="spellEnd"/>
      <w:r w:rsidRPr="00B56231">
        <w:t>;</w:t>
      </w:r>
      <w:proofErr w:type="gramEnd"/>
    </w:p>
    <w:p w14:paraId="463BC8D8" w14:textId="77777777" w:rsidR="00A85111" w:rsidRPr="00B56231" w:rsidRDefault="00A85111" w:rsidP="00A85111">
      <w:pPr>
        <w:pStyle w:val="B2"/>
      </w:pPr>
      <w:r w:rsidRPr="00B56231">
        <w:t>-</w:t>
      </w:r>
      <w:r w:rsidRPr="00B56231">
        <w:tab/>
        <w:t xml:space="preserve">for operation with shared spectrum channel access in FR1 or FR2, and for operation without shared spectrum channel access in FR2-2, the lowest resource block has the subcarrier spacing same as the SS/PBCH block used by the UE for initial cell </w:t>
      </w:r>
      <w:proofErr w:type="gramStart"/>
      <w:r w:rsidRPr="00B56231">
        <w:t>selection;</w:t>
      </w:r>
      <w:proofErr w:type="gramEnd"/>
    </w:p>
    <w:p w14:paraId="7E94EE51" w14:textId="77777777" w:rsidR="00A85111" w:rsidRDefault="00A85111" w:rsidP="00A85111">
      <w:pPr>
        <w:pStyle w:val="B10"/>
      </w:pPr>
      <w:r w:rsidRPr="00B56231">
        <w:t>-</w:t>
      </w:r>
      <w:r w:rsidRPr="00B56231">
        <w:tab/>
      </w:r>
      <w:proofErr w:type="spellStart"/>
      <w:r w:rsidRPr="00B56231">
        <w:rPr>
          <w:i/>
        </w:rPr>
        <w:t>absoluteFrequencyPointA</w:t>
      </w:r>
      <w:proofErr w:type="spellEnd"/>
      <w:r w:rsidRPr="00B56231">
        <w:t xml:space="preserve"> for all other cases where </w:t>
      </w:r>
      <w:proofErr w:type="spellStart"/>
      <w:r w:rsidRPr="00B56231">
        <w:rPr>
          <w:i/>
        </w:rPr>
        <w:t>absoluteFrequencyPointA</w:t>
      </w:r>
      <w:proofErr w:type="spellEnd"/>
      <w:r w:rsidRPr="00B56231">
        <w:t xml:space="preserve"> represents the frequency-location of point A expressed as in ARFCN.</w:t>
      </w:r>
    </w:p>
    <w:p w14:paraId="12577428" w14:textId="77777777" w:rsidR="00A85111" w:rsidRPr="007502E7" w:rsidRDefault="00A85111" w:rsidP="00A85111">
      <w:pPr>
        <w:keepLines/>
        <w:jc w:val="center"/>
        <w:rPr>
          <w:b/>
          <w:bCs/>
          <w:noProof/>
          <w:color w:val="FF0000"/>
        </w:rPr>
      </w:pPr>
      <w:r w:rsidRPr="007502E7">
        <w:rPr>
          <w:b/>
          <w:bCs/>
          <w:noProof/>
          <w:color w:val="FF0000"/>
        </w:rPr>
        <w:t>&lt;unchanged parts omitted&gt;</w:t>
      </w:r>
    </w:p>
    <w:p w14:paraId="452D6EB9" w14:textId="77777777" w:rsidR="00A85111" w:rsidRPr="00E71868" w:rsidRDefault="00A85111" w:rsidP="00E71868">
      <w:pPr>
        <w:keepLines/>
      </w:pPr>
    </w:p>
    <w:p w14:paraId="5F5A245C" w14:textId="77777777" w:rsidR="00D56B43" w:rsidRPr="00B56231" w:rsidRDefault="00D56B43" w:rsidP="00D56B43">
      <w:pPr>
        <w:pStyle w:val="Titre3"/>
      </w:pPr>
      <w:bookmarkStart w:id="40" w:name="_Toc19796408"/>
      <w:bookmarkStart w:id="41" w:name="_Toc26459634"/>
      <w:bookmarkStart w:id="42" w:name="_Toc29230282"/>
      <w:bookmarkStart w:id="43" w:name="_Toc36026541"/>
      <w:bookmarkStart w:id="44" w:name="_Toc45107380"/>
      <w:bookmarkStart w:id="45" w:name="_Toc51774049"/>
      <w:bookmarkStart w:id="46" w:name="_Toc161686601"/>
      <w:r w:rsidRPr="00B56231">
        <w:t>5.3.2</w:t>
      </w:r>
      <w:r w:rsidRPr="00B56231">
        <w:tab/>
        <w:t>OFDM baseband signal generation for PRACH</w:t>
      </w:r>
      <w:bookmarkEnd w:id="40"/>
      <w:bookmarkEnd w:id="41"/>
      <w:bookmarkEnd w:id="42"/>
      <w:bookmarkEnd w:id="43"/>
      <w:bookmarkEnd w:id="44"/>
      <w:bookmarkEnd w:id="45"/>
      <w:bookmarkEnd w:id="46"/>
    </w:p>
    <w:p w14:paraId="2031B7DD" w14:textId="77777777" w:rsidR="00D56B43" w:rsidRPr="00B56231" w:rsidRDefault="00D56B43" w:rsidP="00D56B43">
      <w:r w:rsidRPr="00B56231">
        <w:t xml:space="preserve">The time-continuous signal </w:t>
      </w:r>
      <w:r w:rsidRPr="00B56231">
        <w:rPr>
          <w:position w:val="-12"/>
        </w:rPr>
        <w:object w:dxaOrig="720" w:dyaOrig="360" w14:anchorId="0E08C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5pt" o:ole="">
            <v:imagedata r:id="rId12" o:title=""/>
          </v:shape>
          <o:OLEObject Type="Embed" ProgID="Equation.3" ShapeID="_x0000_i1025" DrawAspect="Content" ObjectID="_1777872700" r:id="rId13"/>
        </w:object>
      </w:r>
      <w:r w:rsidRPr="00B56231">
        <w:t xml:space="preserve"> on antenna port </w:t>
      </w:r>
      <m:oMath>
        <m:r>
          <w:rPr>
            <w:rFonts w:ascii="Cambria Math" w:hAnsi="Cambria Math"/>
          </w:rPr>
          <m:t>p</m:t>
        </m:r>
      </m:oMath>
      <w:r w:rsidRPr="00B56231">
        <w:t xml:space="preserve"> for PRACH is defined </w:t>
      </w:r>
      <w:proofErr w:type="gramStart"/>
      <w:r w:rsidRPr="00B56231">
        <w:t>by</w:t>
      </w:r>
      <w:proofErr w:type="gramEnd"/>
    </w:p>
    <w:p w14:paraId="2E6755FA" w14:textId="77777777" w:rsidR="00D56B43" w:rsidRPr="00B56231" w:rsidRDefault="00DD6C0D" w:rsidP="00D56B43">
      <w:pPr>
        <w:pStyle w:val="EQ"/>
        <w:rPr>
          <w:lang w:val="en-US"/>
        </w:rPr>
      </w:pPr>
      <m:oMathPara>
        <m:oMathParaPr>
          <m:jc m:val="left"/>
        </m:oMathParaPr>
        <m:oMath>
          <m:sSubSup>
            <m:sSubSupPr>
              <m:ctrlPr>
                <w:rPr>
                  <w:rFonts w:ascii="Cambria Math" w:eastAsia="Calibri" w:hAnsi="Cambria Math"/>
                  <w:sz w:val="22"/>
                  <w:szCs w:val="22"/>
                  <w:lang w:val="en-US"/>
                </w:rPr>
              </m:ctrlPr>
            </m:sSubSupPr>
            <m:e>
              <m:r>
                <w:rPr>
                  <w:rFonts w:ascii="Cambria Math" w:hAnsi="Cambria Math"/>
                </w:rPr>
                <m:t>s</m:t>
              </m:r>
            </m:e>
            <m:sub>
              <m:r>
                <w:rPr>
                  <w:rFonts w:ascii="Cambria Math" w:hAnsi="Cambria Math"/>
                </w:rPr>
                <m:t>l</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w:rPr>
                  <w:rFonts w:ascii="Cambria Math" w:hAnsi="Cambria Math"/>
                </w:rPr>
                <m:t>μ</m:t>
              </m:r>
              <m:r>
                <m:rPr>
                  <m:sty m:val="p"/>
                </m:rPr>
                <w:rPr>
                  <w:rFonts w:ascii="Cambria Math" w:hAnsi="Cambria Math"/>
                  <w:lang w:val="en-US"/>
                </w:rPr>
                <m:t>)</m:t>
              </m:r>
            </m:sup>
          </m:sSubSup>
          <m:d>
            <m:dPr>
              <m:ctrlPr>
                <w:rPr>
                  <w:rFonts w:ascii="Cambria Math" w:eastAsia="Calibri" w:hAnsi="Cambria Math"/>
                  <w:sz w:val="22"/>
                  <w:szCs w:val="22"/>
                  <w:lang w:val="en-US"/>
                </w:rPr>
              </m:ctrlPr>
            </m:dPr>
            <m:e>
              <m:r>
                <w:rPr>
                  <w:rFonts w:ascii="Cambria Math" w:hAnsi="Cambria Math"/>
                </w:rPr>
                <m:t>t</m:t>
              </m:r>
            </m:e>
          </m:d>
          <m:r>
            <m:rPr>
              <m:aln/>
            </m:rPr>
            <w:rPr>
              <w:rFonts w:ascii="Cambria Math" w:eastAsia="Calibri" w:hAnsi="Cambria Math"/>
              <w:sz w:val="22"/>
              <w:szCs w:val="22"/>
              <w:lang w:val="en-US"/>
            </w:rPr>
            <m:t>=</m:t>
          </m:r>
          <m:nary>
            <m:naryPr>
              <m:chr m:val="∑"/>
              <m:limLoc m:val="undOvr"/>
              <m:ctrlPr>
                <w:rPr>
                  <w:rFonts w:ascii="Cambria Math" w:eastAsia="Calibri" w:hAnsi="Cambria Math"/>
                  <w:sz w:val="22"/>
                  <w:szCs w:val="22"/>
                  <w:lang w:val="en-US"/>
                </w:rPr>
              </m:ctrlPr>
            </m:naryPr>
            <m:sub>
              <m:r>
                <w:rPr>
                  <w:rFonts w:ascii="Cambria Math" w:hAnsi="Cambria Math"/>
                </w:rPr>
                <m:t>k</m:t>
              </m:r>
              <m:r>
                <m:rPr>
                  <m:sty m:val="p"/>
                </m:rPr>
                <w:rPr>
                  <w:rFonts w:ascii="Cambria Math" w:hAnsi="Cambria Math"/>
                  <w:lang w:val="en-US"/>
                </w:rPr>
                <m:t>=0</m:t>
              </m:r>
            </m:sub>
            <m:sup>
              <m:sSub>
                <m:sSubPr>
                  <m:ctrlPr>
                    <w:rPr>
                      <w:rFonts w:ascii="Cambria Math" w:eastAsia="Calibri" w:hAnsi="Cambria Math"/>
                      <w:sz w:val="22"/>
                      <w:szCs w:val="22"/>
                      <w:lang w:val="en-US"/>
                    </w:rPr>
                  </m:ctrlPr>
                </m:sSubPr>
                <m:e>
                  <m:r>
                    <w:rPr>
                      <w:rFonts w:ascii="Cambria Math" w:hAnsi="Cambria Math"/>
                    </w:rPr>
                    <m:t>L</m:t>
                  </m:r>
                </m:e>
                <m:sub>
                  <m:r>
                    <m:rPr>
                      <m:nor/>
                    </m:rPr>
                    <w:rPr>
                      <w:lang w:val="en-US"/>
                    </w:rPr>
                    <m:t>RA</m:t>
                  </m:r>
                </m:sub>
              </m:sSub>
              <m:r>
                <m:rPr>
                  <m:sty m:val="p"/>
                </m:rPr>
                <w:rPr>
                  <w:rFonts w:ascii="Cambria Math" w:hAnsi="Cambria Math"/>
                  <w:lang w:val="en-US"/>
                </w:rPr>
                <m:t>-1</m:t>
              </m:r>
            </m:sup>
            <m:e>
              <m:sSubSup>
                <m:sSubSupPr>
                  <m:ctrlPr>
                    <w:rPr>
                      <w:rFonts w:ascii="Cambria Math" w:eastAsia="Calibri" w:hAnsi="Cambria Math"/>
                      <w:sz w:val="22"/>
                      <w:szCs w:val="22"/>
                      <w:lang w:val="en-US"/>
                    </w:rPr>
                  </m:ctrlPr>
                </m:sSubSupPr>
                <m:e>
                  <m:r>
                    <w:rPr>
                      <w:rFonts w:ascii="Cambria Math" w:hAnsi="Cambria Math"/>
                    </w:rPr>
                    <m:t>a</m:t>
                  </m:r>
                </m:e>
                <m:sub>
                  <m:r>
                    <w:rPr>
                      <w:rFonts w:ascii="Cambria Math" w:hAnsi="Cambria Math"/>
                    </w:rPr>
                    <m:t>k</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m:rPr>
                      <m:nor/>
                    </m:rPr>
                    <w:rPr>
                      <w:lang w:val="en-US"/>
                    </w:rPr>
                    <m:t>RA</m:t>
                  </m:r>
                  <m:r>
                    <m:rPr>
                      <m:sty m:val="p"/>
                    </m:rPr>
                    <w:rPr>
                      <w:rFonts w:ascii="Cambria Math" w:hAnsi="Cambria Math"/>
                      <w:lang w:val="en-US"/>
                    </w:rPr>
                    <m:t>)</m:t>
                  </m:r>
                </m:sup>
              </m:sSubSup>
            </m:e>
          </m:nary>
          <m:sSup>
            <m:sSupPr>
              <m:ctrlPr>
                <w:rPr>
                  <w:rFonts w:ascii="Cambria Math" w:eastAsia="Calibri" w:hAnsi="Cambria Math"/>
                  <w:sz w:val="22"/>
                  <w:szCs w:val="22"/>
                  <w:lang w:val="en-US"/>
                </w:rPr>
              </m:ctrlPr>
            </m:sSupPr>
            <m:e>
              <m:r>
                <w:rPr>
                  <w:rFonts w:ascii="Cambria Math" w:hAnsi="Cambria Math"/>
                </w:rPr>
                <m:t>e</m:t>
              </m:r>
            </m:e>
            <m:sup>
              <m:r>
                <w:rPr>
                  <w:rFonts w:ascii="Cambria Math" w:hAnsi="Cambria Math"/>
                </w:rPr>
                <m:t>j</m:t>
              </m:r>
              <m:r>
                <m:rPr>
                  <m:sty m:val="p"/>
                </m:rPr>
                <w:rPr>
                  <w:rFonts w:ascii="Cambria Math" w:hAnsi="Cambria Math"/>
                  <w:lang w:val="en-US"/>
                </w:rPr>
                <m:t>2</m:t>
              </m:r>
              <m:r>
                <w:rPr>
                  <w:rFonts w:ascii="Cambria Math" w:hAnsi="Cambria Math"/>
                </w:rPr>
                <m:t>π</m:t>
              </m:r>
              <m:d>
                <m:dPr>
                  <m:ctrlPr>
                    <w:rPr>
                      <w:rFonts w:ascii="Cambria Math" w:eastAsia="Calibri" w:hAnsi="Cambria Math"/>
                      <w:sz w:val="22"/>
                      <w:szCs w:val="22"/>
                      <w:lang w:val="en-US"/>
                    </w:rPr>
                  </m:ctrlPr>
                </m:dPr>
                <m:e>
                  <m:r>
                    <w:rPr>
                      <w:rFonts w:ascii="Cambria Math" w:hAnsi="Cambria Math"/>
                    </w:rPr>
                    <m:t>k</m:t>
                  </m:r>
                  <m:r>
                    <m:rPr>
                      <m:sty m:val="p"/>
                    </m:rPr>
                    <w:rPr>
                      <w:rFonts w:ascii="Cambria Math" w:hAnsi="Cambria Math"/>
                      <w:lang w:val="en-US"/>
                    </w:rPr>
                    <m:t>+</m:t>
                  </m:r>
                  <m:r>
                    <w:rPr>
                      <w:rFonts w:ascii="Cambria Math" w:hAnsi="Cambria Math"/>
                    </w:rPr>
                    <m:t>K</m:t>
                  </m:r>
                  <m:sSub>
                    <m:sSubPr>
                      <m:ctrlPr>
                        <w:rPr>
                          <w:rFonts w:ascii="Cambria Math" w:eastAsia="Calibri" w:hAnsi="Cambria Math"/>
                          <w:sz w:val="22"/>
                          <w:szCs w:val="22"/>
                          <w:lang w:val="en-US"/>
                        </w:rPr>
                      </m:ctrlPr>
                    </m:sSubPr>
                    <m:e>
                      <m:r>
                        <w:rPr>
                          <w:rFonts w:ascii="Cambria Math" w:hAnsi="Cambria Math"/>
                        </w:rPr>
                        <m:t>k</m:t>
                      </m:r>
                    </m:e>
                    <m:sub>
                      <m:r>
                        <m:rPr>
                          <m:sty m:val="p"/>
                        </m:rPr>
                        <w:rPr>
                          <w:rFonts w:ascii="Cambria Math" w:hAnsi="Cambria Math"/>
                          <w:lang w:val="en-US"/>
                        </w:rPr>
                        <m:t>1</m:t>
                      </m:r>
                    </m:sub>
                  </m:sSub>
                  <m:r>
                    <m:rPr>
                      <m:sty m:val="p"/>
                    </m:rPr>
                    <w:rPr>
                      <w:rFonts w:ascii="Cambria Math" w:hAnsi="Cambria Math"/>
                      <w:lang w:val="en-US"/>
                    </w:rPr>
                    <m:t>+</m:t>
                  </m:r>
                  <m:acc>
                    <m:accPr>
                      <m:chr m:val="̅"/>
                      <m:ctrlPr>
                        <w:rPr>
                          <w:rFonts w:ascii="Cambria Math" w:eastAsia="Calibri" w:hAnsi="Cambria Math"/>
                          <w:sz w:val="22"/>
                          <w:szCs w:val="22"/>
                          <w:lang w:val="en-US"/>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lang w:val="en-US"/>
                    </w:rPr>
                  </m:ctrlPr>
                </m:dPr>
                <m:e>
                  <m:r>
                    <w:rPr>
                      <w:rFonts w:ascii="Cambria Math" w:hAnsi="Cambria Math"/>
                    </w:rPr>
                    <m:t>t</m:t>
                  </m:r>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CP</m:t>
                      </m:r>
                      <m:r>
                        <m:rPr>
                          <m:sty m:val="p"/>
                        </m:rPr>
                        <w:rPr>
                          <w:rFonts w:ascii="Cambria Math" w:hAnsi="Cambria Math"/>
                          <w:lang w:val="en-US"/>
                        </w:rPr>
                        <m:t>,</m:t>
                      </m:r>
                      <m:r>
                        <w:rPr>
                          <w:rFonts w:ascii="Cambria Math" w:hAnsi="Cambria Math"/>
                        </w:rPr>
                        <m:t>l</m:t>
                      </m:r>
                    </m:sub>
                    <m:sup>
                      <m:r>
                        <m:rPr>
                          <m:nor/>
                        </m:rPr>
                        <w:rPr>
                          <w:lang w:val="en-US"/>
                        </w:rPr>
                        <m:t>RA</m:t>
                      </m:r>
                    </m:sup>
                  </m:sSubSup>
                  <m:sSub>
                    <m:sSubPr>
                      <m:ctrlPr>
                        <w:rPr>
                          <w:rFonts w:ascii="Cambria Math" w:eastAsia="Calibri" w:hAnsi="Cambria Math"/>
                          <w:sz w:val="22"/>
                          <w:szCs w:val="22"/>
                          <w:lang w:val="en-US"/>
                        </w:rPr>
                      </m:ctrlPr>
                    </m:sSubPr>
                    <m:e>
                      <m:r>
                        <w:rPr>
                          <w:rFonts w:ascii="Cambria Math" w:hAnsi="Cambria Math"/>
                        </w:rPr>
                        <m:t>T</m:t>
                      </m:r>
                    </m:e>
                    <m:sub>
                      <m:r>
                        <m:rPr>
                          <m:nor/>
                        </m:rPr>
                        <w:rPr>
                          <w:lang w:val="en-US"/>
                        </w:rPr>
                        <m:t>c</m:t>
                      </m:r>
                    </m:sub>
                  </m:sSub>
                  <m:r>
                    <m:rPr>
                      <m:sty m:val="p"/>
                    </m:rPr>
                    <w:rPr>
                      <w:rFonts w:ascii="Cambria Math" w:hAnsi="Cambria Math"/>
                    </w:rPr>
                    <m:t>-</m:t>
                  </m:r>
                  <m:sSubSup>
                    <m:sSubSupPr>
                      <m:ctrlPr>
                        <w:rPr>
                          <w:rFonts w:ascii="Cambria Math" w:eastAsia="Calibri" w:hAnsi="Cambria Math"/>
                          <w:sz w:val="22"/>
                          <w:szCs w:val="22"/>
                          <w:lang w:val="en-US"/>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lang w:val="en-US"/>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lang w:val="en-US"/>
                    </w:rPr>
                  </m:ctrlPr>
                </m:sSubPr>
                <m:e>
                  <m:r>
                    <w:rPr>
                      <w:rFonts w:ascii="Cambria Math" w:hAnsi="Cambria Math"/>
                    </w:rPr>
                    <m:t>f</m:t>
                  </m:r>
                </m:e>
                <m:sub>
                  <m:r>
                    <m:rPr>
                      <m:nor/>
                    </m:rPr>
                    <m:t>RA</m:t>
                  </m:r>
                </m:sub>
              </m:sSub>
            </m:den>
          </m:f>
          <m:r>
            <m:rPr>
              <m:sty m:val="p"/>
            </m:rPr>
            <w:rPr>
              <w:rFonts w:ascii="Cambria Math" w:hAnsi="Cambria Math"/>
            </w:rPr>
            <w:br/>
          </m:r>
        </m:oMath>
        <m:oMath>
          <m:sSub>
            <m:sSubPr>
              <m:ctrlPr>
                <w:rPr>
                  <w:rFonts w:ascii="Cambria Math" w:eastAsia="Calibri" w:hAnsi="Cambria Math"/>
                  <w:sz w:val="22"/>
                  <w:szCs w:val="22"/>
                  <w:lang w:val="en-US"/>
                </w:rPr>
              </m:ctrlPr>
            </m:sSubPr>
            <m:e>
              <m:r>
                <w:rPr>
                  <w:rFonts w:ascii="Cambria Math" w:hAnsi="Cambria Math"/>
                </w:rPr>
                <m:t>k</m:t>
              </m:r>
            </m:e>
            <m:sub>
              <m:r>
                <m:rPr>
                  <m:sty m:val="p"/>
                </m:rPr>
                <w:rPr>
                  <w:rFonts w:ascii="Cambria Math" w:hAnsi="Cambria Math"/>
                  <w:lang w:val="en-US"/>
                </w:rPr>
                <m:t>1</m:t>
              </m:r>
            </m:sub>
          </m:sSub>
          <m:r>
            <m:rPr>
              <m:sty m:val="p"/>
              <m:aln/>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k</m:t>
              </m:r>
            </m:e>
            <m:sub>
              <m:r>
                <m:rPr>
                  <m:sty m:val="p"/>
                </m:rPr>
                <w:rPr>
                  <w:rFonts w:ascii="Cambria Math" w:hAnsi="Cambria Math"/>
                  <w:lang w:val="en-US"/>
                </w:rPr>
                <m:t>0</m:t>
              </m:r>
            </m:sub>
            <m:sup>
              <m:r>
                <w:rPr>
                  <w:rFonts w:ascii="Cambria Math" w:hAnsi="Cambria Math"/>
                </w:rPr>
                <m:t>μ</m:t>
              </m:r>
            </m:sup>
          </m:sSubSup>
          <m:r>
            <m:rPr>
              <m:sty m:val="p"/>
            </m:rPr>
            <w:rPr>
              <w:rFonts w:ascii="Cambria Math" w:hAnsi="Cambria Math"/>
              <w:lang w:val="en-US"/>
            </w:rPr>
            <m:t>+</m:t>
          </m:r>
          <m:d>
            <m:dPr>
              <m:ctrlPr>
                <w:rPr>
                  <w:rFonts w:ascii="Cambria Math" w:eastAsia="Calibri"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BWP</m:t>
                  </m:r>
                  <m:r>
                    <m:rPr>
                      <m:sty m:val="p"/>
                    </m:rPr>
                    <w:rPr>
                      <w:rFonts w:ascii="Cambria Math" w:hAnsi="Cambria Math"/>
                      <w:lang w:val="en-US"/>
                    </w:rPr>
                    <m:t>,</m:t>
                  </m:r>
                  <m:r>
                    <w:rPr>
                      <w:rFonts w:ascii="Cambria Math" w:hAnsi="Cambria Math"/>
                    </w:rPr>
                    <m:t>i</m:t>
                  </m:r>
                </m:sub>
                <m:sup>
                  <m:r>
                    <m:rPr>
                      <m:nor/>
                    </m:rPr>
                    <w:rPr>
                      <w:lang w:val="en-US"/>
                    </w:rPr>
                    <m:t>start</m:t>
                  </m:r>
                </m:sup>
              </m:sSubSup>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grid</m:t>
                  </m:r>
                </m:sub>
                <m:sup>
                  <m:r>
                    <m:rPr>
                      <m:nor/>
                    </m:rPr>
                    <w:rPr>
                      <w:lang w:val="en-US"/>
                    </w:rPr>
                    <m:t>start,</m:t>
                  </m:r>
                  <m:r>
                    <w:rPr>
                      <w:rFonts w:ascii="Cambria Math" w:hAnsi="Cambria Math"/>
                    </w:rPr>
                    <m:t>μ</m:t>
                  </m:r>
                </m:sup>
              </m:sSubSup>
            </m:e>
          </m:d>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grid</m:t>
              </m:r>
            </m:sub>
            <m:sup>
              <m:r>
                <m:rPr>
                  <m:nor/>
                </m:rPr>
                <w:rPr>
                  <w:lang w:val="en-US"/>
                </w:rPr>
                <m:t>size,</m:t>
              </m:r>
              <m:r>
                <w:rPr>
                  <w:rFonts w:ascii="Cambria Math" w:hAnsi="Cambria Math"/>
                </w:rPr>
                <m:t>μ</m:t>
              </m:r>
            </m:sup>
          </m:sSubSup>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num>
            <m:den>
              <m:r>
                <m:rPr>
                  <m:sty m:val="p"/>
                </m:rPr>
                <w:rPr>
                  <w:rFonts w:ascii="Cambria Math" w:hAnsi="Cambria Math"/>
                  <w:lang w:val="en-US"/>
                </w:rPr>
                <m:t>2</m:t>
              </m:r>
            </m:den>
          </m:f>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r>
            <m:rPr>
              <m:sty m:val="p"/>
            </m:rPr>
            <w:rPr>
              <w:rFonts w:ascii="Cambria Math" w:hAnsi="Cambria Math"/>
              <w:lang w:val="en-US"/>
            </w:rPr>
            <m:t>+</m:t>
          </m:r>
          <m:d>
            <m:dPr>
              <m:begChr m:val="{"/>
              <m:endChr m:val=""/>
              <m:ctrlPr>
                <w:rPr>
                  <w:rFonts w:ascii="Cambria Math" w:eastAsiaTheme="minorHAnsi" w:hAnsi="Cambria Math" w:cstheme="minorBidi"/>
                  <w:sz w:val="22"/>
                  <w:szCs w:val="22"/>
                  <w:lang w:val="en-US"/>
                </w:rPr>
              </m:ctrlPr>
            </m:dPr>
            <m:e>
              <m:m>
                <m:mPr>
                  <m:mcs>
                    <m:mc>
                      <m:mcPr>
                        <m:count m:val="2"/>
                        <m:mcJc m:val="left"/>
                      </m:mcPr>
                    </m:mc>
                  </m:mcs>
                  <m:ctrlPr>
                    <w:rPr>
                      <w:rFonts w:ascii="Cambria Math" w:eastAsiaTheme="minorHAnsi" w:hAnsi="Cambria Math" w:cstheme="minorBidi"/>
                      <w:i/>
                      <w:sz w:val="22"/>
                      <w:szCs w:val="22"/>
                      <w:lang w:val="en-US"/>
                    </w:rPr>
                  </m:ctrlPr>
                </m:mPr>
                <m:mr>
                  <m:e>
                    <m:sSub>
                      <m:sSubPr>
                        <m:ctrlPr>
                          <w:rPr>
                            <w:rFonts w:ascii="Cambria Math" w:hAnsi="Cambria Math"/>
                            <w:sz w:val="22"/>
                            <w:szCs w:val="22"/>
                            <w:lang w:val="en-US"/>
                          </w:rPr>
                        </m:ctrlPr>
                      </m:sSubPr>
                      <m:e>
                        <m:r>
                          <w:rPr>
                            <w:rFonts w:ascii="Cambria Math" w:hAnsi="Cambria Math"/>
                          </w:rPr>
                          <m:t>n</m:t>
                        </m:r>
                      </m:e>
                      <m:sub>
                        <m:r>
                          <m:rPr>
                            <m:nor/>
                          </m:rPr>
                          <w:rPr>
                            <w:lang w:val="en-US"/>
                          </w:rPr>
                          <m:t>RA</m:t>
                        </m:r>
                      </m:sub>
                    </m:sSub>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RB</m:t>
                        </m:r>
                      </m:sub>
                      <m:sup>
                        <m:r>
                          <m:rPr>
                            <m:nor/>
                          </m:rPr>
                          <w:rPr>
                            <w:lang w:val="en-US"/>
                          </w:rPr>
                          <m:t>RA</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e>
                  <m:e>
                    <m:r>
                      <m:rPr>
                        <m:nor/>
                      </m:rPr>
                      <w:rPr>
                        <w:lang w:val="en-US"/>
                      </w:rPr>
                      <m:t xml:space="preserve">if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139, 839</m:t>
                        </m:r>
                      </m:e>
                    </m:d>
                  </m:e>
                </m:mr>
                <m:mr>
                  <m:e>
                    <m:sSub>
                      <m:sSubPr>
                        <m:ctrlPr>
                          <w:rPr>
                            <w:rFonts w:ascii="Cambria Math" w:hAnsi="Cambria Math"/>
                            <w:sz w:val="22"/>
                            <w:szCs w:val="22"/>
                            <w:lang w:val="en-US"/>
                          </w:rPr>
                        </m:ctrlPr>
                      </m:sSubPr>
                      <m:e>
                        <m:r>
                          <w:rPr>
                            <w:rFonts w:ascii="Cambria Math" w:hAnsi="Cambria Math"/>
                          </w:rPr>
                          <m:t>n</m:t>
                        </m:r>
                      </m:e>
                      <m:sub>
                        <m:r>
                          <m:rPr>
                            <m:nor/>
                          </m:rPr>
                          <w:rPr>
                            <w:lang w:val="en-US"/>
                          </w:rPr>
                          <m:t>RA</m:t>
                        </m:r>
                      </m:sub>
                    </m:sSub>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RB</m:t>
                        </m:r>
                      </m:sub>
                      <m:sup>
                        <m:r>
                          <m:rPr>
                            <m:nor/>
                          </m:rPr>
                          <w:rPr>
                            <w:lang w:val="en-US"/>
                          </w:rPr>
                          <m:t>RA</m:t>
                        </m:r>
                      </m:sup>
                    </m:sSubSup>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sc</m:t>
                        </m:r>
                      </m:sub>
                      <m:sup>
                        <m:r>
                          <m:rPr>
                            <m:nor/>
                          </m:rPr>
                          <w:rPr>
                            <w:lang w:val="en-US"/>
                          </w:rPr>
                          <m:t>RB</m:t>
                        </m:r>
                      </m:sup>
                    </m:sSubSup>
                    <m:ctrlPr>
                      <w:rPr>
                        <w:rFonts w:ascii="Cambria Math" w:eastAsia="Cambria Math" w:hAnsi="Cambria Math" w:cs="Cambria Math"/>
                        <w:i/>
                        <w:lang w:val="en-US"/>
                      </w:rPr>
                    </m:ctrlPr>
                  </m:e>
                  <m:e>
                    <m:r>
                      <m:rPr>
                        <m:nor/>
                      </m:rPr>
                      <w:rPr>
                        <w:rFonts w:eastAsiaTheme="minorHAnsi"/>
                        <w:lang w:val="en-US"/>
                      </w:rPr>
                      <m:t>if</m:t>
                    </m:r>
                    <m:r>
                      <m:rPr>
                        <m:nor/>
                      </m:rPr>
                      <w:rPr>
                        <w:rFonts w:ascii="Cambria Math" w:eastAsiaTheme="minorHAnsi" w:hAnsi="Cambria Math" w:cstheme="minorBidi"/>
                        <w:sz w:val="22"/>
                        <w:szCs w:val="22"/>
                        <w:lang w:val="en-US"/>
                      </w:rPr>
                      <m:t xml:space="preserve">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571, 1151</m:t>
                        </m:r>
                      </m:e>
                    </m:d>
                    <m:r>
                      <w:rPr>
                        <w:rFonts w:ascii="Cambria Math" w:eastAsiaTheme="minorHAnsi" w:hAnsi="Cambria Math" w:cstheme="minorBidi"/>
                        <w:sz w:val="22"/>
                        <w:szCs w:val="22"/>
                        <w:lang w:val="en-US"/>
                      </w:rPr>
                      <m:t xml:space="preserve"> </m:t>
                    </m:r>
                    <m:r>
                      <m:rPr>
                        <m:nor/>
                      </m:rPr>
                      <w:rPr>
                        <w:rFonts w:eastAsiaTheme="minorHAnsi"/>
                        <w:lang w:val="en-US"/>
                      </w:rPr>
                      <m:t>in FR2-2</m:t>
                    </m:r>
                    <m:ctrlPr>
                      <w:rPr>
                        <w:rFonts w:ascii="Cambria Math" w:eastAsia="Cambria Math" w:hAnsi="Cambria Math" w:cs="Cambria Math"/>
                        <w:i/>
                        <w:lang w:val="en-US"/>
                      </w:rPr>
                    </m:ctrlPr>
                  </m:e>
                </m:mr>
                <m:mr>
                  <m:e>
                    <m:d>
                      <m:dPr>
                        <m:ctrlPr>
                          <w:rPr>
                            <w:rFonts w:ascii="Cambria Math" w:eastAsiaTheme="minorHAnsi" w:hAnsi="Cambria Math" w:cstheme="minorBidi"/>
                            <w:i/>
                            <w:sz w:val="22"/>
                            <w:szCs w:val="22"/>
                            <w:lang w:val="en-US"/>
                          </w:rPr>
                        </m:ctrlPr>
                      </m:dPr>
                      <m:e>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m:sSub>
                              <m:sSubPr>
                                <m:ctrlPr>
                                  <w:rPr>
                                    <w:rFonts w:ascii="Cambria Math" w:eastAsiaTheme="minorHAnsi" w:hAnsi="Cambria Math" w:cstheme="minorBidi"/>
                                    <w:i/>
                                    <w:sz w:val="22"/>
                                    <w:szCs w:val="22"/>
                                    <w:lang w:val="en-US"/>
                                  </w:rPr>
                                </m:ctrlPr>
                              </m:sSubPr>
                              <m:e>
                                <m:r>
                                  <m:rPr>
                                    <m:nor/>
                                  </m:rPr>
                                  <w:rPr>
                                    <w:lang w:val="en-US"/>
                                  </w:rPr>
                                  <m:t>RB,UL</m:t>
                                </m:r>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sz w:val="22"/>
                                    <w:szCs w:val="22"/>
                                    <w:lang w:val="en-US"/>
                                  </w:rPr>
                                </m:ctrlPr>
                              </m:sSubPr>
                              <m:e>
                                <m:r>
                                  <w:rPr>
                                    <w:rFonts w:ascii="Cambria Math" w:hAnsi="Cambria Math"/>
                                  </w:rPr>
                                  <m:t>n</m:t>
                                </m:r>
                              </m:e>
                              <m:sub>
                                <m:r>
                                  <m:rPr>
                                    <m:nor/>
                                  </m:rPr>
                                  <w:rPr>
                                    <w:lang w:val="en-US"/>
                                  </w:rPr>
                                  <m:t>RA</m:t>
                                </m:r>
                              </m:sub>
                            </m:sSub>
                          </m:sub>
                          <m:sup>
                            <m:r>
                              <m:rPr>
                                <m:nor/>
                              </m:rPr>
                              <w:rPr>
                                <w:lang w:val="en-US"/>
                              </w:rPr>
                              <m:t>start</m:t>
                            </m:r>
                            <m:r>
                              <w:rPr>
                                <w:rFonts w:ascii="Cambria Math" w:hAnsi="Cambria Math"/>
                                <w:lang w:val="en-US"/>
                              </w:rPr>
                              <m:t>,μ</m:t>
                            </m:r>
                          </m:sup>
                        </m:sSubSup>
                        <m:r>
                          <w:rPr>
                            <w:rFonts w:ascii="Cambria Math" w:hAnsi="Cambria Math"/>
                            <w:lang w:val="en-US"/>
                          </w:rPr>
                          <m:t>-</m:t>
                        </m:r>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m:sSub>
                              <m:sSubPr>
                                <m:ctrlPr>
                                  <w:rPr>
                                    <w:rFonts w:ascii="Cambria Math" w:eastAsiaTheme="minorHAnsi" w:hAnsi="Cambria Math" w:cstheme="minorBidi"/>
                                    <w:i/>
                                    <w:sz w:val="22"/>
                                    <w:szCs w:val="22"/>
                                    <w:lang w:val="en-US"/>
                                  </w:rPr>
                                </m:ctrlPr>
                              </m:sSubPr>
                              <m:e>
                                <m:r>
                                  <m:rPr>
                                    <m:nor/>
                                  </m:rPr>
                                  <w:rPr>
                                    <w:lang w:val="en-US"/>
                                  </w:rPr>
                                  <m:t>RB,UL</m:t>
                                </m:r>
                                <m:r>
                                  <w:rPr>
                                    <w:rFonts w:ascii="Cambria Math" w:hAnsi="Cambria Math"/>
                                    <w:lang w:val="en-US"/>
                                  </w:rPr>
                                  <m:t>,n</m:t>
                                </m:r>
                              </m:e>
                              <m:sub>
                                <m:r>
                                  <w:rPr>
                                    <w:rFonts w:ascii="Cambria Math" w:hAnsi="Cambria Math"/>
                                    <w:lang w:val="en-US"/>
                                  </w:rPr>
                                  <m:t>0</m:t>
                                </m:r>
                              </m:sub>
                            </m:sSub>
                          </m:sub>
                          <m:sup>
                            <m:r>
                              <m:rPr>
                                <m:nor/>
                              </m:rPr>
                              <w:rPr>
                                <w:lang w:val="en-US"/>
                              </w:rPr>
                              <m:t>start</m:t>
                            </m:r>
                            <m:r>
                              <w:rPr>
                                <w:rFonts w:ascii="Cambria Math" w:hAnsi="Cambria Math"/>
                                <w:lang w:val="en-US"/>
                              </w:rPr>
                              <m:t>,μ</m:t>
                            </m:r>
                          </m:sup>
                        </m:sSubSup>
                      </m:e>
                    </m:d>
                    <m:sSubSup>
                      <m:sSubSupPr>
                        <m:ctrlPr>
                          <w:rPr>
                            <w:rFonts w:ascii="Cambria Math" w:eastAsia="Calibri" w:hAnsi="Cambria Math"/>
                            <w:sz w:val="22"/>
                            <w:szCs w:val="22"/>
                            <w:lang w:val="en-US"/>
                          </w:rPr>
                        </m:ctrlPr>
                      </m:sSubSupPr>
                      <m:e>
                        <m:r>
                          <w:rPr>
                            <w:rFonts w:ascii="Cambria Math" w:hAnsi="Cambria Math"/>
                          </w:rPr>
                          <m:t>N</m:t>
                        </m:r>
                      </m:e>
                      <m:sub>
                        <m:r>
                          <m:rPr>
                            <m:sty m:val="p"/>
                          </m:rPr>
                          <w:rPr>
                            <w:rFonts w:ascii="Cambria Math" w:hAnsi="Cambria Math"/>
                            <w:lang w:val="en-US"/>
                          </w:rPr>
                          <m:t>sc</m:t>
                        </m:r>
                      </m:sub>
                      <m:sup>
                        <m:r>
                          <m:rPr>
                            <m:sty m:val="p"/>
                          </m:rPr>
                          <w:rPr>
                            <w:rFonts w:ascii="Cambria Math" w:hAnsi="Cambria Math"/>
                            <w:lang w:val="en-US"/>
                          </w:rPr>
                          <m:t>RB</m:t>
                        </m:r>
                      </m:sup>
                    </m:sSubSup>
                  </m:e>
                  <m:e>
                    <m:r>
                      <m:rPr>
                        <m:nor/>
                      </m:rPr>
                      <w:rPr>
                        <w:lang w:val="en-US"/>
                      </w:rPr>
                      <m:t xml:space="preserve">if </m:t>
                    </m:r>
                    <m:sSub>
                      <m:sSubPr>
                        <m:ctrlPr>
                          <w:rPr>
                            <w:rFonts w:ascii="Cambria Math" w:eastAsiaTheme="minorHAnsi" w:hAnsi="Cambria Math" w:cstheme="minorBidi"/>
                            <w:i/>
                            <w:sz w:val="22"/>
                            <w:szCs w:val="22"/>
                            <w:lang w:val="en-US"/>
                          </w:rPr>
                        </m:ctrlPr>
                      </m:sSubPr>
                      <m:e>
                        <m:r>
                          <w:rPr>
                            <w:rFonts w:ascii="Cambria Math" w:hAnsi="Cambria Math"/>
                            <w:lang w:val="en-US"/>
                          </w:rPr>
                          <m:t>L</m:t>
                        </m:r>
                      </m:e>
                      <m:sub>
                        <m:r>
                          <m:rPr>
                            <m:nor/>
                          </m:rPr>
                          <w:rPr>
                            <w:lang w:val="en-US"/>
                          </w:rPr>
                          <m:t>RA</m:t>
                        </m:r>
                      </m:sub>
                    </m:sSub>
                    <m:r>
                      <w:rPr>
                        <w:rFonts w:ascii="Cambria Math" w:hAnsi="Cambria Math"/>
                        <w:lang w:val="en-US"/>
                      </w:rPr>
                      <m:t>∈</m:t>
                    </m:r>
                    <m:d>
                      <m:dPr>
                        <m:begChr m:val="{"/>
                        <m:endChr m:val="}"/>
                        <m:ctrlPr>
                          <w:rPr>
                            <w:rFonts w:ascii="Cambria Math" w:eastAsiaTheme="minorHAnsi" w:hAnsi="Cambria Math" w:cstheme="minorBidi"/>
                            <w:i/>
                            <w:sz w:val="22"/>
                            <w:szCs w:val="22"/>
                            <w:lang w:val="en-US"/>
                          </w:rPr>
                        </m:ctrlPr>
                      </m:dPr>
                      <m:e>
                        <m:r>
                          <w:rPr>
                            <w:rFonts w:ascii="Cambria Math" w:hAnsi="Cambria Math"/>
                            <w:lang w:val="en-US"/>
                          </w:rPr>
                          <m:t>571, 1151</m:t>
                        </m:r>
                      </m:e>
                    </m:d>
                    <m:r>
                      <m:rPr>
                        <m:nor/>
                      </m:rPr>
                      <w:rPr>
                        <w:rFonts w:ascii="Cambria Math" w:eastAsiaTheme="minorHAnsi" w:hAnsi="Cambria Math" w:cstheme="minorBidi"/>
                        <w:sz w:val="22"/>
                        <w:szCs w:val="22"/>
                        <w:lang w:val="en-US"/>
                      </w:rPr>
                      <m:t xml:space="preserve"> </m:t>
                    </m:r>
                    <m:r>
                      <m:rPr>
                        <m:nor/>
                      </m:rPr>
                      <w:rPr>
                        <w:rFonts w:eastAsiaTheme="minorHAnsi"/>
                        <w:lang w:val="en-US"/>
                      </w:rPr>
                      <m:t>in FR1</m:t>
                    </m:r>
                  </m:e>
                </m:mr>
              </m:m>
            </m:e>
          </m:d>
          <m:r>
            <m:rPr>
              <m:sty m:val="p"/>
            </m:rPr>
            <w:rPr>
              <w:rFonts w:ascii="Cambria Math" w:hAnsi="Cambria Math"/>
            </w:rPr>
            <w:br/>
          </m:r>
        </m:oMath>
        <m:oMath>
          <m:sSubSup>
            <m:sSubSupPr>
              <m:ctrlPr>
                <w:rPr>
                  <w:rFonts w:ascii="Cambria Math" w:eastAsia="Calibri" w:hAnsi="Cambria Math"/>
                  <w:sz w:val="22"/>
                  <w:szCs w:val="22"/>
                  <w:lang w:val="en-US"/>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lang w:val="en-US"/>
            </w:rPr>
            <m:t>=</m:t>
          </m:r>
          <m:d>
            <m:dPr>
              <m:ctrlPr>
                <w:rPr>
                  <w:rFonts w:ascii="Cambria Math"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lang w:val="en-US"/>
                </w:rPr>
              </m:ctrlPr>
            </m:sSupPr>
            <m:e>
              <m:r>
                <m:rPr>
                  <m:sty m:val="p"/>
                </m:rPr>
                <w:rPr>
                  <w:rFonts w:ascii="Cambria Math" w:hAnsi="Cambria Math"/>
                </w:rPr>
                <m:t>2</m:t>
              </m:r>
            </m:e>
            <m:sup>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4D5A369B" w14:textId="77777777" w:rsidR="00D56B43" w:rsidRPr="00B56231" w:rsidRDefault="00D56B43" w:rsidP="00D56B43">
      <w:r w:rsidRPr="00B56231">
        <w:t xml:space="preserve">where </w:t>
      </w:r>
      <w:r w:rsidRPr="00B56231">
        <w:rPr>
          <w:position w:val="-12"/>
        </w:rPr>
        <w:object w:dxaOrig="2520" w:dyaOrig="360" w14:anchorId="022B522C">
          <v:shape id="_x0000_i1026" type="#_x0000_t75" style="width:126.5pt;height:19pt" o:ole="">
            <v:imagedata r:id="rId14" o:title=""/>
          </v:shape>
          <o:OLEObject Type="Embed" ProgID="Equation.3" ShapeID="_x0000_i1026" DrawAspect="Content" ObjectID="_1777872701" r:id="rId15"/>
        </w:object>
      </w:r>
      <w:r w:rsidRPr="00B56231">
        <w:t xml:space="preserve"> and </w:t>
      </w:r>
    </w:p>
    <w:p w14:paraId="18EDA989" w14:textId="77777777" w:rsidR="00D56B43" w:rsidRPr="00B56231" w:rsidRDefault="00D56B43" w:rsidP="00D56B43">
      <w:pPr>
        <w:pStyle w:val="B10"/>
      </w:pPr>
      <w:r w:rsidRPr="00B56231">
        <w:t>-</w:t>
      </w:r>
      <w:r w:rsidRPr="00B56231">
        <w:tab/>
      </w:r>
      <w:r w:rsidRPr="00B56231">
        <w:rPr>
          <w:position w:val="-6"/>
        </w:rPr>
        <w:object w:dxaOrig="200" w:dyaOrig="300" w14:anchorId="52FC160F">
          <v:shape id="_x0000_i1027" type="#_x0000_t75" style="width:9.5pt;height:15pt" o:ole="">
            <v:imagedata r:id="rId16" o:title=""/>
          </v:shape>
          <o:OLEObject Type="Embed" ProgID="Equation.3" ShapeID="_x0000_i1027" DrawAspect="Content" ObjectID="_1777872702" r:id="rId17"/>
        </w:object>
      </w:r>
      <w:r w:rsidRPr="00B56231">
        <w:t xml:space="preserve"> is given by clause </w:t>
      </w:r>
      <w:proofErr w:type="gramStart"/>
      <w:r w:rsidRPr="00B56231">
        <w:t>6.3.3;</w:t>
      </w:r>
      <w:proofErr w:type="gramEnd"/>
      <w:r w:rsidRPr="00B56231">
        <w:t xml:space="preserve"> </w:t>
      </w:r>
    </w:p>
    <w:p w14:paraId="708D9C59" w14:textId="77777777" w:rsidR="00D56B43" w:rsidRPr="00B56231" w:rsidRDefault="00D56B43" w:rsidP="00D56B43">
      <w:pPr>
        <w:pStyle w:val="B10"/>
      </w:pPr>
      <w:r w:rsidRPr="00B56231">
        <w:lastRenderedPageBreak/>
        <w:t>-</w:t>
      </w:r>
      <w:r w:rsidRPr="00B56231">
        <w:tab/>
      </w:r>
      <w:r w:rsidRPr="00B56231">
        <w:rPr>
          <w:position w:val="-10"/>
        </w:rPr>
        <w:object w:dxaOrig="300" w:dyaOrig="300" w14:anchorId="2BE72082">
          <v:shape id="_x0000_i1028" type="#_x0000_t75" style="width:15pt;height:15pt" o:ole="">
            <v:imagedata r:id="rId18" o:title=""/>
          </v:shape>
          <o:OLEObject Type="Embed" ProgID="Equation.3" ShapeID="_x0000_i1028" DrawAspect="Content" ObjectID="_1777872703" r:id="rId19"/>
        </w:object>
      </w:r>
      <w:r w:rsidRPr="00B56231">
        <w:t xml:space="preserve"> is the subcarrier spacing of the initial uplink bandwidth part during initial access. Otherwise, </w:t>
      </w:r>
      <w:r w:rsidRPr="00B56231">
        <w:rPr>
          <w:position w:val="-10"/>
        </w:rPr>
        <w:object w:dxaOrig="300" w:dyaOrig="300" w14:anchorId="5CD6EAA6">
          <v:shape id="_x0000_i1029" type="#_x0000_t75" style="width:15pt;height:15pt" o:ole="">
            <v:imagedata r:id="rId18" o:title=""/>
          </v:shape>
          <o:OLEObject Type="Embed" ProgID="Equation.3" ShapeID="_x0000_i1029" DrawAspect="Content" ObjectID="_1777872704" r:id="rId20"/>
        </w:object>
      </w:r>
      <w:r w:rsidRPr="00B56231">
        <w:t xml:space="preserve"> is the subcarrier spacing of the active uplink bandwidth </w:t>
      </w:r>
      <w:proofErr w:type="gramStart"/>
      <w:r w:rsidRPr="00B56231">
        <w:t>part;</w:t>
      </w:r>
      <w:proofErr w:type="gramEnd"/>
      <w:r w:rsidRPr="00B56231">
        <w:t xml:space="preserve"> </w:t>
      </w:r>
    </w:p>
    <w:p w14:paraId="03B3E94A" w14:textId="77777777" w:rsidR="00D56B43" w:rsidRPr="00B56231" w:rsidRDefault="00D56B43" w:rsidP="00D56B43">
      <w:pPr>
        <w:pStyle w:val="B10"/>
      </w:pPr>
      <w:r w:rsidRPr="00B56231">
        <w:t>-</w:t>
      </w:r>
      <w:r w:rsidRPr="00B56231">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Pr="00B56231">
        <w:t xml:space="preserve"> is the largest </w:t>
      </w:r>
      <m:oMath>
        <m:r>
          <w:rPr>
            <w:rFonts w:ascii="Cambria Math" w:hAnsi="Cambria Math"/>
          </w:rPr>
          <m:t>μ</m:t>
        </m:r>
      </m:oMath>
      <w:r w:rsidRPr="00B56231">
        <w:t xml:space="preserve"> value among the subcarrier spacing configurations by the higher-layer parameter </w:t>
      </w:r>
      <w:proofErr w:type="spellStart"/>
      <w:r w:rsidRPr="00B56231">
        <w:rPr>
          <w:i/>
        </w:rPr>
        <w:t>scs-</w:t>
      </w:r>
      <w:proofErr w:type="gramStart"/>
      <w:r w:rsidRPr="00B56231">
        <w:rPr>
          <w:i/>
        </w:rPr>
        <w:t>SpecificCarrierList</w:t>
      </w:r>
      <w:proofErr w:type="spellEnd"/>
      <w:r w:rsidRPr="00B56231">
        <w:t>;</w:t>
      </w:r>
      <w:proofErr w:type="gramEnd"/>
    </w:p>
    <w:p w14:paraId="28095F2D" w14:textId="5C3789DA" w:rsidR="00D56B43" w:rsidRPr="00B56231" w:rsidRDefault="00D56B43" w:rsidP="00D56B43">
      <w:pPr>
        <w:pStyle w:val="B10"/>
      </w:pPr>
      <w:r w:rsidRPr="00B56231">
        <w:t>-</w:t>
      </w:r>
      <w:r w:rsidRPr="00B56231">
        <w:tab/>
      </w:r>
      <w:r>
        <w:rPr>
          <w:noProof/>
          <w:position w:val="-12"/>
          <w:lang w:val="en-US"/>
        </w:rPr>
        <w:drawing>
          <wp:inline distT="0" distB="0" distL="0" distR="0" wp14:anchorId="3BF4D0D3" wp14:editId="4CD6819F">
            <wp:extent cx="388620" cy="240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240030"/>
                    </a:xfrm>
                    <a:prstGeom prst="rect">
                      <a:avLst/>
                    </a:prstGeom>
                    <a:noFill/>
                    <a:ln>
                      <a:noFill/>
                    </a:ln>
                  </pic:spPr>
                </pic:pic>
              </a:graphicData>
            </a:graphic>
          </wp:inline>
        </w:drawing>
      </w:r>
      <w:r w:rsidRPr="00B56231">
        <w:t xml:space="preserve"> is the lowest numbered resource block of the initial uplink bandwidth part and is derived by the higher-layer parameter </w:t>
      </w:r>
      <w:proofErr w:type="spellStart"/>
      <w:r w:rsidRPr="00B56231">
        <w:rPr>
          <w:i/>
        </w:rPr>
        <w:t>initialUplinkBWP</w:t>
      </w:r>
      <w:proofErr w:type="spellEnd"/>
      <w:r w:rsidRPr="00B72439" w:rsidDel="00376390">
        <w:rPr>
          <w:iCs/>
        </w:rPr>
        <w:t xml:space="preserve"> </w:t>
      </w:r>
      <w:r w:rsidRPr="00B72439">
        <w:rPr>
          <w:iCs/>
        </w:rPr>
        <w:t xml:space="preserve">or </w:t>
      </w:r>
      <w:proofErr w:type="spellStart"/>
      <w:r w:rsidRPr="00482FE4">
        <w:rPr>
          <w:i/>
        </w:rPr>
        <w:t>initialUplinkBWP-RedCap</w:t>
      </w:r>
      <w:proofErr w:type="spellEnd"/>
      <w:r w:rsidRPr="00B56231">
        <w:t xml:space="preserve"> during initial access. Otherwise, </w:t>
      </w:r>
      <w:r>
        <w:rPr>
          <w:noProof/>
          <w:position w:val="-12"/>
          <w:lang w:val="en-US"/>
        </w:rPr>
        <w:drawing>
          <wp:inline distT="0" distB="0" distL="0" distR="0" wp14:anchorId="39FC056C" wp14:editId="4D184362">
            <wp:extent cx="388620" cy="2400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240030"/>
                    </a:xfrm>
                    <a:prstGeom prst="rect">
                      <a:avLst/>
                    </a:prstGeom>
                    <a:noFill/>
                    <a:ln>
                      <a:noFill/>
                    </a:ln>
                  </pic:spPr>
                </pic:pic>
              </a:graphicData>
            </a:graphic>
          </wp:inline>
        </w:drawing>
      </w:r>
      <w:r w:rsidRPr="00B56231">
        <w:t xml:space="preserve"> is the lowest numbered resource block of the active uplink bandwidth part and is derived by the higher-layer parameter </w:t>
      </w:r>
      <w:r w:rsidRPr="00B56231">
        <w:rPr>
          <w:i/>
        </w:rPr>
        <w:t>BWP-</w:t>
      </w:r>
      <w:proofErr w:type="gramStart"/>
      <w:r w:rsidRPr="00B56231">
        <w:rPr>
          <w:i/>
        </w:rPr>
        <w:t>Uplink</w:t>
      </w:r>
      <w:r w:rsidRPr="00B56231">
        <w:t>;</w:t>
      </w:r>
      <w:proofErr w:type="gramEnd"/>
      <w:r w:rsidRPr="00B56231">
        <w:t xml:space="preserve"> </w:t>
      </w:r>
    </w:p>
    <w:p w14:paraId="0A950A08" w14:textId="77777777" w:rsidR="00D56B43" w:rsidRPr="00B56231" w:rsidRDefault="00D56B43" w:rsidP="00D56B43">
      <w:pPr>
        <w:pStyle w:val="B10"/>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B56231">
        <w:t xml:space="preserve"> is the frequency offset of the lowest PRACH transmission occasion in frequency domain with respect to physical resource block 0 of the active uplink bandwidth part. 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B56231">
        <w:t xml:space="preserve"> is given by the higher-layer parameter </w:t>
      </w:r>
      <w:proofErr w:type="spellStart"/>
      <w:r w:rsidRPr="00B56231">
        <w:rPr>
          <w:i/>
          <w:lang w:eastAsia="zh-CN"/>
        </w:rPr>
        <w:t>msgA</w:t>
      </w:r>
      <w:proofErr w:type="spellEnd"/>
      <w:r w:rsidRPr="00B56231">
        <w:rPr>
          <w:i/>
          <w:lang w:eastAsia="zh-CN"/>
        </w:rPr>
        <w:t>-RO-</w:t>
      </w:r>
      <w:proofErr w:type="spellStart"/>
      <w:r w:rsidRPr="00B56231">
        <w:rPr>
          <w:i/>
          <w:lang w:eastAsia="zh-CN"/>
        </w:rPr>
        <w:t>FrequencyStart</w:t>
      </w:r>
      <w:proofErr w:type="spellEnd"/>
      <w:r w:rsidRPr="00B56231">
        <w:t xml:space="preserve"> if configured and a type-2 random-access procedure is initiated as described in clause 8.1 of [5, TS 38.213], otherwise by </w:t>
      </w:r>
      <w:r w:rsidRPr="00B56231">
        <w:rPr>
          <w:i/>
        </w:rPr>
        <w:t>msg1-FrequencyStart</w:t>
      </w:r>
      <w:r w:rsidRPr="00B56231">
        <w:t xml:space="preserve"> as described in clause 8.1 of [5 TS 38.213</w:t>
      </w:r>
      <w:proofErr w:type="gramStart"/>
      <w:r w:rsidRPr="00B56231">
        <w:t>];</w:t>
      </w:r>
      <w:proofErr w:type="gramEnd"/>
    </w:p>
    <w:p w14:paraId="12AE8FBA" w14:textId="025D312A" w:rsidR="00D56B43" w:rsidRPr="00B56231" w:rsidRDefault="00D56B43" w:rsidP="00D56B43">
      <w:pPr>
        <w:pStyle w:val="B10"/>
      </w:pPr>
      <w:r w:rsidRPr="00B56231">
        <w:t>-</w:t>
      </w:r>
      <w:r w:rsidRPr="00B56231">
        <w:tab/>
      </w:r>
      <w:r>
        <w:rPr>
          <w:noProof/>
          <w:position w:val="-10"/>
          <w:lang w:val="en-US"/>
        </w:rPr>
        <w:drawing>
          <wp:inline distT="0" distB="0" distL="0" distR="0" wp14:anchorId="1468C0C0" wp14:editId="023D3D16">
            <wp:extent cx="240030" cy="190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 cy="190500"/>
                    </a:xfrm>
                    <a:prstGeom prst="rect">
                      <a:avLst/>
                    </a:prstGeom>
                    <a:noFill/>
                    <a:ln>
                      <a:noFill/>
                    </a:ln>
                  </pic:spPr>
                </pic:pic>
              </a:graphicData>
            </a:graphic>
          </wp:inline>
        </w:drawing>
      </w:r>
      <w:r w:rsidRPr="00B56231">
        <w:t xml:space="preserve"> is the PRACH transmission occasion index in frequency domain for a given PRACH transmission occasion in one time instance as given by clause </w:t>
      </w:r>
      <w:proofErr w:type="gramStart"/>
      <w:r w:rsidRPr="00B56231">
        <w:t>6.3.3.2;</w:t>
      </w:r>
      <w:proofErr w:type="gramEnd"/>
      <w:r w:rsidRPr="00B56231">
        <w:t xml:space="preserve"> </w:t>
      </w:r>
    </w:p>
    <w:p w14:paraId="4DCC9C99" w14:textId="314115FD" w:rsidR="00D56B43" w:rsidRPr="00B56231" w:rsidRDefault="00D56B43" w:rsidP="00D56B43">
      <w:pPr>
        <w:pStyle w:val="B10"/>
        <w:rPr>
          <w:b/>
          <w:bCs/>
        </w:rPr>
      </w:pPr>
      <w:r w:rsidRPr="00B56231">
        <w:t>-</w:t>
      </w:r>
      <w:r w:rsidRPr="00B56231">
        <w:tab/>
      </w:r>
      <w:r>
        <w:rPr>
          <w:noProof/>
          <w:position w:val="-10"/>
          <w:lang w:val="en-US"/>
        </w:rPr>
        <w:drawing>
          <wp:inline distT="0" distB="0" distL="0" distR="0" wp14:anchorId="11B7484A" wp14:editId="180920EE">
            <wp:extent cx="285750" cy="220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20980"/>
                    </a:xfrm>
                    <a:prstGeom prst="rect">
                      <a:avLst/>
                    </a:prstGeom>
                    <a:noFill/>
                    <a:ln>
                      <a:noFill/>
                    </a:ln>
                  </pic:spPr>
                </pic:pic>
              </a:graphicData>
            </a:graphic>
          </wp:inline>
        </w:drawing>
      </w:r>
      <w:r w:rsidRPr="00B56231">
        <w:t xml:space="preserve"> is the number of resource blocks occupied and is given by the parameter allocation expressed in number of RBs for PUSCH in Table 6.3.3.2-1. </w:t>
      </w:r>
    </w:p>
    <w:p w14:paraId="3DA0851B" w14:textId="77777777" w:rsidR="00D56B43" w:rsidRPr="00B56231" w:rsidRDefault="00D56B43" w:rsidP="00D56B43">
      <w:pPr>
        <w:pStyle w:val="B10"/>
      </w:pPr>
      <w:r w:rsidRPr="00B56231">
        <w:t>-</w:t>
      </w:r>
      <w:r w:rsidRPr="00B56231">
        <w:tab/>
      </w:r>
      <m:oMath>
        <m:sSubSup>
          <m:sSubSupPr>
            <m:ctrlPr>
              <w:rPr>
                <w:rFonts w:ascii="Cambria Math" w:eastAsiaTheme="minorHAnsi" w:hAnsi="Cambria Math" w:cstheme="minorBidi"/>
                <w:i/>
                <w:sz w:val="22"/>
                <w:szCs w:val="22"/>
                <w:lang w:val="en-US"/>
              </w:rPr>
            </m:ctrlPr>
          </m:sSubSupPr>
          <m:e>
            <m:r>
              <w:rPr>
                <w:rFonts w:ascii="Cambria Math" w:hAnsi="Cambria Math"/>
                <w:lang w:val="en-US"/>
              </w:rPr>
              <m:t>N</m:t>
            </m:r>
          </m:e>
          <m:sub>
            <w:proofErr w:type="gramStart"/>
            <m:r>
              <m:rPr>
                <m:nor/>
              </m:rPr>
              <w:rPr>
                <w:rFonts w:ascii="Cambria Math" w:eastAsiaTheme="minorHAnsi" w:hAnsi="Cambria Math" w:cstheme="minorBidi"/>
                <w:sz w:val="22"/>
                <w:szCs w:val="22"/>
                <w:lang w:val="en-US"/>
              </w:rPr>
              <m:t>RB,UL</m:t>
            </m:r>
            <w:proofErr w:type="gramEnd"/>
            <m:r>
              <w:rPr>
                <w:rFonts w:ascii="Cambria Math" w:eastAsiaTheme="minorHAnsi" w:hAnsi="Cambria Math" w:cstheme="minorBidi"/>
                <w:sz w:val="22"/>
                <w:szCs w:val="22"/>
                <w:lang w:val="en-US"/>
              </w:rPr>
              <m:t>,n</m:t>
            </m:r>
          </m:sub>
          <m:sup>
            <m:r>
              <m:rPr>
                <m:nor/>
              </m:rPr>
              <w:rPr>
                <w:rFonts w:ascii="Cambria Math" w:hAnsi="Cambria Math"/>
                <w:lang w:val="en-US"/>
              </w:rPr>
              <m:t>start</m:t>
            </m:r>
            <m:r>
              <w:rPr>
                <w:rFonts w:ascii="Cambria Math" w:hAnsi="Cambria Math"/>
                <w:lang w:val="en-US"/>
              </w:rPr>
              <m:t>,μ</m:t>
            </m:r>
          </m:sup>
        </m:sSubSup>
      </m:oMath>
      <w:r w:rsidRPr="00B56231">
        <w:t xml:space="preserve"> is the start CRB index of uplink RB set </w:t>
      </w:r>
      <m:oMath>
        <m:r>
          <w:rPr>
            <w:rFonts w:ascii="Cambria Math" w:hAnsi="Cambria Math"/>
          </w:rPr>
          <m:t>n</m:t>
        </m:r>
      </m:oMath>
      <w:r w:rsidRPr="00B56231">
        <w:t xml:space="preserve"> corresponding to the quantity </w:t>
      </w:r>
      <m:oMath>
        <m:sSubSup>
          <m:sSubSupPr>
            <m:ctrlPr>
              <w:rPr>
                <w:rFonts w:ascii="Cambria Math" w:hAnsi="Cambria Math" w:cs="Arial"/>
                <w:i/>
                <w:sz w:val="24"/>
                <w:szCs w:val="24"/>
              </w:rPr>
            </m:ctrlPr>
          </m:sSubSupPr>
          <m:e>
            <m:r>
              <w:rPr>
                <w:rFonts w:ascii="Cambria Math" w:hAnsi="Cambria Math" w:cs="Arial"/>
              </w:rPr>
              <m:t>RB</m:t>
            </m:r>
          </m:e>
          <m:sub>
            <m:r>
              <w:rPr>
                <w:rFonts w:ascii="Cambria Math" w:hAnsi="Cambria Math" w:cs="Arial"/>
              </w:rPr>
              <m:t>n</m:t>
            </m:r>
            <m:r>
              <m:rPr>
                <m:sty m:val="p"/>
              </m:rPr>
              <w:rPr>
                <w:rFonts w:ascii="Cambria Math" w:hAnsi="Cambria Math" w:cs="Arial"/>
              </w:rPr>
              <m:t>,UL</m:t>
            </m:r>
          </m:sub>
          <m:sup>
            <m:r>
              <m:rPr>
                <m:sty m:val="p"/>
              </m:rPr>
              <w:rPr>
                <w:rFonts w:ascii="Cambria Math" w:hAnsi="Cambria Math" w:cs="Arial"/>
              </w:rPr>
              <m:t>start,</m:t>
            </m:r>
            <m:r>
              <w:rPr>
                <w:rFonts w:ascii="Cambria Math" w:hAnsi="Cambria Math" w:cs="Arial"/>
              </w:rPr>
              <m:t>μ</m:t>
            </m:r>
          </m:sup>
        </m:sSubSup>
      </m:oMath>
      <w:r w:rsidRPr="00B56231">
        <w:t xml:space="preserve">. </w:t>
      </w:r>
      <w:r w:rsidRPr="00B56231">
        <w:rPr>
          <w:rFonts w:eastAsia="SimSun"/>
        </w:rPr>
        <w:t xml:space="preserve">The UE assumes that the RB set is defined as when </w:t>
      </w:r>
      <w:r w:rsidRPr="00B56231">
        <w:rPr>
          <w:rFonts w:eastAsia="Malgun Gothic"/>
          <w:lang w:val="en-US"/>
        </w:rPr>
        <w:t xml:space="preserve">the UE is not provided </w:t>
      </w:r>
      <w:proofErr w:type="spellStart"/>
      <w:r w:rsidRPr="00B56231">
        <w:rPr>
          <w:rFonts w:eastAsia="Malgun Gothic"/>
          <w:i/>
          <w:lang w:val="en-US"/>
        </w:rPr>
        <w:t>IntraCellGuardBandsPerSCS</w:t>
      </w:r>
      <w:proofErr w:type="spellEnd"/>
      <w:r w:rsidRPr="00B56231">
        <w:rPr>
          <w:rFonts w:eastAsia="Malgun Gothic"/>
          <w:i/>
          <w:lang w:val="en-US"/>
        </w:rPr>
        <w:t xml:space="preserve"> </w:t>
      </w:r>
      <w:r w:rsidRPr="00B56231">
        <w:rPr>
          <w:rFonts w:eastAsia="Malgun Gothic"/>
          <w:iCs/>
          <w:lang w:val="en-US"/>
        </w:rPr>
        <w:t xml:space="preserve">for an UL carrier </w:t>
      </w:r>
      <w:r w:rsidRPr="00B56231">
        <w:t>as described in Clause 7 of [6, TS 38.214]</w:t>
      </w:r>
    </w:p>
    <w:p w14:paraId="521F2962" w14:textId="77777777" w:rsidR="00D56B43" w:rsidRPr="00B56231" w:rsidRDefault="00D56B43" w:rsidP="00D56B43">
      <w:pPr>
        <w:pStyle w:val="B10"/>
      </w:pPr>
      <w:r w:rsidRPr="00B56231">
        <w:t>-</w:t>
      </w:r>
      <w:r w:rsidRPr="00B56231">
        <w:tab/>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B56231">
        <w:t xml:space="preserve"> is the index of the RB set which contains the lowest PRACH transmission occasion in frequency domain indicated by </w:t>
      </w:r>
      <m:oMath>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oMath>
      <w:r w:rsidRPr="00B56231">
        <w:t xml:space="preserve">. The UE may assume that </w:t>
      </w:r>
      <m:oMath>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RA</m:t>
            </m:r>
          </m:sub>
          <m:sup>
            <m:r>
              <m:rPr>
                <m:nor/>
              </m:rPr>
              <w:rPr>
                <w:lang w:val="en-US"/>
              </w:rPr>
              <m:t>start</m:t>
            </m:r>
          </m:sup>
        </m:sSubSup>
      </m:oMath>
      <w:r w:rsidRPr="00B56231">
        <w:t xml:space="preserve"> is configured such that each PRACH transmission occasion is fully contained within an RB set.</w:t>
      </w:r>
    </w:p>
    <w:p w14:paraId="108386DF" w14:textId="77777777" w:rsidR="00D56B43" w:rsidRPr="00B56231" w:rsidRDefault="00D56B43" w:rsidP="00D56B43">
      <w:pPr>
        <w:pStyle w:val="B10"/>
      </w:pPr>
      <w:r w:rsidRPr="00B56231">
        <w:t>-</w:t>
      </w:r>
      <w:r w:rsidRPr="00B56231">
        <w:tab/>
      </w:r>
      <w:r w:rsidRPr="00B56231">
        <w:rPr>
          <w:position w:val="-10"/>
        </w:rPr>
        <w:object w:dxaOrig="400" w:dyaOrig="300" w14:anchorId="3F5CFDBF">
          <v:shape id="_x0000_i1030" type="#_x0000_t75" style="width:21.5pt;height:14pt" o:ole="">
            <v:imagedata r:id="rId24" o:title=""/>
          </v:shape>
          <o:OLEObject Type="Embed" ProgID="Equation.3" ShapeID="_x0000_i1030" DrawAspect="Content" ObjectID="_1777872705" r:id="rId25"/>
        </w:object>
      </w:r>
      <w:r w:rsidRPr="00B56231">
        <w:t xml:space="preserve"> and </w:t>
      </w:r>
      <w:r w:rsidRPr="00B56231">
        <w:rPr>
          <w:position w:val="-10"/>
        </w:rPr>
        <w:object w:dxaOrig="320" w:dyaOrig="300" w14:anchorId="6D7F716F">
          <v:shape id="_x0000_i1031" type="#_x0000_t75" style="width:14pt;height:14pt" o:ole="">
            <v:imagedata r:id="rId26" o:title=""/>
          </v:shape>
          <o:OLEObject Type="Embed" ProgID="Equation.3" ShapeID="_x0000_i1031" DrawAspect="Content" ObjectID="_1777872706" r:id="rId27"/>
        </w:object>
      </w:r>
      <w:r w:rsidRPr="00B56231">
        <w:t xml:space="preserve"> are given by clause 6.3.3</w:t>
      </w:r>
    </w:p>
    <w:p w14:paraId="20D9CC91" w14:textId="77777777" w:rsidR="00D56B43" w:rsidRPr="00B56231" w:rsidRDefault="00D56B43" w:rsidP="00D56B43">
      <w:pPr>
        <w:pStyle w:val="B10"/>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CP</m:t>
            </m:r>
            <m:r>
              <w:rPr>
                <w:rFonts w:ascii="Cambria Math" w:hAnsi="Cambria Math"/>
              </w:rPr>
              <m:t>,l</m:t>
            </m:r>
          </m:sub>
          <m:sup>
            <m:r>
              <m:rPr>
                <m:nor/>
              </m:rPr>
              <w:rPr>
                <w:rFonts w:ascii="Cambria Math" w:hAnsi="Cambria Math"/>
              </w:rPr>
              <m:t>RA</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CP</m:t>
            </m:r>
          </m:sub>
          <m:sup>
            <m:r>
              <m:rPr>
                <m:nor/>
              </m:rPr>
              <w:rPr>
                <w:rFonts w:ascii="Cambria Math" w:hAnsi="Cambria Math"/>
              </w:rPr>
              <m:t>RA</m:t>
            </m:r>
          </m:sup>
        </m:sSubSup>
        <m:r>
          <w:rPr>
            <w:rFonts w:ascii="Cambria Math" w:hAnsi="Cambria Math"/>
          </w:rPr>
          <m:t>+n∙16κ</m:t>
        </m:r>
      </m:oMath>
      <w:r w:rsidRPr="00B56231">
        <w:t xml:space="preserve"> </w:t>
      </w:r>
      <w:proofErr w:type="gramStart"/>
      <w:r w:rsidRPr="00B56231">
        <w:t>where</w:t>
      </w:r>
      <w:proofErr w:type="gramEnd"/>
      <w:r w:rsidRPr="00B56231">
        <w:t xml:space="preserve"> </w:t>
      </w:r>
    </w:p>
    <w:p w14:paraId="5E8988F3" w14:textId="77777777" w:rsidR="00D56B43" w:rsidRPr="00B56231" w:rsidRDefault="00D56B43" w:rsidP="00D56B43">
      <w:pPr>
        <w:pStyle w:val="B2"/>
      </w:pPr>
      <w:r w:rsidRPr="00B56231">
        <w:t>-</w:t>
      </w:r>
      <w:r w:rsidRPr="00B56231">
        <w:tab/>
        <w:t xml:space="preserve">for </w:t>
      </w:r>
      <w:r w:rsidRPr="00B56231">
        <w:rPr>
          <w:position w:val="-10"/>
        </w:rPr>
        <w:object w:dxaOrig="1660" w:dyaOrig="300" w14:anchorId="4D2FA27D">
          <v:shape id="_x0000_i1032" type="#_x0000_t75" style="width:86pt;height:14pt" o:ole="">
            <v:imagedata r:id="rId28" o:title=""/>
          </v:shape>
          <o:OLEObject Type="Embed" ProgID="Equation.3" ShapeID="_x0000_i1032" DrawAspect="Content" ObjectID="_1777872707" r:id="rId29"/>
        </w:object>
      </w:r>
      <w:r w:rsidRPr="00B56231">
        <w:t xml:space="preserve">, </w:t>
      </w:r>
      <m:oMath>
        <m:r>
          <w:rPr>
            <w:rFonts w:ascii="Cambria Math" w:hAnsi="Cambria Math"/>
          </w:rPr>
          <m:t>n=0</m:t>
        </m:r>
      </m:oMath>
      <w:r w:rsidRPr="00B56231">
        <w:t xml:space="preserve"> </w:t>
      </w:r>
    </w:p>
    <w:p w14:paraId="5D57CDE8" w14:textId="77777777" w:rsidR="00D56B43" w:rsidRPr="00B56231" w:rsidRDefault="00D56B43" w:rsidP="00D56B43">
      <w:pPr>
        <w:pStyle w:val="B2"/>
      </w:pPr>
      <w:r w:rsidRPr="00B56231">
        <w:t>-</w:t>
      </w:r>
      <w:r w:rsidRPr="00B56231">
        <w:tab/>
        <w:t xml:space="preserve">for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15,30,60,120,480,960</m:t>
            </m:r>
          </m:e>
        </m:d>
      </m:oMath>
      <w:r w:rsidRPr="00B56231">
        <w:t xml:space="preserve">kHz, </w:t>
      </w:r>
      <m:oMath>
        <m:r>
          <w:rPr>
            <w:rFonts w:ascii="Cambria Math" w:hAnsi="Cambria Math"/>
          </w:rPr>
          <m:t>n</m:t>
        </m:r>
      </m:oMath>
      <w:r w:rsidRPr="00B56231">
        <w:t xml:space="preserve"> is the number of times the interval </w:t>
      </w:r>
      <m:oMath>
        <m:d>
          <m:dPr>
            <m:begChr m:val="["/>
            <m:endChr m:val=""/>
            <m:ctrlPr>
              <w:rPr>
                <w:rFonts w:ascii="Cambria Math" w:eastAsiaTheme="minorHAnsi" w:hAnsi="Cambria Math" w:cstheme="minorBidi"/>
                <w:i/>
                <w:sz w:val="22"/>
                <w:szCs w:val="22"/>
                <w:lang w:val="en-US"/>
              </w:rPr>
            </m:ctrlPr>
          </m:dPr>
          <m:e>
            <m:sSubSup>
              <m:sSubSupPr>
                <m:ctrlPr>
                  <w:rPr>
                    <w:rFonts w:ascii="Cambria Math" w:hAnsi="Cambria Math"/>
                    <w:i/>
                  </w:rPr>
                </m:ctrlPr>
              </m:sSubSupPr>
              <m:e>
                <m:r>
                  <w:rPr>
                    <w:rFonts w:ascii="Cambria Math" w:hAnsi="Cambria Math"/>
                  </w:rPr>
                  <m:t>t</m:t>
                </m:r>
              </m:e>
              <m:sub>
                <m:r>
                  <m:rPr>
                    <m:nor/>
                  </m:rPr>
                  <w:rPr>
                    <w:rFonts w:ascii="Cambria Math" w:hAnsi="Cambria Math"/>
                    <w:lang w:val="en-US"/>
                  </w:rPr>
                  <m:t>start</m:t>
                </m:r>
              </m:sub>
              <m:sup>
                <m:r>
                  <m:rPr>
                    <m:nor/>
                  </m:rPr>
                  <w:rPr>
                    <w:rFonts w:ascii="Cambria Math" w:hAnsi="Cambria Math"/>
                    <w:lang w:val="en-US"/>
                  </w:rPr>
                  <m:t>RA</m:t>
                </m:r>
              </m:sup>
            </m:sSubSup>
            <m:r>
              <w:rPr>
                <w:rFonts w:ascii="Cambria Math" w:hAnsi="Cambria Math"/>
                <w:lang w:val="en-US"/>
              </w:rPr>
              <m:t>,</m:t>
            </m:r>
            <m:d>
              <m:dPr>
                <m:begChr m:val=""/>
                <m:ctrlPr>
                  <w:rPr>
                    <w:rFonts w:ascii="Cambria Math" w:eastAsiaTheme="minorHAnsi" w:hAnsi="Cambria Math" w:cstheme="minorBidi"/>
                    <w:i/>
                    <w:sz w:val="22"/>
                    <w:szCs w:val="22"/>
                    <w:lang w:val="en-US"/>
                  </w:rPr>
                </m:ctrlPr>
              </m:dPr>
              <m:e>
                <m:sSubSup>
                  <m:sSubSupPr>
                    <m:ctrlPr>
                      <w:rPr>
                        <w:rFonts w:ascii="Cambria Math" w:hAnsi="Cambria Math"/>
                        <w:i/>
                      </w:rPr>
                    </m:ctrlPr>
                  </m:sSubSupPr>
                  <m:e>
                    <m:r>
                      <w:rPr>
                        <w:rFonts w:ascii="Cambria Math" w:hAnsi="Cambria Math"/>
                      </w:rPr>
                      <m:t>t</m:t>
                    </m:r>
                  </m:e>
                  <m:sub>
                    <m:r>
                      <m:rPr>
                        <m:nor/>
                      </m:rPr>
                      <w:rPr>
                        <w:rFonts w:ascii="Cambria Math" w:hAnsi="Cambria Math"/>
                        <w:lang w:val="en-US"/>
                      </w:rPr>
                      <m:t>start</m:t>
                    </m:r>
                  </m:sub>
                  <m:sup>
                    <m:r>
                      <m:rPr>
                        <m:nor/>
                      </m:rPr>
                      <w:rPr>
                        <w:rFonts w:ascii="Cambria Math" w:hAnsi="Cambria Math"/>
                        <w:lang w:val="en-US"/>
                      </w:rPr>
                      <m:t>RA</m:t>
                    </m:r>
                  </m:sup>
                </m:sSubSup>
                <m:r>
                  <w:rPr>
                    <w:rFonts w:ascii="Cambria Math" w:hAnsi="Cambria Math"/>
                    <w:lang w:val="en-US"/>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lang w:val="en-US"/>
                          </w:rPr>
                          <m:t>u</m:t>
                        </m:r>
                      </m:sub>
                      <m:sup>
                        <m:r>
                          <m:rPr>
                            <m:nor/>
                          </m:rPr>
                          <w:rPr>
                            <w:rFonts w:ascii="Cambria Math" w:hAnsi="Cambria Math"/>
                            <w:lang w:val="en-US"/>
                          </w:rPr>
                          <m:t>RA</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CP</m:t>
                        </m:r>
                      </m:sub>
                      <m:sup>
                        <m:r>
                          <m:rPr>
                            <m:nor/>
                          </m:rPr>
                          <w:rPr>
                            <w:rFonts w:ascii="Cambria Math" w:hAnsi="Cambria Math"/>
                            <w:lang w:val="en-US"/>
                          </w:rPr>
                          <m:t>RA</m:t>
                        </m:r>
                      </m:sup>
                    </m:sSubSup>
                  </m:e>
                </m:d>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e>
            </m:d>
          </m:e>
        </m:d>
      </m:oMath>
      <w:r w:rsidRPr="00B56231">
        <w:t xml:space="preserve"> overlaps with either time instance 0 or time instance </w:t>
      </w:r>
      <w:r w:rsidRPr="00B56231">
        <w:rPr>
          <w:position w:val="-10"/>
        </w:rPr>
        <w:object w:dxaOrig="2400" w:dyaOrig="300" w14:anchorId="3779764B">
          <v:shape id="_x0000_i1033" type="#_x0000_t75" style="width:123pt;height:14pt" o:ole="">
            <v:imagedata r:id="rId30" o:title=""/>
          </v:shape>
          <o:OLEObject Type="Embed" ProgID="Equation.3" ShapeID="_x0000_i1033" DrawAspect="Content" ObjectID="_1777872708" r:id="rId31"/>
        </w:object>
      </w:r>
      <w:r w:rsidRPr="00B56231">
        <w:t xml:space="preserve"> in a subframe</w:t>
      </w:r>
    </w:p>
    <w:p w14:paraId="0C83323F" w14:textId="77777777" w:rsidR="00D56B43" w:rsidRPr="00B56231" w:rsidRDefault="00D56B43" w:rsidP="00D56B43">
      <w:r w:rsidRPr="00B56231">
        <w:t xml:space="preserve">The starting position </w:t>
      </w:r>
      <m:oMath>
        <m:sSubSup>
          <m:sSubSupPr>
            <m:ctrlPr>
              <w:rPr>
                <w:rFonts w:ascii="Cambria Math" w:hAnsi="Cambria Math"/>
                <w:i/>
              </w:rPr>
            </m:ctrlPr>
          </m:sSubSupPr>
          <m:e>
            <m:r>
              <w:rPr>
                <w:rFonts w:ascii="Cambria Math" w:hAnsi="Cambria Math"/>
              </w:rPr>
              <m:t>t</m:t>
            </m:r>
          </m:e>
          <m:sub>
            <m:r>
              <m:rPr>
                <m:nor/>
              </m:rPr>
              <w:rPr>
                <w:rFonts w:ascii="Cambria Math" w:hAnsi="Cambria Math"/>
              </w:rPr>
              <m:t>start</m:t>
            </m:r>
          </m:sub>
          <m:sup>
            <m:r>
              <m:rPr>
                <m:nor/>
              </m:rPr>
              <w:rPr>
                <w:rFonts w:ascii="Cambria Math" w:hAnsi="Cambria Math"/>
              </w:rPr>
              <m:t>RA</m:t>
            </m:r>
          </m:sup>
        </m:sSubSup>
      </m:oMath>
      <w:r w:rsidRPr="00B56231">
        <w:t xml:space="preserve"> of the PRACH preamble in a subframe (for </w:t>
      </w:r>
      <w:r w:rsidRPr="00B56231">
        <w:rPr>
          <w:position w:val="-12"/>
        </w:rPr>
        <w:object w:dxaOrig="2220" w:dyaOrig="340" w14:anchorId="49BBEFC4">
          <v:shape id="_x0000_i1034" type="#_x0000_t75" style="width:117.5pt;height:17.5pt" o:ole="">
            <v:imagedata r:id="rId32" o:title=""/>
          </v:shape>
          <o:OLEObject Type="Embed" ProgID="Equation.DSMT4" ShapeID="_x0000_i1034" DrawAspect="Content" ObjectID="_1777872709" r:id="rId33"/>
        </w:object>
      </w:r>
      <w:r w:rsidRPr="00B56231">
        <w:t xml:space="preserve">) or in a 60 kHz slot (for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60,120,480,960</m:t>
            </m:r>
          </m:e>
        </m:d>
      </m:oMath>
      <w:r w:rsidRPr="00B56231">
        <w:t xml:space="preserve">kHz) is given </w:t>
      </w:r>
      <w:proofErr w:type="gramStart"/>
      <w:r w:rsidRPr="00B56231">
        <w:t>by</w:t>
      </w:r>
      <w:proofErr w:type="gramEnd"/>
    </w:p>
    <w:p w14:paraId="202B631F" w14:textId="77777777" w:rsidR="00D56B43" w:rsidRPr="00B56231" w:rsidRDefault="00D56B43" w:rsidP="00D56B43">
      <w:pPr>
        <w:pStyle w:val="EQ"/>
      </w:pPr>
      <w:r w:rsidRPr="00B56231">
        <w:tab/>
      </w:r>
      <w:r w:rsidRPr="00B56231">
        <w:object w:dxaOrig="3739" w:dyaOrig="1060" w14:anchorId="49EA07D9">
          <v:shape id="_x0000_i1035" type="#_x0000_t75" style="width:186pt;height:51pt" o:ole="">
            <v:imagedata r:id="rId34" o:title=""/>
          </v:shape>
          <o:OLEObject Type="Embed" ProgID="Equation.DSMT4" ShapeID="_x0000_i1035" DrawAspect="Content" ObjectID="_1777872710" r:id="rId35"/>
        </w:object>
      </w:r>
    </w:p>
    <w:p w14:paraId="3B8653A2" w14:textId="77777777" w:rsidR="00D56B43" w:rsidRPr="00B56231" w:rsidRDefault="00D56B43" w:rsidP="00D56B43">
      <w:proofErr w:type="gramStart"/>
      <w:r w:rsidRPr="00B56231">
        <w:t>where</w:t>
      </w:r>
      <w:proofErr w:type="gramEnd"/>
      <w:r w:rsidRPr="00B56231" w:rsidDel="004722F8">
        <w:t xml:space="preserve"> </w:t>
      </w:r>
    </w:p>
    <w:p w14:paraId="2B43509C" w14:textId="77777777" w:rsidR="00D56B43" w:rsidRPr="00B56231" w:rsidRDefault="00D56B43" w:rsidP="00D56B43">
      <w:pPr>
        <w:pStyle w:val="B10"/>
      </w:pPr>
      <w:r w:rsidRPr="00B56231">
        <w:t>-</w:t>
      </w:r>
      <w:r w:rsidRPr="00B56231">
        <w:tab/>
        <w:t xml:space="preserve">the subframe or 60 kHz slot is assumed to start at </w:t>
      </w:r>
      <m:oMath>
        <m:r>
          <w:rPr>
            <w:rFonts w:ascii="Cambria Math" w:hAnsi="Cambria Math"/>
          </w:rPr>
          <m:t>t=0</m:t>
        </m:r>
      </m:oMath>
      <w:r w:rsidRPr="00B56231">
        <w:t>;</w:t>
      </w:r>
    </w:p>
    <w:p w14:paraId="50783395" w14:textId="77777777" w:rsidR="00D56B43" w:rsidRPr="00B56231" w:rsidRDefault="00D56B43" w:rsidP="00D56B43">
      <w:pPr>
        <w:pStyle w:val="B10"/>
      </w:pPr>
      <w:r w:rsidRPr="00B56231">
        <w:t>-</w:t>
      </w:r>
      <w:r w:rsidRPr="00B56231">
        <w:tab/>
        <w:t xml:space="preserve">a timing advance value </w:t>
      </w:r>
      <m:oMath>
        <m:sSub>
          <m:sSubPr>
            <m:ctrlPr>
              <w:rPr>
                <w:rFonts w:ascii="Cambria Math" w:hAnsi="Cambria Math"/>
                <w:i/>
              </w:rPr>
            </m:ctrlPr>
          </m:sSubPr>
          <m:e>
            <m:r>
              <w:rPr>
                <w:rFonts w:ascii="Cambria Math" w:hAnsi="Cambria Math"/>
              </w:rPr>
              <m:t>N</m:t>
            </m:r>
          </m:e>
          <m:sub>
            <m:r>
              <m:rPr>
                <m:nor/>
              </m:rPr>
              <w:rPr>
                <w:rFonts w:ascii="Cambria Math" w:hAnsi="Cambria Math"/>
              </w:rPr>
              <m:t>TA</m:t>
            </m:r>
          </m:sub>
        </m:sSub>
        <m:r>
          <w:rPr>
            <w:rFonts w:ascii="Cambria Math" w:hAnsi="Cambria Math"/>
          </w:rPr>
          <m:t>=0</m:t>
        </m:r>
      </m:oMath>
      <w:r w:rsidRPr="00B56231">
        <w:t xml:space="preserve"> shall be </w:t>
      </w:r>
      <w:proofErr w:type="gramStart"/>
      <w:r w:rsidRPr="00B56231">
        <w:t>assumed;</w:t>
      </w:r>
      <w:proofErr w:type="gramEnd"/>
      <w:r w:rsidRPr="00B56231">
        <w:rPr>
          <w:b/>
          <w:bCs/>
        </w:rPr>
        <w:t xml:space="preserve"> </w:t>
      </w:r>
    </w:p>
    <w:p w14:paraId="2E5FBCD6" w14:textId="77777777" w:rsidR="00D56B43" w:rsidRPr="00B56231" w:rsidRDefault="00D56B43" w:rsidP="00D56B43">
      <w:pPr>
        <w:pStyle w:val="B10"/>
      </w:pPr>
      <w:r w:rsidRPr="00B56231">
        <w:t>-</w:t>
      </w:r>
      <w:r w:rsidRPr="00B56231">
        <w:tab/>
      </w:r>
      <m:oMath>
        <m:sSubSup>
          <m:sSubSupPr>
            <m:ctrlPr>
              <w:rPr>
                <w:rFonts w:ascii="Cambria Math" w:hAnsi="Cambria Math"/>
                <w:i/>
              </w:rPr>
            </m:ctrlPr>
          </m:sSubSupPr>
          <m:e>
            <m:r>
              <w:rPr>
                <w:rFonts w:ascii="Cambria Math" w:hAnsi="Cambria Math"/>
              </w:rPr>
              <m:t>N</m:t>
            </m:r>
          </m:e>
          <m:sub>
            <m:r>
              <m:rPr>
                <m:nor/>
              </m:rPr>
              <w:rPr>
                <w:rFonts w:ascii="Cambria Math" w:hAnsi="Cambria Math"/>
              </w:rPr>
              <m:t>u</m:t>
            </m:r>
          </m:sub>
          <m:sup>
            <m:r>
              <w:rPr>
                <w:rFonts w:ascii="Cambria Math" w:hAnsi="Cambria Math"/>
              </w:rPr>
              <m:t>μ</m:t>
            </m:r>
          </m:sup>
        </m:sSubSup>
      </m:oMath>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CP,</m:t>
            </m:r>
            <m:r>
              <w:rPr>
                <w:rFonts w:ascii="Cambria Math" w:hAnsi="Cambria Math"/>
              </w:rPr>
              <m:t>l-1</m:t>
            </m:r>
          </m:sub>
          <m:sup>
            <m:r>
              <w:rPr>
                <w:rFonts w:ascii="Cambria Math" w:hAnsi="Cambria Math"/>
              </w:rPr>
              <m:t>μ</m:t>
            </m:r>
          </m:sup>
        </m:sSubSup>
      </m:oMath>
      <w:r w:rsidRPr="00B56231">
        <w:t xml:space="preserve"> are given by clause </w:t>
      </w:r>
      <w:proofErr w:type="gramStart"/>
      <w:r w:rsidRPr="00B56231">
        <w:t>5.3.1;</w:t>
      </w:r>
      <w:proofErr w:type="gramEnd"/>
    </w:p>
    <w:p w14:paraId="29DC3230" w14:textId="46CEDE57" w:rsidR="00D56B43" w:rsidRPr="00B56231" w:rsidRDefault="00D56B43" w:rsidP="00D56B43">
      <w:pPr>
        <w:pStyle w:val="B10"/>
      </w:pPr>
      <w:r w:rsidRPr="00B56231">
        <w:t>-</w:t>
      </w:r>
      <w:r w:rsidRPr="00B56231">
        <w:tab/>
      </w:r>
      <w:r>
        <w:rPr>
          <w:noProof/>
          <w:position w:val="-10"/>
          <w:lang w:val="en-US"/>
        </w:rPr>
        <w:drawing>
          <wp:inline distT="0" distB="0" distL="0" distR="0" wp14:anchorId="323BDAE9" wp14:editId="44C7FA01">
            <wp:extent cx="34290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sidRPr="00B56231">
        <w:t xml:space="preserve"> shall be assumed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1.25, 5</m:t>
            </m:r>
          </m:e>
        </m:d>
      </m:oMath>
      <w:r w:rsidRPr="00B56231">
        <w:t xml:space="preserve"> kHz, otherwise the value of </w:t>
      </w:r>
      <m:oMath>
        <m:r>
          <w:rPr>
            <w:rFonts w:ascii="Cambria Math" w:hAnsi="Cambria Math"/>
          </w:rPr>
          <m:t>μ</m:t>
        </m:r>
      </m:oMath>
      <w:r w:rsidRPr="00B56231">
        <w:t xml:space="preserve"> corresponds to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15, 30, 60, 120, 480, 960</m:t>
            </m:r>
          </m:e>
        </m:d>
      </m:oMath>
      <w:r w:rsidRPr="00B56231">
        <w:t xml:space="preserve"> kHz and the symbol position </w:t>
      </w:r>
      <w:r>
        <w:rPr>
          <w:noProof/>
          <w:position w:val="-6"/>
          <w:lang w:val="en-US"/>
        </w:rPr>
        <w:drawing>
          <wp:inline distT="0" distB="0" distL="0" distR="0" wp14:anchorId="3D49F6A2" wp14:editId="3365A23C">
            <wp:extent cx="87630" cy="17907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630" cy="179070"/>
                    </a:xfrm>
                    <a:prstGeom prst="rect">
                      <a:avLst/>
                    </a:prstGeom>
                    <a:noFill/>
                    <a:ln>
                      <a:noFill/>
                    </a:ln>
                  </pic:spPr>
                </pic:pic>
              </a:graphicData>
            </a:graphic>
          </wp:inline>
        </w:drawing>
      </w:r>
      <w:r w:rsidRPr="00B56231">
        <w:t xml:space="preserve"> is given by</w:t>
      </w:r>
    </w:p>
    <w:p w14:paraId="7F7E2A1C" w14:textId="77777777" w:rsidR="00D56B43" w:rsidRPr="00B56231" w:rsidRDefault="00D56B43" w:rsidP="00D56B43">
      <w:pPr>
        <w:pStyle w:val="EQ"/>
        <w:rPr>
          <w:lang w:val="sv-SE"/>
        </w:rPr>
      </w:pPr>
      <w:r w:rsidRPr="00B56231">
        <w:lastRenderedPageBreak/>
        <w:tab/>
      </w:r>
      <m:oMath>
        <m:r>
          <w:rPr>
            <w:rFonts w:ascii="Cambria Math" w:hAnsi="Cambria Math"/>
          </w:rPr>
          <m:t>l</m:t>
        </m:r>
        <m:r>
          <m:rPr>
            <m:sty m:val="p"/>
          </m:rPr>
          <w:rPr>
            <w:rFonts w:ascii="Cambria Math" w:hAnsi="Cambria Math"/>
            <w:lang w:val="sv-SE"/>
          </w:rPr>
          <m:t>=</m:t>
        </m:r>
        <m:sSub>
          <m:sSubPr>
            <m:ctrlPr>
              <w:rPr>
                <w:rFonts w:ascii="Cambria Math" w:hAnsi="Cambria Math"/>
              </w:rPr>
            </m:ctrlPr>
          </m:sSubPr>
          <m:e>
            <m:r>
              <w:rPr>
                <w:rFonts w:ascii="Cambria Math" w:hAnsi="Cambria Math"/>
              </w:rPr>
              <m:t>l</m:t>
            </m:r>
          </m:e>
          <m:sub>
            <m:r>
              <m:rPr>
                <m:sty m:val="p"/>
              </m:rPr>
              <w:rPr>
                <w:rFonts w:ascii="Cambria Math" w:hAnsi="Cambria Math"/>
                <w:lang w:val="sv-SE"/>
              </w:rPr>
              <m:t>0</m:t>
            </m:r>
          </m:sub>
        </m:sSub>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w:rPr>
                <w:rFonts w:ascii="Cambria Math" w:hAnsi="Cambria Math"/>
              </w:rPr>
              <m:t>t</m:t>
            </m:r>
          </m:sub>
          <m:sup>
            <m:r>
              <m:rPr>
                <m:nor/>
              </m:rPr>
              <w:rPr>
                <w:lang w:val="sv-SE"/>
              </w:rPr>
              <m:t>RA</m:t>
            </m:r>
          </m:sup>
        </m:sSubSup>
        <m:sSubSup>
          <m:sSubSupPr>
            <m:ctrlPr>
              <w:rPr>
                <w:rFonts w:ascii="Cambria Math" w:hAnsi="Cambria Math"/>
              </w:rPr>
            </m:ctrlPr>
          </m:sSubSupPr>
          <m:e>
            <m:r>
              <w:rPr>
                <w:rFonts w:ascii="Cambria Math" w:hAnsi="Cambria Math"/>
              </w:rPr>
              <m:t>N</m:t>
            </m:r>
          </m:e>
          <m:sub>
            <m:r>
              <m:rPr>
                <m:nor/>
              </m:rPr>
              <w:rPr>
                <w:lang w:val="sv-SE"/>
              </w:rPr>
              <m:t>dur</m:t>
            </m:r>
          </m:sub>
          <m:sup>
            <m:r>
              <m:rPr>
                <m:nor/>
              </m:rPr>
              <w:rPr>
                <w:lang w:val="sv-SE"/>
              </w:rPr>
              <m:t>RA</m:t>
            </m:r>
          </m:sup>
        </m:sSubSup>
        <m:r>
          <m:rPr>
            <m:sty m:val="p"/>
          </m:rPr>
          <w:rPr>
            <w:rFonts w:ascii="Cambria Math" w:hAnsi="Cambria Math"/>
            <w:lang w:val="sv-SE"/>
          </w:rPr>
          <m:t>+14</m:t>
        </m:r>
        <m:sSubSup>
          <m:sSubSupPr>
            <m:ctrlPr>
              <w:rPr>
                <w:rFonts w:ascii="Cambria Math" w:hAnsi="Cambria Math"/>
              </w:rPr>
            </m:ctrlPr>
          </m:sSubSupPr>
          <m:e>
            <m:r>
              <w:rPr>
                <w:rFonts w:ascii="Cambria Math" w:hAnsi="Cambria Math"/>
              </w:rPr>
              <m:t>n</m:t>
            </m:r>
          </m:e>
          <m:sub>
            <m:r>
              <m:rPr>
                <m:nor/>
              </m:rPr>
              <w:rPr>
                <w:lang w:val="sv-SE"/>
              </w:rPr>
              <m:t>slot</m:t>
            </m:r>
          </m:sub>
          <m:sup>
            <m:r>
              <m:rPr>
                <m:nor/>
              </m:rPr>
              <w:rPr>
                <w:lang w:val="sv-SE"/>
              </w:rPr>
              <m:t>RA</m:t>
            </m:r>
          </m:sup>
        </m:sSubSup>
      </m:oMath>
    </w:p>
    <w:p w14:paraId="262269BC" w14:textId="77777777" w:rsidR="00D56B43" w:rsidRPr="00B56231" w:rsidRDefault="00D56B43" w:rsidP="00D56B43">
      <w:proofErr w:type="gramStart"/>
      <w:r w:rsidRPr="00B56231">
        <w:t>where</w:t>
      </w:r>
      <w:proofErr w:type="gramEnd"/>
      <w:r w:rsidRPr="00B56231" w:rsidDel="004722F8">
        <w:t xml:space="preserve"> </w:t>
      </w:r>
    </w:p>
    <w:p w14:paraId="113F2AFD" w14:textId="51D78489" w:rsidR="00D56B43" w:rsidRPr="00B56231" w:rsidRDefault="00D56B43" w:rsidP="00D56B43">
      <w:pPr>
        <w:pStyle w:val="B10"/>
      </w:pPr>
      <w:r w:rsidRPr="00B56231">
        <w:t>-</w:t>
      </w:r>
      <w:r w:rsidRPr="00B56231">
        <w:tab/>
      </w:r>
      <w:r>
        <w:rPr>
          <w:noProof/>
          <w:position w:val="-10"/>
          <w:lang w:val="en-US"/>
        </w:rPr>
        <w:drawing>
          <wp:inline distT="0" distB="0" distL="0" distR="0" wp14:anchorId="59878475" wp14:editId="4D766B6F">
            <wp:extent cx="114300" cy="198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198120"/>
                    </a:xfrm>
                    <a:prstGeom prst="rect">
                      <a:avLst/>
                    </a:prstGeom>
                    <a:noFill/>
                    <a:ln>
                      <a:noFill/>
                    </a:ln>
                  </pic:spPr>
                </pic:pic>
              </a:graphicData>
            </a:graphic>
          </wp:inline>
        </w:drawing>
      </w:r>
      <w:r w:rsidRPr="00B56231">
        <w:t xml:space="preserve"> is given by the parameter "starting symbol" in Tables 6.3.3.2-2 to 6.3.3.2-</w:t>
      </w:r>
      <w:del w:id="47" w:author="El jaafari Mohamed" w:date="2024-05-10T21:37:00Z">
        <w:r w:rsidR="00E75267" w:rsidDel="00E75267">
          <w:delText>4</w:delText>
        </w:r>
      </w:del>
      <w:proofErr w:type="gramStart"/>
      <w:ins w:id="48" w:author="El jaafari Mohamed" w:date="2024-05-10T21:37:00Z">
        <w:r w:rsidR="00E75267">
          <w:t>5</w:t>
        </w:r>
      </w:ins>
      <w:r w:rsidRPr="00B56231">
        <w:t>;</w:t>
      </w:r>
      <w:proofErr w:type="gramEnd"/>
    </w:p>
    <w:p w14:paraId="3F60EFA5" w14:textId="698E087E" w:rsidR="00D56B43" w:rsidRPr="00B56231" w:rsidRDefault="00D56B43" w:rsidP="00D56B43">
      <w:pPr>
        <w:pStyle w:val="B10"/>
      </w:pPr>
      <w:r w:rsidRPr="00B56231">
        <w:t>-</w:t>
      </w:r>
      <w:r w:rsidRPr="00B56231">
        <w:tab/>
      </w:r>
      <w:r>
        <w:rPr>
          <w:noProof/>
          <w:position w:val="-10"/>
          <w:lang w:val="en-US"/>
        </w:rPr>
        <w:drawing>
          <wp:inline distT="0" distB="0" distL="0" distR="0" wp14:anchorId="3EF17404" wp14:editId="21133D62">
            <wp:extent cx="24003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0030" cy="209550"/>
                    </a:xfrm>
                    <a:prstGeom prst="rect">
                      <a:avLst/>
                    </a:prstGeom>
                    <a:noFill/>
                    <a:ln>
                      <a:noFill/>
                    </a:ln>
                  </pic:spPr>
                </pic:pic>
              </a:graphicData>
            </a:graphic>
          </wp:inline>
        </w:drawing>
      </w:r>
      <w:r w:rsidRPr="00B56231">
        <w:t xml:space="preserve"> is the PRACH transmission occasion within the PRACH slot, numbered in increasing order from 0 to </w:t>
      </w:r>
      <w:r>
        <w:rPr>
          <w:noProof/>
          <w:position w:val="-10"/>
          <w:lang w:val="en-US"/>
        </w:rPr>
        <w:drawing>
          <wp:inline distT="0" distB="0" distL="0" distR="0" wp14:anchorId="4FFC8C6D" wp14:editId="3D8868D3">
            <wp:extent cx="5715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B56231">
        <w:t xml:space="preserve"> within a RACH slot where </w:t>
      </w:r>
      <w:r>
        <w:rPr>
          <w:noProof/>
          <w:position w:val="-10"/>
          <w:lang w:val="en-US"/>
        </w:rPr>
        <w:drawing>
          <wp:inline distT="0" distB="0" distL="0" distR="0" wp14:anchorId="26A41CAC" wp14:editId="585B6B73">
            <wp:extent cx="4191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B56231">
        <w:t xml:space="preserve"> is given Tables 6.3.3.2-2 to 6.3.3.2-</w:t>
      </w:r>
      <w:del w:id="49" w:author="El jaafari Mohamed" w:date="2024-05-10T21:38:00Z">
        <w:r w:rsidR="00E75267" w:rsidDel="00E75267">
          <w:delText>4</w:delText>
        </w:r>
      </w:del>
      <w:ins w:id="50" w:author="El jaafari Mohamed" w:date="2024-05-10T21:37:00Z">
        <w:r w:rsidR="00E75267">
          <w:t>5</w:t>
        </w:r>
      </w:ins>
      <w:r w:rsidRPr="00B56231">
        <w:t xml:space="preserve"> for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139,571,1151</m:t>
            </m:r>
          </m:e>
        </m:d>
      </m:oMath>
      <w:r w:rsidRPr="00B56231">
        <w:t xml:space="preserve"> and fixed to 1 for </w:t>
      </w:r>
      <w:r w:rsidRPr="00B56231">
        <w:rPr>
          <w:position w:val="-10"/>
        </w:rPr>
        <w:object w:dxaOrig="880" w:dyaOrig="300" w14:anchorId="00ECBB9E">
          <v:shape id="_x0000_i1036" type="#_x0000_t75" style="width:45pt;height:14pt" o:ole="">
            <v:imagedata r:id="rId42" o:title=""/>
          </v:shape>
          <o:OLEObject Type="Embed" ProgID="Equation.DSMT4" ShapeID="_x0000_i1036" DrawAspect="Content" ObjectID="_1777872711" r:id="rId43"/>
        </w:object>
      </w:r>
      <w:r w:rsidRPr="00B56231">
        <w:t>;</w:t>
      </w:r>
    </w:p>
    <w:p w14:paraId="04D66E94" w14:textId="25F23FB5" w:rsidR="00D56B43" w:rsidRPr="00B56231" w:rsidRDefault="00D56B43" w:rsidP="00D56B43">
      <w:pPr>
        <w:pStyle w:val="B10"/>
      </w:pPr>
      <w:r w:rsidRPr="00B56231">
        <w:t>-</w:t>
      </w:r>
      <w:r w:rsidRPr="00B56231">
        <w:tab/>
      </w:r>
      <w:r>
        <w:rPr>
          <w:noProof/>
          <w:position w:val="-10"/>
          <w:lang w:val="en-US"/>
        </w:rPr>
        <w:drawing>
          <wp:inline distT="0" distB="0" distL="0" distR="0" wp14:anchorId="14E65AAB" wp14:editId="2F5C4413">
            <wp:extent cx="27432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4320" cy="209550"/>
                    </a:xfrm>
                    <a:prstGeom prst="rect">
                      <a:avLst/>
                    </a:prstGeom>
                    <a:noFill/>
                    <a:ln>
                      <a:noFill/>
                    </a:ln>
                  </pic:spPr>
                </pic:pic>
              </a:graphicData>
            </a:graphic>
          </wp:inline>
        </w:drawing>
      </w:r>
      <w:r w:rsidRPr="00B56231">
        <w:t xml:space="preserve"> is given by Tables 6.3.3.2-2 to 6.3.3.2-</w:t>
      </w:r>
      <w:del w:id="51" w:author="El jaafari Mohamed" w:date="2024-05-10T21:38:00Z">
        <w:r w:rsidR="00E75267" w:rsidDel="00E75267">
          <w:delText>4</w:delText>
        </w:r>
      </w:del>
      <w:proofErr w:type="gramStart"/>
      <w:ins w:id="52" w:author="El jaafari Mohamed" w:date="2024-05-10T21:38:00Z">
        <w:r w:rsidR="00E75267">
          <w:t>5</w:t>
        </w:r>
      </w:ins>
      <w:r w:rsidRPr="00B56231">
        <w:t>;</w:t>
      </w:r>
      <w:proofErr w:type="gramEnd"/>
    </w:p>
    <w:p w14:paraId="315CCAE1" w14:textId="170A89B7" w:rsidR="00D56B43" w:rsidRPr="00B56231" w:rsidRDefault="00D56B43" w:rsidP="00D56B43">
      <w:pPr>
        <w:pStyle w:val="B10"/>
      </w:pPr>
      <w:r w:rsidRPr="00B56231">
        <w:t>-</w:t>
      </w:r>
      <w:r w:rsidRPr="00B56231">
        <w:tab/>
      </w:r>
      <w:r>
        <w:rPr>
          <w:noProof/>
          <w:position w:val="-10"/>
          <w:lang w:val="en-US"/>
        </w:rPr>
        <w:drawing>
          <wp:inline distT="0" distB="0" distL="0" distR="0" wp14:anchorId="6431036C" wp14:editId="502ADA6E">
            <wp:extent cx="240030" cy="20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030" cy="209550"/>
                    </a:xfrm>
                    <a:prstGeom prst="rect">
                      <a:avLst/>
                    </a:prstGeom>
                    <a:noFill/>
                    <a:ln>
                      <a:noFill/>
                    </a:ln>
                  </pic:spPr>
                </pic:pic>
              </a:graphicData>
            </a:graphic>
          </wp:inline>
        </w:drawing>
      </w:r>
      <w:r w:rsidRPr="00B56231">
        <w:t xml:space="preserve"> is given by</w:t>
      </w:r>
    </w:p>
    <w:p w14:paraId="4FDFEC89" w14:textId="00713488"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1.25, 5, 15, 60</m:t>
            </m:r>
          </m:e>
        </m:d>
      </m:oMath>
      <w:r w:rsidRPr="00B56231">
        <w:t xml:space="preserve"> kHz, then </w:t>
      </w:r>
      <w:r>
        <w:rPr>
          <w:noProof/>
          <w:position w:val="-10"/>
          <w:lang w:val="en-US"/>
        </w:rPr>
        <w:drawing>
          <wp:inline distT="0" distB="0" distL="0" distR="0" wp14:anchorId="475D3F81" wp14:editId="51032362">
            <wp:extent cx="44577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5770" cy="209550"/>
                    </a:xfrm>
                    <a:prstGeom prst="rect">
                      <a:avLst/>
                    </a:prstGeom>
                    <a:noFill/>
                    <a:ln>
                      <a:noFill/>
                    </a:ln>
                  </pic:spPr>
                </pic:pic>
              </a:graphicData>
            </a:graphic>
          </wp:inline>
        </w:drawing>
      </w:r>
    </w:p>
    <w:p w14:paraId="5C821298" w14:textId="335AB242"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30, 120</m:t>
            </m:r>
          </m:e>
        </m:d>
      </m:oMath>
      <w:r w:rsidRPr="00B56231">
        <w:t xml:space="preserve"> kHz and either of "Number of PRACH slots within a subframe" in Tables 6.3.3.2-2 to 6.3.3.2-3 or "Number of PRACH slots within a 60 kHz slot" in Table 6.3.3.2-4</w:t>
      </w:r>
      <w:ins w:id="53" w:author="El jaafari Mohamed" w:date="2024-05-10T21:39:00Z">
        <w:r w:rsidR="00E75267">
          <w:t xml:space="preserve"> to Table 6.3.3.2-5 </w:t>
        </w:r>
      </w:ins>
      <w:r w:rsidRPr="00B56231">
        <w:t xml:space="preserve"> is equal to 1,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=1</m:t>
        </m:r>
      </m:oMath>
      <w:r w:rsidRPr="00B56231">
        <w:t xml:space="preserve">, otherwise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0,1</m:t>
            </m:r>
          </m:e>
        </m:d>
      </m:oMath>
    </w:p>
    <w:p w14:paraId="05102E5C" w14:textId="77777777" w:rsidR="00D56B43" w:rsidRPr="00B56231" w:rsidRDefault="00D56B43" w:rsidP="00D56B43">
      <w:pPr>
        <w:pStyle w:val="B2"/>
      </w:pPr>
      <w:r w:rsidRPr="00B56231">
        <w:t>-</w:t>
      </w:r>
      <w:r w:rsidRPr="00B56231">
        <w:tab/>
        <w:t xml:space="preserve">if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480, 960</m:t>
            </m:r>
          </m:e>
        </m:d>
      </m:oMath>
      <w:r w:rsidRPr="00B56231">
        <w:t xml:space="preserve"> kHz and </w:t>
      </w:r>
    </w:p>
    <w:p w14:paraId="58CF2A6E" w14:textId="11A35BE8" w:rsidR="00D56B43" w:rsidRPr="00B56231" w:rsidRDefault="00D56B43" w:rsidP="00D56B43">
      <w:pPr>
        <w:pStyle w:val="B3"/>
      </w:pPr>
      <w:r w:rsidRPr="00B56231">
        <w:t>-</w:t>
      </w:r>
      <w:r w:rsidRPr="00B56231">
        <w:tab/>
        <w:t>the "Number of PRACH slots within a 60 kHz slot" in Table 6.3.3.2-</w:t>
      </w:r>
      <w:r w:rsidR="00DB29F0">
        <w:t>4</w:t>
      </w:r>
      <w:r w:rsidRPr="00B56231">
        <w:t xml:space="preserve"> is equal to 1,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=7</m:t>
        </m:r>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=480</m:t>
        </m:r>
      </m:oMath>
      <w:r w:rsidRPr="00B56231">
        <w:t xml:space="preserve"> kHz and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=15</m:t>
        </m:r>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=960 </m:t>
        </m:r>
      </m:oMath>
      <w:r w:rsidRPr="00B56231">
        <w:t>kHz, or</w:t>
      </w:r>
    </w:p>
    <w:p w14:paraId="1E9BA1D8" w14:textId="77777777" w:rsidR="00D56B43" w:rsidRPr="00B56231" w:rsidRDefault="00D56B43" w:rsidP="00D56B43">
      <w:pPr>
        <w:pStyle w:val="B3"/>
      </w:pPr>
      <w:r w:rsidRPr="00B56231">
        <w:t>-</w:t>
      </w:r>
      <w:r w:rsidRPr="00B56231">
        <w:tab/>
        <w:t xml:space="preserve">the "Number of PRACH slots within a 60 kHz slot" in Table 6.3.3.2-4 is equal to 2, then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3,7</m:t>
            </m:r>
          </m:e>
        </m:d>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=480 </m:t>
        </m:r>
      </m:oMath>
      <w:r w:rsidRPr="00B56231">
        <w:t xml:space="preserve">kHz and </w:t>
      </w:r>
      <m:oMath>
        <m:sSubSup>
          <m:sSubSupPr>
            <m:ctrlPr>
              <w:rPr>
                <w:rFonts w:ascii="Cambria Math" w:hAnsi="Cambria Math"/>
                <w:i/>
              </w:rPr>
            </m:ctrlPr>
          </m:sSubSupPr>
          <m:e>
            <m:r>
              <w:rPr>
                <w:rFonts w:ascii="Cambria Math" w:hAnsi="Cambria Math"/>
              </w:rPr>
              <m:t>n</m:t>
            </m:r>
          </m:e>
          <m:sub>
            <m:r>
              <m:rPr>
                <m:nor/>
              </m:rPr>
              <w:rPr>
                <w:rFonts w:ascii="Cambria Math" w:hAnsi="Cambria Math"/>
              </w:rPr>
              <m:t>slot</m:t>
            </m:r>
          </m:sub>
          <m:sup>
            <m:r>
              <m:rPr>
                <m:nor/>
              </m:rPr>
              <w:rPr>
                <w:rFonts w:ascii="Cambria Math" w:hAnsi="Cambria Math"/>
              </w:rPr>
              <m:t>RA</m:t>
            </m:r>
          </m:sup>
        </m:sSubSup>
        <m:r>
          <w:rPr>
            <w:rFonts w:ascii="Cambria Math" w:hAnsi="Cambria Math"/>
          </w:rPr>
          <m:t>∈</m:t>
        </m:r>
        <m:d>
          <m:dPr>
            <m:begChr m:val="{"/>
            <m:endChr m:val="}"/>
            <m:ctrlPr>
              <w:rPr>
                <w:rFonts w:ascii="Cambria Math" w:hAnsi="Cambria Math"/>
                <w:i/>
              </w:rPr>
            </m:ctrlPr>
          </m:dPr>
          <m:e>
            <m:r>
              <w:rPr>
                <w:rFonts w:ascii="Cambria Math" w:hAnsi="Cambria Math"/>
              </w:rPr>
              <m:t>7,15</m:t>
            </m:r>
          </m:e>
        </m:d>
      </m:oMath>
      <w:r w:rsidRPr="00B56231">
        <w:t xml:space="preserve"> for </w:t>
      </w:r>
      <m:oMath>
        <m:r>
          <w:rPr>
            <w:rFonts w:ascii="Cambria Math" w:hAnsi="Cambria Math"/>
          </w:rPr>
          <m:t>∆</m:t>
        </m:r>
        <m:sSub>
          <m:sSubPr>
            <m:ctrlPr>
              <w:rPr>
                <w:rFonts w:ascii="Cambria Math" w:hAnsi="Cambria Math"/>
                <w:i/>
              </w:rPr>
            </m:ctrlPr>
          </m:sSubPr>
          <m:e>
            <m:r>
              <w:rPr>
                <w:rFonts w:ascii="Cambria Math" w:hAnsi="Cambria Math"/>
              </w:rPr>
              <m:t>f</m:t>
            </m:r>
          </m:e>
          <m:sub>
            <m:r>
              <m:rPr>
                <m:nor/>
              </m:rPr>
              <w:rPr>
                <w:rFonts w:ascii="Cambria Math" w:hAnsi="Cambria Math"/>
              </w:rPr>
              <m:t>RA</m:t>
            </m:r>
          </m:sub>
        </m:sSub>
        <m:r>
          <w:rPr>
            <w:rFonts w:ascii="Cambria Math" w:hAnsi="Cambria Math"/>
          </w:rPr>
          <m:t xml:space="preserve">=960 </m:t>
        </m:r>
      </m:oMath>
      <w:r w:rsidRPr="00B56231">
        <w:t>kHz.</w:t>
      </w:r>
    </w:p>
    <w:p w14:paraId="539C93D0" w14:textId="42FB551F" w:rsidR="00D56B43" w:rsidRPr="00B56231" w:rsidRDefault="00D56B43" w:rsidP="00D56B43">
      <w:r w:rsidRPr="00B56231">
        <w:t>If the preamble format given by Tables 6.3.3.2-2 to 6.3.3.2-</w:t>
      </w:r>
      <w:r w:rsidR="0096640E">
        <w:t>5</w:t>
      </w:r>
      <w:r w:rsidRPr="00B56231">
        <w:t xml:space="preserve"> is A1/B1, A2/B2 or A3/B3, </w:t>
      </w:r>
      <w:proofErr w:type="gramStart"/>
      <w:r w:rsidRPr="00B56231">
        <w:t>then</w:t>
      </w:r>
      <w:proofErr w:type="gramEnd"/>
    </w:p>
    <w:p w14:paraId="38DF832E" w14:textId="77777777" w:rsidR="00D56B43" w:rsidRPr="00B56231" w:rsidRDefault="00D56B43" w:rsidP="00D56B43">
      <w:pPr>
        <w:pStyle w:val="B10"/>
      </w:pPr>
      <w:r w:rsidRPr="00B56231">
        <w:t>-</w:t>
      </w:r>
      <w:r w:rsidRPr="00B56231">
        <w:tab/>
        <w:t xml:space="preserve">if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m:rPr>
                <m:nor/>
              </m:rPr>
              <w:rPr>
                <w:rFonts w:ascii="Cambria Math" w:hAnsi="Cambria Math"/>
              </w:rPr>
              <m:t>RA</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t</m:t>
            </m:r>
          </m:sub>
          <m:sup>
            <w:proofErr w:type="gramStart"/>
            <m:r>
              <m:rPr>
                <m:nor/>
              </m:rPr>
              <w:rPr>
                <w:rFonts w:ascii="Cambria Math" w:hAnsi="Cambria Math"/>
              </w:rPr>
              <m:t>RA,slot</m:t>
            </m:r>
            <w:proofErr w:type="gramEnd"/>
          </m:sup>
        </m:sSubSup>
        <m:r>
          <w:rPr>
            <w:rFonts w:ascii="Cambria Math" w:hAnsi="Cambria Math"/>
          </w:rPr>
          <m:t>-1</m:t>
        </m:r>
      </m:oMath>
      <w:r w:rsidRPr="00B56231">
        <w:t>, then the PRACH preamble with the corresponding PRACH preamble format from B1, B2 and B3 is transmitted in the PRACH transmission occasion;</w:t>
      </w:r>
    </w:p>
    <w:p w14:paraId="71B855C6" w14:textId="77777777" w:rsidR="00D56B43" w:rsidRPr="00B56231" w:rsidRDefault="00D56B43" w:rsidP="00D56B43">
      <w:pPr>
        <w:pStyle w:val="B10"/>
      </w:pPr>
      <w:r w:rsidRPr="00B56231">
        <w:t>-</w:t>
      </w:r>
      <w:r w:rsidRPr="00B56231">
        <w:tab/>
      </w:r>
      <w:proofErr w:type="gramStart"/>
      <w:r w:rsidRPr="00B56231">
        <w:t>otherwise</w:t>
      </w:r>
      <w:proofErr w:type="gramEnd"/>
      <w:r w:rsidRPr="00B56231">
        <w:t xml:space="preserve"> the PRACH preamble with the corresponding PRACH preamble format from A1, A2 and A3 is transmitted in the PRACH transmission occasion</w:t>
      </w:r>
    </w:p>
    <w:p w14:paraId="2AD27898" w14:textId="6BB233AD" w:rsidR="00486EAE" w:rsidRPr="007502E7" w:rsidRDefault="00486EAE" w:rsidP="007502E7">
      <w:pPr>
        <w:keepLines/>
        <w:jc w:val="center"/>
        <w:rPr>
          <w:b/>
          <w:bCs/>
          <w:noProof/>
          <w:color w:val="FF0000"/>
        </w:rPr>
      </w:pPr>
      <w:r w:rsidRPr="007502E7">
        <w:rPr>
          <w:b/>
          <w:bCs/>
          <w:noProof/>
          <w:color w:val="FF0000"/>
        </w:rPr>
        <w:t>&lt;unchanged parts omitted&gt;</w:t>
      </w:r>
    </w:p>
    <w:p w14:paraId="2DA721F2" w14:textId="77777777" w:rsidR="00486EAE" w:rsidRPr="00E71868" w:rsidRDefault="00486EAE" w:rsidP="00486EAE">
      <w:pPr>
        <w:keepLines/>
      </w:pPr>
    </w:p>
    <w:p w14:paraId="05EB8390" w14:textId="04E14374" w:rsidR="00284C2E" w:rsidRPr="00B56231" w:rsidRDefault="00284C2E" w:rsidP="00284C2E">
      <w:pPr>
        <w:pStyle w:val="Titre4"/>
      </w:pPr>
      <w:r w:rsidRPr="00B56231">
        <w:t>6.3.3.2</w:t>
      </w:r>
      <w:r w:rsidRPr="00B56231">
        <w:tab/>
        <w:t>Mapping to physical resources</w:t>
      </w:r>
      <w:bookmarkEnd w:id="8"/>
      <w:bookmarkEnd w:id="9"/>
      <w:bookmarkEnd w:id="10"/>
      <w:bookmarkEnd w:id="11"/>
      <w:bookmarkEnd w:id="12"/>
      <w:bookmarkEnd w:id="13"/>
      <w:bookmarkEnd w:id="14"/>
    </w:p>
    <w:p w14:paraId="3722E382" w14:textId="77777777" w:rsidR="00284C2E" w:rsidRPr="00B56231" w:rsidRDefault="00284C2E" w:rsidP="00284C2E">
      <w:r w:rsidRPr="00B56231">
        <w:t xml:space="preserve">The preamble sequence shall be mapped to </w:t>
      </w:r>
      <w:r w:rsidR="004500E5" w:rsidRPr="00B56231">
        <w:t xml:space="preserve">physical resources </w:t>
      </w:r>
      <w:r w:rsidRPr="00B56231">
        <w:t>according to</w:t>
      </w:r>
    </w:p>
    <w:p w14:paraId="507ED4E8" w14:textId="77777777" w:rsidR="00284C2E" w:rsidRPr="00B56231" w:rsidRDefault="004500E5" w:rsidP="00284C2E">
      <w:pPr>
        <w:pStyle w:val="EQ"/>
        <w:jc w:val="center"/>
      </w:pPr>
      <w:r w:rsidRPr="00B56231">
        <w:rPr>
          <w:position w:val="-28"/>
        </w:rPr>
        <w:object w:dxaOrig="2040" w:dyaOrig="660" w14:anchorId="03E1689B">
          <v:shape id="_x0000_i1037" type="#_x0000_t75" style="width:102pt;height:33pt" o:ole="">
            <v:imagedata r:id="rId47" o:title=""/>
          </v:shape>
          <o:OLEObject Type="Embed" ProgID="Equation.3" ShapeID="_x0000_i1037" DrawAspect="Content" ObjectID="_1777872712" r:id="rId48"/>
        </w:object>
      </w:r>
    </w:p>
    <w:p w14:paraId="2CBAAA97" w14:textId="77777777" w:rsidR="00284C2E" w:rsidRPr="00B56231" w:rsidRDefault="008E1B85" w:rsidP="00E616C7">
      <w:r w:rsidRPr="00B56231">
        <w:t xml:space="preserve">where </w:t>
      </w:r>
      <w:r w:rsidR="00284C2E" w:rsidRPr="00B56231">
        <w:rPr>
          <w:position w:val="-10"/>
        </w:rPr>
        <w:object w:dxaOrig="680" w:dyaOrig="300" w14:anchorId="7976BFD2">
          <v:shape id="_x0000_i1038" type="#_x0000_t75" style="width:33pt;height:15pt" o:ole="">
            <v:imagedata r:id="rId49" o:title=""/>
          </v:shape>
          <o:OLEObject Type="Embed" ProgID="Equation.3" ShapeID="_x0000_i1038" DrawAspect="Content" ObjectID="_1777872713" r:id="rId50"/>
        </w:object>
      </w:r>
      <w:r w:rsidR="00284C2E" w:rsidRPr="00B56231">
        <w:t xml:space="preserve"> is an amplitude scaling factor </w:t>
      </w:r>
      <w:proofErr w:type="gramStart"/>
      <w:r w:rsidR="00284C2E" w:rsidRPr="00B56231">
        <w:t>in order to</w:t>
      </w:r>
      <w:proofErr w:type="gramEnd"/>
      <w:r w:rsidR="00284C2E" w:rsidRPr="00B56231">
        <w:t xml:space="preserve"> conform to the transmit power specified in [</w:t>
      </w:r>
      <w:r w:rsidR="00745325" w:rsidRPr="00B56231">
        <w:t>5, TS38.213</w:t>
      </w:r>
      <w:r w:rsidR="00284C2E" w:rsidRPr="00B56231">
        <w:t xml:space="preserve">], and </w:t>
      </w:r>
      <w:r w:rsidR="0001085C" w:rsidRPr="00B56231">
        <w:rPr>
          <w:position w:val="-10"/>
        </w:rPr>
        <w:object w:dxaOrig="820" w:dyaOrig="279" w14:anchorId="5BA9E05C">
          <v:shape id="_x0000_i1039" type="#_x0000_t75" style="width:42pt;height:15pt" o:ole="">
            <v:imagedata r:id="rId51" o:title=""/>
          </v:shape>
          <o:OLEObject Type="Embed" ProgID="Equation.3" ShapeID="_x0000_i1039" DrawAspect="Content" ObjectID="_1777872714" r:id="rId52"/>
        </w:object>
      </w:r>
      <w:r w:rsidR="00284C2E" w:rsidRPr="00B56231">
        <w:t xml:space="preserve"> is the antenna port. Baseband signal generation shall be done according to clause 5.3 using the parameters in Table 6.3.3.1-1 or Table 6.3.3.1-2</w:t>
      </w:r>
      <w:r w:rsidR="003B2B06" w:rsidRPr="00B56231">
        <w:t xml:space="preserve"> with </w:t>
      </w:r>
      <w:r w:rsidR="00F8699F" w:rsidRPr="00B56231">
        <w:rPr>
          <w:position w:val="-6"/>
        </w:rPr>
        <w:object w:dxaOrig="200" w:dyaOrig="300" w14:anchorId="1F111A0B">
          <v:shape id="_x0000_i1040" type="#_x0000_t75" style="width:9pt;height:15pt" o:ole="">
            <v:imagedata r:id="rId53" o:title=""/>
          </v:shape>
          <o:OLEObject Type="Embed" ProgID="Equation.3" ShapeID="_x0000_i1040" DrawAspect="Content" ObjectID="_1777872715" r:id="rId54"/>
        </w:object>
      </w:r>
      <w:r w:rsidR="003B2B06" w:rsidRPr="00B56231">
        <w:t xml:space="preserve"> given by Table 6.3.3.2-1</w:t>
      </w:r>
      <w:r w:rsidR="00284C2E" w:rsidRPr="00B56231">
        <w:t>.</w:t>
      </w:r>
    </w:p>
    <w:p w14:paraId="44608378" w14:textId="59111BDE" w:rsidR="000D0136" w:rsidRPr="00B56231" w:rsidRDefault="00EA3D42" w:rsidP="000D0136">
      <w:r w:rsidRPr="00B56231">
        <w:t xml:space="preserve">Random access preambles can only be transmitted in the time resources </w:t>
      </w:r>
      <w:r w:rsidR="000D0136" w:rsidRPr="00B56231">
        <w:t xml:space="preserve">obtained from </w:t>
      </w:r>
      <w:r w:rsidR="00152848" w:rsidRPr="00B56231">
        <w:t>Table</w:t>
      </w:r>
      <w:r w:rsidR="0077437E" w:rsidRPr="00B56231">
        <w:t>s</w:t>
      </w:r>
      <w:r w:rsidR="00152848" w:rsidRPr="00B56231">
        <w:t xml:space="preserve"> 6.3.3.2-2</w:t>
      </w:r>
      <w:r w:rsidR="00F7325F" w:rsidRPr="00B56231">
        <w:t xml:space="preserve"> </w:t>
      </w:r>
      <w:r w:rsidR="0077437E" w:rsidRPr="00B56231">
        <w:t>to 6.3.3.2-</w:t>
      </w:r>
      <w:r w:rsidR="00AA2C01">
        <w:t>5</w:t>
      </w:r>
      <w:r w:rsidR="00AA2C01" w:rsidRPr="00B56231">
        <w:t xml:space="preserve"> </w:t>
      </w:r>
      <w:r w:rsidR="0077437E" w:rsidRPr="00B56231">
        <w:t xml:space="preserve">and </w:t>
      </w:r>
      <w:r w:rsidR="00E064F5" w:rsidRPr="00B56231">
        <w:t>depends on FR1</w:t>
      </w:r>
      <w:ins w:id="54" w:author="Moderator" w:date="2024-05-22T08:31:00Z" w16du:dateUtc="2024-05-21T23:31:00Z">
        <w:r w:rsidR="00EE75D5">
          <w:t>,</w:t>
        </w:r>
      </w:ins>
      <w:ins w:id="55" w:author="El jaafari Mohamed" w:date="2024-05-10T21:41:00Z">
        <w:r w:rsidR="00E75267">
          <w:t xml:space="preserve"> </w:t>
        </w:r>
      </w:ins>
      <w:del w:id="56" w:author="El jaafari Mohamed" w:date="2024-05-10T21:41:00Z">
        <w:r w:rsidR="00E75267" w:rsidDel="00E75267">
          <w:delText>or</w:delText>
        </w:r>
        <w:r w:rsidR="00E064F5" w:rsidRPr="00B56231" w:rsidDel="00E75267">
          <w:delText xml:space="preserve"> </w:delText>
        </w:r>
      </w:del>
      <w:r w:rsidR="00E064F5" w:rsidRPr="00B56231">
        <w:t>FR2</w:t>
      </w:r>
      <w:ins w:id="57" w:author="Moderator" w:date="2024-05-22T08:31:00Z" w16du:dateUtc="2024-05-21T23:31:00Z">
        <w:r w:rsidR="00955C5E">
          <w:t>,</w:t>
        </w:r>
      </w:ins>
      <w:r w:rsidR="00E75267">
        <w:t xml:space="preserve"> </w:t>
      </w:r>
      <w:ins w:id="58" w:author="Moderator" w:date="2024-05-22T08:32:00Z" w16du:dateUtc="2024-05-21T23:32:00Z">
        <w:r w:rsidR="00464C55">
          <w:t xml:space="preserve">or FR2-NTN </w:t>
        </w:r>
      </w:ins>
      <w:r w:rsidR="00E064F5" w:rsidRPr="00B56231">
        <w:t xml:space="preserve">and the spectrum type as defined in </w:t>
      </w:r>
      <w:r w:rsidR="00F7325F" w:rsidRPr="00B56231">
        <w:t>[</w:t>
      </w:r>
      <w:r w:rsidR="0077437E" w:rsidRPr="00B56231">
        <w:t xml:space="preserve">8, </w:t>
      </w:r>
      <w:r w:rsidR="00F7325F" w:rsidRPr="00B56231">
        <w:t>TS38.</w:t>
      </w:r>
      <w:r w:rsidR="0077437E" w:rsidRPr="00B56231">
        <w:t>104</w:t>
      </w:r>
      <w:r w:rsidR="00F7325F" w:rsidRPr="00B56231">
        <w:t>]</w:t>
      </w:r>
      <w:r w:rsidRPr="00B56231">
        <w:t>.</w:t>
      </w:r>
      <w:r w:rsidR="00AD7FC1" w:rsidRPr="00B56231">
        <w:t xml:space="preserve"> </w:t>
      </w:r>
      <w:r w:rsidR="000D0136" w:rsidRPr="00B56231">
        <w:t>The PRACH configuration index in Tables 6.3.3.2-2 to 6.3.3.2-</w:t>
      </w:r>
      <w:ins w:id="59" w:author="El jaafari Mohamed" w:date="2024-05-10T21:41:00Z">
        <w:r w:rsidR="00FE255B">
          <w:t>5</w:t>
        </w:r>
      </w:ins>
      <w:del w:id="60" w:author="El jaafari Mohamed" w:date="2024-05-10T21:42:00Z">
        <w:r w:rsidR="00FE255B" w:rsidDel="00FE255B">
          <w:delText>4</w:delText>
        </w:r>
      </w:del>
      <w:r w:rsidR="000D0136" w:rsidRPr="00B56231">
        <w:t xml:space="preserve"> </w:t>
      </w:r>
      <w:proofErr w:type="gramStart"/>
      <w:r w:rsidR="000D0136" w:rsidRPr="00B56231">
        <w:t>is</w:t>
      </w:r>
      <w:proofErr w:type="gramEnd"/>
    </w:p>
    <w:p w14:paraId="45A05EA5" w14:textId="47A7212D" w:rsidR="000D0136" w:rsidRPr="00B56231" w:rsidRDefault="000D0136" w:rsidP="000D0136">
      <w:pPr>
        <w:pStyle w:val="B10"/>
        <w:rPr>
          <w:rFonts w:eastAsia="Batang"/>
        </w:rPr>
      </w:pPr>
      <w:r w:rsidRPr="00B56231">
        <w:rPr>
          <w:rFonts w:eastAsia="Batang"/>
        </w:rPr>
        <w:t>-</w:t>
      </w:r>
      <w:r w:rsidRPr="00B56231">
        <w:rPr>
          <w:rFonts w:eastAsia="Batang"/>
        </w:rPr>
        <w:tab/>
        <w:t xml:space="preserve">for Table 6.3.3.2-3 given by the higher-layer parameter </w:t>
      </w:r>
      <w:proofErr w:type="spellStart"/>
      <w:r w:rsidRPr="00B56231">
        <w:rPr>
          <w:rFonts w:eastAsia="Batang"/>
          <w:i/>
        </w:rPr>
        <w:t>prach-ConfigurationIndex</w:t>
      </w:r>
      <w:proofErr w:type="spellEnd"/>
      <w:r w:rsidRPr="00B56231">
        <w:rPr>
          <w:i/>
        </w:rPr>
        <w:t>,</w:t>
      </w:r>
      <w:r w:rsidRPr="00B56231">
        <w:t xml:space="preserve"> or by </w:t>
      </w:r>
      <w:proofErr w:type="spellStart"/>
      <w:r w:rsidR="0034294B" w:rsidRPr="00B56231">
        <w:rPr>
          <w:i/>
        </w:rPr>
        <w:t>msgA</w:t>
      </w:r>
      <w:proofErr w:type="spellEnd"/>
      <w:r w:rsidR="0034294B" w:rsidRPr="00B56231">
        <w:rPr>
          <w:i/>
        </w:rPr>
        <w:t>-PRACH-</w:t>
      </w:r>
      <w:proofErr w:type="spellStart"/>
      <w:r w:rsidR="0034294B" w:rsidRPr="00B56231">
        <w:rPr>
          <w:i/>
        </w:rPr>
        <w:t>ConfigurationIndex</w:t>
      </w:r>
      <w:proofErr w:type="spellEnd"/>
      <w:r w:rsidRPr="00B56231">
        <w:t xml:space="preserve"> if configured</w:t>
      </w:r>
      <w:r w:rsidRPr="00B56231">
        <w:rPr>
          <w:rFonts w:eastAsia="Batang"/>
        </w:rPr>
        <w:t>; and</w:t>
      </w:r>
    </w:p>
    <w:p w14:paraId="102F2253" w14:textId="6BEB46B0" w:rsidR="0077437E" w:rsidRPr="00B56231" w:rsidRDefault="000D0136" w:rsidP="00325ACA">
      <w:pPr>
        <w:pStyle w:val="B10"/>
      </w:pPr>
      <w:r w:rsidRPr="00B56231">
        <w:rPr>
          <w:rFonts w:eastAsia="Batang"/>
        </w:rPr>
        <w:t>-</w:t>
      </w:r>
      <w:r w:rsidRPr="00B56231">
        <w:rPr>
          <w:rFonts w:eastAsia="Batang"/>
        </w:rPr>
        <w:tab/>
        <w:t>for Tables 6.3.3.2-2</w:t>
      </w:r>
      <w:ins w:id="61" w:author="Moderator" w:date="2024-05-22T08:32:00Z" w16du:dateUtc="2024-05-21T23:32:00Z">
        <w:r w:rsidR="00487592">
          <w:rPr>
            <w:rFonts w:eastAsia="Batang"/>
          </w:rPr>
          <w:t>,</w:t>
        </w:r>
      </w:ins>
      <w:r w:rsidR="00367221">
        <w:rPr>
          <w:rFonts w:eastAsia="Batang"/>
        </w:rPr>
        <w:t xml:space="preserve"> </w:t>
      </w:r>
      <w:del w:id="62" w:author="El jaafari Mohamed" w:date="2024-05-10T21:42:00Z">
        <w:r w:rsidR="00FE255B" w:rsidDel="00FE255B">
          <w:rPr>
            <w:rFonts w:eastAsia="Batang"/>
          </w:rPr>
          <w:delText xml:space="preserve">and </w:delText>
        </w:r>
      </w:del>
      <w:r w:rsidRPr="00B56231">
        <w:rPr>
          <w:rFonts w:eastAsia="Batang"/>
        </w:rPr>
        <w:t>6.3.3.2-4</w:t>
      </w:r>
      <w:ins w:id="63" w:author="El jaafari Mohamed" w:date="2024-05-10T21:42:00Z">
        <w:r w:rsidR="00FE255B">
          <w:rPr>
            <w:rFonts w:eastAsia="Batang"/>
          </w:rPr>
          <w:t xml:space="preserve"> and 6.3.3.2-5 </w:t>
        </w:r>
      </w:ins>
      <w:r w:rsidRPr="00B56231">
        <w:rPr>
          <w:rFonts w:eastAsia="Batang"/>
        </w:rPr>
        <w:t xml:space="preserve">given by the higher-layer parameter </w:t>
      </w:r>
      <w:proofErr w:type="spellStart"/>
      <w:r w:rsidRPr="00B56231">
        <w:rPr>
          <w:rFonts w:eastAsia="Batang"/>
          <w:i/>
        </w:rPr>
        <w:t>prach-ConfigurationIndex</w:t>
      </w:r>
      <w:proofErr w:type="spellEnd"/>
      <w:r w:rsidRPr="00B56231">
        <w:rPr>
          <w:i/>
        </w:rPr>
        <w:t>,</w:t>
      </w:r>
      <w:r w:rsidRPr="00B56231">
        <w:t xml:space="preserve"> or by </w:t>
      </w:r>
      <w:proofErr w:type="spellStart"/>
      <w:r w:rsidR="0034294B" w:rsidRPr="00B56231">
        <w:rPr>
          <w:i/>
        </w:rPr>
        <w:t>msgA</w:t>
      </w:r>
      <w:proofErr w:type="spellEnd"/>
      <w:r w:rsidR="0034294B" w:rsidRPr="00B56231">
        <w:rPr>
          <w:i/>
        </w:rPr>
        <w:t>-PRACH-</w:t>
      </w:r>
      <w:proofErr w:type="spellStart"/>
      <w:r w:rsidR="0034294B" w:rsidRPr="00B56231">
        <w:rPr>
          <w:i/>
        </w:rPr>
        <w:t>ConfigurationIndex</w:t>
      </w:r>
      <w:proofErr w:type="spellEnd"/>
      <w:r w:rsidRPr="00B56231">
        <w:t xml:space="preserve"> if configured</w:t>
      </w:r>
      <w:r w:rsidRPr="00B56231">
        <w:rPr>
          <w:rFonts w:eastAsia="Batang"/>
        </w:rPr>
        <w:t>.</w:t>
      </w:r>
    </w:p>
    <w:p w14:paraId="5336EACF" w14:textId="6FBFE3E8" w:rsidR="00B24D84" w:rsidRPr="00B56231" w:rsidRDefault="009C6B01" w:rsidP="00B24D84">
      <w:pPr>
        <w:rPr>
          <w:lang w:val="en-US"/>
        </w:rPr>
      </w:pPr>
      <w:bookmarkStart w:id="64" w:name="_Hlk508280483"/>
      <w:r w:rsidRPr="00B56231">
        <w:rPr>
          <w:lang w:val="en-US"/>
        </w:rPr>
        <w:lastRenderedPageBreak/>
        <w:t xml:space="preserve">For the IAB-MT part of an </w:t>
      </w:r>
      <w:r w:rsidR="00DE4521" w:rsidRPr="00B56231">
        <w:rPr>
          <w:lang w:val="en-US"/>
        </w:rPr>
        <w:t>IAB-</w:t>
      </w:r>
      <w:r w:rsidRPr="00B56231">
        <w:rPr>
          <w:lang w:val="en-US"/>
        </w:rPr>
        <w:t>node, the following applies:</w:t>
      </w:r>
    </w:p>
    <w:p w14:paraId="142CD38F" w14:textId="11619B94" w:rsidR="00B24D84" w:rsidRPr="00B56231" w:rsidRDefault="00B24D84" w:rsidP="008E6DE1">
      <w:pPr>
        <w:pStyle w:val="B10"/>
        <w:rPr>
          <w:lang w:val="en-US"/>
        </w:rPr>
      </w:pPr>
      <w:r w:rsidRPr="00B56231">
        <w:rPr>
          <w:lang w:val="en-US"/>
        </w:rPr>
        <w:t>-</w:t>
      </w:r>
      <w:r w:rsidRPr="00B56231">
        <w:rPr>
          <w:lang w:val="en-US"/>
        </w:rPr>
        <w:tab/>
        <w:t xml:space="preserve">if the higher-layer parameter </w:t>
      </w:r>
      <w:proofErr w:type="spellStart"/>
      <w:r w:rsidR="00E812DC" w:rsidRPr="00B56231">
        <w:rPr>
          <w:i/>
          <w:iCs/>
          <w:lang w:val="en-US"/>
        </w:rPr>
        <w:t>prach</w:t>
      </w:r>
      <w:proofErr w:type="spellEnd"/>
      <w:r w:rsidR="00E812DC" w:rsidRPr="00B56231">
        <w:rPr>
          <w:i/>
          <w:iCs/>
          <w:lang w:val="en-US"/>
        </w:rPr>
        <w:t>-</w:t>
      </w:r>
      <w:proofErr w:type="spellStart"/>
      <w:r w:rsidR="00E812DC" w:rsidRPr="00B56231">
        <w:rPr>
          <w:i/>
          <w:iCs/>
          <w:lang w:val="en-US"/>
        </w:rPr>
        <w:t>ConfigurationPeriodScaling</w:t>
      </w:r>
      <w:proofErr w:type="spellEnd"/>
      <w:r w:rsidR="00E812DC" w:rsidRPr="00B56231">
        <w:rPr>
          <w:i/>
          <w:iCs/>
          <w:lang w:val="en-US"/>
        </w:rPr>
        <w:t>-IAB</w:t>
      </w:r>
      <w:r w:rsidR="00DE4521" w:rsidRPr="00B56231">
        <w:rPr>
          <w:lang w:val="en-US"/>
        </w:rPr>
        <w:t xml:space="preserve"> </w:t>
      </w:r>
      <w:r w:rsidRPr="00B56231">
        <w:rPr>
          <w:lang w:val="en-US"/>
        </w:rPr>
        <w:t xml:space="preserve">is configured, the variable </w:t>
      </w:r>
      <m:oMath>
        <m:r>
          <w:rPr>
            <w:rFonts w:ascii="Cambria Math" w:hAnsi="Cambria Math"/>
            <w:lang w:val="en-US"/>
          </w:rPr>
          <m:t>x</m:t>
        </m:r>
      </m:oMath>
      <w:r w:rsidRPr="00B56231">
        <w:rPr>
          <w:lang w:val="en-US"/>
        </w:rPr>
        <w:t xml:space="preserve"> used in </w:t>
      </w:r>
      <m:oMath>
        <m:sSub>
          <m:sSubPr>
            <m:ctrlPr>
              <w:rPr>
                <w:rFonts w:ascii="Cambria Math" w:hAnsi="Cambria Math"/>
                <w:i/>
                <w:sz w:val="24"/>
                <w:szCs w:val="24"/>
              </w:rPr>
            </m:ctrlPr>
          </m:sSubPr>
          <m:e>
            <m:r>
              <w:rPr>
                <w:rFonts w:ascii="Cambria Math" w:hAnsi="Cambria Math"/>
              </w:rPr>
              <m:t>n</m:t>
            </m:r>
          </m:e>
          <m:sub>
            <m:r>
              <m:rPr>
                <m:nor/>
              </m:rPr>
              <w:rPr>
                <w:rFonts w:ascii="Cambria Math"/>
                <w:lang w:val="en-US"/>
              </w:rPr>
              <m:t>f</m:t>
            </m:r>
          </m:sub>
        </m:sSub>
        <m:r>
          <w:rPr>
            <w:rFonts w:ascii="Cambria Math" w:hAnsi="Cambria Math"/>
            <w:lang w:val="en-US"/>
          </w:rPr>
          <m:t xml:space="preserve"> </m:t>
        </m:r>
        <m:r>
          <m:rPr>
            <m:nor/>
          </m:rPr>
          <w:rPr>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rPr>
          <w:lang w:val="en-US"/>
        </w:rPr>
        <w:t xml:space="preserve"> of Tables 6.3.3.2-2 to 6.3.3.2-4 shall be replaced by </w:t>
      </w:r>
      <m:oMath>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m:rPr>
                <m:nor/>
              </m:rPr>
              <w:rPr>
                <w:lang w:val="en-US"/>
              </w:rPr>
              <m:t>IAB</m:t>
            </m:r>
          </m:sub>
        </m:sSub>
      </m:oMath>
      <w:r w:rsidRPr="00B56231">
        <w:rPr>
          <w:lang w:val="en-US"/>
        </w:rPr>
        <w:t xml:space="preserve"> , where </w:t>
      </w:r>
      <m:oMath>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m:rPr>
                <m:nor/>
              </m:rPr>
              <w:rPr>
                <w:lang w:val="en-US"/>
              </w:rPr>
              <m:t>IAB</m:t>
            </m:r>
          </m:sub>
        </m:sSub>
        <m:r>
          <w:rPr>
            <w:rFonts w:ascii="Cambria Math" w:hAnsi="Cambria Math"/>
          </w:rPr>
          <m:t>=δx</m:t>
        </m:r>
      </m:oMath>
      <w:r w:rsidRPr="00B56231">
        <w:rPr>
          <w:lang w:val="en-US"/>
        </w:rPr>
        <w:t xml:space="preserve"> and </w:t>
      </w:r>
      <m:oMath>
        <m:r>
          <w:rPr>
            <w:rFonts w:ascii="Cambria Math" w:hAnsi="Cambria Math"/>
            <w:lang w:val="en-US"/>
          </w:rPr>
          <m:t>δ</m:t>
        </m:r>
      </m:oMath>
      <w:r w:rsidRPr="00B56231">
        <w:rPr>
          <w:lang w:val="en-US"/>
        </w:rPr>
        <w:t xml:space="preserve"> is given by the higher-layer parameter </w:t>
      </w:r>
      <w:proofErr w:type="spellStart"/>
      <w:r w:rsidR="00E812DC" w:rsidRPr="00B56231">
        <w:rPr>
          <w:i/>
          <w:iCs/>
          <w:lang w:val="en-US"/>
        </w:rPr>
        <w:t>prach</w:t>
      </w:r>
      <w:proofErr w:type="spellEnd"/>
      <w:r w:rsidR="00E812DC" w:rsidRPr="00B56231">
        <w:rPr>
          <w:i/>
          <w:iCs/>
          <w:lang w:val="en-US"/>
        </w:rPr>
        <w:t>-</w:t>
      </w:r>
      <w:proofErr w:type="spellStart"/>
      <w:r w:rsidR="00E812DC" w:rsidRPr="00B56231">
        <w:rPr>
          <w:i/>
          <w:iCs/>
          <w:lang w:val="en-US"/>
        </w:rPr>
        <w:t>ConfigurationPeriodScaling</w:t>
      </w:r>
      <w:proofErr w:type="spellEnd"/>
      <w:r w:rsidR="00E812DC" w:rsidRPr="00B56231">
        <w:rPr>
          <w:i/>
          <w:iCs/>
          <w:lang w:val="en-US"/>
        </w:rPr>
        <w:t>-IAB</w:t>
      </w:r>
      <w:r w:rsidRPr="00B56231">
        <w:rPr>
          <w:lang w:val="en-US"/>
        </w:rPr>
        <w:t xml:space="preserve"> and the </w:t>
      </w:r>
      <w:r w:rsidR="00DE4521" w:rsidRPr="00B56231">
        <w:rPr>
          <w:lang w:val="en-US"/>
        </w:rPr>
        <w:t>IAB-</w:t>
      </w:r>
      <w:r w:rsidRPr="00B56231">
        <w:rPr>
          <w:lang w:val="en-US"/>
        </w:rPr>
        <w:t xml:space="preserve">node does not expect </w:t>
      </w:r>
      <m:oMath>
        <m:sSub>
          <m:sSubPr>
            <m:ctrlPr>
              <w:rPr>
                <w:rFonts w:ascii="Cambria Math" w:hAnsi="Cambria Math"/>
                <w:i/>
              </w:rPr>
            </m:ctrlPr>
          </m:sSubPr>
          <m:e>
            <m:r>
              <w:rPr>
                <w:rFonts w:ascii="Cambria Math" w:hAnsi="Cambria Math"/>
              </w:rPr>
              <m:t>x</m:t>
            </m:r>
          </m:e>
          <m:sub>
            <m:r>
              <m:rPr>
                <m:nor/>
              </m:rPr>
              <w:rPr>
                <w:lang w:val="en-US"/>
              </w:rPr>
              <m:t>IAB</m:t>
            </m:r>
          </m:sub>
        </m:sSub>
      </m:oMath>
      <w:r w:rsidRPr="00B56231">
        <w:t xml:space="preserve"> to be larger than 64</w:t>
      </w:r>
      <w:r w:rsidRPr="00B56231">
        <w:rPr>
          <w:lang w:val="en-US"/>
        </w:rPr>
        <w:t>;</w:t>
      </w:r>
    </w:p>
    <w:p w14:paraId="25DD6CA5" w14:textId="7D6DDCF0" w:rsidR="009C6B01" w:rsidRPr="00B56231" w:rsidRDefault="009C6B01" w:rsidP="009C6B01">
      <w:pPr>
        <w:pStyle w:val="B10"/>
      </w:pPr>
      <w:r w:rsidRPr="00B56231">
        <w:t>-</w:t>
      </w:r>
      <w:r w:rsidRPr="00B56231">
        <w:tab/>
      </w:r>
      <w:r w:rsidR="00B24D84" w:rsidRPr="00B56231">
        <w:t xml:space="preserve">if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ConfigurationFrameOffset</w:t>
      </w:r>
      <w:proofErr w:type="spellEnd"/>
      <w:r w:rsidR="00E812DC" w:rsidRPr="00B56231">
        <w:rPr>
          <w:i/>
          <w:iCs/>
        </w:rPr>
        <w:t>-IAB</w:t>
      </w:r>
      <w:r w:rsidR="00B24D84" w:rsidRPr="00B56231">
        <w:t xml:space="preserve"> is configured, the variable </w:t>
      </w:r>
      <m:oMath>
        <m:r>
          <w:rPr>
            <w:rFonts w:ascii="Cambria Math" w:hAnsi="Cambria Math"/>
          </w:rPr>
          <m:t>y</m:t>
        </m:r>
      </m:oMath>
      <w:r w:rsidR="00B24D84" w:rsidRPr="00B56231">
        <w:t xml:space="preserve"> used in </w:t>
      </w:r>
      <m:oMath>
        <m:sSub>
          <m:sSubPr>
            <m:ctrlPr>
              <w:rPr>
                <w:rFonts w:ascii="Cambria Math" w:hAnsi="Cambria Math"/>
                <w:i/>
                <w:sz w:val="24"/>
                <w:szCs w:val="24"/>
              </w:rPr>
            </m:ctrlPr>
          </m:sSubPr>
          <m:e>
            <m:r>
              <w:rPr>
                <w:rFonts w:ascii="Cambria Math" w:hAnsi="Cambria Math"/>
              </w:rPr>
              <m:t>n</m:t>
            </m:r>
          </m:e>
          <m:sub>
            <m:r>
              <m:rPr>
                <m:sty m:val="p"/>
              </m:rPr>
              <w:rPr>
                <w:rFonts w:ascii="Cambria Math"/>
                <w:lang w:val="en-US"/>
              </w:rPr>
              <m:t>f</m:t>
            </m:r>
          </m:sub>
        </m:sSub>
        <m:r>
          <w:rPr>
            <w:rFonts w:ascii="Cambria Math" w:hAnsi="Cambria Math"/>
            <w:lang w:val="en-US"/>
          </w:rPr>
          <m:t xml:space="preserve"> </m:t>
        </m:r>
        <m:r>
          <m:rPr>
            <m:nor/>
          </m:rPr>
          <w:rPr>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rPr>
          <w:lang w:val="en-US"/>
        </w:rPr>
        <w:t xml:space="preserve"> </w:t>
      </w:r>
      <w:r w:rsidR="00B24D84" w:rsidRPr="00B56231">
        <w:rPr>
          <w:lang w:val="en-US"/>
        </w:rPr>
        <w:t xml:space="preserve">of </w:t>
      </w:r>
      <w:r w:rsidRPr="00B56231">
        <w:t xml:space="preserve">Tables 6.3.3.2-2 to 6.3.3.2-4 </w:t>
      </w:r>
      <w:r w:rsidRPr="00B56231">
        <w:rPr>
          <w:lang w:val="en-US"/>
        </w:rPr>
        <w:t>shall be replaced by</w:t>
      </w:r>
      <w:r w:rsidR="00B24D84" w:rsidRPr="00B56231">
        <w:rPr>
          <w:lang w:val="en-US"/>
        </w:rPr>
        <w:t xml:space="preserve"> </w:t>
      </w:r>
      <m:oMath>
        <m:sSub>
          <m:sSubPr>
            <m:ctrlPr>
              <w:rPr>
                <w:rFonts w:ascii="Cambria Math" w:hAnsi="Cambria Math"/>
                <w:i/>
                <w:lang w:val="en-US"/>
              </w:rPr>
            </m:ctrlPr>
          </m:sSubPr>
          <m:e>
            <m:r>
              <w:rPr>
                <w:rFonts w:ascii="Cambria Math" w:hAnsi="Cambria Math"/>
                <w:lang w:val="en-US"/>
              </w:rPr>
              <m:t>y</m:t>
            </m:r>
          </m:e>
          <m:sub>
            <m:r>
              <m:rPr>
                <m:nor/>
              </m:rPr>
              <w:rPr>
                <w:rFonts w:ascii="Cambria Math" w:hAnsi="Cambria Math"/>
                <w:lang w:val="en-US"/>
              </w:rPr>
              <m:t>IAB</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y+</m:t>
            </m:r>
            <m:r>
              <m:rPr>
                <m:sty m:val="p"/>
              </m:rPr>
              <w:rPr>
                <w:rFonts w:ascii="Cambria Math" w:hAnsi="Cambria Math"/>
                <w:lang w:val="en-US"/>
              </w:rPr>
              <m:t>Δ</m:t>
            </m:r>
            <m:r>
              <w:rPr>
                <w:rFonts w:ascii="Cambria Math" w:hAnsi="Cambria Math"/>
                <w:lang w:val="en-US"/>
              </w:rPr>
              <m:t>y</m:t>
            </m:r>
          </m:e>
        </m:d>
        <m:r>
          <m:rPr>
            <m:nor/>
          </m:rPr>
          <w:rPr>
            <w:rFonts w:ascii="Cambria Math" w:hAnsi="Cambria Math"/>
            <w:lang w:val="en-US"/>
          </w:rPr>
          <m:t xml:space="preserve"> mod </m:t>
        </m:r>
        <m:r>
          <w:rPr>
            <w:rFonts w:ascii="Cambria Math" w:hAnsi="Cambria Math"/>
            <w:lang w:val="en-US"/>
          </w:rPr>
          <m:t>x</m:t>
        </m:r>
      </m:oMath>
      <w:r w:rsidRPr="00B56231">
        <w:rPr>
          <w:lang w:val="en-US"/>
        </w:rPr>
        <w:t xml:space="preserve"> </w:t>
      </w:r>
      <w:r w:rsidRPr="00B56231">
        <w:t xml:space="preserve">where </w:t>
      </w:r>
      <m:oMath>
        <m:r>
          <m:rPr>
            <m:sty m:val="p"/>
          </m:rPr>
          <w:rPr>
            <w:rFonts w:ascii="Cambria Math" w:hAnsi="Cambria Math"/>
          </w:rPr>
          <m:t>Δ</m:t>
        </m:r>
        <m:r>
          <w:rPr>
            <w:rFonts w:ascii="Cambria Math" w:hAnsi="Cambria Math"/>
          </w:rPr>
          <m:t>y</m:t>
        </m:r>
        <m:r>
          <m:rPr>
            <m:sty m:val="p"/>
          </m:rPr>
          <w:rPr>
            <w:rFonts w:ascii="Cambria Math" w:hAnsi="Cambria Math"/>
          </w:rPr>
          <m:t xml:space="preserve"> </m:t>
        </m:r>
      </m:oMath>
      <w:r w:rsidRPr="00B56231">
        <w:t xml:space="preserve"> is given by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ConfigurationFrameOffset</w:t>
      </w:r>
      <w:proofErr w:type="spellEnd"/>
      <w:r w:rsidR="00E812DC" w:rsidRPr="00B56231">
        <w:rPr>
          <w:i/>
          <w:iCs/>
        </w:rPr>
        <w:t>-IAB</w:t>
      </w:r>
      <w:r w:rsidRPr="00B56231">
        <w:t xml:space="preserve">, and </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is the value used in </m:t>
        </m:r>
        <m:sSub>
          <m:sSubPr>
            <m:ctrlPr>
              <w:rPr>
                <w:rFonts w:ascii="Cambria Math" w:hAnsi="Cambria Math"/>
                <w:i/>
                <w:sz w:val="24"/>
                <w:szCs w:val="24"/>
              </w:rPr>
            </m:ctrlPr>
          </m:sSubPr>
          <m:e>
            <m:r>
              <w:rPr>
                <w:rFonts w:ascii="Cambria Math" w:hAnsi="Cambria Math"/>
              </w:rPr>
              <m:t>n</m:t>
            </m:r>
          </m:e>
          <m:sub>
            <m:r>
              <m:rPr>
                <m:sty m:val="p"/>
              </m:rPr>
              <w:rPr>
                <w:rFonts w:ascii="Cambria Math" w:hAnsi="Cambria Math"/>
                <w:lang w:val="en-US"/>
              </w:rPr>
              <m:t>f</m:t>
            </m:r>
          </m:sub>
        </m:sSub>
        <m:r>
          <w:rPr>
            <w:rFonts w:ascii="Cambria Math" w:hAnsi="Cambria Math"/>
            <w:lang w:val="en-US"/>
          </w:rPr>
          <m:t xml:space="preserve"> </m:t>
        </m:r>
        <m:r>
          <m:rPr>
            <m:sty m:val="p"/>
          </m:rPr>
          <w:rPr>
            <w:rFonts w:ascii="Cambria Math" w:hAnsi="Cambria Math"/>
            <w:lang w:val="en-US"/>
          </w:rPr>
          <m:t>mod</m:t>
        </m:r>
        <m:r>
          <w:rPr>
            <w:rFonts w:ascii="Cambria Math" w:hAnsi="Cambria Math"/>
            <w:lang w:val="en-US"/>
          </w:rPr>
          <m:t xml:space="preserve"> </m:t>
        </m:r>
        <m:r>
          <w:rPr>
            <w:rFonts w:ascii="Cambria Math" w:hAnsi="Cambria Math"/>
          </w:rPr>
          <m:t>x</m:t>
        </m:r>
        <m:r>
          <w:rPr>
            <w:rFonts w:ascii="Cambria Math" w:hAnsi="Cambria Math"/>
            <w:lang w:val="en-US"/>
          </w:rPr>
          <m:t>=</m:t>
        </m:r>
        <m:r>
          <w:rPr>
            <w:rFonts w:ascii="Cambria Math" w:hAnsi="Cambria Math"/>
          </w:rPr>
          <m:t>y</m:t>
        </m:r>
      </m:oMath>
      <w:r w:rsidRPr="00B56231">
        <w:t>;</w:t>
      </w:r>
    </w:p>
    <w:p w14:paraId="3A9DC9C9" w14:textId="7CAD3485" w:rsidR="009C6B01" w:rsidRPr="00B56231" w:rsidRDefault="009C6B01" w:rsidP="009C6B01">
      <w:pPr>
        <w:pStyle w:val="B10"/>
      </w:pPr>
      <w:r w:rsidRPr="00B56231">
        <w:t>-</w:t>
      </w:r>
      <w:r w:rsidRPr="00B56231">
        <w:tab/>
      </w:r>
      <w:r w:rsidR="00B24D84" w:rsidRPr="00B56231">
        <w:t xml:space="preserve">if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ConfigurationSOffset</w:t>
      </w:r>
      <w:proofErr w:type="spellEnd"/>
      <w:r w:rsidR="00E812DC" w:rsidRPr="00B56231">
        <w:rPr>
          <w:i/>
          <w:iCs/>
        </w:rPr>
        <w:t>-IAB</w:t>
      </w:r>
      <w:r w:rsidR="00B24D84" w:rsidRPr="00B56231">
        <w:t xml:space="preserve"> is configured, </w:t>
      </w:r>
      <w:r w:rsidRPr="00B56231">
        <w:t xml:space="preserve">the subframe number </w:t>
      </w:r>
      <m:oMath>
        <m:sSub>
          <m:sSubPr>
            <m:ctrlPr>
              <w:rPr>
                <w:rFonts w:ascii="Cambria Math" w:hAnsi="Cambria Math"/>
                <w:i/>
              </w:rPr>
            </m:ctrlPr>
          </m:sSubPr>
          <m:e>
            <m:r>
              <w:rPr>
                <w:rFonts w:ascii="Cambria Math" w:hAnsi="Cambria Math"/>
              </w:rPr>
              <m:t>s</m:t>
            </m:r>
          </m:e>
          <m:sub>
            <m:r>
              <m:rPr>
                <m:nor/>
              </m:rPr>
              <w:rPr>
                <w:rFonts w:ascii="Cambria Math" w:hAnsi="Cambria Math"/>
              </w:rPr>
              <m:t>n</m:t>
            </m:r>
          </m:sub>
        </m:sSub>
      </m:oMath>
      <w:r w:rsidR="00DF3208" w:rsidRPr="00B56231">
        <w:t xml:space="preserve"> from</w:t>
      </w:r>
      <w:r w:rsidRPr="00B56231">
        <w:t xml:space="preserve"> Tables 6.3.3.2-2 to 6.3.3.2-3 and the slot number </w:t>
      </w:r>
      <m:oMath>
        <m:sSub>
          <m:sSubPr>
            <m:ctrlPr>
              <w:rPr>
                <w:rFonts w:ascii="Cambria Math" w:hAnsi="Cambria Math"/>
                <w:i/>
              </w:rPr>
            </m:ctrlPr>
          </m:sSubPr>
          <m:e>
            <m:r>
              <w:rPr>
                <w:rFonts w:ascii="Cambria Math" w:hAnsi="Cambria Math"/>
              </w:rPr>
              <m:t>s</m:t>
            </m:r>
          </m:e>
          <m:sub>
            <m:r>
              <m:rPr>
                <m:nor/>
              </m:rPr>
              <w:rPr>
                <w:rFonts w:ascii="Cambria Math" w:hAnsi="Cambria Math"/>
              </w:rPr>
              <m:t>n</m:t>
            </m:r>
          </m:sub>
        </m:sSub>
      </m:oMath>
      <w:r w:rsidR="00DF3208" w:rsidRPr="00B56231">
        <w:t xml:space="preserve"> from</w:t>
      </w:r>
      <w:r w:rsidRPr="00B56231">
        <w:t xml:space="preserve"> Table 6.3.3.2-4 shall be replaced by </w:t>
      </w:r>
      <m:oMath>
        <m:d>
          <m:dPr>
            <m:ctrlPr>
              <w:rPr>
                <w:rFonts w:ascii="Cambria Math" w:hAnsi="Cambria Math"/>
                <w:i/>
              </w:rPr>
            </m:ctrlPr>
          </m:dPr>
          <m:e>
            <m:sSub>
              <m:sSubPr>
                <m:ctrlPr>
                  <w:rPr>
                    <w:rFonts w:ascii="Cambria Math" w:hAnsi="Cambria Math"/>
                    <w:i/>
                  </w:rPr>
                </m:ctrlPr>
              </m:sSubPr>
              <m:e>
                <m:r>
                  <w:rPr>
                    <w:rFonts w:ascii="Cambria Math" w:hAnsi="Cambria Math"/>
                  </w:rPr>
                  <m:t>s</m:t>
                </m:r>
              </m:e>
              <m:sub>
                <m:r>
                  <m:rPr>
                    <m:nor/>
                  </m:rPr>
                  <w:rPr>
                    <w:rFonts w:ascii="Cambria Math" w:hAnsi="Cambria Math"/>
                  </w:rPr>
                  <m:t>n</m:t>
                </m:r>
              </m:sub>
            </m:sSub>
            <m:r>
              <w:rPr>
                <w:rFonts w:ascii="Cambria Math" w:hAnsi="Cambria Math"/>
              </w:rPr>
              <m:t>+</m:t>
            </m:r>
            <m:r>
              <m:rPr>
                <m:sty m:val="p"/>
              </m:rPr>
              <w:rPr>
                <w:rFonts w:ascii="Cambria Math" w:hAnsi="Cambria Math"/>
              </w:rPr>
              <m:t>Δ</m:t>
            </m:r>
            <m:r>
              <w:rPr>
                <w:rFonts w:ascii="Cambria Math" w:hAnsi="Cambria Math"/>
              </w:rPr>
              <m:t>s</m:t>
            </m:r>
          </m:e>
        </m:d>
        <m:r>
          <m:rPr>
            <m:nor/>
          </m:rPr>
          <w:rPr>
            <w:rFonts w:ascii="Cambria Math" w:hAnsi="Cambria Math"/>
          </w:rPr>
          <m:t xml:space="preserve"> mod </m:t>
        </m:r>
        <m:r>
          <w:rPr>
            <w:rFonts w:ascii="Cambria Math" w:hAnsi="Cambria Math"/>
          </w:rPr>
          <m:t>L</m:t>
        </m:r>
      </m:oMath>
      <w:r w:rsidRPr="00B56231">
        <w:t xml:space="preserve"> where </w:t>
      </w:r>
      <m:oMath>
        <m:r>
          <m:rPr>
            <m:sty m:val="p"/>
          </m:rPr>
          <w:rPr>
            <w:rFonts w:ascii="Cambria Math" w:hAnsi="Cambria Math"/>
          </w:rPr>
          <m:t>Δ</m:t>
        </m:r>
        <m:r>
          <w:rPr>
            <w:rFonts w:ascii="Cambria Math" w:hAnsi="Cambria Math"/>
          </w:rPr>
          <m:t>s∈</m:t>
        </m:r>
        <m:d>
          <m:dPr>
            <m:begChr m:val="{"/>
            <m:endChr m:val="}"/>
            <m:ctrlPr>
              <w:rPr>
                <w:rFonts w:ascii="Cambria Math" w:hAnsi="Cambria Math"/>
                <w:i/>
              </w:rPr>
            </m:ctrlPr>
          </m:dPr>
          <m:e>
            <m:r>
              <w:rPr>
                <w:rFonts w:ascii="Cambria Math" w:hAnsi="Cambria Math"/>
              </w:rPr>
              <m:t>0,1,…,L-1</m:t>
            </m:r>
          </m:e>
        </m:d>
      </m:oMath>
      <w:r w:rsidRPr="00B56231">
        <w:t xml:space="preserve"> is given by the higher-layer parameter </w:t>
      </w:r>
      <w:proofErr w:type="spellStart"/>
      <w:r w:rsidR="00E812DC" w:rsidRPr="00B56231">
        <w:rPr>
          <w:i/>
          <w:iCs/>
        </w:rPr>
        <w:t>prach</w:t>
      </w:r>
      <w:proofErr w:type="spellEnd"/>
      <w:r w:rsidR="00E812DC" w:rsidRPr="00B56231">
        <w:rPr>
          <w:i/>
          <w:iCs/>
        </w:rPr>
        <w:t>-</w:t>
      </w:r>
      <w:proofErr w:type="spellStart"/>
      <w:r w:rsidR="00E812DC" w:rsidRPr="00B56231">
        <w:rPr>
          <w:i/>
          <w:iCs/>
        </w:rPr>
        <w:t>ConfigurationSOffset</w:t>
      </w:r>
      <w:proofErr w:type="spellEnd"/>
      <w:r w:rsidR="00E812DC" w:rsidRPr="00B56231">
        <w:rPr>
          <w:i/>
          <w:iCs/>
        </w:rPr>
        <w:t>-IAB</w:t>
      </w:r>
      <w:r w:rsidRPr="00B56231">
        <w:t xml:space="preserve">, and </w:t>
      </w:r>
      <m:oMath>
        <m:r>
          <w:rPr>
            <w:rFonts w:ascii="Cambria Math" w:hAnsi="Cambria Math"/>
          </w:rPr>
          <m:t>L</m:t>
        </m:r>
      </m:oMath>
      <w:r w:rsidRPr="00B56231">
        <w:t xml:space="preserve"> is the number of subframes in a frame </w:t>
      </w:r>
      <w:r w:rsidR="00DF3208" w:rsidRPr="00B56231">
        <w:t>when using</w:t>
      </w:r>
      <w:r w:rsidRPr="00B56231">
        <w:t xml:space="preserve"> Tables 6.3.3.2-2 to 6.3.3.2-3 and the number of slots in a frame </w:t>
      </w:r>
      <w:r w:rsidR="00DF3208" w:rsidRPr="00B56231">
        <w:t xml:space="preserve">for 60 kHz subcarrier spacing when using </w:t>
      </w:r>
      <w:r w:rsidRPr="00B56231">
        <w:t>in Table 6.3.3.2-4.</w:t>
      </w:r>
    </w:p>
    <w:p w14:paraId="7B4477DB" w14:textId="0ABCA810" w:rsidR="0077437E" w:rsidRPr="00B56231" w:rsidRDefault="0077437E" w:rsidP="0077437E">
      <w:r w:rsidRPr="00B56231">
        <w:t xml:space="preserve">Random access preambles can only be transmitted in the frequency resources given by </w:t>
      </w:r>
      <w:r w:rsidR="001761BC" w:rsidRPr="00B56231">
        <w:t xml:space="preserve">either </w:t>
      </w:r>
      <w:r w:rsidR="00916F30" w:rsidRPr="00B56231">
        <w:t xml:space="preserve">the higher-layer </w:t>
      </w:r>
      <w:r w:rsidRPr="00B56231">
        <w:t xml:space="preserve">parameter </w:t>
      </w:r>
      <w:r w:rsidR="00916F30" w:rsidRPr="00B56231">
        <w:rPr>
          <w:i/>
        </w:rPr>
        <w:t>msg1-FrequencyStart</w:t>
      </w:r>
      <w:r w:rsidR="001761BC" w:rsidRPr="00B56231">
        <w:rPr>
          <w:i/>
        </w:rPr>
        <w:t xml:space="preserve"> </w:t>
      </w:r>
      <w:r w:rsidR="001761BC" w:rsidRPr="00B56231">
        <w:t xml:space="preserve">or </w:t>
      </w:r>
      <w:proofErr w:type="spellStart"/>
      <w:r w:rsidR="000902EE" w:rsidRPr="00B56231">
        <w:rPr>
          <w:i/>
          <w:lang w:eastAsia="zh-CN"/>
        </w:rPr>
        <w:t>msgA</w:t>
      </w:r>
      <w:proofErr w:type="spellEnd"/>
      <w:r w:rsidR="000902EE" w:rsidRPr="00B56231">
        <w:rPr>
          <w:i/>
          <w:lang w:eastAsia="zh-CN"/>
        </w:rPr>
        <w:t>-RO-</w:t>
      </w:r>
      <w:proofErr w:type="spellStart"/>
      <w:r w:rsidR="000902EE" w:rsidRPr="00B56231">
        <w:rPr>
          <w:i/>
          <w:lang w:eastAsia="zh-CN"/>
        </w:rPr>
        <w:t>FrequencyStart</w:t>
      </w:r>
      <w:proofErr w:type="spellEnd"/>
      <w:r w:rsidR="001761BC" w:rsidRPr="00B56231">
        <w:t xml:space="preserve"> if configured as described in clause 8.1 of [5 TS 38.213]</w:t>
      </w:r>
      <w:r w:rsidRPr="00B56231">
        <w:t xml:space="preserve">. 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rsidRPr="00B56231">
        <w:t xml:space="preserve">, where </w:t>
      </w:r>
      <m:oMath>
        <m:r>
          <w:rPr>
            <w:rFonts w:ascii="Cambria Math" w:hAnsi="Cambria Math"/>
          </w:rPr>
          <m:t>M</m:t>
        </m:r>
      </m:oMath>
      <w:r w:rsidRPr="00B56231">
        <w:t xml:space="preserve"> equals the higher-layer parameter </w:t>
      </w:r>
      <w:r w:rsidR="00916F30" w:rsidRPr="00B56231">
        <w:rPr>
          <w:i/>
        </w:rPr>
        <w:t>msg1-FDM</w:t>
      </w:r>
      <w:r w:rsidR="001761BC" w:rsidRPr="00B56231">
        <w:t xml:space="preserve"> or </w:t>
      </w:r>
      <w:r w:rsidR="001761BC" w:rsidRPr="00B56231">
        <w:rPr>
          <w:i/>
        </w:rPr>
        <w:t>msgA-RO-FDM</w:t>
      </w:r>
      <w:r w:rsidR="001761BC" w:rsidRPr="00B56231">
        <w:t xml:space="preserve"> if configured</w:t>
      </w:r>
      <w:r w:rsidRPr="00B56231">
        <w:t xml:space="preserve">, are numbered in increasing order within the initial uplink bandwidth part during initial access,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rsidRPr="00B56231">
        <w:t xml:space="preserve"> are numbered in increasing order within the active uplink bandwidth part, starting from the lowest frequency.</w:t>
      </w:r>
    </w:p>
    <w:bookmarkEnd w:id="64"/>
    <w:p w14:paraId="0D5ADA4B" w14:textId="4FFE1806" w:rsidR="0055230D" w:rsidRPr="00B56231" w:rsidRDefault="0055230D" w:rsidP="0055230D">
      <w:pPr>
        <w:rPr>
          <w:rFonts w:eastAsia="Malgun Gothic"/>
          <w:iCs/>
          <w:lang w:val="en-US"/>
        </w:rPr>
      </w:pPr>
      <w:r w:rsidRPr="00B56231">
        <w:t xml:space="preserve">For operation with shared spectrum channel access, for </w:t>
      </w:r>
      <m:oMath>
        <m:sSub>
          <m:sSubPr>
            <m:ctrlPr>
              <w:rPr>
                <w:rFonts w:ascii="Cambria Math" w:eastAsia="SimSun" w:hAnsi="Cambria Math"/>
                <w:i/>
              </w:rPr>
            </m:ctrlPr>
          </m:sSubPr>
          <m:e>
            <m:r>
              <w:rPr>
                <w:rFonts w:ascii="Cambria Math" w:hAnsi="Cambria Math"/>
              </w:rPr>
              <m:t>L</m:t>
            </m:r>
          </m:e>
          <m:sub>
            <m:r>
              <w:rPr>
                <w:rFonts w:ascii="Cambria Math" w:hAnsi="Cambria Math"/>
              </w:rPr>
              <m:t>RA</m:t>
            </m:r>
          </m:sub>
        </m:sSub>
        <m:r>
          <w:rPr>
            <w:rFonts w:ascii="Cambria Math" w:hAnsi="Cambria Math"/>
          </w:rPr>
          <m:t>=139</m:t>
        </m:r>
      </m:oMath>
      <w:r w:rsidRPr="00B56231">
        <w:t xml:space="preserve">, a UE expects to be provided with higher-layer parameter </w:t>
      </w:r>
      <w:r w:rsidRPr="00B56231">
        <w:rPr>
          <w:i/>
        </w:rPr>
        <w:t xml:space="preserve">msg1-FrequencyStart </w:t>
      </w:r>
      <w:r w:rsidRPr="00B56231">
        <w:t xml:space="preserve">or </w:t>
      </w:r>
      <w:proofErr w:type="spellStart"/>
      <w:r w:rsidRPr="00B56231">
        <w:rPr>
          <w:i/>
          <w:lang w:eastAsia="zh-CN"/>
        </w:rPr>
        <w:t>msgA</w:t>
      </w:r>
      <w:proofErr w:type="spellEnd"/>
      <w:r w:rsidRPr="00B56231">
        <w:rPr>
          <w:i/>
          <w:lang w:eastAsia="zh-CN"/>
        </w:rPr>
        <w:t>-RO-</w:t>
      </w:r>
      <w:proofErr w:type="spellStart"/>
      <w:r w:rsidRPr="00B56231">
        <w:rPr>
          <w:i/>
          <w:lang w:eastAsia="zh-CN"/>
        </w:rPr>
        <w:t>FrequencyStart</w:t>
      </w:r>
      <w:proofErr w:type="spellEnd"/>
      <w:r w:rsidRPr="00B56231">
        <w:t xml:space="preserve"> if configured, and higher-layer parameter </w:t>
      </w:r>
      <w:r w:rsidRPr="00B56231">
        <w:rPr>
          <w:i/>
        </w:rPr>
        <w:t>msg1-FDM</w:t>
      </w:r>
      <w:r w:rsidRPr="00B56231">
        <w:t xml:space="preserve"> or </w:t>
      </w:r>
      <w:r w:rsidRPr="00B56231">
        <w:rPr>
          <w:i/>
        </w:rPr>
        <w:t>msgA-RO-FDM</w:t>
      </w:r>
      <w:r w:rsidRPr="00B56231">
        <w:t xml:space="preserve"> if configured, such that a </w:t>
      </w:r>
      <w:r w:rsidR="00444A3C" w:rsidRPr="00B56231">
        <w:t>random-</w:t>
      </w:r>
      <w:r w:rsidRPr="00B56231">
        <w:t xml:space="preserve">access preamble is confined within a single RB set. The UE assumes that the RB set is defined as when </w:t>
      </w:r>
      <w:r w:rsidRPr="00B56231">
        <w:rPr>
          <w:rFonts w:eastAsia="Malgun Gothic"/>
          <w:lang w:val="en-US"/>
        </w:rPr>
        <w:t xml:space="preserve">the UE is not provided </w:t>
      </w:r>
      <w:proofErr w:type="spellStart"/>
      <w:r w:rsidRPr="00B56231">
        <w:rPr>
          <w:rFonts w:eastAsia="Malgun Gothic"/>
          <w:i/>
          <w:lang w:val="en-US"/>
        </w:rPr>
        <w:t>intraCellGuardBandsPerSCS</w:t>
      </w:r>
      <w:proofErr w:type="spellEnd"/>
      <w:r w:rsidRPr="00B56231">
        <w:rPr>
          <w:rFonts w:eastAsia="Malgun Gothic"/>
          <w:iCs/>
          <w:lang w:val="en-US"/>
        </w:rPr>
        <w:t xml:space="preserve"> for an UL carrier as described in Clause 7 of </w:t>
      </w:r>
      <w:r w:rsidRPr="00B56231">
        <w:t>[6, TS 38.214]</w:t>
      </w:r>
      <w:r w:rsidRPr="00B56231">
        <w:rPr>
          <w:rFonts w:eastAsia="Malgun Gothic"/>
          <w:iCs/>
          <w:lang w:val="en-US"/>
        </w:rPr>
        <w:t>.</w:t>
      </w:r>
    </w:p>
    <w:p w14:paraId="01128EE0" w14:textId="77777777" w:rsidR="0055230D" w:rsidRPr="00B56231" w:rsidRDefault="0055230D" w:rsidP="0055230D">
      <w:r w:rsidRPr="00B56231">
        <w:t xml:space="preserve">For operation with shared spectrum channel access, for </w:t>
      </w:r>
      <m:oMath>
        <m:sSub>
          <m:sSubPr>
            <m:ctrlPr>
              <w:rPr>
                <w:rFonts w:ascii="Cambria Math" w:hAnsi="Cambria Math"/>
                <w:i/>
                <w:sz w:val="24"/>
                <w:szCs w:val="24"/>
              </w:rPr>
            </m:ctrlPr>
          </m:sSubPr>
          <m:e>
            <m:r>
              <w:rPr>
                <w:rFonts w:ascii="Cambria Math" w:hAnsi="Cambria Math"/>
              </w:rPr>
              <m:t>L</m:t>
            </m:r>
          </m:e>
          <m:sub>
            <m:r>
              <w:rPr>
                <w:rFonts w:ascii="Cambria Math" w:hAnsi="Cambria Math"/>
              </w:rPr>
              <m:t>RA</m:t>
            </m:r>
          </m:sub>
        </m:sSub>
        <m:r>
          <w:rPr>
            <w:rFonts w:ascii="Cambria Math" w:hAnsi="Cambria Math"/>
          </w:rPr>
          <m:t>=571</m:t>
        </m:r>
      </m:oMath>
      <w:r w:rsidRPr="00B56231">
        <w:t xml:space="preserve"> or </w:t>
      </w:r>
      <m:oMath>
        <m:r>
          <w:rPr>
            <w:rFonts w:ascii="Cambria Math" w:hAnsi="Cambria Math"/>
          </w:rPr>
          <m:t>1151</m:t>
        </m:r>
      </m:oMath>
      <w:r w:rsidRPr="00B56231">
        <w:t xml:space="preserve"> and Type-2 random access, a UE expects to be provided with higher-layer parameter </w:t>
      </w:r>
      <w:r w:rsidRPr="00B56231">
        <w:rPr>
          <w:i/>
        </w:rPr>
        <w:t>msgA-RO-FDM</w:t>
      </w:r>
      <w:r w:rsidRPr="00B56231">
        <w:t xml:space="preserve"> equals to one.</w:t>
      </w:r>
    </w:p>
    <w:p w14:paraId="0CB7051F" w14:textId="7F87353E" w:rsidR="009042C7" w:rsidRPr="00B56231" w:rsidRDefault="00693C9D" w:rsidP="0055230D">
      <w:proofErr w:type="gramStart"/>
      <w:r w:rsidRPr="00B56231">
        <w:t>For the purpose of</w:t>
      </w:r>
      <w:proofErr w:type="gramEnd"/>
      <w:r w:rsidRPr="00B56231">
        <w:t xml:space="preserve"> slot numbering i</w:t>
      </w:r>
      <w:r w:rsidR="00AD7FC1" w:rsidRPr="00B56231">
        <w:t xml:space="preserve">n the tables, the </w:t>
      </w:r>
      <w:r w:rsidRPr="00B56231">
        <w:t>following subcarrier spacing shall be assumed:</w:t>
      </w:r>
    </w:p>
    <w:p w14:paraId="644C33C7" w14:textId="77777777" w:rsidR="00AD7FC1" w:rsidRPr="00B56231" w:rsidRDefault="00AD7FC1" w:rsidP="00693C9D">
      <w:pPr>
        <w:pStyle w:val="B10"/>
      </w:pPr>
      <w:r w:rsidRPr="00B56231">
        <w:rPr>
          <w:rFonts w:eastAsia="Batang"/>
        </w:rPr>
        <w:t>-</w:t>
      </w:r>
      <w:r w:rsidRPr="00B56231">
        <w:rPr>
          <w:rFonts w:eastAsia="Batang"/>
        </w:rPr>
        <w:tab/>
      </w:r>
      <w:r w:rsidR="00916F30" w:rsidRPr="00B56231">
        <w:rPr>
          <w:rFonts w:eastAsia="Batang"/>
        </w:rPr>
        <w:t>15 kHz</w:t>
      </w:r>
      <w:r w:rsidRPr="00B56231">
        <w:rPr>
          <w:rFonts w:eastAsia="Batang"/>
        </w:rPr>
        <w:t xml:space="preserve"> for </w:t>
      </w:r>
      <w:r w:rsidR="00916F30" w:rsidRPr="00B56231">
        <w:rPr>
          <w:rFonts w:eastAsia="Batang"/>
        </w:rPr>
        <w:t>FR1</w:t>
      </w:r>
    </w:p>
    <w:p w14:paraId="5A6B3800" w14:textId="7E50A8EF" w:rsidR="00AD7FC1" w:rsidRPr="00B56231" w:rsidRDefault="00AD7FC1" w:rsidP="00693C9D">
      <w:pPr>
        <w:pStyle w:val="B10"/>
      </w:pPr>
      <w:r w:rsidRPr="00B56231">
        <w:t>-</w:t>
      </w:r>
      <w:r w:rsidRPr="00B56231">
        <w:tab/>
      </w:r>
      <w:r w:rsidR="00916F30" w:rsidRPr="00B56231">
        <w:t xml:space="preserve">60 kHz </w:t>
      </w:r>
      <w:r w:rsidR="00693C9D" w:rsidRPr="00B56231">
        <w:t xml:space="preserve">for </w:t>
      </w:r>
      <w:r w:rsidR="00916F30" w:rsidRPr="00B56231">
        <w:t>FR2</w:t>
      </w:r>
      <w:ins w:id="65" w:author="El jaafari Mohamed" w:date="2024-05-10T21:43:00Z">
        <w:r w:rsidR="00C61328">
          <w:t xml:space="preserve"> and FR2-NTN</w:t>
        </w:r>
      </w:ins>
      <w:r w:rsidR="00693C9D" w:rsidRPr="00B56231">
        <w:t>.</w:t>
      </w:r>
    </w:p>
    <w:p w14:paraId="4C0AA339" w14:textId="342BA4F1" w:rsidR="005E18A4" w:rsidRDefault="005E18A4" w:rsidP="005E18A4">
      <w:pPr>
        <w:jc w:val="center"/>
        <w:rPr>
          <w:b/>
          <w:bCs/>
          <w:color w:val="FF0000"/>
        </w:rPr>
      </w:pPr>
      <w:r w:rsidRPr="005E18A4">
        <w:rPr>
          <w:b/>
          <w:bCs/>
          <w:color w:val="FF0000"/>
        </w:rPr>
        <w:t>&lt;unchanged parts omitted&gt;</w:t>
      </w:r>
    </w:p>
    <w:p w14:paraId="77AA9036" w14:textId="77777777" w:rsidR="005757CF" w:rsidRPr="00B56231" w:rsidRDefault="005757CF" w:rsidP="005757CF">
      <w:pPr>
        <w:pStyle w:val="TH"/>
      </w:pPr>
      <w:r w:rsidRPr="00B56231">
        <w:lastRenderedPageBreak/>
        <w:t>Table 6.3.3.2-4: Random access configurations for FR2 and unpaired spectrum.</w:t>
      </w:r>
      <w:r w:rsidRPr="00B56231">
        <w:rPr>
          <w:b w:val="0"/>
        </w:rPr>
        <w:t xml:space="preserve"> </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851"/>
        <w:gridCol w:w="2524"/>
        <w:gridCol w:w="1020"/>
        <w:gridCol w:w="992"/>
        <w:gridCol w:w="1134"/>
        <w:gridCol w:w="981"/>
      </w:tblGrid>
      <w:tr w:rsidR="005757CF" w:rsidRPr="00B56231" w14:paraId="5783326D" w14:textId="77777777" w:rsidTr="00AF6145">
        <w:tc>
          <w:tcPr>
            <w:tcW w:w="988" w:type="dxa"/>
            <w:vMerge w:val="restart"/>
            <w:shd w:val="clear" w:color="auto" w:fill="auto"/>
          </w:tcPr>
          <w:p w14:paraId="656B50BD" w14:textId="77777777" w:rsidR="005757CF" w:rsidRPr="00B56231" w:rsidRDefault="005757CF" w:rsidP="00AF6145">
            <w:pPr>
              <w:pStyle w:val="TAH"/>
              <w:rPr>
                <w:rFonts w:eastAsia="Batang"/>
              </w:rPr>
            </w:pPr>
            <w:r w:rsidRPr="00B56231">
              <w:rPr>
                <w:rFonts w:eastAsia="Batang"/>
              </w:rPr>
              <w:lastRenderedPageBreak/>
              <w:t>PRACH</w:t>
            </w:r>
            <w:r w:rsidRPr="00B56231">
              <w:rPr>
                <w:rFonts w:eastAsia="Batang"/>
              </w:rPr>
              <w:br/>
              <w:t xml:space="preserve">Config. </w:t>
            </w:r>
            <w:r w:rsidRPr="00B56231">
              <w:rPr>
                <w:rFonts w:eastAsia="Batang"/>
              </w:rPr>
              <w:br/>
              <w:t>Index</w:t>
            </w:r>
          </w:p>
        </w:tc>
        <w:tc>
          <w:tcPr>
            <w:tcW w:w="1134" w:type="dxa"/>
            <w:vMerge w:val="restart"/>
            <w:shd w:val="clear" w:color="auto" w:fill="auto"/>
          </w:tcPr>
          <w:p w14:paraId="61055CDE" w14:textId="77777777" w:rsidR="005757CF" w:rsidRPr="00B56231" w:rsidRDefault="005757CF" w:rsidP="00AF6145">
            <w:pPr>
              <w:pStyle w:val="TAH"/>
              <w:rPr>
                <w:rFonts w:eastAsia="Batang"/>
              </w:rPr>
            </w:pPr>
            <w:r w:rsidRPr="00B56231">
              <w:rPr>
                <w:rFonts w:eastAsia="Batang"/>
              </w:rPr>
              <w:t>Preamble format</w:t>
            </w:r>
          </w:p>
        </w:tc>
        <w:tc>
          <w:tcPr>
            <w:tcW w:w="1559" w:type="dxa"/>
            <w:gridSpan w:val="2"/>
            <w:tcBorders>
              <w:bottom w:val="nil"/>
            </w:tcBorders>
            <w:shd w:val="clear" w:color="auto" w:fill="auto"/>
          </w:tcPr>
          <w:p w14:paraId="25C8944E" w14:textId="77777777" w:rsidR="005757CF" w:rsidRPr="00B56231" w:rsidRDefault="00DD6C0D" w:rsidP="00AF6145">
            <w:pPr>
              <w:pStyle w:val="TAH"/>
              <w:rPr>
                <w:rFonts w:eastAsia="Batang"/>
              </w:rPr>
            </w:pPr>
            <m:oMathPara>
              <m:oMath>
                <m:sSub>
                  <m:sSubPr>
                    <m:ctrlPr>
                      <w:rPr>
                        <w:rFonts w:ascii="Cambria Math" w:eastAsia="Batang" w:hAnsi="Cambria Math"/>
                      </w:rPr>
                    </m:ctrlPr>
                  </m:sSubPr>
                  <m:e>
                    <m:r>
                      <m:rPr>
                        <m:sty m:val="bi"/>
                      </m:rPr>
                      <w:rPr>
                        <w:rFonts w:ascii="Cambria Math" w:eastAsia="Batang" w:hAnsi="Cambria Math"/>
                      </w:rPr>
                      <m:t>n</m:t>
                    </m:r>
                  </m:e>
                  <m:sub>
                    <m:r>
                      <m:rPr>
                        <m:nor/>
                      </m:rPr>
                      <w:rPr>
                        <w:rFonts w:eastAsia="Batang"/>
                      </w:rPr>
                      <m:t>f</m:t>
                    </m:r>
                  </m:sub>
                </m:sSub>
                <m:r>
                  <m:rPr>
                    <m:nor/>
                  </m:rPr>
                  <w:rPr>
                    <w:rFonts w:eastAsia="Batang"/>
                  </w:rPr>
                  <m:t xml:space="preserve"> mod </m:t>
                </m:r>
                <m:r>
                  <m:rPr>
                    <m:sty m:val="bi"/>
                  </m:rPr>
                  <w:rPr>
                    <w:rFonts w:ascii="Cambria Math" w:eastAsia="Batang" w:hAnsi="Cambria Math"/>
                  </w:rPr>
                  <m:t>x</m:t>
                </m:r>
                <m:r>
                  <m:rPr>
                    <m:sty m:val="b"/>
                  </m:rPr>
                  <w:rPr>
                    <w:rFonts w:ascii="Cambria Math" w:eastAsia="Batang" w:hAnsi="Cambria Math"/>
                  </w:rPr>
                  <m:t>=</m:t>
                </m:r>
                <m:r>
                  <m:rPr>
                    <m:sty m:val="bi"/>
                  </m:rPr>
                  <w:rPr>
                    <w:rFonts w:ascii="Cambria Math" w:eastAsia="Batang" w:hAnsi="Cambria Math"/>
                  </w:rPr>
                  <m:t>y</m:t>
                </m:r>
              </m:oMath>
            </m:oMathPara>
          </w:p>
        </w:tc>
        <w:tc>
          <w:tcPr>
            <w:tcW w:w="2524" w:type="dxa"/>
            <w:vMerge w:val="restart"/>
            <w:shd w:val="clear" w:color="auto" w:fill="auto"/>
          </w:tcPr>
          <w:p w14:paraId="1AEE3E25" w14:textId="77777777" w:rsidR="005757CF" w:rsidRPr="00B56231" w:rsidRDefault="005757CF" w:rsidP="00AF6145">
            <w:pPr>
              <w:pStyle w:val="TAH"/>
              <w:rPr>
                <w:rFonts w:eastAsia="Batang"/>
              </w:rPr>
            </w:pPr>
            <w:r w:rsidRPr="00B56231">
              <w:rPr>
                <w:rFonts w:eastAsia="Batang"/>
              </w:rPr>
              <w:t>Slot number</w:t>
            </w:r>
          </w:p>
        </w:tc>
        <w:tc>
          <w:tcPr>
            <w:tcW w:w="1020" w:type="dxa"/>
            <w:vMerge w:val="restart"/>
            <w:shd w:val="clear" w:color="auto" w:fill="auto"/>
          </w:tcPr>
          <w:p w14:paraId="40D2C1B2" w14:textId="77777777" w:rsidR="005757CF" w:rsidRPr="00B56231" w:rsidRDefault="005757CF" w:rsidP="00AF6145">
            <w:pPr>
              <w:pStyle w:val="TAH"/>
              <w:rPr>
                <w:rFonts w:eastAsia="Batang"/>
              </w:rPr>
            </w:pPr>
            <w:r w:rsidRPr="00B56231">
              <w:rPr>
                <w:rFonts w:eastAsia="Batang"/>
              </w:rPr>
              <w:t>Starting symbol</w:t>
            </w:r>
          </w:p>
        </w:tc>
        <w:tc>
          <w:tcPr>
            <w:tcW w:w="992" w:type="dxa"/>
            <w:vMerge w:val="restart"/>
          </w:tcPr>
          <w:p w14:paraId="705DA29A" w14:textId="77777777" w:rsidR="005757CF" w:rsidRPr="00B56231" w:rsidRDefault="005757CF" w:rsidP="00AF6145">
            <w:pPr>
              <w:pStyle w:val="TAH"/>
              <w:rPr>
                <w:rFonts w:eastAsia="Batang"/>
              </w:rPr>
            </w:pPr>
            <w:r w:rsidRPr="00B56231">
              <w:rPr>
                <w:rFonts w:eastAsia="Batang"/>
              </w:rPr>
              <w:t>Number of PRACH slots within a 60 kHz slot</w:t>
            </w:r>
          </w:p>
        </w:tc>
        <w:tc>
          <w:tcPr>
            <w:tcW w:w="1134" w:type="dxa"/>
            <w:vMerge w:val="restart"/>
          </w:tcPr>
          <w:p w14:paraId="5333DF16" w14:textId="77777777" w:rsidR="005757CF" w:rsidRPr="00B56231" w:rsidRDefault="005757CF" w:rsidP="00AF6145">
            <w:pPr>
              <w:pStyle w:val="TAH"/>
              <w:rPr>
                <w:rFonts w:eastAsia="Batang"/>
              </w:rPr>
            </w:pPr>
            <w:r w:rsidRPr="00B56231">
              <w:rPr>
                <w:rFonts w:eastAsia="Batang"/>
                <w:noProof/>
                <w:lang w:val="en-US"/>
              </w:rPr>
              <w:drawing>
                <wp:inline distT="0" distB="0" distL="0" distR="0" wp14:anchorId="4341F77E" wp14:editId="54C0751D">
                  <wp:extent cx="391795" cy="196215"/>
                  <wp:effectExtent l="0" t="0" r="8255" b="0"/>
                  <wp:docPr id="662172540" name="Picture 66217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1795" cy="196215"/>
                          </a:xfrm>
                          <a:prstGeom prst="rect">
                            <a:avLst/>
                          </a:prstGeom>
                          <a:noFill/>
                          <a:ln>
                            <a:noFill/>
                          </a:ln>
                        </pic:spPr>
                      </pic:pic>
                    </a:graphicData>
                  </a:graphic>
                </wp:inline>
              </w:drawing>
            </w:r>
            <w:r w:rsidRPr="00B56231">
              <w:rPr>
                <w:rFonts w:eastAsia="Batang"/>
              </w:rPr>
              <w:t>,</w:t>
            </w:r>
            <w:r w:rsidRPr="00B56231">
              <w:rPr>
                <w:rFonts w:eastAsia="Batang"/>
              </w:rPr>
              <w:br/>
              <w:t>number of time-domain PRACH occasions within a PRACH slot</w:t>
            </w:r>
          </w:p>
        </w:tc>
        <w:tc>
          <w:tcPr>
            <w:tcW w:w="981" w:type="dxa"/>
            <w:vMerge w:val="restart"/>
          </w:tcPr>
          <w:p w14:paraId="080233A0" w14:textId="77777777" w:rsidR="005757CF" w:rsidRPr="00B56231" w:rsidRDefault="005757CF" w:rsidP="00AF6145">
            <w:pPr>
              <w:pStyle w:val="TAH"/>
              <w:rPr>
                <w:rFonts w:eastAsia="Batang"/>
              </w:rPr>
            </w:pPr>
            <w:r w:rsidRPr="00B56231">
              <w:rPr>
                <w:rFonts w:eastAsia="Batang"/>
                <w:noProof/>
                <w:lang w:val="en-US"/>
              </w:rPr>
              <w:drawing>
                <wp:inline distT="0" distB="0" distL="0" distR="0" wp14:anchorId="7659B94A" wp14:editId="6B265154">
                  <wp:extent cx="260985" cy="196215"/>
                  <wp:effectExtent l="0" t="0" r="5715" b="0"/>
                  <wp:docPr id="724018968" name="Picture 72401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B56231">
              <w:rPr>
                <w:rFonts w:eastAsia="Batang"/>
              </w:rPr>
              <w:t>,</w:t>
            </w:r>
            <w:r w:rsidRPr="00B56231">
              <w:rPr>
                <w:rFonts w:eastAsia="Batang"/>
              </w:rPr>
              <w:br/>
              <w:t>PRACH duration</w:t>
            </w:r>
          </w:p>
        </w:tc>
      </w:tr>
      <w:tr w:rsidR="005757CF" w:rsidRPr="00B56231" w14:paraId="33A4AE10" w14:textId="77777777" w:rsidTr="00AF6145">
        <w:tc>
          <w:tcPr>
            <w:tcW w:w="988" w:type="dxa"/>
            <w:vMerge/>
            <w:shd w:val="clear" w:color="auto" w:fill="auto"/>
            <w:vAlign w:val="center"/>
          </w:tcPr>
          <w:p w14:paraId="5F326D5E" w14:textId="77777777" w:rsidR="005757CF" w:rsidRPr="00B56231" w:rsidRDefault="005757CF" w:rsidP="00AF6145">
            <w:pPr>
              <w:keepNext/>
              <w:keepLines/>
              <w:spacing w:after="0"/>
              <w:jc w:val="center"/>
              <w:rPr>
                <w:rFonts w:ascii="Arial" w:eastAsia="Batang" w:hAnsi="Arial"/>
                <w:b/>
                <w:sz w:val="18"/>
              </w:rPr>
            </w:pPr>
          </w:p>
        </w:tc>
        <w:tc>
          <w:tcPr>
            <w:tcW w:w="1134" w:type="dxa"/>
            <w:vMerge/>
            <w:shd w:val="clear" w:color="auto" w:fill="auto"/>
            <w:vAlign w:val="center"/>
          </w:tcPr>
          <w:p w14:paraId="2C9A8CF6" w14:textId="77777777" w:rsidR="005757CF" w:rsidRPr="00B56231" w:rsidRDefault="005757CF" w:rsidP="00AF6145">
            <w:pPr>
              <w:keepNext/>
              <w:keepLines/>
              <w:spacing w:after="0"/>
              <w:jc w:val="center"/>
              <w:rPr>
                <w:rFonts w:ascii="Arial" w:eastAsia="Batang" w:hAnsi="Arial"/>
                <w:b/>
                <w:sz w:val="18"/>
              </w:rPr>
            </w:pPr>
          </w:p>
        </w:tc>
        <w:tc>
          <w:tcPr>
            <w:tcW w:w="708" w:type="dxa"/>
            <w:tcBorders>
              <w:top w:val="nil"/>
            </w:tcBorders>
            <w:shd w:val="clear" w:color="auto" w:fill="auto"/>
            <w:vAlign w:val="center"/>
          </w:tcPr>
          <w:p w14:paraId="401E7CBA" w14:textId="77777777" w:rsidR="005757CF" w:rsidRPr="00B56231" w:rsidRDefault="005757CF" w:rsidP="00AF6145">
            <w:pPr>
              <w:keepNext/>
              <w:keepLines/>
              <w:spacing w:after="0"/>
              <w:jc w:val="center"/>
              <w:rPr>
                <w:rFonts w:ascii="Arial" w:eastAsia="Batang" w:hAnsi="Arial"/>
                <w:b/>
                <w:sz w:val="18"/>
              </w:rPr>
            </w:pPr>
            <w:r w:rsidRPr="00B56231">
              <w:rPr>
                <w:rFonts w:ascii="Arial" w:eastAsia="Batang" w:hAnsi="Arial"/>
                <w:b/>
                <w:noProof/>
                <w:sz w:val="18"/>
                <w:lang w:val="en-US"/>
              </w:rPr>
              <w:drawing>
                <wp:inline distT="0" distB="0" distL="0" distR="0" wp14:anchorId="380AF0B0" wp14:editId="16C05C71">
                  <wp:extent cx="130810" cy="130810"/>
                  <wp:effectExtent l="0" t="0" r="2540" b="2540"/>
                  <wp:docPr id="2008452478" name="Picture 20084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1" w:type="dxa"/>
            <w:tcBorders>
              <w:top w:val="nil"/>
            </w:tcBorders>
            <w:shd w:val="clear" w:color="auto" w:fill="auto"/>
            <w:vAlign w:val="center"/>
          </w:tcPr>
          <w:p w14:paraId="6CA3D0B9" w14:textId="77777777" w:rsidR="005757CF" w:rsidRPr="00B56231" w:rsidRDefault="005757CF" w:rsidP="00AF6145">
            <w:pPr>
              <w:keepNext/>
              <w:keepLines/>
              <w:spacing w:after="0"/>
              <w:jc w:val="center"/>
              <w:rPr>
                <w:rFonts w:ascii="Arial" w:eastAsia="Batang" w:hAnsi="Arial"/>
                <w:b/>
                <w:sz w:val="18"/>
              </w:rPr>
            </w:pPr>
            <w:r w:rsidRPr="00B56231">
              <w:rPr>
                <w:rFonts w:ascii="Arial" w:eastAsia="Batang" w:hAnsi="Arial"/>
                <w:b/>
                <w:noProof/>
                <w:sz w:val="18"/>
                <w:lang w:val="en-US"/>
              </w:rPr>
              <w:drawing>
                <wp:inline distT="0" distB="0" distL="0" distR="0" wp14:anchorId="6CA71FFB" wp14:editId="6282E495">
                  <wp:extent cx="130810" cy="130810"/>
                  <wp:effectExtent l="0" t="0" r="2540" b="2540"/>
                  <wp:docPr id="860197511" name="Picture 86019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2524" w:type="dxa"/>
            <w:vMerge/>
            <w:shd w:val="clear" w:color="auto" w:fill="auto"/>
          </w:tcPr>
          <w:p w14:paraId="638B2B49" w14:textId="77777777" w:rsidR="005757CF" w:rsidRPr="00B56231" w:rsidRDefault="005757CF" w:rsidP="00AF6145">
            <w:pPr>
              <w:keepNext/>
              <w:keepLines/>
              <w:spacing w:after="0"/>
              <w:jc w:val="center"/>
              <w:rPr>
                <w:rFonts w:ascii="Arial" w:eastAsia="Batang" w:hAnsi="Arial"/>
                <w:b/>
                <w:sz w:val="18"/>
              </w:rPr>
            </w:pPr>
          </w:p>
        </w:tc>
        <w:tc>
          <w:tcPr>
            <w:tcW w:w="1020" w:type="dxa"/>
            <w:vMerge/>
            <w:shd w:val="clear" w:color="auto" w:fill="auto"/>
          </w:tcPr>
          <w:p w14:paraId="6D0886E1" w14:textId="77777777" w:rsidR="005757CF" w:rsidRPr="00B56231" w:rsidRDefault="005757CF" w:rsidP="00AF6145">
            <w:pPr>
              <w:keepNext/>
              <w:keepLines/>
              <w:spacing w:after="0"/>
              <w:jc w:val="center"/>
              <w:rPr>
                <w:rFonts w:ascii="Arial" w:eastAsia="Batang" w:hAnsi="Arial"/>
                <w:b/>
                <w:sz w:val="18"/>
              </w:rPr>
            </w:pPr>
          </w:p>
        </w:tc>
        <w:tc>
          <w:tcPr>
            <w:tcW w:w="992" w:type="dxa"/>
            <w:vMerge/>
          </w:tcPr>
          <w:p w14:paraId="7B2B4D23" w14:textId="77777777" w:rsidR="005757CF" w:rsidRPr="00B56231" w:rsidRDefault="005757CF" w:rsidP="00AF6145">
            <w:pPr>
              <w:keepNext/>
              <w:keepLines/>
              <w:spacing w:after="0"/>
              <w:jc w:val="center"/>
              <w:rPr>
                <w:rFonts w:ascii="Arial" w:eastAsia="Batang" w:hAnsi="Arial"/>
                <w:b/>
                <w:sz w:val="18"/>
              </w:rPr>
            </w:pPr>
          </w:p>
        </w:tc>
        <w:tc>
          <w:tcPr>
            <w:tcW w:w="1134" w:type="dxa"/>
            <w:vMerge/>
          </w:tcPr>
          <w:p w14:paraId="473B2B08" w14:textId="77777777" w:rsidR="005757CF" w:rsidRPr="00B56231" w:rsidRDefault="005757CF" w:rsidP="00AF6145">
            <w:pPr>
              <w:keepNext/>
              <w:keepLines/>
              <w:spacing w:after="0"/>
              <w:jc w:val="center"/>
              <w:rPr>
                <w:rFonts w:ascii="Arial" w:eastAsia="Batang" w:hAnsi="Arial"/>
                <w:b/>
                <w:sz w:val="18"/>
              </w:rPr>
            </w:pPr>
          </w:p>
        </w:tc>
        <w:tc>
          <w:tcPr>
            <w:tcW w:w="981" w:type="dxa"/>
            <w:vMerge/>
          </w:tcPr>
          <w:p w14:paraId="43EE9A5D" w14:textId="77777777" w:rsidR="005757CF" w:rsidRPr="00B56231" w:rsidRDefault="005757CF" w:rsidP="00AF6145">
            <w:pPr>
              <w:keepNext/>
              <w:keepLines/>
              <w:spacing w:after="0"/>
              <w:jc w:val="center"/>
              <w:rPr>
                <w:rFonts w:ascii="Arial" w:eastAsia="Batang" w:hAnsi="Arial"/>
                <w:b/>
                <w:sz w:val="18"/>
              </w:rPr>
            </w:pPr>
          </w:p>
        </w:tc>
      </w:tr>
      <w:tr w:rsidR="005757CF" w:rsidRPr="00B56231" w14:paraId="78FF3159" w14:textId="77777777" w:rsidTr="00AF6145">
        <w:tc>
          <w:tcPr>
            <w:tcW w:w="988" w:type="dxa"/>
            <w:shd w:val="clear" w:color="auto" w:fill="auto"/>
            <w:vAlign w:val="center"/>
          </w:tcPr>
          <w:p w14:paraId="4FB67234" w14:textId="77777777" w:rsidR="005757CF" w:rsidRPr="00B56231" w:rsidRDefault="005757CF" w:rsidP="00AF6145">
            <w:pPr>
              <w:pStyle w:val="TAC"/>
              <w:rPr>
                <w:rFonts w:eastAsia="Batang"/>
              </w:rPr>
            </w:pPr>
            <w:r w:rsidRPr="00B56231">
              <w:rPr>
                <w:rFonts w:eastAsia="Batang"/>
              </w:rPr>
              <w:t>0</w:t>
            </w:r>
          </w:p>
        </w:tc>
        <w:tc>
          <w:tcPr>
            <w:tcW w:w="1134" w:type="dxa"/>
            <w:shd w:val="clear" w:color="auto" w:fill="auto"/>
            <w:vAlign w:val="center"/>
          </w:tcPr>
          <w:p w14:paraId="25481F4A"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5AE53106"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2596968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D19DA11"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3CF7EE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A44AE73"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47E54AA4" w14:textId="77777777" w:rsidR="005757CF" w:rsidRPr="00B56231" w:rsidRDefault="005757CF" w:rsidP="00AF6145">
            <w:pPr>
              <w:pStyle w:val="TAC"/>
              <w:rPr>
                <w:rFonts w:eastAsia="Batang"/>
              </w:rPr>
            </w:pPr>
            <w:r w:rsidRPr="00B56231">
              <w:rPr>
                <w:rFonts w:eastAsia="Batang"/>
              </w:rPr>
              <w:t>6</w:t>
            </w:r>
          </w:p>
        </w:tc>
        <w:tc>
          <w:tcPr>
            <w:tcW w:w="981" w:type="dxa"/>
          </w:tcPr>
          <w:p w14:paraId="426D5FC0" w14:textId="77777777" w:rsidR="005757CF" w:rsidRPr="00B56231" w:rsidRDefault="005757CF" w:rsidP="00AF6145">
            <w:pPr>
              <w:pStyle w:val="TAC"/>
              <w:rPr>
                <w:rFonts w:eastAsia="Batang"/>
              </w:rPr>
            </w:pPr>
            <w:r w:rsidRPr="00B56231">
              <w:rPr>
                <w:rFonts w:eastAsia="Batang"/>
              </w:rPr>
              <w:t>2</w:t>
            </w:r>
          </w:p>
        </w:tc>
      </w:tr>
      <w:tr w:rsidR="005757CF" w:rsidRPr="00B56231" w14:paraId="33B5E0B4" w14:textId="77777777" w:rsidTr="00AF6145">
        <w:tc>
          <w:tcPr>
            <w:tcW w:w="988" w:type="dxa"/>
            <w:shd w:val="clear" w:color="auto" w:fill="auto"/>
            <w:vAlign w:val="center"/>
          </w:tcPr>
          <w:p w14:paraId="7115130C" w14:textId="77777777" w:rsidR="005757CF" w:rsidRPr="00B56231" w:rsidRDefault="005757CF" w:rsidP="00AF6145">
            <w:pPr>
              <w:pStyle w:val="TAC"/>
              <w:rPr>
                <w:rFonts w:eastAsia="Batang"/>
              </w:rPr>
            </w:pPr>
            <w:r w:rsidRPr="00B56231">
              <w:rPr>
                <w:rFonts w:eastAsia="Batang"/>
              </w:rPr>
              <w:t>1</w:t>
            </w:r>
          </w:p>
        </w:tc>
        <w:tc>
          <w:tcPr>
            <w:tcW w:w="1134" w:type="dxa"/>
            <w:shd w:val="clear" w:color="auto" w:fill="auto"/>
            <w:vAlign w:val="center"/>
          </w:tcPr>
          <w:p w14:paraId="5088ACF8"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26607871"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5DF9526D"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0DC1576"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6301EFE"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0F21C8E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E25C6A0" w14:textId="77777777" w:rsidR="005757CF" w:rsidRPr="00B56231" w:rsidRDefault="005757CF" w:rsidP="00AF6145">
            <w:pPr>
              <w:pStyle w:val="TAC"/>
              <w:rPr>
                <w:rFonts w:eastAsia="Batang"/>
              </w:rPr>
            </w:pPr>
            <w:r w:rsidRPr="00B56231">
              <w:rPr>
                <w:rFonts w:eastAsia="Batang"/>
              </w:rPr>
              <w:t xml:space="preserve">6 </w:t>
            </w:r>
          </w:p>
        </w:tc>
        <w:tc>
          <w:tcPr>
            <w:tcW w:w="981" w:type="dxa"/>
          </w:tcPr>
          <w:p w14:paraId="2A41A724" w14:textId="77777777" w:rsidR="005757CF" w:rsidRPr="00B56231" w:rsidRDefault="005757CF" w:rsidP="00AF6145">
            <w:pPr>
              <w:pStyle w:val="TAC"/>
              <w:rPr>
                <w:rFonts w:eastAsia="Batang"/>
              </w:rPr>
            </w:pPr>
            <w:r w:rsidRPr="00B56231">
              <w:rPr>
                <w:rFonts w:eastAsia="Batang"/>
              </w:rPr>
              <w:t>2</w:t>
            </w:r>
          </w:p>
        </w:tc>
      </w:tr>
      <w:tr w:rsidR="005757CF" w:rsidRPr="00B56231" w14:paraId="4A268978" w14:textId="77777777" w:rsidTr="00AF6145">
        <w:tc>
          <w:tcPr>
            <w:tcW w:w="988" w:type="dxa"/>
            <w:shd w:val="clear" w:color="auto" w:fill="auto"/>
          </w:tcPr>
          <w:p w14:paraId="637A1DF3" w14:textId="77777777" w:rsidR="005757CF" w:rsidRPr="00B56231" w:rsidRDefault="005757CF" w:rsidP="00AF6145">
            <w:pPr>
              <w:pStyle w:val="TAC"/>
              <w:rPr>
                <w:rFonts w:eastAsia="Batang"/>
              </w:rPr>
            </w:pPr>
            <w:r w:rsidRPr="00B56231">
              <w:rPr>
                <w:rFonts w:eastAsia="Batang"/>
              </w:rPr>
              <w:t>2</w:t>
            </w:r>
          </w:p>
        </w:tc>
        <w:tc>
          <w:tcPr>
            <w:tcW w:w="1134" w:type="dxa"/>
            <w:shd w:val="clear" w:color="auto" w:fill="auto"/>
          </w:tcPr>
          <w:p w14:paraId="5EDBD4D5"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tcPr>
          <w:p w14:paraId="3280DC40"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148E5A2B"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3425F212"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2EC47D33" w14:textId="77777777" w:rsidR="005757CF" w:rsidRPr="00B56231" w:rsidRDefault="005757CF" w:rsidP="00AF6145">
            <w:pPr>
              <w:pStyle w:val="TAC"/>
              <w:rPr>
                <w:rFonts w:eastAsia="Batang"/>
              </w:rPr>
            </w:pPr>
            <w:r w:rsidRPr="00B56231">
              <w:rPr>
                <w:rFonts w:eastAsia="Batang"/>
              </w:rPr>
              <w:t>0</w:t>
            </w:r>
          </w:p>
        </w:tc>
        <w:tc>
          <w:tcPr>
            <w:tcW w:w="992" w:type="dxa"/>
          </w:tcPr>
          <w:p w14:paraId="4303CD24" w14:textId="77777777" w:rsidR="005757CF" w:rsidRPr="00B56231" w:rsidRDefault="005757CF" w:rsidP="00AF6145">
            <w:pPr>
              <w:pStyle w:val="TAC"/>
              <w:rPr>
                <w:rFonts w:eastAsia="Batang"/>
              </w:rPr>
            </w:pPr>
            <w:r w:rsidRPr="00B56231">
              <w:rPr>
                <w:rFonts w:eastAsia="Batang"/>
              </w:rPr>
              <w:t>2</w:t>
            </w:r>
          </w:p>
        </w:tc>
        <w:tc>
          <w:tcPr>
            <w:tcW w:w="1134" w:type="dxa"/>
          </w:tcPr>
          <w:p w14:paraId="03E1C017" w14:textId="77777777" w:rsidR="005757CF" w:rsidRPr="00B56231" w:rsidRDefault="005757CF" w:rsidP="00AF6145">
            <w:pPr>
              <w:pStyle w:val="TAC"/>
              <w:rPr>
                <w:rFonts w:eastAsia="Batang"/>
              </w:rPr>
            </w:pPr>
            <w:r w:rsidRPr="00B56231">
              <w:rPr>
                <w:rFonts w:eastAsia="Batang"/>
              </w:rPr>
              <w:t>6</w:t>
            </w:r>
          </w:p>
        </w:tc>
        <w:tc>
          <w:tcPr>
            <w:tcW w:w="981" w:type="dxa"/>
          </w:tcPr>
          <w:p w14:paraId="0692D5F3" w14:textId="77777777" w:rsidR="005757CF" w:rsidRPr="00B56231" w:rsidRDefault="005757CF" w:rsidP="00AF6145">
            <w:pPr>
              <w:pStyle w:val="TAC"/>
              <w:rPr>
                <w:rFonts w:eastAsia="Batang"/>
              </w:rPr>
            </w:pPr>
            <w:r w:rsidRPr="00B56231">
              <w:rPr>
                <w:rFonts w:eastAsia="Batang"/>
              </w:rPr>
              <w:t>2</w:t>
            </w:r>
          </w:p>
        </w:tc>
      </w:tr>
      <w:tr w:rsidR="005757CF" w:rsidRPr="00B56231" w14:paraId="700532DF" w14:textId="77777777" w:rsidTr="00AF6145">
        <w:tc>
          <w:tcPr>
            <w:tcW w:w="988" w:type="dxa"/>
            <w:shd w:val="clear" w:color="auto" w:fill="auto"/>
            <w:vAlign w:val="center"/>
          </w:tcPr>
          <w:p w14:paraId="4374914B" w14:textId="77777777" w:rsidR="005757CF" w:rsidRPr="00B56231" w:rsidRDefault="005757CF" w:rsidP="00AF6145">
            <w:pPr>
              <w:pStyle w:val="TAC"/>
              <w:rPr>
                <w:rFonts w:eastAsia="Batang"/>
              </w:rPr>
            </w:pPr>
            <w:r w:rsidRPr="00B56231">
              <w:rPr>
                <w:rFonts w:eastAsia="Batang"/>
              </w:rPr>
              <w:t>3</w:t>
            </w:r>
          </w:p>
        </w:tc>
        <w:tc>
          <w:tcPr>
            <w:tcW w:w="1134" w:type="dxa"/>
            <w:shd w:val="clear" w:color="auto" w:fill="auto"/>
            <w:vAlign w:val="center"/>
          </w:tcPr>
          <w:p w14:paraId="69F6B5C6"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38A84A5E"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2B39BF0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162694D"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176E8F2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777BA3F"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1730B0E5" w14:textId="77777777" w:rsidR="005757CF" w:rsidRPr="00B56231" w:rsidRDefault="005757CF" w:rsidP="00AF6145">
            <w:pPr>
              <w:pStyle w:val="TAC"/>
              <w:rPr>
                <w:rFonts w:eastAsia="Batang"/>
              </w:rPr>
            </w:pPr>
            <w:r w:rsidRPr="00B56231">
              <w:rPr>
                <w:rFonts w:eastAsia="Batang"/>
              </w:rPr>
              <w:t>6</w:t>
            </w:r>
          </w:p>
        </w:tc>
        <w:tc>
          <w:tcPr>
            <w:tcW w:w="981" w:type="dxa"/>
          </w:tcPr>
          <w:p w14:paraId="41FF08E6" w14:textId="77777777" w:rsidR="005757CF" w:rsidRPr="00B56231" w:rsidRDefault="005757CF" w:rsidP="00AF6145">
            <w:pPr>
              <w:pStyle w:val="TAC"/>
              <w:rPr>
                <w:rFonts w:eastAsia="Batang"/>
              </w:rPr>
            </w:pPr>
            <w:r w:rsidRPr="00B56231">
              <w:rPr>
                <w:rFonts w:eastAsia="Batang"/>
              </w:rPr>
              <w:t>2</w:t>
            </w:r>
          </w:p>
        </w:tc>
      </w:tr>
      <w:tr w:rsidR="005757CF" w:rsidRPr="00B56231" w14:paraId="4A9A2B0A" w14:textId="77777777" w:rsidTr="00AF6145">
        <w:tc>
          <w:tcPr>
            <w:tcW w:w="988" w:type="dxa"/>
            <w:shd w:val="clear" w:color="auto" w:fill="auto"/>
            <w:vAlign w:val="center"/>
          </w:tcPr>
          <w:p w14:paraId="127D949E" w14:textId="77777777" w:rsidR="005757CF" w:rsidRPr="00B56231" w:rsidRDefault="005757CF" w:rsidP="00AF6145">
            <w:pPr>
              <w:pStyle w:val="TAC"/>
              <w:rPr>
                <w:rFonts w:eastAsia="Batang"/>
              </w:rPr>
            </w:pPr>
            <w:r w:rsidRPr="00B56231">
              <w:rPr>
                <w:rFonts w:eastAsia="Batang"/>
              </w:rPr>
              <w:t>4</w:t>
            </w:r>
          </w:p>
        </w:tc>
        <w:tc>
          <w:tcPr>
            <w:tcW w:w="1134" w:type="dxa"/>
            <w:shd w:val="clear" w:color="auto" w:fill="auto"/>
            <w:vAlign w:val="center"/>
          </w:tcPr>
          <w:p w14:paraId="76BB31C2"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0670E0CF"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336D061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88F9697"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79110D2"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33F2CC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9A54B4C" w14:textId="77777777" w:rsidR="005757CF" w:rsidRPr="00B56231" w:rsidRDefault="005757CF" w:rsidP="00AF6145">
            <w:pPr>
              <w:pStyle w:val="TAC"/>
              <w:rPr>
                <w:rFonts w:eastAsia="Batang"/>
              </w:rPr>
            </w:pPr>
            <w:r w:rsidRPr="00B56231">
              <w:rPr>
                <w:rFonts w:eastAsia="Batang"/>
              </w:rPr>
              <w:t xml:space="preserve">6 </w:t>
            </w:r>
          </w:p>
        </w:tc>
        <w:tc>
          <w:tcPr>
            <w:tcW w:w="981" w:type="dxa"/>
          </w:tcPr>
          <w:p w14:paraId="15467243" w14:textId="77777777" w:rsidR="005757CF" w:rsidRPr="00B56231" w:rsidRDefault="005757CF" w:rsidP="00AF6145">
            <w:pPr>
              <w:pStyle w:val="TAC"/>
              <w:rPr>
                <w:rFonts w:eastAsia="Batang"/>
              </w:rPr>
            </w:pPr>
            <w:r w:rsidRPr="00B56231">
              <w:rPr>
                <w:rFonts w:eastAsia="Batang"/>
              </w:rPr>
              <w:t>2</w:t>
            </w:r>
          </w:p>
        </w:tc>
      </w:tr>
      <w:tr w:rsidR="005757CF" w:rsidRPr="00B56231" w14:paraId="6A60F5D2" w14:textId="77777777" w:rsidTr="00AF6145">
        <w:tc>
          <w:tcPr>
            <w:tcW w:w="988" w:type="dxa"/>
            <w:shd w:val="clear" w:color="auto" w:fill="auto"/>
            <w:vAlign w:val="center"/>
          </w:tcPr>
          <w:p w14:paraId="1771E90A" w14:textId="77777777" w:rsidR="005757CF" w:rsidRPr="00B56231" w:rsidRDefault="005757CF" w:rsidP="00AF6145">
            <w:pPr>
              <w:pStyle w:val="TAC"/>
              <w:rPr>
                <w:rFonts w:eastAsia="Batang"/>
              </w:rPr>
            </w:pPr>
            <w:r w:rsidRPr="00B56231">
              <w:rPr>
                <w:rFonts w:eastAsia="Batang"/>
              </w:rPr>
              <w:t>5</w:t>
            </w:r>
          </w:p>
        </w:tc>
        <w:tc>
          <w:tcPr>
            <w:tcW w:w="1134" w:type="dxa"/>
            <w:shd w:val="clear" w:color="auto" w:fill="auto"/>
            <w:vAlign w:val="center"/>
          </w:tcPr>
          <w:p w14:paraId="0805E646"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55FC366"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25D81432"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D8B8A78"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1D4C024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800FC3F"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8D9C02D" w14:textId="77777777" w:rsidR="005757CF" w:rsidRPr="00B56231" w:rsidRDefault="005757CF" w:rsidP="00AF6145">
            <w:pPr>
              <w:pStyle w:val="TAC"/>
              <w:rPr>
                <w:rFonts w:eastAsia="Batang"/>
              </w:rPr>
            </w:pPr>
            <w:r w:rsidRPr="00B56231">
              <w:rPr>
                <w:rFonts w:eastAsia="Batang"/>
              </w:rPr>
              <w:t>6</w:t>
            </w:r>
          </w:p>
        </w:tc>
        <w:tc>
          <w:tcPr>
            <w:tcW w:w="981" w:type="dxa"/>
          </w:tcPr>
          <w:p w14:paraId="44AE362B" w14:textId="77777777" w:rsidR="005757CF" w:rsidRPr="00B56231" w:rsidRDefault="005757CF" w:rsidP="00AF6145">
            <w:pPr>
              <w:pStyle w:val="TAC"/>
              <w:rPr>
                <w:rFonts w:eastAsia="Batang"/>
              </w:rPr>
            </w:pPr>
            <w:r w:rsidRPr="00B56231">
              <w:rPr>
                <w:rFonts w:eastAsia="Batang"/>
              </w:rPr>
              <w:t>2</w:t>
            </w:r>
          </w:p>
        </w:tc>
      </w:tr>
      <w:tr w:rsidR="005757CF" w:rsidRPr="00B56231" w14:paraId="333B37DE" w14:textId="77777777" w:rsidTr="00AF6145">
        <w:tc>
          <w:tcPr>
            <w:tcW w:w="988" w:type="dxa"/>
            <w:shd w:val="clear" w:color="auto" w:fill="auto"/>
            <w:vAlign w:val="center"/>
          </w:tcPr>
          <w:p w14:paraId="24C37034" w14:textId="77777777" w:rsidR="005757CF" w:rsidRPr="00B56231" w:rsidRDefault="005757CF" w:rsidP="00AF6145">
            <w:pPr>
              <w:pStyle w:val="TAC"/>
              <w:rPr>
                <w:rFonts w:eastAsia="Batang"/>
              </w:rPr>
            </w:pPr>
            <w:r w:rsidRPr="00B56231">
              <w:rPr>
                <w:rFonts w:eastAsia="Batang"/>
              </w:rPr>
              <w:t>6</w:t>
            </w:r>
          </w:p>
        </w:tc>
        <w:tc>
          <w:tcPr>
            <w:tcW w:w="1134" w:type="dxa"/>
            <w:shd w:val="clear" w:color="auto" w:fill="auto"/>
            <w:vAlign w:val="center"/>
          </w:tcPr>
          <w:p w14:paraId="78B4387B"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34E7AC5D"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36CC31F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2A6BEA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1EDF825"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155829B"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48801BA5" w14:textId="77777777" w:rsidR="005757CF" w:rsidRPr="00B56231" w:rsidRDefault="005757CF" w:rsidP="00AF6145">
            <w:pPr>
              <w:pStyle w:val="TAC"/>
              <w:rPr>
                <w:rFonts w:eastAsia="Batang"/>
              </w:rPr>
            </w:pPr>
            <w:r w:rsidRPr="00B56231">
              <w:rPr>
                <w:rFonts w:eastAsia="Batang"/>
              </w:rPr>
              <w:t>6</w:t>
            </w:r>
          </w:p>
        </w:tc>
        <w:tc>
          <w:tcPr>
            <w:tcW w:w="981" w:type="dxa"/>
          </w:tcPr>
          <w:p w14:paraId="75B170A4" w14:textId="77777777" w:rsidR="005757CF" w:rsidRPr="00B56231" w:rsidRDefault="005757CF" w:rsidP="00AF6145">
            <w:pPr>
              <w:pStyle w:val="TAC"/>
              <w:rPr>
                <w:rFonts w:eastAsia="Batang"/>
              </w:rPr>
            </w:pPr>
            <w:r w:rsidRPr="00B56231">
              <w:rPr>
                <w:rFonts w:eastAsia="Batang"/>
              </w:rPr>
              <w:t>2</w:t>
            </w:r>
          </w:p>
        </w:tc>
      </w:tr>
      <w:tr w:rsidR="005757CF" w:rsidRPr="00B56231" w14:paraId="19071750" w14:textId="77777777" w:rsidTr="00AF6145">
        <w:tc>
          <w:tcPr>
            <w:tcW w:w="988" w:type="dxa"/>
            <w:shd w:val="clear" w:color="auto" w:fill="auto"/>
            <w:vAlign w:val="center"/>
          </w:tcPr>
          <w:p w14:paraId="01DB15E5" w14:textId="77777777" w:rsidR="005757CF" w:rsidRPr="00B56231" w:rsidRDefault="005757CF" w:rsidP="00AF6145">
            <w:pPr>
              <w:pStyle w:val="TAC"/>
              <w:rPr>
                <w:rFonts w:eastAsia="Batang"/>
              </w:rPr>
            </w:pPr>
            <w:r w:rsidRPr="00B56231">
              <w:rPr>
                <w:rFonts w:eastAsia="Batang"/>
              </w:rPr>
              <w:t>7</w:t>
            </w:r>
          </w:p>
        </w:tc>
        <w:tc>
          <w:tcPr>
            <w:tcW w:w="1134" w:type="dxa"/>
            <w:shd w:val="clear" w:color="auto" w:fill="auto"/>
            <w:vAlign w:val="center"/>
          </w:tcPr>
          <w:p w14:paraId="4CE3A84A"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54BBFE45"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4B16705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6DF7F56"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724CAA7"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97F3C4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138B1A2" w14:textId="77777777" w:rsidR="005757CF" w:rsidRPr="00B56231" w:rsidRDefault="005757CF" w:rsidP="00AF6145">
            <w:pPr>
              <w:pStyle w:val="TAC"/>
              <w:rPr>
                <w:rFonts w:eastAsia="Batang"/>
              </w:rPr>
            </w:pPr>
            <w:r w:rsidRPr="00B56231">
              <w:rPr>
                <w:rFonts w:eastAsia="Batang"/>
              </w:rPr>
              <w:t>6</w:t>
            </w:r>
          </w:p>
        </w:tc>
        <w:tc>
          <w:tcPr>
            <w:tcW w:w="981" w:type="dxa"/>
          </w:tcPr>
          <w:p w14:paraId="37036A05" w14:textId="77777777" w:rsidR="005757CF" w:rsidRPr="00B56231" w:rsidRDefault="005757CF" w:rsidP="00AF6145">
            <w:pPr>
              <w:pStyle w:val="TAC"/>
              <w:rPr>
                <w:rFonts w:eastAsia="Batang"/>
              </w:rPr>
            </w:pPr>
            <w:r w:rsidRPr="00B56231">
              <w:rPr>
                <w:rFonts w:eastAsia="Batang"/>
              </w:rPr>
              <w:t>2</w:t>
            </w:r>
          </w:p>
        </w:tc>
      </w:tr>
      <w:tr w:rsidR="005757CF" w:rsidRPr="00B56231" w14:paraId="01EBF064" w14:textId="77777777" w:rsidTr="00AF6145">
        <w:tc>
          <w:tcPr>
            <w:tcW w:w="988" w:type="dxa"/>
            <w:shd w:val="clear" w:color="auto" w:fill="auto"/>
          </w:tcPr>
          <w:p w14:paraId="40161534" w14:textId="77777777" w:rsidR="005757CF" w:rsidRPr="00B56231" w:rsidRDefault="005757CF" w:rsidP="00AF6145">
            <w:pPr>
              <w:pStyle w:val="TAC"/>
              <w:rPr>
                <w:rFonts w:eastAsia="Batang"/>
              </w:rPr>
            </w:pPr>
            <w:r w:rsidRPr="00B56231">
              <w:rPr>
                <w:rFonts w:eastAsia="Batang"/>
              </w:rPr>
              <w:t>8</w:t>
            </w:r>
          </w:p>
        </w:tc>
        <w:tc>
          <w:tcPr>
            <w:tcW w:w="1134" w:type="dxa"/>
            <w:shd w:val="clear" w:color="auto" w:fill="auto"/>
          </w:tcPr>
          <w:p w14:paraId="2A384E20"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tcPr>
          <w:p w14:paraId="4D19DA1F"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tcPr>
          <w:p w14:paraId="73D1AF73"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tcPr>
          <w:p w14:paraId="4E44C6F6"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tcPr>
          <w:p w14:paraId="3F91B2B2" w14:textId="77777777" w:rsidR="005757CF" w:rsidRPr="00B56231" w:rsidRDefault="005757CF" w:rsidP="00AF6145">
            <w:pPr>
              <w:pStyle w:val="TAC"/>
              <w:rPr>
                <w:rFonts w:eastAsia="Batang"/>
              </w:rPr>
            </w:pPr>
            <w:r w:rsidRPr="00B56231">
              <w:rPr>
                <w:rFonts w:eastAsia="Batang"/>
              </w:rPr>
              <w:t>0</w:t>
            </w:r>
          </w:p>
        </w:tc>
        <w:tc>
          <w:tcPr>
            <w:tcW w:w="992" w:type="dxa"/>
          </w:tcPr>
          <w:p w14:paraId="53811CA5" w14:textId="77777777" w:rsidR="005757CF" w:rsidRPr="00B56231" w:rsidRDefault="005757CF" w:rsidP="00AF6145">
            <w:pPr>
              <w:pStyle w:val="TAC"/>
              <w:rPr>
                <w:rFonts w:eastAsia="Batang"/>
              </w:rPr>
            </w:pPr>
            <w:r w:rsidRPr="00B56231">
              <w:rPr>
                <w:rFonts w:eastAsia="Batang"/>
              </w:rPr>
              <w:t>2</w:t>
            </w:r>
          </w:p>
        </w:tc>
        <w:tc>
          <w:tcPr>
            <w:tcW w:w="1134" w:type="dxa"/>
          </w:tcPr>
          <w:p w14:paraId="1B34D8CF" w14:textId="77777777" w:rsidR="005757CF" w:rsidRPr="00B56231" w:rsidRDefault="005757CF" w:rsidP="00AF6145">
            <w:pPr>
              <w:pStyle w:val="TAC"/>
              <w:rPr>
                <w:rFonts w:eastAsia="Batang"/>
              </w:rPr>
            </w:pPr>
            <w:r w:rsidRPr="00B56231">
              <w:rPr>
                <w:rFonts w:eastAsia="Batang"/>
              </w:rPr>
              <w:t>6</w:t>
            </w:r>
          </w:p>
        </w:tc>
        <w:tc>
          <w:tcPr>
            <w:tcW w:w="981" w:type="dxa"/>
          </w:tcPr>
          <w:p w14:paraId="556E4222" w14:textId="77777777" w:rsidR="005757CF" w:rsidRPr="00B56231" w:rsidRDefault="005757CF" w:rsidP="00AF6145">
            <w:pPr>
              <w:pStyle w:val="TAC"/>
              <w:rPr>
                <w:rFonts w:eastAsia="Batang"/>
              </w:rPr>
            </w:pPr>
            <w:r w:rsidRPr="00B56231">
              <w:rPr>
                <w:rFonts w:eastAsia="Batang"/>
              </w:rPr>
              <w:t>2</w:t>
            </w:r>
          </w:p>
        </w:tc>
      </w:tr>
      <w:tr w:rsidR="005757CF" w:rsidRPr="00B56231" w14:paraId="72B985AB" w14:textId="77777777" w:rsidTr="00AF6145">
        <w:tc>
          <w:tcPr>
            <w:tcW w:w="988" w:type="dxa"/>
            <w:shd w:val="clear" w:color="auto" w:fill="auto"/>
            <w:vAlign w:val="center"/>
          </w:tcPr>
          <w:p w14:paraId="5371DE3B" w14:textId="77777777" w:rsidR="005757CF" w:rsidRPr="00B56231" w:rsidRDefault="005757CF" w:rsidP="00AF6145">
            <w:pPr>
              <w:pStyle w:val="TAC"/>
              <w:rPr>
                <w:rFonts w:eastAsia="Batang"/>
              </w:rPr>
            </w:pPr>
            <w:r w:rsidRPr="00B56231">
              <w:rPr>
                <w:rFonts w:eastAsia="Batang"/>
              </w:rPr>
              <w:t>9</w:t>
            </w:r>
          </w:p>
        </w:tc>
        <w:tc>
          <w:tcPr>
            <w:tcW w:w="1134" w:type="dxa"/>
            <w:shd w:val="clear" w:color="auto" w:fill="auto"/>
            <w:vAlign w:val="center"/>
          </w:tcPr>
          <w:p w14:paraId="5267563A"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163C2EA"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4B396EA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557398F"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E481FEE"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FFDC66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5B12832" w14:textId="77777777" w:rsidR="005757CF" w:rsidRPr="00B56231" w:rsidRDefault="005757CF" w:rsidP="00AF6145">
            <w:pPr>
              <w:pStyle w:val="TAC"/>
              <w:rPr>
                <w:rFonts w:eastAsia="Batang"/>
              </w:rPr>
            </w:pPr>
            <w:r w:rsidRPr="00B56231">
              <w:rPr>
                <w:rFonts w:eastAsia="Batang"/>
              </w:rPr>
              <w:t>6</w:t>
            </w:r>
          </w:p>
        </w:tc>
        <w:tc>
          <w:tcPr>
            <w:tcW w:w="981" w:type="dxa"/>
          </w:tcPr>
          <w:p w14:paraId="585FEAA4" w14:textId="77777777" w:rsidR="005757CF" w:rsidRPr="00B56231" w:rsidRDefault="005757CF" w:rsidP="00AF6145">
            <w:pPr>
              <w:pStyle w:val="TAC"/>
              <w:rPr>
                <w:rFonts w:eastAsia="Batang"/>
              </w:rPr>
            </w:pPr>
            <w:r w:rsidRPr="00B56231">
              <w:rPr>
                <w:rFonts w:eastAsia="Batang"/>
              </w:rPr>
              <w:t>2</w:t>
            </w:r>
          </w:p>
        </w:tc>
      </w:tr>
      <w:tr w:rsidR="005757CF" w:rsidRPr="00B56231" w14:paraId="1D1537A8" w14:textId="77777777" w:rsidTr="00AF6145">
        <w:tc>
          <w:tcPr>
            <w:tcW w:w="988" w:type="dxa"/>
            <w:shd w:val="clear" w:color="auto" w:fill="auto"/>
            <w:vAlign w:val="center"/>
          </w:tcPr>
          <w:p w14:paraId="5249E722" w14:textId="77777777" w:rsidR="005757CF" w:rsidRPr="00B56231" w:rsidRDefault="005757CF" w:rsidP="00AF6145">
            <w:pPr>
              <w:pStyle w:val="TAC"/>
              <w:rPr>
                <w:rFonts w:eastAsia="Batang"/>
              </w:rPr>
            </w:pPr>
            <w:r w:rsidRPr="00B56231">
              <w:rPr>
                <w:rFonts w:eastAsia="Batang"/>
              </w:rPr>
              <w:t>10</w:t>
            </w:r>
          </w:p>
        </w:tc>
        <w:tc>
          <w:tcPr>
            <w:tcW w:w="1134" w:type="dxa"/>
            <w:shd w:val="clear" w:color="auto" w:fill="auto"/>
            <w:vAlign w:val="center"/>
          </w:tcPr>
          <w:p w14:paraId="7834E07C"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1F94ECC9"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2F4C98B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88A5E39"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F4D72B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936D7A8"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7FC2792" w14:textId="77777777" w:rsidR="005757CF" w:rsidRPr="00B56231" w:rsidRDefault="005757CF" w:rsidP="00AF6145">
            <w:pPr>
              <w:pStyle w:val="TAC"/>
              <w:rPr>
                <w:rFonts w:eastAsia="Batang"/>
              </w:rPr>
            </w:pPr>
            <w:r w:rsidRPr="00B56231">
              <w:rPr>
                <w:rFonts w:eastAsia="Batang"/>
              </w:rPr>
              <w:t>6</w:t>
            </w:r>
          </w:p>
        </w:tc>
        <w:tc>
          <w:tcPr>
            <w:tcW w:w="981" w:type="dxa"/>
          </w:tcPr>
          <w:p w14:paraId="6F86AFDA" w14:textId="77777777" w:rsidR="005757CF" w:rsidRPr="00B56231" w:rsidRDefault="005757CF" w:rsidP="00AF6145">
            <w:pPr>
              <w:pStyle w:val="TAC"/>
              <w:rPr>
                <w:rFonts w:eastAsia="Batang"/>
              </w:rPr>
            </w:pPr>
            <w:r w:rsidRPr="00B56231">
              <w:rPr>
                <w:rFonts w:eastAsia="Batang"/>
              </w:rPr>
              <w:t>2</w:t>
            </w:r>
          </w:p>
        </w:tc>
      </w:tr>
      <w:tr w:rsidR="005757CF" w:rsidRPr="00B56231" w14:paraId="4606264C" w14:textId="77777777" w:rsidTr="00AF6145">
        <w:tc>
          <w:tcPr>
            <w:tcW w:w="988" w:type="dxa"/>
            <w:shd w:val="clear" w:color="auto" w:fill="auto"/>
            <w:vAlign w:val="center"/>
          </w:tcPr>
          <w:p w14:paraId="5204EC71" w14:textId="77777777" w:rsidR="005757CF" w:rsidRPr="00B56231" w:rsidRDefault="005757CF" w:rsidP="00AF6145">
            <w:pPr>
              <w:pStyle w:val="TAC"/>
              <w:rPr>
                <w:rFonts w:eastAsia="Batang"/>
              </w:rPr>
            </w:pPr>
            <w:r w:rsidRPr="00B56231">
              <w:rPr>
                <w:rFonts w:eastAsia="Batang"/>
              </w:rPr>
              <w:t>11</w:t>
            </w:r>
          </w:p>
        </w:tc>
        <w:tc>
          <w:tcPr>
            <w:tcW w:w="1134" w:type="dxa"/>
            <w:shd w:val="clear" w:color="auto" w:fill="auto"/>
            <w:vAlign w:val="center"/>
          </w:tcPr>
          <w:p w14:paraId="21EF7EAC"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BDB5B3B"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2947E2F7"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5DAF360"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7BB774F3"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80E8EA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182962B" w14:textId="77777777" w:rsidR="005757CF" w:rsidRPr="00B56231" w:rsidRDefault="005757CF" w:rsidP="00AF6145">
            <w:pPr>
              <w:pStyle w:val="TAC"/>
              <w:rPr>
                <w:rFonts w:eastAsia="Batang"/>
              </w:rPr>
            </w:pPr>
            <w:r w:rsidRPr="00B56231">
              <w:rPr>
                <w:rFonts w:eastAsia="Batang"/>
              </w:rPr>
              <w:t>6</w:t>
            </w:r>
          </w:p>
        </w:tc>
        <w:tc>
          <w:tcPr>
            <w:tcW w:w="981" w:type="dxa"/>
          </w:tcPr>
          <w:p w14:paraId="39C7EE1A" w14:textId="77777777" w:rsidR="005757CF" w:rsidRPr="00B56231" w:rsidRDefault="005757CF" w:rsidP="00AF6145">
            <w:pPr>
              <w:pStyle w:val="TAC"/>
              <w:rPr>
                <w:rFonts w:eastAsia="Batang"/>
              </w:rPr>
            </w:pPr>
            <w:r w:rsidRPr="00B56231">
              <w:rPr>
                <w:rFonts w:eastAsia="Batang"/>
              </w:rPr>
              <w:t>2</w:t>
            </w:r>
          </w:p>
        </w:tc>
      </w:tr>
      <w:tr w:rsidR="005757CF" w:rsidRPr="00B56231" w14:paraId="722254A0" w14:textId="77777777" w:rsidTr="00AF6145">
        <w:tc>
          <w:tcPr>
            <w:tcW w:w="988" w:type="dxa"/>
            <w:shd w:val="clear" w:color="auto" w:fill="auto"/>
            <w:vAlign w:val="center"/>
          </w:tcPr>
          <w:p w14:paraId="74F81D0E" w14:textId="77777777" w:rsidR="005757CF" w:rsidRPr="00B56231" w:rsidRDefault="005757CF" w:rsidP="00AF6145">
            <w:pPr>
              <w:pStyle w:val="TAC"/>
              <w:rPr>
                <w:rFonts w:eastAsia="Batang"/>
              </w:rPr>
            </w:pPr>
            <w:r w:rsidRPr="00B56231">
              <w:rPr>
                <w:rFonts w:eastAsia="Batang"/>
              </w:rPr>
              <w:t>12</w:t>
            </w:r>
          </w:p>
        </w:tc>
        <w:tc>
          <w:tcPr>
            <w:tcW w:w="1134" w:type="dxa"/>
            <w:shd w:val="clear" w:color="auto" w:fill="auto"/>
            <w:vAlign w:val="center"/>
          </w:tcPr>
          <w:p w14:paraId="6D7F8E0E"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5179A58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2D0CC7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F3FEA0F"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32032794"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3E12225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8BC720B" w14:textId="77777777" w:rsidR="005757CF" w:rsidRPr="00B56231" w:rsidRDefault="005757CF" w:rsidP="00AF6145">
            <w:pPr>
              <w:pStyle w:val="TAC"/>
              <w:rPr>
                <w:rFonts w:eastAsia="Batang"/>
              </w:rPr>
            </w:pPr>
            <w:r w:rsidRPr="00B56231">
              <w:rPr>
                <w:rFonts w:eastAsia="Batang"/>
              </w:rPr>
              <w:t>3</w:t>
            </w:r>
          </w:p>
        </w:tc>
        <w:tc>
          <w:tcPr>
            <w:tcW w:w="981" w:type="dxa"/>
          </w:tcPr>
          <w:p w14:paraId="506FF54C" w14:textId="77777777" w:rsidR="005757CF" w:rsidRPr="00B56231" w:rsidRDefault="005757CF" w:rsidP="00AF6145">
            <w:pPr>
              <w:pStyle w:val="TAC"/>
              <w:rPr>
                <w:rFonts w:eastAsia="Batang"/>
              </w:rPr>
            </w:pPr>
            <w:r w:rsidRPr="00B56231">
              <w:rPr>
                <w:rFonts w:eastAsia="Batang"/>
              </w:rPr>
              <w:t>2</w:t>
            </w:r>
          </w:p>
        </w:tc>
      </w:tr>
      <w:tr w:rsidR="005757CF" w:rsidRPr="00B56231" w14:paraId="4A5DE0B1" w14:textId="77777777" w:rsidTr="00AF6145">
        <w:tc>
          <w:tcPr>
            <w:tcW w:w="988" w:type="dxa"/>
            <w:shd w:val="clear" w:color="auto" w:fill="auto"/>
            <w:vAlign w:val="center"/>
          </w:tcPr>
          <w:p w14:paraId="2A156D2C" w14:textId="77777777" w:rsidR="005757CF" w:rsidRPr="00B56231" w:rsidRDefault="005757CF" w:rsidP="00AF6145">
            <w:pPr>
              <w:pStyle w:val="TAC"/>
              <w:rPr>
                <w:rFonts w:eastAsia="Batang"/>
              </w:rPr>
            </w:pPr>
            <w:r w:rsidRPr="00B56231">
              <w:rPr>
                <w:rFonts w:eastAsia="Batang"/>
              </w:rPr>
              <w:t>13</w:t>
            </w:r>
          </w:p>
        </w:tc>
        <w:tc>
          <w:tcPr>
            <w:tcW w:w="1134" w:type="dxa"/>
            <w:shd w:val="clear" w:color="auto" w:fill="auto"/>
            <w:vAlign w:val="center"/>
          </w:tcPr>
          <w:p w14:paraId="1309EBF5"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EADC79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BCF689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EEC3642"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16EA4DE2" w14:textId="77777777" w:rsidR="005757CF" w:rsidRPr="00B56231" w:rsidRDefault="005757CF" w:rsidP="00AF6145">
            <w:pPr>
              <w:pStyle w:val="TAC"/>
              <w:rPr>
                <w:rFonts w:eastAsia="Batang"/>
              </w:rPr>
            </w:pPr>
            <w:r w:rsidRPr="00B56231">
              <w:rPr>
                <w:rFonts w:eastAsia="Batang"/>
              </w:rPr>
              <w:t>0</w:t>
            </w:r>
          </w:p>
        </w:tc>
        <w:tc>
          <w:tcPr>
            <w:tcW w:w="992" w:type="dxa"/>
          </w:tcPr>
          <w:p w14:paraId="35BA8AA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066014F" w14:textId="77777777" w:rsidR="005757CF" w:rsidRPr="00B56231" w:rsidRDefault="005757CF" w:rsidP="00AF6145">
            <w:pPr>
              <w:pStyle w:val="TAC"/>
              <w:rPr>
                <w:rFonts w:eastAsia="Batang"/>
              </w:rPr>
            </w:pPr>
            <w:r w:rsidRPr="00B56231">
              <w:rPr>
                <w:rFonts w:eastAsia="Batang"/>
              </w:rPr>
              <w:t>6</w:t>
            </w:r>
          </w:p>
        </w:tc>
        <w:tc>
          <w:tcPr>
            <w:tcW w:w="981" w:type="dxa"/>
          </w:tcPr>
          <w:p w14:paraId="744D08F7" w14:textId="77777777" w:rsidR="005757CF" w:rsidRPr="00B56231" w:rsidRDefault="005757CF" w:rsidP="00AF6145">
            <w:pPr>
              <w:pStyle w:val="TAC"/>
              <w:rPr>
                <w:rFonts w:eastAsia="Batang"/>
              </w:rPr>
            </w:pPr>
            <w:r w:rsidRPr="00B56231">
              <w:rPr>
                <w:rFonts w:eastAsia="Batang"/>
              </w:rPr>
              <w:t>2</w:t>
            </w:r>
          </w:p>
        </w:tc>
      </w:tr>
      <w:tr w:rsidR="005757CF" w:rsidRPr="00B56231" w14:paraId="0D10FC76" w14:textId="77777777" w:rsidTr="00AF6145">
        <w:tc>
          <w:tcPr>
            <w:tcW w:w="988" w:type="dxa"/>
            <w:shd w:val="clear" w:color="auto" w:fill="auto"/>
            <w:vAlign w:val="center"/>
          </w:tcPr>
          <w:p w14:paraId="0E81D4F9" w14:textId="77777777" w:rsidR="005757CF" w:rsidRPr="00B56231" w:rsidRDefault="005757CF" w:rsidP="00AF6145">
            <w:pPr>
              <w:pStyle w:val="TAC"/>
              <w:rPr>
                <w:rFonts w:eastAsia="Batang"/>
              </w:rPr>
            </w:pPr>
            <w:r w:rsidRPr="00B56231">
              <w:rPr>
                <w:rFonts w:eastAsia="Batang"/>
              </w:rPr>
              <w:t>14</w:t>
            </w:r>
          </w:p>
        </w:tc>
        <w:tc>
          <w:tcPr>
            <w:tcW w:w="1134" w:type="dxa"/>
            <w:shd w:val="clear" w:color="auto" w:fill="auto"/>
            <w:vAlign w:val="center"/>
          </w:tcPr>
          <w:p w14:paraId="25D412CD"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53E1FAB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F5D34A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5BA88AB"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7019EE52"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2DD8B6B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DE5D50E" w14:textId="77777777" w:rsidR="005757CF" w:rsidRPr="00B56231" w:rsidRDefault="005757CF" w:rsidP="00AF6145">
            <w:pPr>
              <w:pStyle w:val="TAC"/>
              <w:rPr>
                <w:rFonts w:eastAsia="Batang"/>
              </w:rPr>
            </w:pPr>
            <w:r w:rsidRPr="00B56231">
              <w:rPr>
                <w:rFonts w:eastAsia="Batang"/>
              </w:rPr>
              <w:t>3</w:t>
            </w:r>
          </w:p>
        </w:tc>
        <w:tc>
          <w:tcPr>
            <w:tcW w:w="981" w:type="dxa"/>
          </w:tcPr>
          <w:p w14:paraId="252B66BC" w14:textId="77777777" w:rsidR="005757CF" w:rsidRPr="00B56231" w:rsidRDefault="005757CF" w:rsidP="00AF6145">
            <w:pPr>
              <w:pStyle w:val="TAC"/>
              <w:rPr>
                <w:rFonts w:eastAsia="Batang"/>
              </w:rPr>
            </w:pPr>
            <w:r w:rsidRPr="00B56231">
              <w:rPr>
                <w:rFonts w:eastAsia="Batang"/>
              </w:rPr>
              <w:t>2</w:t>
            </w:r>
          </w:p>
        </w:tc>
      </w:tr>
      <w:tr w:rsidR="005757CF" w:rsidRPr="00B56231" w14:paraId="0527E841" w14:textId="77777777" w:rsidTr="00AF6145">
        <w:tc>
          <w:tcPr>
            <w:tcW w:w="988" w:type="dxa"/>
            <w:shd w:val="clear" w:color="auto" w:fill="auto"/>
            <w:vAlign w:val="center"/>
          </w:tcPr>
          <w:p w14:paraId="5FB1FD41" w14:textId="77777777" w:rsidR="005757CF" w:rsidRPr="00B56231" w:rsidRDefault="005757CF" w:rsidP="00AF6145">
            <w:pPr>
              <w:pStyle w:val="TAC"/>
              <w:rPr>
                <w:rFonts w:eastAsia="Batang"/>
              </w:rPr>
            </w:pPr>
            <w:r w:rsidRPr="00B56231">
              <w:rPr>
                <w:rFonts w:eastAsia="Batang"/>
              </w:rPr>
              <w:t>15</w:t>
            </w:r>
          </w:p>
        </w:tc>
        <w:tc>
          <w:tcPr>
            <w:tcW w:w="1134" w:type="dxa"/>
            <w:shd w:val="clear" w:color="auto" w:fill="auto"/>
            <w:vAlign w:val="center"/>
          </w:tcPr>
          <w:p w14:paraId="4A4D7DE8"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19E3F83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9B5FBA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584B6F9"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3F6C3EDB"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36B42D94"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39454E53" w14:textId="77777777" w:rsidR="005757CF" w:rsidRPr="00B56231" w:rsidRDefault="005757CF" w:rsidP="00AF6145">
            <w:pPr>
              <w:pStyle w:val="TAC"/>
              <w:rPr>
                <w:rFonts w:eastAsia="Batang"/>
              </w:rPr>
            </w:pPr>
            <w:r w:rsidRPr="00B56231">
              <w:rPr>
                <w:rFonts w:eastAsia="Batang"/>
              </w:rPr>
              <w:t>3</w:t>
            </w:r>
          </w:p>
        </w:tc>
        <w:tc>
          <w:tcPr>
            <w:tcW w:w="981" w:type="dxa"/>
          </w:tcPr>
          <w:p w14:paraId="32DA8B89" w14:textId="77777777" w:rsidR="005757CF" w:rsidRPr="00B56231" w:rsidRDefault="005757CF" w:rsidP="00AF6145">
            <w:pPr>
              <w:pStyle w:val="TAC"/>
              <w:rPr>
                <w:rFonts w:eastAsia="Batang"/>
              </w:rPr>
            </w:pPr>
            <w:r w:rsidRPr="00B56231">
              <w:rPr>
                <w:rFonts w:eastAsia="Batang"/>
              </w:rPr>
              <w:t>2</w:t>
            </w:r>
          </w:p>
        </w:tc>
      </w:tr>
      <w:tr w:rsidR="005757CF" w:rsidRPr="00B56231" w14:paraId="5347F573" w14:textId="77777777" w:rsidTr="00AF6145">
        <w:tc>
          <w:tcPr>
            <w:tcW w:w="988" w:type="dxa"/>
            <w:shd w:val="clear" w:color="auto" w:fill="auto"/>
            <w:vAlign w:val="center"/>
          </w:tcPr>
          <w:p w14:paraId="6705C527" w14:textId="77777777" w:rsidR="005757CF" w:rsidRPr="00B56231" w:rsidRDefault="005757CF" w:rsidP="00AF6145">
            <w:pPr>
              <w:pStyle w:val="TAC"/>
              <w:rPr>
                <w:rFonts w:eastAsia="Batang"/>
              </w:rPr>
            </w:pPr>
            <w:r w:rsidRPr="00B56231">
              <w:rPr>
                <w:rFonts w:eastAsia="Batang"/>
              </w:rPr>
              <w:t>16</w:t>
            </w:r>
          </w:p>
        </w:tc>
        <w:tc>
          <w:tcPr>
            <w:tcW w:w="1134" w:type="dxa"/>
            <w:shd w:val="clear" w:color="auto" w:fill="auto"/>
            <w:vAlign w:val="center"/>
          </w:tcPr>
          <w:p w14:paraId="63694434"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586A735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6D741B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B001DE3"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1E87473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6C4A45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0E235EB" w14:textId="77777777" w:rsidR="005757CF" w:rsidRPr="00B56231" w:rsidRDefault="005757CF" w:rsidP="00AF6145">
            <w:pPr>
              <w:pStyle w:val="TAC"/>
              <w:rPr>
                <w:rFonts w:eastAsia="Batang"/>
              </w:rPr>
            </w:pPr>
            <w:r w:rsidRPr="00B56231">
              <w:rPr>
                <w:rFonts w:eastAsia="Batang"/>
              </w:rPr>
              <w:t>6</w:t>
            </w:r>
          </w:p>
        </w:tc>
        <w:tc>
          <w:tcPr>
            <w:tcW w:w="981" w:type="dxa"/>
          </w:tcPr>
          <w:p w14:paraId="013B1958" w14:textId="77777777" w:rsidR="005757CF" w:rsidRPr="00B56231" w:rsidRDefault="005757CF" w:rsidP="00AF6145">
            <w:pPr>
              <w:pStyle w:val="TAC"/>
              <w:rPr>
                <w:rFonts w:eastAsia="Batang"/>
              </w:rPr>
            </w:pPr>
            <w:r w:rsidRPr="00B56231">
              <w:rPr>
                <w:rFonts w:eastAsia="Batang"/>
              </w:rPr>
              <w:t>2</w:t>
            </w:r>
          </w:p>
        </w:tc>
      </w:tr>
      <w:tr w:rsidR="005757CF" w:rsidRPr="00B56231" w14:paraId="3AFEE32E" w14:textId="77777777" w:rsidTr="00AF6145">
        <w:tc>
          <w:tcPr>
            <w:tcW w:w="988" w:type="dxa"/>
            <w:shd w:val="clear" w:color="auto" w:fill="auto"/>
            <w:vAlign w:val="center"/>
          </w:tcPr>
          <w:p w14:paraId="0AA00FC3" w14:textId="77777777" w:rsidR="005757CF" w:rsidRPr="00B56231" w:rsidRDefault="005757CF" w:rsidP="00AF6145">
            <w:pPr>
              <w:pStyle w:val="TAC"/>
              <w:rPr>
                <w:rFonts w:eastAsia="Batang"/>
              </w:rPr>
            </w:pPr>
            <w:r w:rsidRPr="00B56231">
              <w:rPr>
                <w:rFonts w:eastAsia="Batang"/>
              </w:rPr>
              <w:t>17</w:t>
            </w:r>
          </w:p>
        </w:tc>
        <w:tc>
          <w:tcPr>
            <w:tcW w:w="1134" w:type="dxa"/>
            <w:shd w:val="clear" w:color="auto" w:fill="auto"/>
            <w:vAlign w:val="center"/>
          </w:tcPr>
          <w:p w14:paraId="398961F0"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67F139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41EAAA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7855748"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717228B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391D4B8" w14:textId="77777777" w:rsidR="005757CF" w:rsidRPr="00B56231" w:rsidRDefault="005757CF" w:rsidP="00AF6145">
            <w:pPr>
              <w:pStyle w:val="TAC"/>
              <w:rPr>
                <w:rFonts w:eastAsia="Batang"/>
              </w:rPr>
            </w:pPr>
            <w:r w:rsidRPr="00B56231">
              <w:rPr>
                <w:rFonts w:eastAsia="Batang"/>
              </w:rPr>
              <w:t xml:space="preserve">2 </w:t>
            </w:r>
          </w:p>
        </w:tc>
        <w:tc>
          <w:tcPr>
            <w:tcW w:w="1134" w:type="dxa"/>
            <w:vAlign w:val="center"/>
          </w:tcPr>
          <w:p w14:paraId="4C9A6CA3" w14:textId="77777777" w:rsidR="005757CF" w:rsidRPr="00B56231" w:rsidRDefault="005757CF" w:rsidP="00AF6145">
            <w:pPr>
              <w:pStyle w:val="TAC"/>
              <w:rPr>
                <w:rFonts w:eastAsia="Batang"/>
              </w:rPr>
            </w:pPr>
            <w:r w:rsidRPr="00B56231">
              <w:rPr>
                <w:rFonts w:eastAsia="Batang"/>
              </w:rPr>
              <w:t>6</w:t>
            </w:r>
          </w:p>
        </w:tc>
        <w:tc>
          <w:tcPr>
            <w:tcW w:w="981" w:type="dxa"/>
          </w:tcPr>
          <w:p w14:paraId="5B46823A" w14:textId="77777777" w:rsidR="005757CF" w:rsidRPr="00B56231" w:rsidRDefault="005757CF" w:rsidP="00AF6145">
            <w:pPr>
              <w:pStyle w:val="TAC"/>
              <w:rPr>
                <w:rFonts w:eastAsia="Batang"/>
              </w:rPr>
            </w:pPr>
            <w:r w:rsidRPr="00B56231">
              <w:rPr>
                <w:rFonts w:eastAsia="Batang"/>
              </w:rPr>
              <w:t>2</w:t>
            </w:r>
          </w:p>
        </w:tc>
      </w:tr>
      <w:tr w:rsidR="005757CF" w:rsidRPr="00B56231" w14:paraId="02D1F2CB" w14:textId="77777777" w:rsidTr="00AF6145">
        <w:tc>
          <w:tcPr>
            <w:tcW w:w="988" w:type="dxa"/>
            <w:shd w:val="clear" w:color="auto" w:fill="auto"/>
            <w:vAlign w:val="center"/>
          </w:tcPr>
          <w:p w14:paraId="5F5E3C11" w14:textId="77777777" w:rsidR="005757CF" w:rsidRPr="00B56231" w:rsidRDefault="005757CF" w:rsidP="00AF6145">
            <w:pPr>
              <w:pStyle w:val="TAC"/>
              <w:rPr>
                <w:rFonts w:eastAsia="Batang"/>
              </w:rPr>
            </w:pPr>
            <w:r w:rsidRPr="00B56231">
              <w:rPr>
                <w:rFonts w:eastAsia="Batang"/>
              </w:rPr>
              <w:t>18</w:t>
            </w:r>
          </w:p>
        </w:tc>
        <w:tc>
          <w:tcPr>
            <w:tcW w:w="1134" w:type="dxa"/>
            <w:shd w:val="clear" w:color="auto" w:fill="auto"/>
            <w:vAlign w:val="center"/>
          </w:tcPr>
          <w:p w14:paraId="3D3348A5"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376AE1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B00B0F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492F2FD"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480B14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81D8A5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051297D" w14:textId="77777777" w:rsidR="005757CF" w:rsidRPr="00B56231" w:rsidRDefault="005757CF" w:rsidP="00AF6145">
            <w:pPr>
              <w:pStyle w:val="TAC"/>
              <w:rPr>
                <w:rFonts w:eastAsia="Batang"/>
              </w:rPr>
            </w:pPr>
            <w:r w:rsidRPr="00B56231">
              <w:rPr>
                <w:rFonts w:eastAsia="Batang"/>
              </w:rPr>
              <w:t>6</w:t>
            </w:r>
          </w:p>
        </w:tc>
        <w:tc>
          <w:tcPr>
            <w:tcW w:w="981" w:type="dxa"/>
          </w:tcPr>
          <w:p w14:paraId="64B159E1" w14:textId="77777777" w:rsidR="005757CF" w:rsidRPr="00B56231" w:rsidRDefault="005757CF" w:rsidP="00AF6145">
            <w:pPr>
              <w:pStyle w:val="TAC"/>
              <w:rPr>
                <w:rFonts w:eastAsia="Batang"/>
              </w:rPr>
            </w:pPr>
            <w:r w:rsidRPr="00B56231">
              <w:rPr>
                <w:rFonts w:eastAsia="Batang"/>
              </w:rPr>
              <w:t>2</w:t>
            </w:r>
          </w:p>
        </w:tc>
      </w:tr>
      <w:tr w:rsidR="005757CF" w:rsidRPr="00B56231" w14:paraId="385DA7D7" w14:textId="77777777" w:rsidTr="00AF6145">
        <w:tc>
          <w:tcPr>
            <w:tcW w:w="988" w:type="dxa"/>
            <w:shd w:val="clear" w:color="auto" w:fill="auto"/>
            <w:vAlign w:val="center"/>
          </w:tcPr>
          <w:p w14:paraId="4B5C185B" w14:textId="77777777" w:rsidR="005757CF" w:rsidRPr="00B56231" w:rsidRDefault="005757CF" w:rsidP="00AF6145">
            <w:pPr>
              <w:pStyle w:val="TAC"/>
              <w:rPr>
                <w:rFonts w:eastAsia="Batang"/>
              </w:rPr>
            </w:pPr>
            <w:r w:rsidRPr="00B56231">
              <w:rPr>
                <w:rFonts w:eastAsia="Batang"/>
              </w:rPr>
              <w:t>19</w:t>
            </w:r>
          </w:p>
        </w:tc>
        <w:tc>
          <w:tcPr>
            <w:tcW w:w="1134" w:type="dxa"/>
            <w:shd w:val="clear" w:color="auto" w:fill="auto"/>
            <w:vAlign w:val="center"/>
          </w:tcPr>
          <w:p w14:paraId="271F4742"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5FD848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9D2B2F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328B247"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B4C3400"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05738E3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D228507" w14:textId="77777777" w:rsidR="005757CF" w:rsidRPr="00B56231" w:rsidRDefault="005757CF" w:rsidP="00AF6145">
            <w:pPr>
              <w:pStyle w:val="TAC"/>
              <w:rPr>
                <w:rFonts w:eastAsia="Batang"/>
              </w:rPr>
            </w:pPr>
            <w:r w:rsidRPr="00B56231">
              <w:rPr>
                <w:rFonts w:eastAsia="Batang"/>
              </w:rPr>
              <w:t>3</w:t>
            </w:r>
          </w:p>
        </w:tc>
        <w:tc>
          <w:tcPr>
            <w:tcW w:w="981" w:type="dxa"/>
          </w:tcPr>
          <w:p w14:paraId="70564338" w14:textId="77777777" w:rsidR="005757CF" w:rsidRPr="00B56231" w:rsidRDefault="005757CF" w:rsidP="00AF6145">
            <w:pPr>
              <w:pStyle w:val="TAC"/>
              <w:rPr>
                <w:rFonts w:eastAsia="Batang"/>
              </w:rPr>
            </w:pPr>
            <w:r w:rsidRPr="00B56231">
              <w:rPr>
                <w:rFonts w:eastAsia="Batang"/>
              </w:rPr>
              <w:t>2</w:t>
            </w:r>
          </w:p>
        </w:tc>
      </w:tr>
      <w:tr w:rsidR="005757CF" w:rsidRPr="00B56231" w14:paraId="44668A4D" w14:textId="77777777" w:rsidTr="00AF6145">
        <w:tc>
          <w:tcPr>
            <w:tcW w:w="988" w:type="dxa"/>
            <w:shd w:val="clear" w:color="auto" w:fill="auto"/>
            <w:vAlign w:val="center"/>
          </w:tcPr>
          <w:p w14:paraId="7BFCBD8A" w14:textId="77777777" w:rsidR="005757CF" w:rsidRPr="00B56231" w:rsidRDefault="005757CF" w:rsidP="00AF6145">
            <w:pPr>
              <w:pStyle w:val="TAC"/>
              <w:rPr>
                <w:rFonts w:eastAsia="Batang"/>
              </w:rPr>
            </w:pPr>
            <w:r w:rsidRPr="00B56231">
              <w:rPr>
                <w:rFonts w:eastAsia="Batang"/>
              </w:rPr>
              <w:t>20</w:t>
            </w:r>
          </w:p>
        </w:tc>
        <w:tc>
          <w:tcPr>
            <w:tcW w:w="1134" w:type="dxa"/>
            <w:shd w:val="clear" w:color="auto" w:fill="auto"/>
            <w:vAlign w:val="center"/>
          </w:tcPr>
          <w:p w14:paraId="2A00608E"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B84E02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3983DB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2837D26"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69651071"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65349FA2"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EDCE8DD" w14:textId="77777777" w:rsidR="005757CF" w:rsidRPr="00B56231" w:rsidRDefault="005757CF" w:rsidP="00AF6145">
            <w:pPr>
              <w:pStyle w:val="TAC"/>
              <w:rPr>
                <w:rFonts w:eastAsia="Batang"/>
              </w:rPr>
            </w:pPr>
            <w:r w:rsidRPr="00B56231">
              <w:rPr>
                <w:rFonts w:eastAsia="Batang"/>
              </w:rPr>
              <w:t>3</w:t>
            </w:r>
          </w:p>
        </w:tc>
        <w:tc>
          <w:tcPr>
            <w:tcW w:w="981" w:type="dxa"/>
          </w:tcPr>
          <w:p w14:paraId="6BDE260C" w14:textId="77777777" w:rsidR="005757CF" w:rsidRPr="00B56231" w:rsidRDefault="005757CF" w:rsidP="00AF6145">
            <w:pPr>
              <w:pStyle w:val="TAC"/>
              <w:rPr>
                <w:rFonts w:eastAsia="Batang"/>
              </w:rPr>
            </w:pPr>
            <w:r w:rsidRPr="00B56231">
              <w:rPr>
                <w:rFonts w:eastAsia="Batang"/>
              </w:rPr>
              <w:t>2</w:t>
            </w:r>
          </w:p>
        </w:tc>
      </w:tr>
      <w:tr w:rsidR="005757CF" w:rsidRPr="00B56231" w14:paraId="69C21A73" w14:textId="77777777" w:rsidTr="00AF6145">
        <w:tc>
          <w:tcPr>
            <w:tcW w:w="988" w:type="dxa"/>
            <w:shd w:val="clear" w:color="auto" w:fill="auto"/>
            <w:vAlign w:val="center"/>
          </w:tcPr>
          <w:p w14:paraId="2CD49433" w14:textId="77777777" w:rsidR="005757CF" w:rsidRPr="00B56231" w:rsidRDefault="005757CF" w:rsidP="00AF6145">
            <w:pPr>
              <w:pStyle w:val="TAC"/>
              <w:rPr>
                <w:rFonts w:eastAsia="Batang"/>
              </w:rPr>
            </w:pPr>
            <w:r w:rsidRPr="00B56231">
              <w:rPr>
                <w:rFonts w:eastAsia="Batang"/>
              </w:rPr>
              <w:t>21</w:t>
            </w:r>
          </w:p>
        </w:tc>
        <w:tc>
          <w:tcPr>
            <w:tcW w:w="1134" w:type="dxa"/>
            <w:shd w:val="clear" w:color="auto" w:fill="auto"/>
            <w:vAlign w:val="center"/>
          </w:tcPr>
          <w:p w14:paraId="72463567"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0A7B983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28A7FA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650A43A"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EB92E7E"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5139876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70CE03A" w14:textId="77777777" w:rsidR="005757CF" w:rsidRPr="00B56231" w:rsidRDefault="005757CF" w:rsidP="00AF6145">
            <w:pPr>
              <w:pStyle w:val="TAC"/>
              <w:rPr>
                <w:rFonts w:eastAsia="Batang"/>
              </w:rPr>
            </w:pPr>
            <w:r w:rsidRPr="00B56231">
              <w:rPr>
                <w:rFonts w:eastAsia="Batang"/>
              </w:rPr>
              <w:t>3</w:t>
            </w:r>
          </w:p>
        </w:tc>
        <w:tc>
          <w:tcPr>
            <w:tcW w:w="981" w:type="dxa"/>
          </w:tcPr>
          <w:p w14:paraId="3402C812" w14:textId="77777777" w:rsidR="005757CF" w:rsidRPr="00B56231" w:rsidRDefault="005757CF" w:rsidP="00AF6145">
            <w:pPr>
              <w:pStyle w:val="TAC"/>
              <w:rPr>
                <w:rFonts w:eastAsia="Batang"/>
              </w:rPr>
            </w:pPr>
            <w:r w:rsidRPr="00B56231">
              <w:rPr>
                <w:rFonts w:eastAsia="Batang"/>
              </w:rPr>
              <w:t>2</w:t>
            </w:r>
          </w:p>
        </w:tc>
      </w:tr>
      <w:tr w:rsidR="005757CF" w:rsidRPr="00B56231" w14:paraId="66C16147" w14:textId="77777777" w:rsidTr="00AF6145">
        <w:tc>
          <w:tcPr>
            <w:tcW w:w="988" w:type="dxa"/>
            <w:shd w:val="clear" w:color="auto" w:fill="auto"/>
            <w:vAlign w:val="center"/>
          </w:tcPr>
          <w:p w14:paraId="567DABA8" w14:textId="77777777" w:rsidR="005757CF" w:rsidRPr="00B56231" w:rsidRDefault="005757CF" w:rsidP="00AF6145">
            <w:pPr>
              <w:pStyle w:val="TAC"/>
              <w:rPr>
                <w:rFonts w:eastAsia="Batang"/>
              </w:rPr>
            </w:pPr>
            <w:r w:rsidRPr="00B56231">
              <w:rPr>
                <w:rFonts w:eastAsia="Batang"/>
              </w:rPr>
              <w:t>22</w:t>
            </w:r>
          </w:p>
        </w:tc>
        <w:tc>
          <w:tcPr>
            <w:tcW w:w="1134" w:type="dxa"/>
            <w:shd w:val="clear" w:color="auto" w:fill="auto"/>
            <w:vAlign w:val="center"/>
          </w:tcPr>
          <w:p w14:paraId="2E2F2BDE"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2B2A35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A31033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555412D"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72B2404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B58B0F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489F787" w14:textId="77777777" w:rsidR="005757CF" w:rsidRPr="00B56231" w:rsidRDefault="005757CF" w:rsidP="00AF6145">
            <w:pPr>
              <w:pStyle w:val="TAC"/>
              <w:rPr>
                <w:rFonts w:eastAsia="Batang"/>
              </w:rPr>
            </w:pPr>
            <w:r w:rsidRPr="00B56231">
              <w:rPr>
                <w:rFonts w:eastAsia="Batang"/>
              </w:rPr>
              <w:t>6</w:t>
            </w:r>
          </w:p>
        </w:tc>
        <w:tc>
          <w:tcPr>
            <w:tcW w:w="981" w:type="dxa"/>
          </w:tcPr>
          <w:p w14:paraId="4BE9E34A" w14:textId="77777777" w:rsidR="005757CF" w:rsidRPr="00B56231" w:rsidRDefault="005757CF" w:rsidP="00AF6145">
            <w:pPr>
              <w:pStyle w:val="TAC"/>
              <w:rPr>
                <w:rFonts w:eastAsia="Batang"/>
              </w:rPr>
            </w:pPr>
            <w:r w:rsidRPr="00B56231">
              <w:rPr>
                <w:rFonts w:eastAsia="Batang"/>
              </w:rPr>
              <w:t>2</w:t>
            </w:r>
          </w:p>
        </w:tc>
      </w:tr>
      <w:tr w:rsidR="005757CF" w:rsidRPr="00B56231" w14:paraId="0969CD19" w14:textId="77777777" w:rsidTr="00AF6145">
        <w:tc>
          <w:tcPr>
            <w:tcW w:w="988" w:type="dxa"/>
            <w:shd w:val="clear" w:color="auto" w:fill="auto"/>
            <w:vAlign w:val="center"/>
          </w:tcPr>
          <w:p w14:paraId="23BDC101" w14:textId="77777777" w:rsidR="005757CF" w:rsidRPr="00B56231" w:rsidRDefault="005757CF" w:rsidP="00AF6145">
            <w:pPr>
              <w:pStyle w:val="TAC"/>
              <w:rPr>
                <w:rFonts w:eastAsia="Batang"/>
              </w:rPr>
            </w:pPr>
            <w:r w:rsidRPr="00B56231">
              <w:rPr>
                <w:rFonts w:eastAsia="Batang"/>
              </w:rPr>
              <w:t>23</w:t>
            </w:r>
          </w:p>
        </w:tc>
        <w:tc>
          <w:tcPr>
            <w:tcW w:w="1134" w:type="dxa"/>
            <w:shd w:val="clear" w:color="auto" w:fill="auto"/>
            <w:vAlign w:val="center"/>
          </w:tcPr>
          <w:p w14:paraId="41A1FF88"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ED4D8C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68D120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CF85D66"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4F23CBE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B52191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799355D" w14:textId="77777777" w:rsidR="005757CF" w:rsidRPr="00B56231" w:rsidRDefault="005757CF" w:rsidP="00AF6145">
            <w:pPr>
              <w:pStyle w:val="TAC"/>
              <w:rPr>
                <w:rFonts w:eastAsia="Batang"/>
              </w:rPr>
            </w:pPr>
            <w:r w:rsidRPr="00B56231">
              <w:rPr>
                <w:rFonts w:eastAsia="Batang"/>
              </w:rPr>
              <w:t>6</w:t>
            </w:r>
          </w:p>
        </w:tc>
        <w:tc>
          <w:tcPr>
            <w:tcW w:w="981" w:type="dxa"/>
          </w:tcPr>
          <w:p w14:paraId="1BA0F87E" w14:textId="77777777" w:rsidR="005757CF" w:rsidRPr="00B56231" w:rsidRDefault="005757CF" w:rsidP="00AF6145">
            <w:pPr>
              <w:pStyle w:val="TAC"/>
              <w:rPr>
                <w:rFonts w:eastAsia="Batang"/>
              </w:rPr>
            </w:pPr>
            <w:r w:rsidRPr="00B56231">
              <w:rPr>
                <w:rFonts w:eastAsia="Batang"/>
              </w:rPr>
              <w:t>2</w:t>
            </w:r>
          </w:p>
        </w:tc>
      </w:tr>
      <w:tr w:rsidR="005757CF" w:rsidRPr="00B56231" w14:paraId="3AADDDC6" w14:textId="77777777" w:rsidTr="00AF6145">
        <w:tc>
          <w:tcPr>
            <w:tcW w:w="988" w:type="dxa"/>
            <w:shd w:val="clear" w:color="auto" w:fill="auto"/>
          </w:tcPr>
          <w:p w14:paraId="3AEDEAF5" w14:textId="77777777" w:rsidR="005757CF" w:rsidRPr="00B56231" w:rsidRDefault="005757CF" w:rsidP="00AF6145">
            <w:pPr>
              <w:pStyle w:val="TAC"/>
              <w:rPr>
                <w:rFonts w:eastAsia="Batang"/>
              </w:rPr>
            </w:pPr>
            <w:r w:rsidRPr="00B56231">
              <w:rPr>
                <w:rFonts w:eastAsia="Batang"/>
              </w:rPr>
              <w:t>24</w:t>
            </w:r>
          </w:p>
        </w:tc>
        <w:tc>
          <w:tcPr>
            <w:tcW w:w="1134" w:type="dxa"/>
            <w:shd w:val="clear" w:color="auto" w:fill="auto"/>
          </w:tcPr>
          <w:p w14:paraId="545B9FA8"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tcPr>
          <w:p w14:paraId="5A08C40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1D550BC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62B16C7D"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4B9BF524" w14:textId="77777777" w:rsidR="005757CF" w:rsidRPr="00B56231" w:rsidRDefault="005757CF" w:rsidP="00AF6145">
            <w:pPr>
              <w:pStyle w:val="TAC"/>
              <w:rPr>
                <w:rFonts w:eastAsia="Batang"/>
              </w:rPr>
            </w:pPr>
            <w:r w:rsidRPr="00B56231">
              <w:rPr>
                <w:rFonts w:eastAsia="Batang"/>
              </w:rPr>
              <w:t>7</w:t>
            </w:r>
          </w:p>
        </w:tc>
        <w:tc>
          <w:tcPr>
            <w:tcW w:w="992" w:type="dxa"/>
          </w:tcPr>
          <w:p w14:paraId="391837FA" w14:textId="77777777" w:rsidR="005757CF" w:rsidRPr="00B56231" w:rsidRDefault="005757CF" w:rsidP="00AF6145">
            <w:pPr>
              <w:pStyle w:val="TAC"/>
              <w:rPr>
                <w:rFonts w:eastAsia="Batang"/>
              </w:rPr>
            </w:pPr>
            <w:r w:rsidRPr="00B56231">
              <w:rPr>
                <w:rFonts w:eastAsia="Batang"/>
              </w:rPr>
              <w:t>2</w:t>
            </w:r>
          </w:p>
        </w:tc>
        <w:tc>
          <w:tcPr>
            <w:tcW w:w="1134" w:type="dxa"/>
          </w:tcPr>
          <w:p w14:paraId="712839C0" w14:textId="77777777" w:rsidR="005757CF" w:rsidRPr="00B56231" w:rsidRDefault="005757CF" w:rsidP="00AF6145">
            <w:pPr>
              <w:pStyle w:val="TAC"/>
              <w:rPr>
                <w:rFonts w:eastAsia="Batang"/>
              </w:rPr>
            </w:pPr>
            <w:r w:rsidRPr="00B56231">
              <w:rPr>
                <w:rFonts w:eastAsia="Batang"/>
              </w:rPr>
              <w:t>3</w:t>
            </w:r>
          </w:p>
        </w:tc>
        <w:tc>
          <w:tcPr>
            <w:tcW w:w="981" w:type="dxa"/>
          </w:tcPr>
          <w:p w14:paraId="2F3C62FA" w14:textId="77777777" w:rsidR="005757CF" w:rsidRPr="00B56231" w:rsidRDefault="005757CF" w:rsidP="00AF6145">
            <w:pPr>
              <w:pStyle w:val="TAC"/>
              <w:rPr>
                <w:rFonts w:eastAsia="Batang"/>
              </w:rPr>
            </w:pPr>
            <w:r w:rsidRPr="00B56231">
              <w:rPr>
                <w:rFonts w:eastAsia="Batang"/>
              </w:rPr>
              <w:t>2</w:t>
            </w:r>
          </w:p>
        </w:tc>
      </w:tr>
      <w:tr w:rsidR="005757CF" w:rsidRPr="00B56231" w14:paraId="18F56B01" w14:textId="77777777" w:rsidTr="00AF6145">
        <w:tc>
          <w:tcPr>
            <w:tcW w:w="988" w:type="dxa"/>
            <w:shd w:val="clear" w:color="auto" w:fill="auto"/>
            <w:vAlign w:val="center"/>
          </w:tcPr>
          <w:p w14:paraId="3B21BD50" w14:textId="77777777" w:rsidR="005757CF" w:rsidRPr="00B56231" w:rsidRDefault="005757CF" w:rsidP="00AF6145">
            <w:pPr>
              <w:pStyle w:val="TAC"/>
              <w:rPr>
                <w:rFonts w:eastAsia="Batang"/>
              </w:rPr>
            </w:pPr>
            <w:r w:rsidRPr="00B56231">
              <w:rPr>
                <w:rFonts w:eastAsia="Batang"/>
              </w:rPr>
              <w:t>25</w:t>
            </w:r>
          </w:p>
        </w:tc>
        <w:tc>
          <w:tcPr>
            <w:tcW w:w="1134" w:type="dxa"/>
            <w:shd w:val="clear" w:color="auto" w:fill="auto"/>
            <w:vAlign w:val="center"/>
          </w:tcPr>
          <w:p w14:paraId="18686B60"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78EBF60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F4A2E3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BDB5BA1"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957080E"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3ADCCF6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40CDBB0" w14:textId="77777777" w:rsidR="005757CF" w:rsidRPr="00B56231" w:rsidRDefault="005757CF" w:rsidP="00AF6145">
            <w:pPr>
              <w:pStyle w:val="TAC"/>
              <w:rPr>
                <w:rFonts w:eastAsia="Batang"/>
              </w:rPr>
            </w:pPr>
            <w:r w:rsidRPr="00B56231">
              <w:rPr>
                <w:rFonts w:eastAsia="Batang"/>
              </w:rPr>
              <w:t>3</w:t>
            </w:r>
          </w:p>
        </w:tc>
        <w:tc>
          <w:tcPr>
            <w:tcW w:w="981" w:type="dxa"/>
          </w:tcPr>
          <w:p w14:paraId="3C54B6CB" w14:textId="77777777" w:rsidR="005757CF" w:rsidRPr="00B56231" w:rsidRDefault="005757CF" w:rsidP="00AF6145">
            <w:pPr>
              <w:pStyle w:val="TAC"/>
              <w:rPr>
                <w:rFonts w:eastAsia="Batang"/>
              </w:rPr>
            </w:pPr>
            <w:r w:rsidRPr="00B56231">
              <w:rPr>
                <w:rFonts w:eastAsia="Batang"/>
              </w:rPr>
              <w:t>2</w:t>
            </w:r>
          </w:p>
        </w:tc>
      </w:tr>
      <w:tr w:rsidR="005757CF" w:rsidRPr="00B56231" w14:paraId="54CF9482" w14:textId="77777777" w:rsidTr="00AF6145">
        <w:tc>
          <w:tcPr>
            <w:tcW w:w="988" w:type="dxa"/>
            <w:shd w:val="clear" w:color="auto" w:fill="auto"/>
            <w:vAlign w:val="center"/>
          </w:tcPr>
          <w:p w14:paraId="1A16D65D" w14:textId="77777777" w:rsidR="005757CF" w:rsidRPr="00B56231" w:rsidRDefault="005757CF" w:rsidP="00AF6145">
            <w:pPr>
              <w:pStyle w:val="TAC"/>
              <w:rPr>
                <w:rFonts w:eastAsia="Batang"/>
              </w:rPr>
            </w:pPr>
            <w:r w:rsidRPr="00B56231">
              <w:rPr>
                <w:rFonts w:eastAsia="Batang"/>
              </w:rPr>
              <w:t>26</w:t>
            </w:r>
          </w:p>
        </w:tc>
        <w:tc>
          <w:tcPr>
            <w:tcW w:w="1134" w:type="dxa"/>
            <w:shd w:val="clear" w:color="auto" w:fill="auto"/>
            <w:vAlign w:val="center"/>
          </w:tcPr>
          <w:p w14:paraId="792A6ED2"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6BEA619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9AF3FC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32E0E8D"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8F13AF2"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96F3C5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B6ABB0E" w14:textId="77777777" w:rsidR="005757CF" w:rsidRPr="00B56231" w:rsidRDefault="005757CF" w:rsidP="00AF6145">
            <w:pPr>
              <w:pStyle w:val="TAC"/>
              <w:rPr>
                <w:rFonts w:eastAsia="Batang"/>
              </w:rPr>
            </w:pPr>
            <w:r w:rsidRPr="00B56231">
              <w:rPr>
                <w:rFonts w:eastAsia="Batang"/>
              </w:rPr>
              <w:t>6</w:t>
            </w:r>
          </w:p>
        </w:tc>
        <w:tc>
          <w:tcPr>
            <w:tcW w:w="981" w:type="dxa"/>
          </w:tcPr>
          <w:p w14:paraId="7897060A" w14:textId="77777777" w:rsidR="005757CF" w:rsidRPr="00B56231" w:rsidRDefault="005757CF" w:rsidP="00AF6145">
            <w:pPr>
              <w:pStyle w:val="TAC"/>
              <w:rPr>
                <w:rFonts w:eastAsia="Batang"/>
              </w:rPr>
            </w:pPr>
            <w:r w:rsidRPr="00B56231">
              <w:rPr>
                <w:rFonts w:eastAsia="Batang"/>
              </w:rPr>
              <w:t>2</w:t>
            </w:r>
          </w:p>
        </w:tc>
      </w:tr>
      <w:tr w:rsidR="005757CF" w:rsidRPr="00B56231" w14:paraId="5AF9C1D3" w14:textId="77777777" w:rsidTr="00AF6145">
        <w:tc>
          <w:tcPr>
            <w:tcW w:w="988" w:type="dxa"/>
            <w:shd w:val="clear" w:color="auto" w:fill="auto"/>
            <w:vAlign w:val="center"/>
          </w:tcPr>
          <w:p w14:paraId="3A812834" w14:textId="77777777" w:rsidR="005757CF" w:rsidRPr="00B56231" w:rsidRDefault="005757CF" w:rsidP="00AF6145">
            <w:pPr>
              <w:pStyle w:val="TAC"/>
              <w:rPr>
                <w:rFonts w:eastAsia="Batang"/>
              </w:rPr>
            </w:pPr>
            <w:r w:rsidRPr="00B56231">
              <w:rPr>
                <w:rFonts w:eastAsia="Batang"/>
              </w:rPr>
              <w:t>27</w:t>
            </w:r>
          </w:p>
        </w:tc>
        <w:tc>
          <w:tcPr>
            <w:tcW w:w="1134" w:type="dxa"/>
            <w:shd w:val="clear" w:color="auto" w:fill="auto"/>
            <w:vAlign w:val="center"/>
          </w:tcPr>
          <w:p w14:paraId="07F018BA"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20F1562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58249E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2598D1D"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508770D8" w14:textId="77777777" w:rsidR="005757CF" w:rsidRPr="00B56231" w:rsidRDefault="005757CF" w:rsidP="00AF6145">
            <w:pPr>
              <w:pStyle w:val="TAC"/>
              <w:rPr>
                <w:rFonts w:eastAsia="Batang"/>
              </w:rPr>
            </w:pPr>
            <w:r w:rsidRPr="00B56231">
              <w:rPr>
                <w:rFonts w:eastAsia="Batang"/>
              </w:rPr>
              <w:t>0</w:t>
            </w:r>
          </w:p>
        </w:tc>
        <w:tc>
          <w:tcPr>
            <w:tcW w:w="992" w:type="dxa"/>
          </w:tcPr>
          <w:p w14:paraId="7700EA1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921ED44" w14:textId="77777777" w:rsidR="005757CF" w:rsidRPr="00B56231" w:rsidRDefault="005757CF" w:rsidP="00AF6145">
            <w:pPr>
              <w:pStyle w:val="TAC"/>
              <w:rPr>
                <w:rFonts w:eastAsia="Batang"/>
              </w:rPr>
            </w:pPr>
            <w:r w:rsidRPr="00B56231">
              <w:rPr>
                <w:rFonts w:eastAsia="Batang"/>
              </w:rPr>
              <w:t>6</w:t>
            </w:r>
          </w:p>
        </w:tc>
        <w:tc>
          <w:tcPr>
            <w:tcW w:w="981" w:type="dxa"/>
          </w:tcPr>
          <w:p w14:paraId="2598336E" w14:textId="77777777" w:rsidR="005757CF" w:rsidRPr="00B56231" w:rsidRDefault="005757CF" w:rsidP="00AF6145">
            <w:pPr>
              <w:pStyle w:val="TAC"/>
              <w:rPr>
                <w:rFonts w:eastAsia="Batang"/>
              </w:rPr>
            </w:pPr>
            <w:r w:rsidRPr="00B56231">
              <w:rPr>
                <w:rFonts w:eastAsia="Batang"/>
              </w:rPr>
              <w:t>2</w:t>
            </w:r>
          </w:p>
        </w:tc>
      </w:tr>
      <w:tr w:rsidR="005757CF" w:rsidRPr="00B56231" w14:paraId="5E3847B5" w14:textId="77777777" w:rsidTr="00AF6145">
        <w:tc>
          <w:tcPr>
            <w:tcW w:w="988" w:type="dxa"/>
            <w:shd w:val="clear" w:color="auto" w:fill="auto"/>
            <w:vAlign w:val="center"/>
          </w:tcPr>
          <w:p w14:paraId="3A8DA4B4" w14:textId="77777777" w:rsidR="005757CF" w:rsidRPr="00B56231" w:rsidRDefault="005757CF" w:rsidP="00AF6145">
            <w:pPr>
              <w:pStyle w:val="TAC"/>
              <w:rPr>
                <w:rFonts w:eastAsia="Batang"/>
              </w:rPr>
            </w:pPr>
            <w:r w:rsidRPr="00B56231">
              <w:rPr>
                <w:rFonts w:eastAsia="Batang"/>
              </w:rPr>
              <w:t>28</w:t>
            </w:r>
          </w:p>
        </w:tc>
        <w:tc>
          <w:tcPr>
            <w:tcW w:w="1134" w:type="dxa"/>
            <w:shd w:val="clear" w:color="auto" w:fill="auto"/>
            <w:vAlign w:val="center"/>
          </w:tcPr>
          <w:p w14:paraId="66F45A31" w14:textId="77777777" w:rsidR="005757CF" w:rsidRPr="00B56231" w:rsidRDefault="005757CF" w:rsidP="00AF6145">
            <w:pPr>
              <w:pStyle w:val="TAC"/>
              <w:rPr>
                <w:rFonts w:eastAsia="Batang"/>
              </w:rPr>
            </w:pPr>
            <w:r w:rsidRPr="00B56231">
              <w:rPr>
                <w:rFonts w:eastAsia="Batang"/>
              </w:rPr>
              <w:t>A1</w:t>
            </w:r>
          </w:p>
        </w:tc>
        <w:tc>
          <w:tcPr>
            <w:tcW w:w="708" w:type="dxa"/>
            <w:shd w:val="clear" w:color="auto" w:fill="auto"/>
            <w:vAlign w:val="center"/>
          </w:tcPr>
          <w:p w14:paraId="4734EA9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419303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55BD478"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0EF2F0AA"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190760E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B1D7222" w14:textId="77777777" w:rsidR="005757CF" w:rsidRPr="00B56231" w:rsidRDefault="005757CF" w:rsidP="00AF6145">
            <w:pPr>
              <w:pStyle w:val="TAC"/>
              <w:rPr>
                <w:rFonts w:eastAsia="Batang"/>
              </w:rPr>
            </w:pPr>
            <w:r w:rsidRPr="00B56231">
              <w:rPr>
                <w:rFonts w:eastAsia="Batang"/>
              </w:rPr>
              <w:t>3</w:t>
            </w:r>
          </w:p>
        </w:tc>
        <w:tc>
          <w:tcPr>
            <w:tcW w:w="981" w:type="dxa"/>
          </w:tcPr>
          <w:p w14:paraId="43B051A0" w14:textId="77777777" w:rsidR="005757CF" w:rsidRPr="00B56231" w:rsidRDefault="005757CF" w:rsidP="00AF6145">
            <w:pPr>
              <w:pStyle w:val="TAC"/>
              <w:rPr>
                <w:rFonts w:eastAsia="Batang"/>
              </w:rPr>
            </w:pPr>
            <w:r w:rsidRPr="00B56231">
              <w:rPr>
                <w:rFonts w:eastAsia="Batang"/>
              </w:rPr>
              <w:t>2</w:t>
            </w:r>
          </w:p>
        </w:tc>
      </w:tr>
      <w:tr w:rsidR="005757CF" w:rsidRPr="00B56231" w14:paraId="2FA2837B" w14:textId="77777777" w:rsidTr="00AF6145">
        <w:tc>
          <w:tcPr>
            <w:tcW w:w="988" w:type="dxa"/>
            <w:shd w:val="clear" w:color="auto" w:fill="auto"/>
            <w:vAlign w:val="center"/>
          </w:tcPr>
          <w:p w14:paraId="3023C9C4" w14:textId="77777777" w:rsidR="005757CF" w:rsidRPr="00B56231" w:rsidRDefault="005757CF" w:rsidP="00AF6145">
            <w:pPr>
              <w:pStyle w:val="TAC"/>
              <w:rPr>
                <w:rFonts w:eastAsia="Batang"/>
              </w:rPr>
            </w:pPr>
            <w:r w:rsidRPr="00B56231">
              <w:rPr>
                <w:rFonts w:eastAsia="Batang"/>
              </w:rPr>
              <w:t>29</w:t>
            </w:r>
          </w:p>
        </w:tc>
        <w:tc>
          <w:tcPr>
            <w:tcW w:w="1134" w:type="dxa"/>
            <w:shd w:val="clear" w:color="auto" w:fill="auto"/>
          </w:tcPr>
          <w:p w14:paraId="680023F7"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870AAAC"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4550708F"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9FB0341"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DB89E4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E9C85BF"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35C3D1B8" w14:textId="77777777" w:rsidR="005757CF" w:rsidRPr="00B56231" w:rsidRDefault="005757CF" w:rsidP="00AF6145">
            <w:pPr>
              <w:pStyle w:val="TAC"/>
              <w:rPr>
                <w:rFonts w:eastAsia="Batang"/>
              </w:rPr>
            </w:pPr>
            <w:r w:rsidRPr="00B56231">
              <w:rPr>
                <w:rFonts w:eastAsia="Batang"/>
              </w:rPr>
              <w:t>3</w:t>
            </w:r>
          </w:p>
        </w:tc>
        <w:tc>
          <w:tcPr>
            <w:tcW w:w="981" w:type="dxa"/>
          </w:tcPr>
          <w:p w14:paraId="345157D0" w14:textId="77777777" w:rsidR="005757CF" w:rsidRPr="00B56231" w:rsidRDefault="005757CF" w:rsidP="00AF6145">
            <w:pPr>
              <w:pStyle w:val="TAC"/>
              <w:rPr>
                <w:rFonts w:eastAsia="Batang"/>
              </w:rPr>
            </w:pPr>
            <w:r w:rsidRPr="00B56231">
              <w:rPr>
                <w:rFonts w:eastAsia="Batang"/>
              </w:rPr>
              <w:t>4</w:t>
            </w:r>
          </w:p>
        </w:tc>
      </w:tr>
      <w:tr w:rsidR="005757CF" w:rsidRPr="00B56231" w14:paraId="07578596" w14:textId="77777777" w:rsidTr="00AF6145">
        <w:tc>
          <w:tcPr>
            <w:tcW w:w="988" w:type="dxa"/>
            <w:shd w:val="clear" w:color="auto" w:fill="auto"/>
            <w:vAlign w:val="center"/>
          </w:tcPr>
          <w:p w14:paraId="089AD303" w14:textId="77777777" w:rsidR="005757CF" w:rsidRPr="00B56231" w:rsidRDefault="005757CF" w:rsidP="00AF6145">
            <w:pPr>
              <w:pStyle w:val="TAC"/>
              <w:rPr>
                <w:rFonts w:eastAsia="Batang"/>
              </w:rPr>
            </w:pPr>
            <w:r w:rsidRPr="00B56231">
              <w:rPr>
                <w:rFonts w:eastAsia="Batang"/>
              </w:rPr>
              <w:t>30</w:t>
            </w:r>
          </w:p>
        </w:tc>
        <w:tc>
          <w:tcPr>
            <w:tcW w:w="1134" w:type="dxa"/>
            <w:shd w:val="clear" w:color="auto" w:fill="auto"/>
          </w:tcPr>
          <w:p w14:paraId="369DDEF3"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17EE758"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5C7DF75B"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7873679"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941A6AF"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76A4628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B650F3E" w14:textId="77777777" w:rsidR="005757CF" w:rsidRPr="00B56231" w:rsidRDefault="005757CF" w:rsidP="00AF6145">
            <w:pPr>
              <w:pStyle w:val="TAC"/>
              <w:rPr>
                <w:rFonts w:eastAsia="Batang"/>
              </w:rPr>
            </w:pPr>
            <w:r w:rsidRPr="00B56231">
              <w:rPr>
                <w:rFonts w:eastAsia="Batang"/>
              </w:rPr>
              <w:t>3</w:t>
            </w:r>
          </w:p>
        </w:tc>
        <w:tc>
          <w:tcPr>
            <w:tcW w:w="981" w:type="dxa"/>
          </w:tcPr>
          <w:p w14:paraId="0F067F8A" w14:textId="77777777" w:rsidR="005757CF" w:rsidRPr="00B56231" w:rsidRDefault="005757CF" w:rsidP="00AF6145">
            <w:pPr>
              <w:pStyle w:val="TAC"/>
              <w:rPr>
                <w:rFonts w:eastAsia="Batang"/>
              </w:rPr>
            </w:pPr>
            <w:r w:rsidRPr="00B56231">
              <w:rPr>
                <w:rFonts w:eastAsia="Batang"/>
              </w:rPr>
              <w:t>4</w:t>
            </w:r>
          </w:p>
        </w:tc>
      </w:tr>
      <w:tr w:rsidR="005757CF" w:rsidRPr="00B56231" w14:paraId="1EEAB1CB" w14:textId="77777777" w:rsidTr="00AF6145">
        <w:tc>
          <w:tcPr>
            <w:tcW w:w="988" w:type="dxa"/>
            <w:shd w:val="clear" w:color="auto" w:fill="auto"/>
            <w:vAlign w:val="center"/>
          </w:tcPr>
          <w:p w14:paraId="43AC84AA" w14:textId="77777777" w:rsidR="005757CF" w:rsidRPr="00B56231" w:rsidRDefault="005757CF" w:rsidP="00AF6145">
            <w:pPr>
              <w:pStyle w:val="TAC"/>
              <w:rPr>
                <w:rFonts w:eastAsia="Batang"/>
              </w:rPr>
            </w:pPr>
            <w:r w:rsidRPr="00B56231">
              <w:rPr>
                <w:rFonts w:eastAsia="Batang"/>
              </w:rPr>
              <w:t>31</w:t>
            </w:r>
          </w:p>
        </w:tc>
        <w:tc>
          <w:tcPr>
            <w:tcW w:w="1134" w:type="dxa"/>
            <w:shd w:val="clear" w:color="auto" w:fill="auto"/>
          </w:tcPr>
          <w:p w14:paraId="4C6A37F0"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21F0C549"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2CCD45DB"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9FDAF35"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4377D7C"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FD5FA35"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1EEC75FC" w14:textId="77777777" w:rsidR="005757CF" w:rsidRPr="00B56231" w:rsidRDefault="005757CF" w:rsidP="00AF6145">
            <w:pPr>
              <w:pStyle w:val="TAC"/>
              <w:rPr>
                <w:rFonts w:eastAsia="Batang"/>
              </w:rPr>
            </w:pPr>
            <w:r w:rsidRPr="00B56231">
              <w:rPr>
                <w:rFonts w:eastAsia="Batang"/>
              </w:rPr>
              <w:t>3</w:t>
            </w:r>
          </w:p>
        </w:tc>
        <w:tc>
          <w:tcPr>
            <w:tcW w:w="981" w:type="dxa"/>
          </w:tcPr>
          <w:p w14:paraId="7076F6E5" w14:textId="77777777" w:rsidR="005757CF" w:rsidRPr="00B56231" w:rsidRDefault="005757CF" w:rsidP="00AF6145">
            <w:pPr>
              <w:pStyle w:val="TAC"/>
              <w:rPr>
                <w:rFonts w:eastAsia="Batang"/>
              </w:rPr>
            </w:pPr>
            <w:r w:rsidRPr="00B56231">
              <w:rPr>
                <w:rFonts w:eastAsia="Batang"/>
              </w:rPr>
              <w:t>4</w:t>
            </w:r>
          </w:p>
        </w:tc>
      </w:tr>
      <w:tr w:rsidR="005757CF" w:rsidRPr="00B56231" w14:paraId="7421C9CF" w14:textId="77777777" w:rsidTr="00AF6145">
        <w:tc>
          <w:tcPr>
            <w:tcW w:w="988" w:type="dxa"/>
            <w:shd w:val="clear" w:color="auto" w:fill="auto"/>
            <w:vAlign w:val="center"/>
          </w:tcPr>
          <w:p w14:paraId="2CB3834D" w14:textId="77777777" w:rsidR="005757CF" w:rsidRPr="00B56231" w:rsidRDefault="005757CF" w:rsidP="00AF6145">
            <w:pPr>
              <w:pStyle w:val="TAC"/>
              <w:rPr>
                <w:rFonts w:eastAsia="Batang"/>
              </w:rPr>
            </w:pPr>
            <w:r w:rsidRPr="00B56231">
              <w:rPr>
                <w:rFonts w:eastAsia="Batang"/>
              </w:rPr>
              <w:t>32</w:t>
            </w:r>
          </w:p>
        </w:tc>
        <w:tc>
          <w:tcPr>
            <w:tcW w:w="1134" w:type="dxa"/>
            <w:shd w:val="clear" w:color="auto" w:fill="auto"/>
          </w:tcPr>
          <w:p w14:paraId="7DC0F08B"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DD900F3"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39065F3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48095D4"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400CAB9"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D6DD37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956D8F7" w14:textId="77777777" w:rsidR="005757CF" w:rsidRPr="00B56231" w:rsidRDefault="005757CF" w:rsidP="00AF6145">
            <w:pPr>
              <w:pStyle w:val="TAC"/>
              <w:rPr>
                <w:rFonts w:eastAsia="Batang"/>
              </w:rPr>
            </w:pPr>
            <w:r w:rsidRPr="00B56231">
              <w:rPr>
                <w:rFonts w:eastAsia="Batang"/>
              </w:rPr>
              <w:t xml:space="preserve">3 </w:t>
            </w:r>
          </w:p>
        </w:tc>
        <w:tc>
          <w:tcPr>
            <w:tcW w:w="981" w:type="dxa"/>
          </w:tcPr>
          <w:p w14:paraId="13CE806E" w14:textId="77777777" w:rsidR="005757CF" w:rsidRPr="00B56231" w:rsidRDefault="005757CF" w:rsidP="00AF6145">
            <w:pPr>
              <w:pStyle w:val="TAC"/>
              <w:rPr>
                <w:rFonts w:eastAsia="Batang"/>
              </w:rPr>
            </w:pPr>
            <w:r w:rsidRPr="00B56231">
              <w:rPr>
                <w:rFonts w:eastAsia="Batang"/>
              </w:rPr>
              <w:t>4</w:t>
            </w:r>
          </w:p>
        </w:tc>
      </w:tr>
      <w:tr w:rsidR="005757CF" w:rsidRPr="00B56231" w14:paraId="49CFBD88" w14:textId="77777777" w:rsidTr="00AF6145">
        <w:tc>
          <w:tcPr>
            <w:tcW w:w="988" w:type="dxa"/>
            <w:shd w:val="clear" w:color="auto" w:fill="auto"/>
          </w:tcPr>
          <w:p w14:paraId="4F47FFD6" w14:textId="77777777" w:rsidR="005757CF" w:rsidRPr="00B56231" w:rsidRDefault="005757CF" w:rsidP="00AF6145">
            <w:pPr>
              <w:pStyle w:val="TAC"/>
              <w:rPr>
                <w:rFonts w:eastAsia="Batang"/>
              </w:rPr>
            </w:pPr>
            <w:r w:rsidRPr="00B56231">
              <w:rPr>
                <w:rFonts w:eastAsia="Batang"/>
              </w:rPr>
              <w:t>33</w:t>
            </w:r>
          </w:p>
        </w:tc>
        <w:tc>
          <w:tcPr>
            <w:tcW w:w="1134" w:type="dxa"/>
            <w:shd w:val="clear" w:color="auto" w:fill="auto"/>
          </w:tcPr>
          <w:p w14:paraId="182E957A"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tcPr>
          <w:p w14:paraId="4E292FE7"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1D1F8ECE"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5EB63F2A"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10A20F4B" w14:textId="77777777" w:rsidR="005757CF" w:rsidRPr="00B56231" w:rsidRDefault="005757CF" w:rsidP="00AF6145">
            <w:pPr>
              <w:pStyle w:val="TAC"/>
              <w:rPr>
                <w:rFonts w:eastAsia="Batang"/>
              </w:rPr>
            </w:pPr>
            <w:r w:rsidRPr="00B56231">
              <w:rPr>
                <w:rFonts w:eastAsia="Batang"/>
              </w:rPr>
              <w:t>0</w:t>
            </w:r>
          </w:p>
        </w:tc>
        <w:tc>
          <w:tcPr>
            <w:tcW w:w="992" w:type="dxa"/>
          </w:tcPr>
          <w:p w14:paraId="34316C57" w14:textId="77777777" w:rsidR="005757CF" w:rsidRPr="00B56231" w:rsidRDefault="005757CF" w:rsidP="00AF6145">
            <w:pPr>
              <w:pStyle w:val="TAC"/>
              <w:rPr>
                <w:rFonts w:eastAsia="Batang"/>
              </w:rPr>
            </w:pPr>
            <w:r w:rsidRPr="00B56231">
              <w:rPr>
                <w:rFonts w:eastAsia="Batang"/>
              </w:rPr>
              <w:t>2</w:t>
            </w:r>
          </w:p>
        </w:tc>
        <w:tc>
          <w:tcPr>
            <w:tcW w:w="1134" w:type="dxa"/>
          </w:tcPr>
          <w:p w14:paraId="67161301" w14:textId="77777777" w:rsidR="005757CF" w:rsidRPr="00B56231" w:rsidRDefault="005757CF" w:rsidP="00AF6145">
            <w:pPr>
              <w:pStyle w:val="TAC"/>
              <w:rPr>
                <w:rFonts w:eastAsia="Batang"/>
              </w:rPr>
            </w:pPr>
            <w:r w:rsidRPr="00B56231">
              <w:rPr>
                <w:rFonts w:eastAsia="Batang"/>
              </w:rPr>
              <w:t>3</w:t>
            </w:r>
          </w:p>
        </w:tc>
        <w:tc>
          <w:tcPr>
            <w:tcW w:w="981" w:type="dxa"/>
          </w:tcPr>
          <w:p w14:paraId="54E3FF8E" w14:textId="77777777" w:rsidR="005757CF" w:rsidRPr="00B56231" w:rsidRDefault="005757CF" w:rsidP="00AF6145">
            <w:pPr>
              <w:pStyle w:val="TAC"/>
              <w:rPr>
                <w:rFonts w:eastAsia="Batang"/>
              </w:rPr>
            </w:pPr>
            <w:r w:rsidRPr="00B56231">
              <w:rPr>
                <w:rFonts w:eastAsia="Batang"/>
              </w:rPr>
              <w:t>4</w:t>
            </w:r>
          </w:p>
        </w:tc>
      </w:tr>
      <w:tr w:rsidR="005757CF" w:rsidRPr="00B56231" w14:paraId="1E91394B" w14:textId="77777777" w:rsidTr="00AF6145">
        <w:tc>
          <w:tcPr>
            <w:tcW w:w="988" w:type="dxa"/>
            <w:shd w:val="clear" w:color="auto" w:fill="auto"/>
            <w:vAlign w:val="center"/>
          </w:tcPr>
          <w:p w14:paraId="41A6E72B" w14:textId="77777777" w:rsidR="005757CF" w:rsidRPr="00B56231" w:rsidRDefault="005757CF" w:rsidP="00AF6145">
            <w:pPr>
              <w:pStyle w:val="TAC"/>
              <w:rPr>
                <w:rFonts w:eastAsia="Batang"/>
              </w:rPr>
            </w:pPr>
            <w:r w:rsidRPr="00B56231">
              <w:rPr>
                <w:rFonts w:eastAsia="Batang"/>
              </w:rPr>
              <w:t>34</w:t>
            </w:r>
          </w:p>
        </w:tc>
        <w:tc>
          <w:tcPr>
            <w:tcW w:w="1134" w:type="dxa"/>
            <w:shd w:val="clear" w:color="auto" w:fill="auto"/>
          </w:tcPr>
          <w:p w14:paraId="3AFF3184"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B1B6712"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54E20B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14ACE98"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DE4988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5BD327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645BF84" w14:textId="77777777" w:rsidR="005757CF" w:rsidRPr="00B56231" w:rsidRDefault="005757CF" w:rsidP="00AF6145">
            <w:pPr>
              <w:pStyle w:val="TAC"/>
              <w:rPr>
                <w:rFonts w:eastAsia="Batang"/>
              </w:rPr>
            </w:pPr>
            <w:r w:rsidRPr="00B56231">
              <w:rPr>
                <w:rFonts w:eastAsia="Batang"/>
              </w:rPr>
              <w:t>3</w:t>
            </w:r>
          </w:p>
        </w:tc>
        <w:tc>
          <w:tcPr>
            <w:tcW w:w="981" w:type="dxa"/>
          </w:tcPr>
          <w:p w14:paraId="1CD12550" w14:textId="77777777" w:rsidR="005757CF" w:rsidRPr="00B56231" w:rsidRDefault="005757CF" w:rsidP="00AF6145">
            <w:pPr>
              <w:pStyle w:val="TAC"/>
              <w:rPr>
                <w:rFonts w:eastAsia="Batang"/>
              </w:rPr>
            </w:pPr>
            <w:r w:rsidRPr="00B56231">
              <w:rPr>
                <w:rFonts w:eastAsia="Batang"/>
              </w:rPr>
              <w:t>4</w:t>
            </w:r>
          </w:p>
        </w:tc>
      </w:tr>
      <w:tr w:rsidR="005757CF" w:rsidRPr="00B56231" w14:paraId="43854163" w14:textId="77777777" w:rsidTr="00AF6145">
        <w:tc>
          <w:tcPr>
            <w:tcW w:w="988" w:type="dxa"/>
            <w:shd w:val="clear" w:color="auto" w:fill="auto"/>
            <w:vAlign w:val="center"/>
          </w:tcPr>
          <w:p w14:paraId="444FB3CF" w14:textId="77777777" w:rsidR="005757CF" w:rsidRPr="00B56231" w:rsidRDefault="005757CF" w:rsidP="00AF6145">
            <w:pPr>
              <w:pStyle w:val="TAC"/>
              <w:rPr>
                <w:rFonts w:eastAsia="Batang"/>
              </w:rPr>
            </w:pPr>
            <w:r w:rsidRPr="00B56231">
              <w:rPr>
                <w:rFonts w:eastAsia="Batang"/>
              </w:rPr>
              <w:t>35</w:t>
            </w:r>
          </w:p>
        </w:tc>
        <w:tc>
          <w:tcPr>
            <w:tcW w:w="1134" w:type="dxa"/>
            <w:shd w:val="clear" w:color="auto" w:fill="auto"/>
          </w:tcPr>
          <w:p w14:paraId="40B1E391"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03740394"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4B9E656"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AC6331B"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0A35FA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69AA459"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259FDA21" w14:textId="77777777" w:rsidR="005757CF" w:rsidRPr="00B56231" w:rsidRDefault="005757CF" w:rsidP="00AF6145">
            <w:pPr>
              <w:pStyle w:val="TAC"/>
              <w:rPr>
                <w:rFonts w:eastAsia="Batang"/>
              </w:rPr>
            </w:pPr>
            <w:r w:rsidRPr="00B56231">
              <w:rPr>
                <w:rFonts w:eastAsia="Batang"/>
              </w:rPr>
              <w:t>3</w:t>
            </w:r>
          </w:p>
        </w:tc>
        <w:tc>
          <w:tcPr>
            <w:tcW w:w="981" w:type="dxa"/>
          </w:tcPr>
          <w:p w14:paraId="007FD7C5" w14:textId="77777777" w:rsidR="005757CF" w:rsidRPr="00B56231" w:rsidRDefault="005757CF" w:rsidP="00AF6145">
            <w:pPr>
              <w:pStyle w:val="TAC"/>
              <w:rPr>
                <w:rFonts w:eastAsia="Batang"/>
              </w:rPr>
            </w:pPr>
            <w:r w:rsidRPr="00B56231">
              <w:rPr>
                <w:rFonts w:eastAsia="Batang"/>
              </w:rPr>
              <w:t>4</w:t>
            </w:r>
          </w:p>
        </w:tc>
      </w:tr>
      <w:tr w:rsidR="005757CF" w:rsidRPr="00B56231" w14:paraId="4F34F8E3" w14:textId="77777777" w:rsidTr="00AF6145">
        <w:tc>
          <w:tcPr>
            <w:tcW w:w="988" w:type="dxa"/>
            <w:shd w:val="clear" w:color="auto" w:fill="auto"/>
            <w:vAlign w:val="center"/>
          </w:tcPr>
          <w:p w14:paraId="6A2A3BDE" w14:textId="77777777" w:rsidR="005757CF" w:rsidRPr="00B56231" w:rsidRDefault="005757CF" w:rsidP="00AF6145">
            <w:pPr>
              <w:pStyle w:val="TAC"/>
              <w:rPr>
                <w:rFonts w:eastAsia="Batang"/>
              </w:rPr>
            </w:pPr>
            <w:r w:rsidRPr="00B56231">
              <w:rPr>
                <w:rFonts w:eastAsia="Batang"/>
              </w:rPr>
              <w:t>36</w:t>
            </w:r>
          </w:p>
        </w:tc>
        <w:tc>
          <w:tcPr>
            <w:tcW w:w="1134" w:type="dxa"/>
            <w:shd w:val="clear" w:color="auto" w:fill="auto"/>
          </w:tcPr>
          <w:p w14:paraId="7147B532"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6FF418A"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69822711"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121B28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4C9FE5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42E422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DAC3B50" w14:textId="77777777" w:rsidR="005757CF" w:rsidRPr="00B56231" w:rsidRDefault="005757CF" w:rsidP="00AF6145">
            <w:pPr>
              <w:pStyle w:val="TAC"/>
              <w:rPr>
                <w:rFonts w:eastAsia="Batang"/>
              </w:rPr>
            </w:pPr>
            <w:r w:rsidRPr="00B56231">
              <w:rPr>
                <w:rFonts w:eastAsia="Batang"/>
              </w:rPr>
              <w:t>3</w:t>
            </w:r>
          </w:p>
        </w:tc>
        <w:tc>
          <w:tcPr>
            <w:tcW w:w="981" w:type="dxa"/>
          </w:tcPr>
          <w:p w14:paraId="636C5CE7" w14:textId="77777777" w:rsidR="005757CF" w:rsidRPr="00B56231" w:rsidRDefault="005757CF" w:rsidP="00AF6145">
            <w:pPr>
              <w:pStyle w:val="TAC"/>
              <w:rPr>
                <w:rFonts w:eastAsia="Batang"/>
              </w:rPr>
            </w:pPr>
            <w:r w:rsidRPr="00B56231">
              <w:rPr>
                <w:rFonts w:eastAsia="Batang"/>
              </w:rPr>
              <w:t>4</w:t>
            </w:r>
          </w:p>
        </w:tc>
      </w:tr>
      <w:tr w:rsidR="005757CF" w:rsidRPr="00B56231" w14:paraId="2545E724" w14:textId="77777777" w:rsidTr="00AF6145">
        <w:tc>
          <w:tcPr>
            <w:tcW w:w="988" w:type="dxa"/>
            <w:shd w:val="clear" w:color="auto" w:fill="auto"/>
          </w:tcPr>
          <w:p w14:paraId="3E3CF6AE" w14:textId="77777777" w:rsidR="005757CF" w:rsidRPr="00B56231" w:rsidRDefault="005757CF" w:rsidP="00AF6145">
            <w:pPr>
              <w:pStyle w:val="TAC"/>
              <w:rPr>
                <w:rFonts w:eastAsia="Batang"/>
              </w:rPr>
            </w:pPr>
            <w:r w:rsidRPr="00B56231">
              <w:rPr>
                <w:rFonts w:eastAsia="Batang"/>
              </w:rPr>
              <w:t>37</w:t>
            </w:r>
          </w:p>
        </w:tc>
        <w:tc>
          <w:tcPr>
            <w:tcW w:w="1134" w:type="dxa"/>
            <w:shd w:val="clear" w:color="auto" w:fill="auto"/>
          </w:tcPr>
          <w:p w14:paraId="43D03F5C"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tcPr>
          <w:p w14:paraId="271B9792"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tcPr>
          <w:p w14:paraId="68928C23"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tcPr>
          <w:p w14:paraId="5916FB39"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tcPr>
          <w:p w14:paraId="61B091BF" w14:textId="77777777" w:rsidR="005757CF" w:rsidRPr="00B56231" w:rsidRDefault="005757CF" w:rsidP="00AF6145">
            <w:pPr>
              <w:pStyle w:val="TAC"/>
              <w:rPr>
                <w:rFonts w:eastAsia="Batang"/>
              </w:rPr>
            </w:pPr>
            <w:r w:rsidRPr="00B56231">
              <w:rPr>
                <w:rFonts w:eastAsia="Batang"/>
              </w:rPr>
              <w:t>0</w:t>
            </w:r>
          </w:p>
        </w:tc>
        <w:tc>
          <w:tcPr>
            <w:tcW w:w="992" w:type="dxa"/>
          </w:tcPr>
          <w:p w14:paraId="4DD436A2" w14:textId="77777777" w:rsidR="005757CF" w:rsidRPr="00B56231" w:rsidRDefault="005757CF" w:rsidP="00AF6145">
            <w:pPr>
              <w:pStyle w:val="TAC"/>
              <w:rPr>
                <w:rFonts w:eastAsia="Batang"/>
              </w:rPr>
            </w:pPr>
            <w:r w:rsidRPr="00B56231">
              <w:rPr>
                <w:rFonts w:eastAsia="Batang"/>
              </w:rPr>
              <w:t>2</w:t>
            </w:r>
          </w:p>
        </w:tc>
        <w:tc>
          <w:tcPr>
            <w:tcW w:w="1134" w:type="dxa"/>
          </w:tcPr>
          <w:p w14:paraId="6140D46B" w14:textId="77777777" w:rsidR="005757CF" w:rsidRPr="00B56231" w:rsidRDefault="005757CF" w:rsidP="00AF6145">
            <w:pPr>
              <w:pStyle w:val="TAC"/>
              <w:rPr>
                <w:rFonts w:eastAsia="Batang"/>
              </w:rPr>
            </w:pPr>
            <w:r w:rsidRPr="00B56231">
              <w:rPr>
                <w:rFonts w:eastAsia="Batang"/>
              </w:rPr>
              <w:t>3</w:t>
            </w:r>
          </w:p>
        </w:tc>
        <w:tc>
          <w:tcPr>
            <w:tcW w:w="981" w:type="dxa"/>
          </w:tcPr>
          <w:p w14:paraId="0F21F879" w14:textId="77777777" w:rsidR="005757CF" w:rsidRPr="00B56231" w:rsidRDefault="005757CF" w:rsidP="00AF6145">
            <w:pPr>
              <w:pStyle w:val="TAC"/>
              <w:rPr>
                <w:rFonts w:eastAsia="Batang"/>
              </w:rPr>
            </w:pPr>
            <w:r w:rsidRPr="00B56231">
              <w:rPr>
                <w:rFonts w:eastAsia="Batang"/>
              </w:rPr>
              <w:t>4</w:t>
            </w:r>
          </w:p>
        </w:tc>
      </w:tr>
      <w:tr w:rsidR="005757CF" w:rsidRPr="00B56231" w14:paraId="7CC0D5D8" w14:textId="77777777" w:rsidTr="00AF6145">
        <w:tc>
          <w:tcPr>
            <w:tcW w:w="988" w:type="dxa"/>
            <w:shd w:val="clear" w:color="auto" w:fill="auto"/>
            <w:vAlign w:val="center"/>
          </w:tcPr>
          <w:p w14:paraId="05C117DD" w14:textId="77777777" w:rsidR="005757CF" w:rsidRPr="00B56231" w:rsidRDefault="005757CF" w:rsidP="00AF6145">
            <w:pPr>
              <w:pStyle w:val="TAC"/>
              <w:rPr>
                <w:rFonts w:eastAsia="Batang"/>
              </w:rPr>
            </w:pPr>
            <w:r w:rsidRPr="00B56231">
              <w:rPr>
                <w:rFonts w:eastAsia="Batang"/>
              </w:rPr>
              <w:t>38</w:t>
            </w:r>
          </w:p>
        </w:tc>
        <w:tc>
          <w:tcPr>
            <w:tcW w:w="1134" w:type="dxa"/>
            <w:shd w:val="clear" w:color="auto" w:fill="auto"/>
          </w:tcPr>
          <w:p w14:paraId="5BBD2D36"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037C45BD"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518C2453"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85A54A1"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C6D5B1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A4D2AF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D765837" w14:textId="77777777" w:rsidR="005757CF" w:rsidRPr="00B56231" w:rsidRDefault="005757CF" w:rsidP="00AF6145">
            <w:pPr>
              <w:pStyle w:val="TAC"/>
              <w:rPr>
                <w:rFonts w:eastAsia="Batang"/>
              </w:rPr>
            </w:pPr>
            <w:r w:rsidRPr="00B56231">
              <w:rPr>
                <w:rFonts w:eastAsia="Batang"/>
              </w:rPr>
              <w:t>3</w:t>
            </w:r>
          </w:p>
        </w:tc>
        <w:tc>
          <w:tcPr>
            <w:tcW w:w="981" w:type="dxa"/>
          </w:tcPr>
          <w:p w14:paraId="202313F1" w14:textId="77777777" w:rsidR="005757CF" w:rsidRPr="00B56231" w:rsidRDefault="005757CF" w:rsidP="00AF6145">
            <w:pPr>
              <w:pStyle w:val="TAC"/>
              <w:rPr>
                <w:rFonts w:eastAsia="Batang"/>
              </w:rPr>
            </w:pPr>
            <w:r w:rsidRPr="00B56231">
              <w:rPr>
                <w:rFonts w:eastAsia="Batang"/>
              </w:rPr>
              <w:t>4</w:t>
            </w:r>
          </w:p>
        </w:tc>
      </w:tr>
      <w:tr w:rsidR="005757CF" w:rsidRPr="00B56231" w14:paraId="728A65BC" w14:textId="77777777" w:rsidTr="00AF6145">
        <w:tc>
          <w:tcPr>
            <w:tcW w:w="988" w:type="dxa"/>
            <w:shd w:val="clear" w:color="auto" w:fill="auto"/>
            <w:vAlign w:val="center"/>
          </w:tcPr>
          <w:p w14:paraId="0CD8C2BF" w14:textId="77777777" w:rsidR="005757CF" w:rsidRPr="00B56231" w:rsidRDefault="005757CF" w:rsidP="00AF6145">
            <w:pPr>
              <w:pStyle w:val="TAC"/>
              <w:rPr>
                <w:rFonts w:eastAsia="Batang"/>
              </w:rPr>
            </w:pPr>
            <w:r w:rsidRPr="00B56231">
              <w:rPr>
                <w:rFonts w:eastAsia="Batang"/>
              </w:rPr>
              <w:t>39</w:t>
            </w:r>
          </w:p>
        </w:tc>
        <w:tc>
          <w:tcPr>
            <w:tcW w:w="1134" w:type="dxa"/>
            <w:shd w:val="clear" w:color="auto" w:fill="auto"/>
          </w:tcPr>
          <w:p w14:paraId="72B3D5DA"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781FFC6F"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7E24326B"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DAF3C1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6A0222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84A308A"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31351532" w14:textId="77777777" w:rsidR="005757CF" w:rsidRPr="00B56231" w:rsidRDefault="005757CF" w:rsidP="00AF6145">
            <w:pPr>
              <w:pStyle w:val="TAC"/>
              <w:rPr>
                <w:rFonts w:eastAsia="Batang"/>
              </w:rPr>
            </w:pPr>
            <w:r w:rsidRPr="00B56231">
              <w:rPr>
                <w:rFonts w:eastAsia="Batang"/>
              </w:rPr>
              <w:t>3</w:t>
            </w:r>
          </w:p>
        </w:tc>
        <w:tc>
          <w:tcPr>
            <w:tcW w:w="981" w:type="dxa"/>
          </w:tcPr>
          <w:p w14:paraId="5C7AEAB1" w14:textId="77777777" w:rsidR="005757CF" w:rsidRPr="00B56231" w:rsidRDefault="005757CF" w:rsidP="00AF6145">
            <w:pPr>
              <w:pStyle w:val="TAC"/>
              <w:rPr>
                <w:rFonts w:eastAsia="Batang"/>
              </w:rPr>
            </w:pPr>
            <w:r w:rsidRPr="00B56231">
              <w:rPr>
                <w:rFonts w:eastAsia="Batang"/>
              </w:rPr>
              <w:t>4</w:t>
            </w:r>
          </w:p>
        </w:tc>
      </w:tr>
      <w:tr w:rsidR="005757CF" w:rsidRPr="00B56231" w14:paraId="419A4370" w14:textId="77777777" w:rsidTr="00AF6145">
        <w:tc>
          <w:tcPr>
            <w:tcW w:w="988" w:type="dxa"/>
            <w:shd w:val="clear" w:color="auto" w:fill="auto"/>
            <w:vAlign w:val="center"/>
          </w:tcPr>
          <w:p w14:paraId="426DCA8B" w14:textId="77777777" w:rsidR="005757CF" w:rsidRPr="00B56231" w:rsidRDefault="005757CF" w:rsidP="00AF6145">
            <w:pPr>
              <w:pStyle w:val="TAC"/>
              <w:rPr>
                <w:rFonts w:eastAsia="Batang"/>
              </w:rPr>
            </w:pPr>
            <w:r w:rsidRPr="00B56231">
              <w:rPr>
                <w:rFonts w:eastAsia="Batang"/>
              </w:rPr>
              <w:t>40</w:t>
            </w:r>
          </w:p>
        </w:tc>
        <w:tc>
          <w:tcPr>
            <w:tcW w:w="1134" w:type="dxa"/>
            <w:shd w:val="clear" w:color="auto" w:fill="auto"/>
          </w:tcPr>
          <w:p w14:paraId="09000A0B"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618E0FC7"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22001F95"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9C86C3F"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8ED93EA"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D50488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BFC538A" w14:textId="77777777" w:rsidR="005757CF" w:rsidRPr="00B56231" w:rsidRDefault="005757CF" w:rsidP="00AF6145">
            <w:pPr>
              <w:pStyle w:val="TAC"/>
              <w:rPr>
                <w:rFonts w:eastAsia="Batang"/>
              </w:rPr>
            </w:pPr>
            <w:r w:rsidRPr="00B56231">
              <w:rPr>
                <w:rFonts w:eastAsia="Batang"/>
              </w:rPr>
              <w:t>3</w:t>
            </w:r>
          </w:p>
        </w:tc>
        <w:tc>
          <w:tcPr>
            <w:tcW w:w="981" w:type="dxa"/>
          </w:tcPr>
          <w:p w14:paraId="5A1DBAF6" w14:textId="77777777" w:rsidR="005757CF" w:rsidRPr="00B56231" w:rsidRDefault="005757CF" w:rsidP="00AF6145">
            <w:pPr>
              <w:pStyle w:val="TAC"/>
              <w:rPr>
                <w:rFonts w:eastAsia="Batang"/>
              </w:rPr>
            </w:pPr>
            <w:r w:rsidRPr="00B56231">
              <w:rPr>
                <w:rFonts w:eastAsia="Batang"/>
              </w:rPr>
              <w:t>4</w:t>
            </w:r>
          </w:p>
        </w:tc>
      </w:tr>
      <w:tr w:rsidR="005757CF" w:rsidRPr="00B56231" w14:paraId="5FDC3848" w14:textId="77777777" w:rsidTr="00AF6145">
        <w:tc>
          <w:tcPr>
            <w:tcW w:w="988" w:type="dxa"/>
            <w:shd w:val="clear" w:color="auto" w:fill="auto"/>
            <w:vAlign w:val="center"/>
          </w:tcPr>
          <w:p w14:paraId="5619F1E2" w14:textId="77777777" w:rsidR="005757CF" w:rsidRPr="00B56231" w:rsidRDefault="005757CF" w:rsidP="00AF6145">
            <w:pPr>
              <w:pStyle w:val="TAC"/>
              <w:rPr>
                <w:rFonts w:eastAsia="Batang"/>
              </w:rPr>
            </w:pPr>
            <w:r w:rsidRPr="00B56231">
              <w:rPr>
                <w:rFonts w:eastAsia="Batang"/>
              </w:rPr>
              <w:t>41</w:t>
            </w:r>
          </w:p>
        </w:tc>
        <w:tc>
          <w:tcPr>
            <w:tcW w:w="1134" w:type="dxa"/>
            <w:shd w:val="clear" w:color="auto" w:fill="auto"/>
          </w:tcPr>
          <w:p w14:paraId="3C614EE8"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7C1CF20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D7D9E8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738876D"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2EB03259"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38883A5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D32729E" w14:textId="77777777" w:rsidR="005757CF" w:rsidRPr="00B56231" w:rsidRDefault="005757CF" w:rsidP="00AF6145">
            <w:pPr>
              <w:pStyle w:val="TAC"/>
              <w:rPr>
                <w:rFonts w:eastAsia="Batang"/>
              </w:rPr>
            </w:pPr>
            <w:r w:rsidRPr="00B56231">
              <w:rPr>
                <w:rFonts w:eastAsia="Batang"/>
              </w:rPr>
              <w:t>2</w:t>
            </w:r>
          </w:p>
        </w:tc>
        <w:tc>
          <w:tcPr>
            <w:tcW w:w="981" w:type="dxa"/>
          </w:tcPr>
          <w:p w14:paraId="736409E3" w14:textId="77777777" w:rsidR="005757CF" w:rsidRPr="00B56231" w:rsidRDefault="005757CF" w:rsidP="00AF6145">
            <w:pPr>
              <w:pStyle w:val="TAC"/>
              <w:rPr>
                <w:rFonts w:eastAsia="Batang"/>
              </w:rPr>
            </w:pPr>
            <w:r w:rsidRPr="00B56231">
              <w:rPr>
                <w:rFonts w:eastAsia="Batang"/>
              </w:rPr>
              <w:t>4</w:t>
            </w:r>
          </w:p>
        </w:tc>
      </w:tr>
      <w:tr w:rsidR="005757CF" w:rsidRPr="00B56231" w14:paraId="5FC5F606" w14:textId="77777777" w:rsidTr="00AF6145">
        <w:tc>
          <w:tcPr>
            <w:tcW w:w="988" w:type="dxa"/>
            <w:shd w:val="clear" w:color="auto" w:fill="auto"/>
            <w:vAlign w:val="center"/>
          </w:tcPr>
          <w:p w14:paraId="1E6814E0" w14:textId="77777777" w:rsidR="005757CF" w:rsidRPr="00B56231" w:rsidRDefault="005757CF" w:rsidP="00AF6145">
            <w:pPr>
              <w:pStyle w:val="TAC"/>
              <w:rPr>
                <w:rFonts w:eastAsia="Batang"/>
              </w:rPr>
            </w:pPr>
            <w:r w:rsidRPr="00B56231">
              <w:rPr>
                <w:rFonts w:eastAsia="Batang"/>
              </w:rPr>
              <w:t>42</w:t>
            </w:r>
          </w:p>
        </w:tc>
        <w:tc>
          <w:tcPr>
            <w:tcW w:w="1134" w:type="dxa"/>
            <w:shd w:val="clear" w:color="auto" w:fill="auto"/>
          </w:tcPr>
          <w:p w14:paraId="19F58C60"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7C16FEC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93962E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993F163"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4BA04904" w14:textId="77777777" w:rsidR="005757CF" w:rsidRPr="00B56231" w:rsidRDefault="005757CF" w:rsidP="00AF6145">
            <w:pPr>
              <w:pStyle w:val="TAC"/>
              <w:rPr>
                <w:rFonts w:eastAsia="Batang"/>
              </w:rPr>
            </w:pPr>
            <w:r w:rsidRPr="00B56231">
              <w:rPr>
                <w:rFonts w:eastAsia="Batang"/>
              </w:rPr>
              <w:t>0</w:t>
            </w:r>
          </w:p>
        </w:tc>
        <w:tc>
          <w:tcPr>
            <w:tcW w:w="992" w:type="dxa"/>
          </w:tcPr>
          <w:p w14:paraId="5F1E076D"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E0FCCCC" w14:textId="77777777" w:rsidR="005757CF" w:rsidRPr="00B56231" w:rsidRDefault="005757CF" w:rsidP="00AF6145">
            <w:pPr>
              <w:pStyle w:val="TAC"/>
              <w:rPr>
                <w:rFonts w:eastAsia="Batang"/>
              </w:rPr>
            </w:pPr>
            <w:r w:rsidRPr="00B56231">
              <w:rPr>
                <w:rFonts w:eastAsia="Batang"/>
              </w:rPr>
              <w:t>3</w:t>
            </w:r>
          </w:p>
        </w:tc>
        <w:tc>
          <w:tcPr>
            <w:tcW w:w="981" w:type="dxa"/>
          </w:tcPr>
          <w:p w14:paraId="5F306CAC" w14:textId="77777777" w:rsidR="005757CF" w:rsidRPr="00B56231" w:rsidRDefault="005757CF" w:rsidP="00AF6145">
            <w:pPr>
              <w:pStyle w:val="TAC"/>
              <w:rPr>
                <w:rFonts w:eastAsia="Batang"/>
              </w:rPr>
            </w:pPr>
            <w:r w:rsidRPr="00B56231">
              <w:rPr>
                <w:rFonts w:eastAsia="Batang"/>
              </w:rPr>
              <w:t>4</w:t>
            </w:r>
          </w:p>
        </w:tc>
      </w:tr>
      <w:tr w:rsidR="005757CF" w:rsidRPr="00B56231" w14:paraId="2101B2FD" w14:textId="77777777" w:rsidTr="00AF6145">
        <w:tc>
          <w:tcPr>
            <w:tcW w:w="988" w:type="dxa"/>
            <w:shd w:val="clear" w:color="auto" w:fill="auto"/>
            <w:vAlign w:val="center"/>
          </w:tcPr>
          <w:p w14:paraId="487C2177" w14:textId="77777777" w:rsidR="005757CF" w:rsidRPr="00B56231" w:rsidRDefault="005757CF" w:rsidP="00AF6145">
            <w:pPr>
              <w:pStyle w:val="TAC"/>
              <w:rPr>
                <w:rFonts w:eastAsia="Batang"/>
              </w:rPr>
            </w:pPr>
            <w:r w:rsidRPr="00B56231">
              <w:rPr>
                <w:rFonts w:eastAsia="Batang"/>
              </w:rPr>
              <w:t>43</w:t>
            </w:r>
          </w:p>
        </w:tc>
        <w:tc>
          <w:tcPr>
            <w:tcW w:w="1134" w:type="dxa"/>
            <w:shd w:val="clear" w:color="auto" w:fill="auto"/>
          </w:tcPr>
          <w:p w14:paraId="5D1CB18A"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30D3D6C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9E3230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9C386C1"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4D157154"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4AA98DD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5B34147" w14:textId="77777777" w:rsidR="005757CF" w:rsidRPr="00B56231" w:rsidRDefault="005757CF" w:rsidP="00AF6145">
            <w:pPr>
              <w:pStyle w:val="TAC"/>
              <w:rPr>
                <w:rFonts w:eastAsia="Batang"/>
              </w:rPr>
            </w:pPr>
            <w:r w:rsidRPr="00B56231">
              <w:rPr>
                <w:rFonts w:eastAsia="Batang"/>
              </w:rPr>
              <w:t>2</w:t>
            </w:r>
          </w:p>
        </w:tc>
        <w:tc>
          <w:tcPr>
            <w:tcW w:w="981" w:type="dxa"/>
          </w:tcPr>
          <w:p w14:paraId="28DC2845" w14:textId="77777777" w:rsidR="005757CF" w:rsidRPr="00B56231" w:rsidRDefault="005757CF" w:rsidP="00AF6145">
            <w:pPr>
              <w:pStyle w:val="TAC"/>
              <w:rPr>
                <w:rFonts w:eastAsia="Batang"/>
              </w:rPr>
            </w:pPr>
            <w:r w:rsidRPr="00B56231">
              <w:rPr>
                <w:rFonts w:eastAsia="Batang"/>
              </w:rPr>
              <w:t>4</w:t>
            </w:r>
          </w:p>
        </w:tc>
      </w:tr>
      <w:tr w:rsidR="005757CF" w:rsidRPr="00B56231" w14:paraId="1024F2DE" w14:textId="77777777" w:rsidTr="00AF6145">
        <w:tc>
          <w:tcPr>
            <w:tcW w:w="988" w:type="dxa"/>
            <w:shd w:val="clear" w:color="auto" w:fill="auto"/>
            <w:vAlign w:val="center"/>
          </w:tcPr>
          <w:p w14:paraId="593C582B" w14:textId="77777777" w:rsidR="005757CF" w:rsidRPr="00B56231" w:rsidRDefault="005757CF" w:rsidP="00AF6145">
            <w:pPr>
              <w:pStyle w:val="TAC"/>
              <w:rPr>
                <w:rFonts w:eastAsia="Batang"/>
              </w:rPr>
            </w:pPr>
            <w:r w:rsidRPr="00B56231">
              <w:rPr>
                <w:rFonts w:eastAsia="Batang"/>
              </w:rPr>
              <w:t>44</w:t>
            </w:r>
          </w:p>
        </w:tc>
        <w:tc>
          <w:tcPr>
            <w:tcW w:w="1134" w:type="dxa"/>
            <w:shd w:val="clear" w:color="auto" w:fill="auto"/>
          </w:tcPr>
          <w:p w14:paraId="7B0F55AA"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1656581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97F260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DE2BE0C"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2EA1B497"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0C99E3CB"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6C49B8C" w14:textId="77777777" w:rsidR="005757CF" w:rsidRPr="00B56231" w:rsidRDefault="005757CF" w:rsidP="00AF6145">
            <w:pPr>
              <w:pStyle w:val="TAC"/>
              <w:rPr>
                <w:rFonts w:eastAsia="Batang"/>
              </w:rPr>
            </w:pPr>
            <w:r w:rsidRPr="00B56231">
              <w:rPr>
                <w:rFonts w:eastAsia="Batang"/>
              </w:rPr>
              <w:t>2</w:t>
            </w:r>
          </w:p>
        </w:tc>
        <w:tc>
          <w:tcPr>
            <w:tcW w:w="981" w:type="dxa"/>
          </w:tcPr>
          <w:p w14:paraId="3F8FF132" w14:textId="77777777" w:rsidR="005757CF" w:rsidRPr="00B56231" w:rsidRDefault="005757CF" w:rsidP="00AF6145">
            <w:pPr>
              <w:pStyle w:val="TAC"/>
              <w:rPr>
                <w:rFonts w:eastAsia="Batang"/>
              </w:rPr>
            </w:pPr>
            <w:r w:rsidRPr="00B56231">
              <w:rPr>
                <w:rFonts w:eastAsia="Batang"/>
              </w:rPr>
              <w:t>4</w:t>
            </w:r>
          </w:p>
        </w:tc>
      </w:tr>
      <w:tr w:rsidR="005757CF" w:rsidRPr="00B56231" w14:paraId="093E4120" w14:textId="77777777" w:rsidTr="00AF6145">
        <w:tc>
          <w:tcPr>
            <w:tcW w:w="988" w:type="dxa"/>
            <w:shd w:val="clear" w:color="auto" w:fill="auto"/>
            <w:vAlign w:val="center"/>
          </w:tcPr>
          <w:p w14:paraId="7485F11B" w14:textId="77777777" w:rsidR="005757CF" w:rsidRPr="00B56231" w:rsidRDefault="005757CF" w:rsidP="00AF6145">
            <w:pPr>
              <w:pStyle w:val="TAC"/>
              <w:rPr>
                <w:rFonts w:eastAsia="Batang"/>
              </w:rPr>
            </w:pPr>
            <w:r w:rsidRPr="00B56231">
              <w:rPr>
                <w:rFonts w:eastAsia="Batang"/>
              </w:rPr>
              <w:t>45</w:t>
            </w:r>
          </w:p>
        </w:tc>
        <w:tc>
          <w:tcPr>
            <w:tcW w:w="1134" w:type="dxa"/>
            <w:shd w:val="clear" w:color="auto" w:fill="auto"/>
          </w:tcPr>
          <w:p w14:paraId="517F9D6E"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27C7724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9780E8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DD1E066"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779AB252"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4B7EB0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EBF388B" w14:textId="77777777" w:rsidR="005757CF" w:rsidRPr="00B56231" w:rsidRDefault="005757CF" w:rsidP="00AF6145">
            <w:pPr>
              <w:pStyle w:val="TAC"/>
              <w:rPr>
                <w:rFonts w:eastAsia="Batang"/>
              </w:rPr>
            </w:pPr>
            <w:r w:rsidRPr="00B56231">
              <w:rPr>
                <w:rFonts w:eastAsia="Batang"/>
              </w:rPr>
              <w:t>3</w:t>
            </w:r>
          </w:p>
        </w:tc>
        <w:tc>
          <w:tcPr>
            <w:tcW w:w="981" w:type="dxa"/>
          </w:tcPr>
          <w:p w14:paraId="28E8E24C" w14:textId="77777777" w:rsidR="005757CF" w:rsidRPr="00B56231" w:rsidRDefault="005757CF" w:rsidP="00AF6145">
            <w:pPr>
              <w:pStyle w:val="TAC"/>
              <w:rPr>
                <w:rFonts w:eastAsia="Batang"/>
              </w:rPr>
            </w:pPr>
            <w:r w:rsidRPr="00B56231">
              <w:rPr>
                <w:rFonts w:eastAsia="Batang"/>
              </w:rPr>
              <w:t>4</w:t>
            </w:r>
          </w:p>
        </w:tc>
      </w:tr>
      <w:tr w:rsidR="005757CF" w:rsidRPr="00B56231" w14:paraId="53B9B62C" w14:textId="77777777" w:rsidTr="00AF6145">
        <w:tc>
          <w:tcPr>
            <w:tcW w:w="988" w:type="dxa"/>
            <w:shd w:val="clear" w:color="auto" w:fill="auto"/>
            <w:vAlign w:val="center"/>
          </w:tcPr>
          <w:p w14:paraId="34550EFD" w14:textId="77777777" w:rsidR="005757CF" w:rsidRPr="00B56231" w:rsidRDefault="005757CF" w:rsidP="00AF6145">
            <w:pPr>
              <w:pStyle w:val="TAC"/>
              <w:rPr>
                <w:rFonts w:eastAsia="Batang"/>
              </w:rPr>
            </w:pPr>
            <w:r w:rsidRPr="00B56231">
              <w:rPr>
                <w:rFonts w:eastAsia="Batang"/>
              </w:rPr>
              <w:t>46</w:t>
            </w:r>
          </w:p>
        </w:tc>
        <w:tc>
          <w:tcPr>
            <w:tcW w:w="1134" w:type="dxa"/>
            <w:shd w:val="clear" w:color="auto" w:fill="auto"/>
          </w:tcPr>
          <w:p w14:paraId="3E2CD9C0"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59AA6C6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A0E449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06B7C5A" w14:textId="77777777" w:rsidR="005757CF" w:rsidRPr="00B56231" w:rsidRDefault="005757CF" w:rsidP="00AF6145">
            <w:pPr>
              <w:pStyle w:val="TAC"/>
              <w:rPr>
                <w:rFonts w:eastAsia="Batang"/>
              </w:rPr>
            </w:pPr>
            <w:r w:rsidRPr="00B56231">
              <w:rPr>
                <w:rFonts w:eastAsia="Batang"/>
              </w:rPr>
              <w:t>9, 19, 29, 39</w:t>
            </w:r>
          </w:p>
        </w:tc>
        <w:tc>
          <w:tcPr>
            <w:tcW w:w="1020" w:type="dxa"/>
            <w:shd w:val="clear" w:color="auto" w:fill="auto"/>
            <w:vAlign w:val="center"/>
          </w:tcPr>
          <w:p w14:paraId="068E547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D4A8BC2"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4FE04BFF" w14:textId="77777777" w:rsidR="005757CF" w:rsidRPr="00B56231" w:rsidRDefault="005757CF" w:rsidP="00AF6145">
            <w:pPr>
              <w:pStyle w:val="TAC"/>
              <w:rPr>
                <w:rFonts w:eastAsia="Batang"/>
              </w:rPr>
            </w:pPr>
            <w:r w:rsidRPr="00B56231">
              <w:rPr>
                <w:rFonts w:eastAsia="Batang"/>
              </w:rPr>
              <w:t>3</w:t>
            </w:r>
          </w:p>
        </w:tc>
        <w:tc>
          <w:tcPr>
            <w:tcW w:w="981" w:type="dxa"/>
          </w:tcPr>
          <w:p w14:paraId="6AD04A27" w14:textId="77777777" w:rsidR="005757CF" w:rsidRPr="00B56231" w:rsidRDefault="005757CF" w:rsidP="00AF6145">
            <w:pPr>
              <w:pStyle w:val="TAC"/>
              <w:rPr>
                <w:rFonts w:eastAsia="Batang"/>
              </w:rPr>
            </w:pPr>
            <w:r w:rsidRPr="00B56231">
              <w:rPr>
                <w:rFonts w:eastAsia="Batang"/>
              </w:rPr>
              <w:t>4</w:t>
            </w:r>
          </w:p>
        </w:tc>
      </w:tr>
      <w:tr w:rsidR="005757CF" w:rsidRPr="00B56231" w14:paraId="1CD61418" w14:textId="77777777" w:rsidTr="00AF6145">
        <w:tc>
          <w:tcPr>
            <w:tcW w:w="988" w:type="dxa"/>
            <w:shd w:val="clear" w:color="auto" w:fill="auto"/>
            <w:vAlign w:val="center"/>
          </w:tcPr>
          <w:p w14:paraId="168EA781" w14:textId="77777777" w:rsidR="005757CF" w:rsidRPr="00B56231" w:rsidRDefault="005757CF" w:rsidP="00AF6145">
            <w:pPr>
              <w:pStyle w:val="TAC"/>
              <w:rPr>
                <w:rFonts w:eastAsia="Batang"/>
              </w:rPr>
            </w:pPr>
            <w:r w:rsidRPr="00B56231">
              <w:rPr>
                <w:rFonts w:eastAsia="Batang"/>
              </w:rPr>
              <w:t>47</w:t>
            </w:r>
          </w:p>
        </w:tc>
        <w:tc>
          <w:tcPr>
            <w:tcW w:w="1134" w:type="dxa"/>
            <w:shd w:val="clear" w:color="auto" w:fill="auto"/>
          </w:tcPr>
          <w:p w14:paraId="79BCBA74"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5849F5F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86EE2D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102576F"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11E10FAC"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22304D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47E61C9" w14:textId="77777777" w:rsidR="005757CF" w:rsidRPr="00B56231" w:rsidRDefault="005757CF" w:rsidP="00AF6145">
            <w:pPr>
              <w:pStyle w:val="TAC"/>
              <w:rPr>
                <w:rFonts w:eastAsia="Batang"/>
              </w:rPr>
            </w:pPr>
            <w:r w:rsidRPr="00B56231">
              <w:rPr>
                <w:rFonts w:eastAsia="Batang"/>
              </w:rPr>
              <w:t>3</w:t>
            </w:r>
          </w:p>
        </w:tc>
        <w:tc>
          <w:tcPr>
            <w:tcW w:w="981" w:type="dxa"/>
          </w:tcPr>
          <w:p w14:paraId="4F7A2B25" w14:textId="77777777" w:rsidR="005757CF" w:rsidRPr="00B56231" w:rsidRDefault="005757CF" w:rsidP="00AF6145">
            <w:pPr>
              <w:pStyle w:val="TAC"/>
              <w:rPr>
                <w:rFonts w:eastAsia="Batang"/>
              </w:rPr>
            </w:pPr>
            <w:r w:rsidRPr="00B56231">
              <w:rPr>
                <w:rFonts w:eastAsia="Batang"/>
              </w:rPr>
              <w:t>4</w:t>
            </w:r>
          </w:p>
        </w:tc>
      </w:tr>
      <w:tr w:rsidR="005757CF" w:rsidRPr="00B56231" w14:paraId="23A280F8" w14:textId="77777777" w:rsidTr="00AF6145">
        <w:tc>
          <w:tcPr>
            <w:tcW w:w="988" w:type="dxa"/>
            <w:shd w:val="clear" w:color="auto" w:fill="auto"/>
            <w:vAlign w:val="center"/>
          </w:tcPr>
          <w:p w14:paraId="5BCD948A" w14:textId="77777777" w:rsidR="005757CF" w:rsidRPr="00B56231" w:rsidRDefault="005757CF" w:rsidP="00AF6145">
            <w:pPr>
              <w:pStyle w:val="TAC"/>
              <w:rPr>
                <w:rFonts w:eastAsia="Batang"/>
              </w:rPr>
            </w:pPr>
            <w:r w:rsidRPr="00B56231">
              <w:rPr>
                <w:rFonts w:eastAsia="Batang"/>
              </w:rPr>
              <w:t>48</w:t>
            </w:r>
          </w:p>
        </w:tc>
        <w:tc>
          <w:tcPr>
            <w:tcW w:w="1134" w:type="dxa"/>
            <w:shd w:val="clear" w:color="auto" w:fill="auto"/>
          </w:tcPr>
          <w:p w14:paraId="78C85855"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38F1ABC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A58486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7DED0CB"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59FCBDC2"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5008964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47A746A" w14:textId="77777777" w:rsidR="005757CF" w:rsidRPr="00B56231" w:rsidRDefault="005757CF" w:rsidP="00AF6145">
            <w:pPr>
              <w:pStyle w:val="TAC"/>
              <w:rPr>
                <w:rFonts w:eastAsia="Batang"/>
              </w:rPr>
            </w:pPr>
            <w:r w:rsidRPr="00B56231">
              <w:rPr>
                <w:rFonts w:eastAsia="Batang"/>
              </w:rPr>
              <w:t>2</w:t>
            </w:r>
          </w:p>
        </w:tc>
        <w:tc>
          <w:tcPr>
            <w:tcW w:w="981" w:type="dxa"/>
          </w:tcPr>
          <w:p w14:paraId="18D0F70E" w14:textId="77777777" w:rsidR="005757CF" w:rsidRPr="00B56231" w:rsidRDefault="005757CF" w:rsidP="00AF6145">
            <w:pPr>
              <w:pStyle w:val="TAC"/>
              <w:rPr>
                <w:rFonts w:eastAsia="Batang"/>
              </w:rPr>
            </w:pPr>
            <w:r w:rsidRPr="00B56231">
              <w:rPr>
                <w:rFonts w:eastAsia="Batang"/>
              </w:rPr>
              <w:t>4</w:t>
            </w:r>
          </w:p>
        </w:tc>
      </w:tr>
      <w:tr w:rsidR="005757CF" w:rsidRPr="00B56231" w14:paraId="34D6DC3B" w14:textId="77777777" w:rsidTr="00AF6145">
        <w:tc>
          <w:tcPr>
            <w:tcW w:w="988" w:type="dxa"/>
            <w:shd w:val="clear" w:color="auto" w:fill="auto"/>
            <w:vAlign w:val="center"/>
          </w:tcPr>
          <w:p w14:paraId="2C3A7C5E" w14:textId="77777777" w:rsidR="005757CF" w:rsidRPr="00B56231" w:rsidRDefault="005757CF" w:rsidP="00AF6145">
            <w:pPr>
              <w:pStyle w:val="TAC"/>
              <w:rPr>
                <w:rFonts w:eastAsia="Batang"/>
              </w:rPr>
            </w:pPr>
            <w:r w:rsidRPr="00B56231">
              <w:rPr>
                <w:rFonts w:eastAsia="Batang"/>
              </w:rPr>
              <w:t>49</w:t>
            </w:r>
          </w:p>
        </w:tc>
        <w:tc>
          <w:tcPr>
            <w:tcW w:w="1134" w:type="dxa"/>
            <w:shd w:val="clear" w:color="auto" w:fill="auto"/>
          </w:tcPr>
          <w:p w14:paraId="5AC1E68F"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5BB6CF9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F45E2C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71A358E"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138537B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8B74AF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AC487C8" w14:textId="77777777" w:rsidR="005757CF" w:rsidRPr="00B56231" w:rsidRDefault="005757CF" w:rsidP="00AF6145">
            <w:pPr>
              <w:pStyle w:val="TAC"/>
              <w:rPr>
                <w:rFonts w:eastAsia="Batang"/>
              </w:rPr>
            </w:pPr>
            <w:r w:rsidRPr="00B56231">
              <w:rPr>
                <w:rFonts w:eastAsia="Batang"/>
              </w:rPr>
              <w:t>3</w:t>
            </w:r>
          </w:p>
        </w:tc>
        <w:tc>
          <w:tcPr>
            <w:tcW w:w="981" w:type="dxa"/>
          </w:tcPr>
          <w:p w14:paraId="5099BC3A" w14:textId="77777777" w:rsidR="005757CF" w:rsidRPr="00B56231" w:rsidRDefault="005757CF" w:rsidP="00AF6145">
            <w:pPr>
              <w:pStyle w:val="TAC"/>
              <w:rPr>
                <w:rFonts w:eastAsia="Batang"/>
              </w:rPr>
            </w:pPr>
            <w:r w:rsidRPr="00B56231">
              <w:rPr>
                <w:rFonts w:eastAsia="Batang"/>
              </w:rPr>
              <w:t>4</w:t>
            </w:r>
          </w:p>
        </w:tc>
      </w:tr>
      <w:tr w:rsidR="005757CF" w:rsidRPr="00B56231" w14:paraId="7F564AD6" w14:textId="77777777" w:rsidTr="00AF6145">
        <w:tc>
          <w:tcPr>
            <w:tcW w:w="988" w:type="dxa"/>
            <w:shd w:val="clear" w:color="auto" w:fill="auto"/>
          </w:tcPr>
          <w:p w14:paraId="31CB9123" w14:textId="77777777" w:rsidR="005757CF" w:rsidRPr="00B56231" w:rsidRDefault="005757CF" w:rsidP="00AF6145">
            <w:pPr>
              <w:pStyle w:val="TAC"/>
              <w:rPr>
                <w:rFonts w:eastAsia="Batang"/>
              </w:rPr>
            </w:pPr>
            <w:r w:rsidRPr="00B56231">
              <w:rPr>
                <w:rFonts w:eastAsia="Batang"/>
              </w:rPr>
              <w:t>50</w:t>
            </w:r>
          </w:p>
        </w:tc>
        <w:tc>
          <w:tcPr>
            <w:tcW w:w="1134" w:type="dxa"/>
            <w:shd w:val="clear" w:color="auto" w:fill="auto"/>
          </w:tcPr>
          <w:p w14:paraId="698BAD0D"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2E7AB48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46D3D1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DCE9511"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59399FF7"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12BAAB1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E41409C" w14:textId="77777777" w:rsidR="005757CF" w:rsidRPr="00B56231" w:rsidRDefault="005757CF" w:rsidP="00AF6145">
            <w:pPr>
              <w:pStyle w:val="TAC"/>
              <w:rPr>
                <w:rFonts w:eastAsia="Batang"/>
              </w:rPr>
            </w:pPr>
            <w:r w:rsidRPr="00B56231">
              <w:rPr>
                <w:rFonts w:eastAsia="Batang"/>
              </w:rPr>
              <w:t>2</w:t>
            </w:r>
          </w:p>
        </w:tc>
        <w:tc>
          <w:tcPr>
            <w:tcW w:w="981" w:type="dxa"/>
          </w:tcPr>
          <w:p w14:paraId="48585233" w14:textId="77777777" w:rsidR="005757CF" w:rsidRPr="00B56231" w:rsidRDefault="005757CF" w:rsidP="00AF6145">
            <w:pPr>
              <w:pStyle w:val="TAC"/>
              <w:rPr>
                <w:rFonts w:eastAsia="Batang"/>
              </w:rPr>
            </w:pPr>
            <w:r w:rsidRPr="00B56231">
              <w:rPr>
                <w:rFonts w:eastAsia="Batang"/>
              </w:rPr>
              <w:t>4</w:t>
            </w:r>
          </w:p>
        </w:tc>
      </w:tr>
      <w:tr w:rsidR="005757CF" w:rsidRPr="00B56231" w14:paraId="4D839264" w14:textId="77777777" w:rsidTr="00AF6145">
        <w:tc>
          <w:tcPr>
            <w:tcW w:w="988" w:type="dxa"/>
            <w:shd w:val="clear" w:color="auto" w:fill="auto"/>
            <w:vAlign w:val="center"/>
          </w:tcPr>
          <w:p w14:paraId="2C81EB8E" w14:textId="77777777" w:rsidR="005757CF" w:rsidRPr="00B56231" w:rsidRDefault="005757CF" w:rsidP="00AF6145">
            <w:pPr>
              <w:pStyle w:val="TAC"/>
              <w:rPr>
                <w:rFonts w:eastAsia="Batang"/>
              </w:rPr>
            </w:pPr>
            <w:r w:rsidRPr="00B56231">
              <w:rPr>
                <w:rFonts w:eastAsia="Batang"/>
              </w:rPr>
              <w:t>51</w:t>
            </w:r>
          </w:p>
        </w:tc>
        <w:tc>
          <w:tcPr>
            <w:tcW w:w="1134" w:type="dxa"/>
            <w:shd w:val="clear" w:color="auto" w:fill="auto"/>
          </w:tcPr>
          <w:p w14:paraId="0F366B26" w14:textId="77777777" w:rsidR="005757CF" w:rsidRPr="00B56231" w:rsidRDefault="005757CF" w:rsidP="00AF6145">
            <w:pPr>
              <w:pStyle w:val="TAC"/>
              <w:rPr>
                <w:rFonts w:eastAsia="Batang"/>
              </w:rPr>
            </w:pPr>
            <w:r w:rsidRPr="00B56231">
              <w:t>A2</w:t>
            </w:r>
          </w:p>
        </w:tc>
        <w:tc>
          <w:tcPr>
            <w:tcW w:w="708" w:type="dxa"/>
            <w:shd w:val="clear" w:color="auto" w:fill="auto"/>
          </w:tcPr>
          <w:p w14:paraId="35B94C00" w14:textId="77777777" w:rsidR="005757CF" w:rsidRPr="00B56231" w:rsidRDefault="005757CF" w:rsidP="00AF6145">
            <w:pPr>
              <w:pStyle w:val="TAC"/>
              <w:rPr>
                <w:rFonts w:eastAsia="Batang"/>
              </w:rPr>
            </w:pPr>
            <w:r w:rsidRPr="00B56231">
              <w:t>1</w:t>
            </w:r>
          </w:p>
        </w:tc>
        <w:tc>
          <w:tcPr>
            <w:tcW w:w="851" w:type="dxa"/>
            <w:shd w:val="clear" w:color="auto" w:fill="auto"/>
          </w:tcPr>
          <w:p w14:paraId="20A56282" w14:textId="77777777" w:rsidR="005757CF" w:rsidRPr="00B56231" w:rsidRDefault="005757CF" w:rsidP="00AF6145">
            <w:pPr>
              <w:pStyle w:val="TAC"/>
              <w:rPr>
                <w:rFonts w:eastAsia="Batang"/>
              </w:rPr>
            </w:pPr>
            <w:r w:rsidRPr="00B56231">
              <w:t>0</w:t>
            </w:r>
          </w:p>
        </w:tc>
        <w:tc>
          <w:tcPr>
            <w:tcW w:w="2524" w:type="dxa"/>
            <w:shd w:val="clear" w:color="auto" w:fill="auto"/>
          </w:tcPr>
          <w:p w14:paraId="03C0EC26" w14:textId="77777777" w:rsidR="005757CF" w:rsidRPr="00B56231" w:rsidRDefault="005757CF" w:rsidP="00AF6145">
            <w:pPr>
              <w:pStyle w:val="TAC"/>
              <w:rPr>
                <w:rFonts w:eastAsia="Batang"/>
              </w:rPr>
            </w:pPr>
            <w:r w:rsidRPr="00B56231">
              <w:t>3,5,7,9,11,13</w:t>
            </w:r>
          </w:p>
        </w:tc>
        <w:tc>
          <w:tcPr>
            <w:tcW w:w="1020" w:type="dxa"/>
            <w:shd w:val="clear" w:color="auto" w:fill="auto"/>
          </w:tcPr>
          <w:p w14:paraId="1B3015E5" w14:textId="77777777" w:rsidR="005757CF" w:rsidRPr="00B56231" w:rsidRDefault="005757CF" w:rsidP="00AF6145">
            <w:pPr>
              <w:pStyle w:val="TAC"/>
              <w:rPr>
                <w:rFonts w:eastAsia="Batang"/>
              </w:rPr>
            </w:pPr>
            <w:r w:rsidRPr="00B56231">
              <w:t>0</w:t>
            </w:r>
          </w:p>
        </w:tc>
        <w:tc>
          <w:tcPr>
            <w:tcW w:w="992" w:type="dxa"/>
          </w:tcPr>
          <w:p w14:paraId="1EC4AC7D" w14:textId="77777777" w:rsidR="005757CF" w:rsidRPr="00B56231" w:rsidRDefault="005757CF" w:rsidP="00AF6145">
            <w:pPr>
              <w:pStyle w:val="TAC"/>
              <w:rPr>
                <w:rFonts w:eastAsia="Batang"/>
              </w:rPr>
            </w:pPr>
            <w:r w:rsidRPr="00B56231">
              <w:t>1</w:t>
            </w:r>
          </w:p>
        </w:tc>
        <w:tc>
          <w:tcPr>
            <w:tcW w:w="1134" w:type="dxa"/>
          </w:tcPr>
          <w:p w14:paraId="7A19F705" w14:textId="77777777" w:rsidR="005757CF" w:rsidRPr="00B56231" w:rsidRDefault="005757CF" w:rsidP="00AF6145">
            <w:pPr>
              <w:pStyle w:val="TAC"/>
              <w:rPr>
                <w:rFonts w:eastAsia="Batang"/>
              </w:rPr>
            </w:pPr>
            <w:r w:rsidRPr="00B56231">
              <w:t>3</w:t>
            </w:r>
          </w:p>
        </w:tc>
        <w:tc>
          <w:tcPr>
            <w:tcW w:w="981" w:type="dxa"/>
          </w:tcPr>
          <w:p w14:paraId="5126832F" w14:textId="77777777" w:rsidR="005757CF" w:rsidRPr="00B56231" w:rsidRDefault="005757CF" w:rsidP="00AF6145">
            <w:pPr>
              <w:pStyle w:val="TAC"/>
              <w:rPr>
                <w:rFonts w:eastAsia="Batang"/>
              </w:rPr>
            </w:pPr>
            <w:r w:rsidRPr="00B56231">
              <w:t>4</w:t>
            </w:r>
          </w:p>
        </w:tc>
      </w:tr>
      <w:tr w:rsidR="005757CF" w:rsidRPr="00B56231" w14:paraId="4C8E3865" w14:textId="77777777" w:rsidTr="00AF6145">
        <w:tc>
          <w:tcPr>
            <w:tcW w:w="988" w:type="dxa"/>
            <w:shd w:val="clear" w:color="auto" w:fill="auto"/>
            <w:vAlign w:val="center"/>
          </w:tcPr>
          <w:p w14:paraId="4B93EAE2" w14:textId="77777777" w:rsidR="005757CF" w:rsidRPr="00B56231" w:rsidRDefault="005757CF" w:rsidP="00AF6145">
            <w:pPr>
              <w:pStyle w:val="TAC"/>
              <w:rPr>
                <w:rFonts w:eastAsia="Batang"/>
              </w:rPr>
            </w:pPr>
            <w:r w:rsidRPr="00B56231">
              <w:rPr>
                <w:rFonts w:eastAsia="Batang"/>
              </w:rPr>
              <w:t>52</w:t>
            </w:r>
          </w:p>
        </w:tc>
        <w:tc>
          <w:tcPr>
            <w:tcW w:w="1134" w:type="dxa"/>
            <w:shd w:val="clear" w:color="auto" w:fill="auto"/>
          </w:tcPr>
          <w:p w14:paraId="04A6B0CE"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09D9740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644016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9F7EC92"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73B7096"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2E5AF24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20D41B7" w14:textId="77777777" w:rsidR="005757CF" w:rsidRPr="00B56231" w:rsidRDefault="005757CF" w:rsidP="00AF6145">
            <w:pPr>
              <w:pStyle w:val="TAC"/>
              <w:rPr>
                <w:rFonts w:eastAsia="Batang"/>
              </w:rPr>
            </w:pPr>
            <w:r w:rsidRPr="00B56231">
              <w:rPr>
                <w:rFonts w:eastAsia="Batang"/>
              </w:rPr>
              <w:t>2</w:t>
            </w:r>
          </w:p>
        </w:tc>
        <w:tc>
          <w:tcPr>
            <w:tcW w:w="981" w:type="dxa"/>
          </w:tcPr>
          <w:p w14:paraId="019F04F7" w14:textId="77777777" w:rsidR="005757CF" w:rsidRPr="00B56231" w:rsidRDefault="005757CF" w:rsidP="00AF6145">
            <w:pPr>
              <w:pStyle w:val="TAC"/>
              <w:rPr>
                <w:rFonts w:eastAsia="Batang"/>
              </w:rPr>
            </w:pPr>
            <w:r w:rsidRPr="00B56231">
              <w:rPr>
                <w:rFonts w:eastAsia="Batang"/>
              </w:rPr>
              <w:t>4</w:t>
            </w:r>
          </w:p>
        </w:tc>
      </w:tr>
      <w:tr w:rsidR="005757CF" w:rsidRPr="00B56231" w14:paraId="3E587AC0" w14:textId="77777777" w:rsidTr="00AF6145">
        <w:tc>
          <w:tcPr>
            <w:tcW w:w="988" w:type="dxa"/>
            <w:shd w:val="clear" w:color="auto" w:fill="auto"/>
            <w:vAlign w:val="center"/>
          </w:tcPr>
          <w:p w14:paraId="07164B2B" w14:textId="77777777" w:rsidR="005757CF" w:rsidRPr="00B56231" w:rsidRDefault="005757CF" w:rsidP="00AF6145">
            <w:pPr>
              <w:pStyle w:val="TAC"/>
              <w:rPr>
                <w:rFonts w:eastAsia="Batang"/>
              </w:rPr>
            </w:pPr>
            <w:r w:rsidRPr="00B56231">
              <w:rPr>
                <w:rFonts w:eastAsia="Batang"/>
              </w:rPr>
              <w:t>53</w:t>
            </w:r>
          </w:p>
        </w:tc>
        <w:tc>
          <w:tcPr>
            <w:tcW w:w="1134" w:type="dxa"/>
            <w:shd w:val="clear" w:color="auto" w:fill="auto"/>
          </w:tcPr>
          <w:p w14:paraId="7D4E72B4"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45936B8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391424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6A7AF8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A048CF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BA0431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E3B542D" w14:textId="77777777" w:rsidR="005757CF" w:rsidRPr="00B56231" w:rsidRDefault="005757CF" w:rsidP="00AF6145">
            <w:pPr>
              <w:pStyle w:val="TAC"/>
              <w:rPr>
                <w:rFonts w:eastAsia="Batang"/>
              </w:rPr>
            </w:pPr>
            <w:r w:rsidRPr="00B56231">
              <w:rPr>
                <w:rFonts w:eastAsia="Batang"/>
              </w:rPr>
              <w:t>3</w:t>
            </w:r>
          </w:p>
        </w:tc>
        <w:tc>
          <w:tcPr>
            <w:tcW w:w="981" w:type="dxa"/>
          </w:tcPr>
          <w:p w14:paraId="55191571" w14:textId="77777777" w:rsidR="005757CF" w:rsidRPr="00B56231" w:rsidRDefault="005757CF" w:rsidP="00AF6145">
            <w:pPr>
              <w:pStyle w:val="TAC"/>
              <w:rPr>
                <w:rFonts w:eastAsia="Batang"/>
              </w:rPr>
            </w:pPr>
            <w:r w:rsidRPr="00B56231">
              <w:rPr>
                <w:rFonts w:eastAsia="Batang"/>
              </w:rPr>
              <w:t>4</w:t>
            </w:r>
          </w:p>
        </w:tc>
      </w:tr>
      <w:tr w:rsidR="005757CF" w:rsidRPr="00B56231" w14:paraId="33783699" w14:textId="77777777" w:rsidTr="00AF6145">
        <w:tc>
          <w:tcPr>
            <w:tcW w:w="988" w:type="dxa"/>
            <w:shd w:val="clear" w:color="auto" w:fill="auto"/>
            <w:vAlign w:val="center"/>
          </w:tcPr>
          <w:p w14:paraId="6369E466" w14:textId="77777777" w:rsidR="005757CF" w:rsidRPr="00B56231" w:rsidRDefault="005757CF" w:rsidP="00AF6145">
            <w:pPr>
              <w:pStyle w:val="TAC"/>
              <w:rPr>
                <w:rFonts w:eastAsia="Batang"/>
              </w:rPr>
            </w:pPr>
            <w:r w:rsidRPr="00B56231">
              <w:rPr>
                <w:rFonts w:eastAsia="Batang"/>
              </w:rPr>
              <w:t>54</w:t>
            </w:r>
          </w:p>
        </w:tc>
        <w:tc>
          <w:tcPr>
            <w:tcW w:w="1134" w:type="dxa"/>
            <w:shd w:val="clear" w:color="auto" w:fill="auto"/>
          </w:tcPr>
          <w:p w14:paraId="706C1649"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tcPr>
          <w:p w14:paraId="7D9FEAA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7AFAC7E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01D51AFB"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6778CC19" w14:textId="77777777" w:rsidR="005757CF" w:rsidRPr="00B56231" w:rsidRDefault="005757CF" w:rsidP="00AF6145">
            <w:pPr>
              <w:pStyle w:val="TAC"/>
              <w:rPr>
                <w:rFonts w:eastAsia="Batang"/>
              </w:rPr>
            </w:pPr>
            <w:r w:rsidRPr="00B56231">
              <w:rPr>
                <w:rFonts w:eastAsia="Batang"/>
              </w:rPr>
              <w:t>5</w:t>
            </w:r>
          </w:p>
        </w:tc>
        <w:tc>
          <w:tcPr>
            <w:tcW w:w="992" w:type="dxa"/>
          </w:tcPr>
          <w:p w14:paraId="203ACEC7" w14:textId="77777777" w:rsidR="005757CF" w:rsidRPr="00B56231" w:rsidRDefault="005757CF" w:rsidP="00AF6145">
            <w:pPr>
              <w:pStyle w:val="TAC"/>
              <w:rPr>
                <w:rFonts w:eastAsia="Batang"/>
              </w:rPr>
            </w:pPr>
            <w:r w:rsidRPr="00B56231">
              <w:rPr>
                <w:rFonts w:eastAsia="Batang"/>
              </w:rPr>
              <w:t>2</w:t>
            </w:r>
          </w:p>
        </w:tc>
        <w:tc>
          <w:tcPr>
            <w:tcW w:w="1134" w:type="dxa"/>
          </w:tcPr>
          <w:p w14:paraId="0B1B5DCC" w14:textId="77777777" w:rsidR="005757CF" w:rsidRPr="00B56231" w:rsidRDefault="005757CF" w:rsidP="00AF6145">
            <w:pPr>
              <w:pStyle w:val="TAC"/>
              <w:rPr>
                <w:rFonts w:eastAsia="Batang"/>
              </w:rPr>
            </w:pPr>
            <w:r w:rsidRPr="00B56231">
              <w:rPr>
                <w:rFonts w:eastAsia="Batang"/>
              </w:rPr>
              <w:t>2</w:t>
            </w:r>
          </w:p>
        </w:tc>
        <w:tc>
          <w:tcPr>
            <w:tcW w:w="981" w:type="dxa"/>
          </w:tcPr>
          <w:p w14:paraId="33EA02BF" w14:textId="77777777" w:rsidR="005757CF" w:rsidRPr="00B56231" w:rsidRDefault="005757CF" w:rsidP="00AF6145">
            <w:pPr>
              <w:pStyle w:val="TAC"/>
              <w:rPr>
                <w:rFonts w:eastAsia="Batang"/>
              </w:rPr>
            </w:pPr>
            <w:r w:rsidRPr="00B56231">
              <w:rPr>
                <w:rFonts w:eastAsia="Batang"/>
              </w:rPr>
              <w:t>4</w:t>
            </w:r>
          </w:p>
        </w:tc>
      </w:tr>
      <w:tr w:rsidR="005757CF" w:rsidRPr="00B56231" w14:paraId="560700E7" w14:textId="77777777" w:rsidTr="00AF6145">
        <w:tc>
          <w:tcPr>
            <w:tcW w:w="988" w:type="dxa"/>
            <w:shd w:val="clear" w:color="auto" w:fill="auto"/>
            <w:vAlign w:val="center"/>
          </w:tcPr>
          <w:p w14:paraId="25D363ED" w14:textId="77777777" w:rsidR="005757CF" w:rsidRPr="00B56231" w:rsidRDefault="005757CF" w:rsidP="00AF6145">
            <w:pPr>
              <w:pStyle w:val="TAC"/>
              <w:rPr>
                <w:rFonts w:eastAsia="Batang"/>
              </w:rPr>
            </w:pPr>
            <w:r w:rsidRPr="00B56231">
              <w:rPr>
                <w:rFonts w:eastAsia="Batang"/>
              </w:rPr>
              <w:t>55</w:t>
            </w:r>
          </w:p>
        </w:tc>
        <w:tc>
          <w:tcPr>
            <w:tcW w:w="1134" w:type="dxa"/>
            <w:shd w:val="clear" w:color="auto" w:fill="auto"/>
          </w:tcPr>
          <w:p w14:paraId="39AD347E"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44C3A4D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09852A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EA7BC7E"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3F6EFDC"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435CACB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55A50CD" w14:textId="77777777" w:rsidR="005757CF" w:rsidRPr="00B56231" w:rsidRDefault="005757CF" w:rsidP="00AF6145">
            <w:pPr>
              <w:pStyle w:val="TAC"/>
              <w:rPr>
                <w:rFonts w:eastAsia="Batang"/>
              </w:rPr>
            </w:pPr>
            <w:r w:rsidRPr="00B56231">
              <w:rPr>
                <w:rFonts w:eastAsia="Batang"/>
              </w:rPr>
              <w:t>2</w:t>
            </w:r>
          </w:p>
        </w:tc>
        <w:tc>
          <w:tcPr>
            <w:tcW w:w="981" w:type="dxa"/>
          </w:tcPr>
          <w:p w14:paraId="04DAB965" w14:textId="77777777" w:rsidR="005757CF" w:rsidRPr="00B56231" w:rsidRDefault="005757CF" w:rsidP="00AF6145">
            <w:pPr>
              <w:pStyle w:val="TAC"/>
              <w:rPr>
                <w:rFonts w:eastAsia="Batang"/>
              </w:rPr>
            </w:pPr>
            <w:r w:rsidRPr="00B56231">
              <w:rPr>
                <w:rFonts w:eastAsia="Batang"/>
              </w:rPr>
              <w:t>4</w:t>
            </w:r>
          </w:p>
        </w:tc>
      </w:tr>
      <w:tr w:rsidR="005757CF" w:rsidRPr="00B56231" w14:paraId="3ED99EBE" w14:textId="77777777" w:rsidTr="00AF6145">
        <w:tc>
          <w:tcPr>
            <w:tcW w:w="988" w:type="dxa"/>
            <w:shd w:val="clear" w:color="auto" w:fill="auto"/>
            <w:vAlign w:val="center"/>
          </w:tcPr>
          <w:p w14:paraId="65BA7402" w14:textId="77777777" w:rsidR="005757CF" w:rsidRPr="00B56231" w:rsidRDefault="005757CF" w:rsidP="00AF6145">
            <w:pPr>
              <w:pStyle w:val="TAC"/>
              <w:rPr>
                <w:rFonts w:eastAsia="Batang"/>
              </w:rPr>
            </w:pPr>
            <w:r w:rsidRPr="00B56231">
              <w:rPr>
                <w:rFonts w:eastAsia="Batang"/>
              </w:rPr>
              <w:lastRenderedPageBreak/>
              <w:t>56</w:t>
            </w:r>
          </w:p>
        </w:tc>
        <w:tc>
          <w:tcPr>
            <w:tcW w:w="1134" w:type="dxa"/>
            <w:shd w:val="clear" w:color="auto" w:fill="auto"/>
          </w:tcPr>
          <w:p w14:paraId="3D01659D"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79A41FA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85F784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19511C7"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7ED7FA0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E9FA66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DBF7864" w14:textId="77777777" w:rsidR="005757CF" w:rsidRPr="00B56231" w:rsidRDefault="005757CF" w:rsidP="00AF6145">
            <w:pPr>
              <w:pStyle w:val="TAC"/>
              <w:rPr>
                <w:rFonts w:eastAsia="Batang"/>
              </w:rPr>
            </w:pPr>
            <w:r w:rsidRPr="00B56231">
              <w:rPr>
                <w:rFonts w:eastAsia="Batang"/>
              </w:rPr>
              <w:t>3</w:t>
            </w:r>
          </w:p>
        </w:tc>
        <w:tc>
          <w:tcPr>
            <w:tcW w:w="981" w:type="dxa"/>
          </w:tcPr>
          <w:p w14:paraId="057A45EF" w14:textId="77777777" w:rsidR="005757CF" w:rsidRPr="00B56231" w:rsidRDefault="005757CF" w:rsidP="00AF6145">
            <w:pPr>
              <w:pStyle w:val="TAC"/>
              <w:rPr>
                <w:rFonts w:eastAsia="Batang"/>
              </w:rPr>
            </w:pPr>
            <w:r w:rsidRPr="00B56231">
              <w:rPr>
                <w:rFonts w:eastAsia="Batang"/>
              </w:rPr>
              <w:t>4</w:t>
            </w:r>
          </w:p>
        </w:tc>
      </w:tr>
      <w:tr w:rsidR="005757CF" w:rsidRPr="00B56231" w14:paraId="53905882" w14:textId="77777777" w:rsidTr="00AF6145">
        <w:tc>
          <w:tcPr>
            <w:tcW w:w="988" w:type="dxa"/>
            <w:shd w:val="clear" w:color="auto" w:fill="auto"/>
            <w:vAlign w:val="center"/>
          </w:tcPr>
          <w:p w14:paraId="3DABAC5A" w14:textId="77777777" w:rsidR="005757CF" w:rsidRPr="00B56231" w:rsidRDefault="005757CF" w:rsidP="00AF6145">
            <w:pPr>
              <w:pStyle w:val="TAC"/>
              <w:rPr>
                <w:rFonts w:eastAsia="Batang"/>
              </w:rPr>
            </w:pPr>
            <w:r w:rsidRPr="00B56231">
              <w:rPr>
                <w:rFonts w:eastAsia="Batang"/>
              </w:rPr>
              <w:t>57</w:t>
            </w:r>
          </w:p>
        </w:tc>
        <w:tc>
          <w:tcPr>
            <w:tcW w:w="1134" w:type="dxa"/>
            <w:shd w:val="clear" w:color="auto" w:fill="auto"/>
          </w:tcPr>
          <w:p w14:paraId="7DFFBD8D"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5717C7A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6532E3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020673F"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6259401" w14:textId="77777777" w:rsidR="005757CF" w:rsidRPr="00B56231" w:rsidRDefault="005757CF" w:rsidP="00AF6145">
            <w:pPr>
              <w:pStyle w:val="TAC"/>
              <w:rPr>
                <w:rFonts w:eastAsia="Batang"/>
              </w:rPr>
            </w:pPr>
            <w:r w:rsidRPr="00B56231">
              <w:rPr>
                <w:rFonts w:eastAsia="Batang"/>
              </w:rPr>
              <w:t>0</w:t>
            </w:r>
          </w:p>
        </w:tc>
        <w:tc>
          <w:tcPr>
            <w:tcW w:w="992" w:type="dxa"/>
          </w:tcPr>
          <w:p w14:paraId="1AABEC7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09A7980" w14:textId="77777777" w:rsidR="005757CF" w:rsidRPr="00B56231" w:rsidRDefault="005757CF" w:rsidP="00AF6145">
            <w:pPr>
              <w:pStyle w:val="TAC"/>
              <w:rPr>
                <w:rFonts w:eastAsia="Batang"/>
              </w:rPr>
            </w:pPr>
            <w:r w:rsidRPr="00B56231">
              <w:rPr>
                <w:rFonts w:eastAsia="Batang"/>
              </w:rPr>
              <w:t>3</w:t>
            </w:r>
          </w:p>
        </w:tc>
        <w:tc>
          <w:tcPr>
            <w:tcW w:w="981" w:type="dxa"/>
          </w:tcPr>
          <w:p w14:paraId="51340428" w14:textId="77777777" w:rsidR="005757CF" w:rsidRPr="00B56231" w:rsidRDefault="005757CF" w:rsidP="00AF6145">
            <w:pPr>
              <w:pStyle w:val="TAC"/>
              <w:rPr>
                <w:rFonts w:eastAsia="Batang"/>
              </w:rPr>
            </w:pPr>
            <w:r w:rsidRPr="00B56231">
              <w:rPr>
                <w:rFonts w:eastAsia="Batang"/>
              </w:rPr>
              <w:t>4</w:t>
            </w:r>
          </w:p>
        </w:tc>
      </w:tr>
      <w:tr w:rsidR="005757CF" w:rsidRPr="00B56231" w14:paraId="2B371DCC" w14:textId="77777777" w:rsidTr="00AF6145">
        <w:tc>
          <w:tcPr>
            <w:tcW w:w="988" w:type="dxa"/>
            <w:shd w:val="clear" w:color="auto" w:fill="auto"/>
            <w:vAlign w:val="center"/>
          </w:tcPr>
          <w:p w14:paraId="63A0553B" w14:textId="77777777" w:rsidR="005757CF" w:rsidRPr="00B56231" w:rsidRDefault="005757CF" w:rsidP="00AF6145">
            <w:pPr>
              <w:pStyle w:val="TAC"/>
              <w:rPr>
                <w:rFonts w:eastAsia="Batang"/>
              </w:rPr>
            </w:pPr>
            <w:r w:rsidRPr="00B56231">
              <w:rPr>
                <w:rFonts w:eastAsia="Batang"/>
              </w:rPr>
              <w:t>58</w:t>
            </w:r>
          </w:p>
        </w:tc>
        <w:tc>
          <w:tcPr>
            <w:tcW w:w="1134" w:type="dxa"/>
            <w:shd w:val="clear" w:color="auto" w:fill="auto"/>
          </w:tcPr>
          <w:p w14:paraId="18F2A8C1" w14:textId="77777777" w:rsidR="005757CF" w:rsidRPr="00B56231" w:rsidRDefault="005757CF" w:rsidP="00AF6145">
            <w:pPr>
              <w:pStyle w:val="TAC"/>
              <w:rPr>
                <w:rFonts w:eastAsia="Batang"/>
              </w:rPr>
            </w:pPr>
            <w:r w:rsidRPr="00B56231">
              <w:rPr>
                <w:rFonts w:eastAsia="Batang"/>
              </w:rPr>
              <w:t>A2</w:t>
            </w:r>
          </w:p>
        </w:tc>
        <w:tc>
          <w:tcPr>
            <w:tcW w:w="708" w:type="dxa"/>
            <w:shd w:val="clear" w:color="auto" w:fill="auto"/>
            <w:vAlign w:val="center"/>
          </w:tcPr>
          <w:p w14:paraId="3040B24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D052B0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A50C3CD"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5774468B" w14:textId="77777777" w:rsidR="005757CF" w:rsidRPr="00B56231" w:rsidRDefault="005757CF" w:rsidP="00AF6145">
            <w:pPr>
              <w:pStyle w:val="TAC"/>
              <w:rPr>
                <w:rFonts w:eastAsia="Batang"/>
              </w:rPr>
            </w:pPr>
            <w:r w:rsidRPr="00B56231">
              <w:rPr>
                <w:rFonts w:eastAsia="Batang"/>
              </w:rPr>
              <w:t>5</w:t>
            </w:r>
          </w:p>
        </w:tc>
        <w:tc>
          <w:tcPr>
            <w:tcW w:w="992" w:type="dxa"/>
            <w:vAlign w:val="center"/>
          </w:tcPr>
          <w:p w14:paraId="22C32FB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50B5F6B" w14:textId="77777777" w:rsidR="005757CF" w:rsidRPr="00B56231" w:rsidRDefault="005757CF" w:rsidP="00AF6145">
            <w:pPr>
              <w:pStyle w:val="TAC"/>
              <w:rPr>
                <w:rFonts w:eastAsia="Batang"/>
              </w:rPr>
            </w:pPr>
            <w:r w:rsidRPr="00B56231">
              <w:rPr>
                <w:rFonts w:eastAsia="Batang"/>
              </w:rPr>
              <w:t>2</w:t>
            </w:r>
          </w:p>
        </w:tc>
        <w:tc>
          <w:tcPr>
            <w:tcW w:w="981" w:type="dxa"/>
          </w:tcPr>
          <w:p w14:paraId="10586C15" w14:textId="77777777" w:rsidR="005757CF" w:rsidRPr="00B56231" w:rsidRDefault="005757CF" w:rsidP="00AF6145">
            <w:pPr>
              <w:pStyle w:val="TAC"/>
              <w:rPr>
                <w:rFonts w:eastAsia="Batang"/>
              </w:rPr>
            </w:pPr>
            <w:r w:rsidRPr="00B56231">
              <w:rPr>
                <w:rFonts w:eastAsia="Batang"/>
              </w:rPr>
              <w:t>4</w:t>
            </w:r>
          </w:p>
        </w:tc>
      </w:tr>
      <w:tr w:rsidR="005757CF" w:rsidRPr="00B56231" w14:paraId="429F958C" w14:textId="77777777" w:rsidTr="00AF6145">
        <w:tc>
          <w:tcPr>
            <w:tcW w:w="988" w:type="dxa"/>
            <w:shd w:val="clear" w:color="auto" w:fill="auto"/>
          </w:tcPr>
          <w:p w14:paraId="7C7EEF7A" w14:textId="77777777" w:rsidR="005757CF" w:rsidRPr="00B56231" w:rsidRDefault="005757CF" w:rsidP="00AF6145">
            <w:pPr>
              <w:pStyle w:val="TAC"/>
              <w:rPr>
                <w:rFonts w:eastAsia="Batang"/>
              </w:rPr>
            </w:pPr>
            <w:r w:rsidRPr="00B56231">
              <w:rPr>
                <w:rFonts w:eastAsia="Batang"/>
              </w:rPr>
              <w:t>59</w:t>
            </w:r>
          </w:p>
        </w:tc>
        <w:tc>
          <w:tcPr>
            <w:tcW w:w="1134" w:type="dxa"/>
            <w:shd w:val="clear" w:color="auto" w:fill="auto"/>
          </w:tcPr>
          <w:p w14:paraId="2CB60964"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5E9314B9"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4B8EDD6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2D10E0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9146A00"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F337012"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35F35DD" w14:textId="77777777" w:rsidR="005757CF" w:rsidRPr="00B56231" w:rsidRDefault="005757CF" w:rsidP="00AF6145">
            <w:pPr>
              <w:pStyle w:val="TAC"/>
              <w:rPr>
                <w:rFonts w:eastAsia="Batang"/>
              </w:rPr>
            </w:pPr>
            <w:r w:rsidRPr="00B56231">
              <w:rPr>
                <w:rFonts w:eastAsia="Batang"/>
              </w:rPr>
              <w:t>2</w:t>
            </w:r>
          </w:p>
        </w:tc>
        <w:tc>
          <w:tcPr>
            <w:tcW w:w="981" w:type="dxa"/>
          </w:tcPr>
          <w:p w14:paraId="76A21229" w14:textId="77777777" w:rsidR="005757CF" w:rsidRPr="00B56231" w:rsidRDefault="005757CF" w:rsidP="00AF6145">
            <w:pPr>
              <w:pStyle w:val="TAC"/>
              <w:rPr>
                <w:rFonts w:eastAsia="Batang"/>
              </w:rPr>
            </w:pPr>
            <w:r w:rsidRPr="00B56231">
              <w:rPr>
                <w:rFonts w:eastAsia="Batang"/>
              </w:rPr>
              <w:t>6</w:t>
            </w:r>
          </w:p>
        </w:tc>
      </w:tr>
      <w:tr w:rsidR="005757CF" w:rsidRPr="00B56231" w14:paraId="2DE6A4AF" w14:textId="77777777" w:rsidTr="00AF6145">
        <w:tc>
          <w:tcPr>
            <w:tcW w:w="988" w:type="dxa"/>
            <w:shd w:val="clear" w:color="auto" w:fill="auto"/>
            <w:vAlign w:val="center"/>
          </w:tcPr>
          <w:p w14:paraId="7F38F000" w14:textId="77777777" w:rsidR="005757CF" w:rsidRPr="00B56231" w:rsidRDefault="005757CF" w:rsidP="00AF6145">
            <w:pPr>
              <w:pStyle w:val="TAC"/>
              <w:rPr>
                <w:rFonts w:eastAsia="Batang"/>
              </w:rPr>
            </w:pPr>
            <w:r w:rsidRPr="00B56231">
              <w:rPr>
                <w:rFonts w:eastAsia="Batang"/>
              </w:rPr>
              <w:t>60</w:t>
            </w:r>
          </w:p>
        </w:tc>
        <w:tc>
          <w:tcPr>
            <w:tcW w:w="1134" w:type="dxa"/>
            <w:shd w:val="clear" w:color="auto" w:fill="auto"/>
          </w:tcPr>
          <w:p w14:paraId="465C2F87"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59982DE0"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3E24D06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55CCE9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746DA33C"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2D1C19BA" w14:textId="77777777" w:rsidR="005757CF" w:rsidRPr="00B56231" w:rsidRDefault="005757CF" w:rsidP="00AF6145">
            <w:pPr>
              <w:pStyle w:val="TAC"/>
              <w:rPr>
                <w:rFonts w:eastAsia="Batang"/>
              </w:rPr>
            </w:pPr>
            <w:r w:rsidRPr="00B56231">
              <w:rPr>
                <w:rFonts w:eastAsia="Batang"/>
              </w:rPr>
              <w:t>1</w:t>
            </w:r>
          </w:p>
        </w:tc>
        <w:tc>
          <w:tcPr>
            <w:tcW w:w="1134" w:type="dxa"/>
          </w:tcPr>
          <w:p w14:paraId="2A13C1D3" w14:textId="77777777" w:rsidR="005757CF" w:rsidRPr="00B56231" w:rsidRDefault="005757CF" w:rsidP="00AF6145">
            <w:pPr>
              <w:pStyle w:val="TAC"/>
              <w:rPr>
                <w:rFonts w:eastAsia="Batang"/>
              </w:rPr>
            </w:pPr>
            <w:r w:rsidRPr="00B56231">
              <w:rPr>
                <w:rFonts w:eastAsia="Batang"/>
              </w:rPr>
              <w:t>2</w:t>
            </w:r>
          </w:p>
        </w:tc>
        <w:tc>
          <w:tcPr>
            <w:tcW w:w="981" w:type="dxa"/>
          </w:tcPr>
          <w:p w14:paraId="52FF798B" w14:textId="77777777" w:rsidR="005757CF" w:rsidRPr="00B56231" w:rsidRDefault="005757CF" w:rsidP="00AF6145">
            <w:pPr>
              <w:pStyle w:val="TAC"/>
              <w:rPr>
                <w:rFonts w:eastAsia="Batang"/>
              </w:rPr>
            </w:pPr>
            <w:r w:rsidRPr="00B56231">
              <w:rPr>
                <w:rFonts w:eastAsia="Batang"/>
              </w:rPr>
              <w:t>6</w:t>
            </w:r>
          </w:p>
        </w:tc>
      </w:tr>
      <w:tr w:rsidR="005757CF" w:rsidRPr="00B56231" w14:paraId="2CE745AC" w14:textId="77777777" w:rsidTr="00AF6145">
        <w:tc>
          <w:tcPr>
            <w:tcW w:w="988" w:type="dxa"/>
            <w:shd w:val="clear" w:color="auto" w:fill="auto"/>
            <w:vAlign w:val="center"/>
          </w:tcPr>
          <w:p w14:paraId="0448A997" w14:textId="77777777" w:rsidR="005757CF" w:rsidRPr="00B56231" w:rsidRDefault="005757CF" w:rsidP="00AF6145">
            <w:pPr>
              <w:pStyle w:val="TAC"/>
              <w:rPr>
                <w:rFonts w:eastAsia="Batang"/>
              </w:rPr>
            </w:pPr>
            <w:r w:rsidRPr="00B56231">
              <w:rPr>
                <w:rFonts w:eastAsia="Batang"/>
              </w:rPr>
              <w:t>61</w:t>
            </w:r>
          </w:p>
        </w:tc>
        <w:tc>
          <w:tcPr>
            <w:tcW w:w="1134" w:type="dxa"/>
            <w:shd w:val="clear" w:color="auto" w:fill="auto"/>
          </w:tcPr>
          <w:p w14:paraId="729EBB6D"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E893FEE"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026666B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D7EC7A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3BF323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8F5FD7D" w14:textId="77777777" w:rsidR="005757CF" w:rsidRPr="00B56231" w:rsidRDefault="005757CF" w:rsidP="00AF6145">
            <w:pPr>
              <w:pStyle w:val="TAC"/>
              <w:rPr>
                <w:rFonts w:eastAsia="Batang"/>
              </w:rPr>
            </w:pPr>
            <w:r w:rsidRPr="00B56231">
              <w:rPr>
                <w:rFonts w:eastAsia="Batang"/>
              </w:rPr>
              <w:t>2</w:t>
            </w:r>
          </w:p>
        </w:tc>
        <w:tc>
          <w:tcPr>
            <w:tcW w:w="1134" w:type="dxa"/>
          </w:tcPr>
          <w:p w14:paraId="600A5CFB" w14:textId="77777777" w:rsidR="005757CF" w:rsidRPr="00B56231" w:rsidRDefault="005757CF" w:rsidP="00AF6145">
            <w:pPr>
              <w:pStyle w:val="TAC"/>
              <w:rPr>
                <w:rFonts w:eastAsia="Batang"/>
              </w:rPr>
            </w:pPr>
            <w:r w:rsidRPr="00B56231">
              <w:rPr>
                <w:rFonts w:eastAsia="Batang"/>
              </w:rPr>
              <w:t>2</w:t>
            </w:r>
          </w:p>
        </w:tc>
        <w:tc>
          <w:tcPr>
            <w:tcW w:w="981" w:type="dxa"/>
          </w:tcPr>
          <w:p w14:paraId="089DE859" w14:textId="77777777" w:rsidR="005757CF" w:rsidRPr="00B56231" w:rsidRDefault="005757CF" w:rsidP="00AF6145">
            <w:pPr>
              <w:pStyle w:val="TAC"/>
              <w:rPr>
                <w:rFonts w:eastAsia="Batang"/>
              </w:rPr>
            </w:pPr>
            <w:r w:rsidRPr="00B56231">
              <w:rPr>
                <w:rFonts w:eastAsia="Batang"/>
              </w:rPr>
              <w:t>6</w:t>
            </w:r>
          </w:p>
        </w:tc>
      </w:tr>
      <w:tr w:rsidR="005757CF" w:rsidRPr="00B56231" w14:paraId="5FFB45B9" w14:textId="77777777" w:rsidTr="00AF6145">
        <w:tc>
          <w:tcPr>
            <w:tcW w:w="988" w:type="dxa"/>
            <w:shd w:val="clear" w:color="auto" w:fill="auto"/>
            <w:vAlign w:val="center"/>
          </w:tcPr>
          <w:p w14:paraId="3F6898D2" w14:textId="77777777" w:rsidR="005757CF" w:rsidRPr="00B56231" w:rsidRDefault="005757CF" w:rsidP="00AF6145">
            <w:pPr>
              <w:pStyle w:val="TAC"/>
              <w:rPr>
                <w:rFonts w:eastAsia="Batang"/>
              </w:rPr>
            </w:pPr>
            <w:r w:rsidRPr="00B56231">
              <w:rPr>
                <w:rFonts w:eastAsia="Batang"/>
              </w:rPr>
              <w:t>62</w:t>
            </w:r>
          </w:p>
        </w:tc>
        <w:tc>
          <w:tcPr>
            <w:tcW w:w="1134" w:type="dxa"/>
            <w:shd w:val="clear" w:color="auto" w:fill="auto"/>
          </w:tcPr>
          <w:p w14:paraId="2ABB991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79EDCBCB"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32B017EB"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8925EE0"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24E7C50"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803C0BB" w14:textId="77777777" w:rsidR="005757CF" w:rsidRPr="00B56231" w:rsidRDefault="005757CF" w:rsidP="00AF6145">
            <w:pPr>
              <w:pStyle w:val="TAC"/>
              <w:rPr>
                <w:rFonts w:eastAsia="Batang"/>
              </w:rPr>
            </w:pPr>
            <w:r w:rsidRPr="00B56231">
              <w:rPr>
                <w:rFonts w:eastAsia="Batang"/>
              </w:rPr>
              <w:t>1</w:t>
            </w:r>
          </w:p>
        </w:tc>
        <w:tc>
          <w:tcPr>
            <w:tcW w:w="1134" w:type="dxa"/>
          </w:tcPr>
          <w:p w14:paraId="7305C48F" w14:textId="77777777" w:rsidR="005757CF" w:rsidRPr="00B56231" w:rsidRDefault="005757CF" w:rsidP="00AF6145">
            <w:pPr>
              <w:pStyle w:val="TAC"/>
              <w:rPr>
                <w:rFonts w:eastAsia="Batang"/>
              </w:rPr>
            </w:pPr>
            <w:r w:rsidRPr="00B56231">
              <w:rPr>
                <w:rFonts w:eastAsia="Batang"/>
              </w:rPr>
              <w:t>2</w:t>
            </w:r>
          </w:p>
        </w:tc>
        <w:tc>
          <w:tcPr>
            <w:tcW w:w="981" w:type="dxa"/>
          </w:tcPr>
          <w:p w14:paraId="3F52A11A" w14:textId="77777777" w:rsidR="005757CF" w:rsidRPr="00B56231" w:rsidRDefault="005757CF" w:rsidP="00AF6145">
            <w:pPr>
              <w:pStyle w:val="TAC"/>
              <w:rPr>
                <w:rFonts w:eastAsia="Batang"/>
              </w:rPr>
            </w:pPr>
            <w:r w:rsidRPr="00B56231">
              <w:rPr>
                <w:rFonts w:eastAsia="Batang"/>
              </w:rPr>
              <w:t>6</w:t>
            </w:r>
          </w:p>
        </w:tc>
      </w:tr>
      <w:tr w:rsidR="005757CF" w:rsidRPr="00B56231" w14:paraId="7A861E8C" w14:textId="77777777" w:rsidTr="00AF6145">
        <w:tc>
          <w:tcPr>
            <w:tcW w:w="988" w:type="dxa"/>
            <w:shd w:val="clear" w:color="auto" w:fill="auto"/>
            <w:vAlign w:val="center"/>
          </w:tcPr>
          <w:p w14:paraId="45AEBDE5" w14:textId="77777777" w:rsidR="005757CF" w:rsidRPr="00B56231" w:rsidRDefault="005757CF" w:rsidP="00AF6145">
            <w:pPr>
              <w:pStyle w:val="TAC"/>
              <w:rPr>
                <w:rFonts w:eastAsia="Batang"/>
              </w:rPr>
            </w:pPr>
            <w:r w:rsidRPr="00B56231">
              <w:rPr>
                <w:rFonts w:eastAsia="Batang"/>
              </w:rPr>
              <w:t>63</w:t>
            </w:r>
          </w:p>
        </w:tc>
        <w:tc>
          <w:tcPr>
            <w:tcW w:w="1134" w:type="dxa"/>
            <w:shd w:val="clear" w:color="auto" w:fill="auto"/>
          </w:tcPr>
          <w:p w14:paraId="5BB7E56A"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tcPr>
          <w:p w14:paraId="38E8EA93"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5A7BE5CA"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5E2B4ECC"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3E7ACED6" w14:textId="77777777" w:rsidR="005757CF" w:rsidRPr="00B56231" w:rsidRDefault="005757CF" w:rsidP="00AF6145">
            <w:pPr>
              <w:pStyle w:val="TAC"/>
              <w:rPr>
                <w:rFonts w:eastAsia="Batang"/>
              </w:rPr>
            </w:pPr>
            <w:r w:rsidRPr="00B56231">
              <w:rPr>
                <w:rFonts w:eastAsia="Batang"/>
              </w:rPr>
              <w:t>0</w:t>
            </w:r>
          </w:p>
        </w:tc>
        <w:tc>
          <w:tcPr>
            <w:tcW w:w="992" w:type="dxa"/>
          </w:tcPr>
          <w:p w14:paraId="085DC2B5" w14:textId="77777777" w:rsidR="005757CF" w:rsidRPr="00B56231" w:rsidRDefault="005757CF" w:rsidP="00AF6145">
            <w:pPr>
              <w:pStyle w:val="TAC"/>
              <w:rPr>
                <w:rFonts w:eastAsia="Batang"/>
              </w:rPr>
            </w:pPr>
            <w:r w:rsidRPr="00B56231">
              <w:rPr>
                <w:rFonts w:eastAsia="Batang"/>
              </w:rPr>
              <w:t>2</w:t>
            </w:r>
          </w:p>
        </w:tc>
        <w:tc>
          <w:tcPr>
            <w:tcW w:w="1134" w:type="dxa"/>
          </w:tcPr>
          <w:p w14:paraId="100360DD" w14:textId="77777777" w:rsidR="005757CF" w:rsidRPr="00B56231" w:rsidRDefault="005757CF" w:rsidP="00AF6145">
            <w:pPr>
              <w:pStyle w:val="TAC"/>
              <w:rPr>
                <w:rFonts w:eastAsia="Batang"/>
              </w:rPr>
            </w:pPr>
            <w:r w:rsidRPr="00B56231">
              <w:rPr>
                <w:rFonts w:eastAsia="Batang"/>
              </w:rPr>
              <w:t>2</w:t>
            </w:r>
          </w:p>
        </w:tc>
        <w:tc>
          <w:tcPr>
            <w:tcW w:w="981" w:type="dxa"/>
          </w:tcPr>
          <w:p w14:paraId="6CA7C038" w14:textId="77777777" w:rsidR="005757CF" w:rsidRPr="00B56231" w:rsidRDefault="005757CF" w:rsidP="00AF6145">
            <w:pPr>
              <w:pStyle w:val="TAC"/>
              <w:rPr>
                <w:rFonts w:eastAsia="Batang"/>
              </w:rPr>
            </w:pPr>
            <w:r w:rsidRPr="00B56231">
              <w:rPr>
                <w:rFonts w:eastAsia="Batang"/>
              </w:rPr>
              <w:t>6</w:t>
            </w:r>
          </w:p>
        </w:tc>
      </w:tr>
      <w:tr w:rsidR="005757CF" w:rsidRPr="00B56231" w14:paraId="35A60E0B" w14:textId="77777777" w:rsidTr="00AF6145">
        <w:tc>
          <w:tcPr>
            <w:tcW w:w="988" w:type="dxa"/>
            <w:shd w:val="clear" w:color="auto" w:fill="auto"/>
            <w:vAlign w:val="center"/>
          </w:tcPr>
          <w:p w14:paraId="064EEAF5" w14:textId="77777777" w:rsidR="005757CF" w:rsidRPr="00B56231" w:rsidRDefault="005757CF" w:rsidP="00AF6145">
            <w:pPr>
              <w:pStyle w:val="TAC"/>
              <w:rPr>
                <w:rFonts w:eastAsia="Batang"/>
              </w:rPr>
            </w:pPr>
            <w:r w:rsidRPr="00B56231">
              <w:rPr>
                <w:rFonts w:eastAsia="Batang"/>
              </w:rPr>
              <w:t>64</w:t>
            </w:r>
          </w:p>
        </w:tc>
        <w:tc>
          <w:tcPr>
            <w:tcW w:w="1134" w:type="dxa"/>
            <w:shd w:val="clear" w:color="auto" w:fill="auto"/>
          </w:tcPr>
          <w:p w14:paraId="1C98637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1D2D8BE1"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775BE591"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B82D9A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5E567D7"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CCD5A1A" w14:textId="77777777" w:rsidR="005757CF" w:rsidRPr="00B56231" w:rsidRDefault="005757CF" w:rsidP="00AF6145">
            <w:pPr>
              <w:pStyle w:val="TAC"/>
              <w:rPr>
                <w:rFonts w:eastAsia="Batang"/>
              </w:rPr>
            </w:pPr>
            <w:r w:rsidRPr="00B56231">
              <w:rPr>
                <w:rFonts w:eastAsia="Batang"/>
              </w:rPr>
              <w:t>1</w:t>
            </w:r>
          </w:p>
        </w:tc>
        <w:tc>
          <w:tcPr>
            <w:tcW w:w="1134" w:type="dxa"/>
          </w:tcPr>
          <w:p w14:paraId="7D067DB8" w14:textId="77777777" w:rsidR="005757CF" w:rsidRPr="00B56231" w:rsidRDefault="005757CF" w:rsidP="00AF6145">
            <w:pPr>
              <w:pStyle w:val="TAC"/>
              <w:rPr>
                <w:rFonts w:eastAsia="Batang"/>
              </w:rPr>
            </w:pPr>
            <w:r w:rsidRPr="00B56231">
              <w:rPr>
                <w:rFonts w:eastAsia="Batang"/>
              </w:rPr>
              <w:t>2</w:t>
            </w:r>
          </w:p>
        </w:tc>
        <w:tc>
          <w:tcPr>
            <w:tcW w:w="981" w:type="dxa"/>
          </w:tcPr>
          <w:p w14:paraId="7D11F9B8" w14:textId="77777777" w:rsidR="005757CF" w:rsidRPr="00B56231" w:rsidRDefault="005757CF" w:rsidP="00AF6145">
            <w:pPr>
              <w:pStyle w:val="TAC"/>
              <w:rPr>
                <w:rFonts w:eastAsia="Batang"/>
              </w:rPr>
            </w:pPr>
            <w:r w:rsidRPr="00B56231">
              <w:rPr>
                <w:rFonts w:eastAsia="Batang"/>
              </w:rPr>
              <w:t>6</w:t>
            </w:r>
          </w:p>
        </w:tc>
      </w:tr>
      <w:tr w:rsidR="005757CF" w:rsidRPr="00B56231" w14:paraId="3D087018" w14:textId="77777777" w:rsidTr="00AF6145">
        <w:tc>
          <w:tcPr>
            <w:tcW w:w="988" w:type="dxa"/>
            <w:shd w:val="clear" w:color="auto" w:fill="auto"/>
            <w:vAlign w:val="center"/>
          </w:tcPr>
          <w:p w14:paraId="3E757BC3" w14:textId="77777777" w:rsidR="005757CF" w:rsidRPr="00B56231" w:rsidRDefault="005757CF" w:rsidP="00AF6145">
            <w:pPr>
              <w:pStyle w:val="TAC"/>
              <w:rPr>
                <w:rFonts w:eastAsia="Batang"/>
              </w:rPr>
            </w:pPr>
            <w:r w:rsidRPr="00B56231">
              <w:rPr>
                <w:rFonts w:eastAsia="Batang"/>
              </w:rPr>
              <w:t>65</w:t>
            </w:r>
          </w:p>
        </w:tc>
        <w:tc>
          <w:tcPr>
            <w:tcW w:w="1134" w:type="dxa"/>
            <w:shd w:val="clear" w:color="auto" w:fill="auto"/>
          </w:tcPr>
          <w:p w14:paraId="3C19B16C"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0B83DF2"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772D5237"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0B7F80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4CB1E0C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F083443" w14:textId="77777777" w:rsidR="005757CF" w:rsidRPr="00B56231" w:rsidRDefault="005757CF" w:rsidP="00AF6145">
            <w:pPr>
              <w:pStyle w:val="TAC"/>
              <w:rPr>
                <w:rFonts w:eastAsia="Batang"/>
              </w:rPr>
            </w:pPr>
            <w:r w:rsidRPr="00B56231">
              <w:rPr>
                <w:rFonts w:eastAsia="Batang"/>
              </w:rPr>
              <w:t>2</w:t>
            </w:r>
          </w:p>
        </w:tc>
        <w:tc>
          <w:tcPr>
            <w:tcW w:w="1134" w:type="dxa"/>
          </w:tcPr>
          <w:p w14:paraId="58C9DA9C" w14:textId="77777777" w:rsidR="005757CF" w:rsidRPr="00B56231" w:rsidRDefault="005757CF" w:rsidP="00AF6145">
            <w:pPr>
              <w:pStyle w:val="TAC"/>
              <w:rPr>
                <w:rFonts w:eastAsia="Batang"/>
              </w:rPr>
            </w:pPr>
            <w:r w:rsidRPr="00B56231">
              <w:rPr>
                <w:rFonts w:eastAsia="Batang"/>
              </w:rPr>
              <w:t>2</w:t>
            </w:r>
          </w:p>
        </w:tc>
        <w:tc>
          <w:tcPr>
            <w:tcW w:w="981" w:type="dxa"/>
          </w:tcPr>
          <w:p w14:paraId="52D47E91" w14:textId="77777777" w:rsidR="005757CF" w:rsidRPr="00B56231" w:rsidRDefault="005757CF" w:rsidP="00AF6145">
            <w:pPr>
              <w:pStyle w:val="TAC"/>
              <w:rPr>
                <w:rFonts w:eastAsia="Batang"/>
              </w:rPr>
            </w:pPr>
            <w:r w:rsidRPr="00B56231">
              <w:rPr>
                <w:rFonts w:eastAsia="Batang"/>
              </w:rPr>
              <w:t>6</w:t>
            </w:r>
          </w:p>
        </w:tc>
      </w:tr>
      <w:tr w:rsidR="005757CF" w:rsidRPr="00B56231" w14:paraId="0A6C28F4" w14:textId="77777777" w:rsidTr="00AF6145">
        <w:tc>
          <w:tcPr>
            <w:tcW w:w="988" w:type="dxa"/>
            <w:shd w:val="clear" w:color="auto" w:fill="auto"/>
            <w:vAlign w:val="center"/>
          </w:tcPr>
          <w:p w14:paraId="07C12662" w14:textId="77777777" w:rsidR="005757CF" w:rsidRPr="00B56231" w:rsidRDefault="005757CF" w:rsidP="00AF6145">
            <w:pPr>
              <w:pStyle w:val="TAC"/>
              <w:rPr>
                <w:rFonts w:eastAsia="Batang"/>
              </w:rPr>
            </w:pPr>
            <w:r w:rsidRPr="00B56231">
              <w:rPr>
                <w:rFonts w:eastAsia="Batang"/>
              </w:rPr>
              <w:t>66</w:t>
            </w:r>
          </w:p>
        </w:tc>
        <w:tc>
          <w:tcPr>
            <w:tcW w:w="1134" w:type="dxa"/>
            <w:shd w:val="clear" w:color="auto" w:fill="auto"/>
          </w:tcPr>
          <w:p w14:paraId="17EA3307"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0EB45A94"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38039AB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D53F64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91B4B9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730E02A" w14:textId="77777777" w:rsidR="005757CF" w:rsidRPr="00B56231" w:rsidRDefault="005757CF" w:rsidP="00AF6145">
            <w:pPr>
              <w:pStyle w:val="TAC"/>
              <w:rPr>
                <w:rFonts w:eastAsia="Batang"/>
              </w:rPr>
            </w:pPr>
            <w:r w:rsidRPr="00B56231">
              <w:rPr>
                <w:rFonts w:eastAsia="Batang"/>
              </w:rPr>
              <w:t>1</w:t>
            </w:r>
          </w:p>
        </w:tc>
        <w:tc>
          <w:tcPr>
            <w:tcW w:w="1134" w:type="dxa"/>
          </w:tcPr>
          <w:p w14:paraId="39147716" w14:textId="77777777" w:rsidR="005757CF" w:rsidRPr="00B56231" w:rsidRDefault="005757CF" w:rsidP="00AF6145">
            <w:pPr>
              <w:pStyle w:val="TAC"/>
              <w:rPr>
                <w:rFonts w:eastAsia="Batang"/>
              </w:rPr>
            </w:pPr>
            <w:r w:rsidRPr="00B56231">
              <w:rPr>
                <w:rFonts w:eastAsia="Batang"/>
              </w:rPr>
              <w:t>2</w:t>
            </w:r>
          </w:p>
        </w:tc>
        <w:tc>
          <w:tcPr>
            <w:tcW w:w="981" w:type="dxa"/>
          </w:tcPr>
          <w:p w14:paraId="612959F0" w14:textId="77777777" w:rsidR="005757CF" w:rsidRPr="00B56231" w:rsidRDefault="005757CF" w:rsidP="00AF6145">
            <w:pPr>
              <w:pStyle w:val="TAC"/>
              <w:rPr>
                <w:rFonts w:eastAsia="Batang"/>
              </w:rPr>
            </w:pPr>
            <w:r w:rsidRPr="00B56231">
              <w:rPr>
                <w:rFonts w:eastAsia="Batang"/>
              </w:rPr>
              <w:t>6</w:t>
            </w:r>
          </w:p>
        </w:tc>
      </w:tr>
      <w:tr w:rsidR="005757CF" w:rsidRPr="00B56231" w14:paraId="591217F2" w14:textId="77777777" w:rsidTr="00AF6145">
        <w:tc>
          <w:tcPr>
            <w:tcW w:w="988" w:type="dxa"/>
            <w:shd w:val="clear" w:color="auto" w:fill="auto"/>
            <w:vAlign w:val="center"/>
          </w:tcPr>
          <w:p w14:paraId="726BC72B" w14:textId="77777777" w:rsidR="005757CF" w:rsidRPr="00B56231" w:rsidRDefault="005757CF" w:rsidP="00AF6145">
            <w:pPr>
              <w:pStyle w:val="TAC"/>
              <w:rPr>
                <w:rFonts w:eastAsia="Batang"/>
              </w:rPr>
            </w:pPr>
            <w:r w:rsidRPr="00B56231">
              <w:rPr>
                <w:rFonts w:eastAsia="Batang"/>
              </w:rPr>
              <w:t>67</w:t>
            </w:r>
          </w:p>
        </w:tc>
        <w:tc>
          <w:tcPr>
            <w:tcW w:w="1134" w:type="dxa"/>
            <w:shd w:val="clear" w:color="auto" w:fill="auto"/>
          </w:tcPr>
          <w:p w14:paraId="2BC4B51B"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3464A9A5"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14CCFAC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6BE7ED7"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514B4F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66ECCFC" w14:textId="77777777" w:rsidR="005757CF" w:rsidRPr="00B56231" w:rsidRDefault="005757CF" w:rsidP="00AF6145">
            <w:pPr>
              <w:pStyle w:val="TAC"/>
              <w:rPr>
                <w:rFonts w:eastAsia="Batang"/>
              </w:rPr>
            </w:pPr>
            <w:r w:rsidRPr="00B56231">
              <w:rPr>
                <w:rFonts w:eastAsia="Batang"/>
              </w:rPr>
              <w:t>1</w:t>
            </w:r>
          </w:p>
        </w:tc>
        <w:tc>
          <w:tcPr>
            <w:tcW w:w="1134" w:type="dxa"/>
          </w:tcPr>
          <w:p w14:paraId="03BA98F2" w14:textId="77777777" w:rsidR="005757CF" w:rsidRPr="00B56231" w:rsidRDefault="005757CF" w:rsidP="00AF6145">
            <w:pPr>
              <w:pStyle w:val="TAC"/>
              <w:rPr>
                <w:rFonts w:eastAsia="Batang"/>
              </w:rPr>
            </w:pPr>
            <w:r w:rsidRPr="00B56231">
              <w:rPr>
                <w:rFonts w:eastAsia="Batang"/>
              </w:rPr>
              <w:t>2</w:t>
            </w:r>
          </w:p>
        </w:tc>
        <w:tc>
          <w:tcPr>
            <w:tcW w:w="981" w:type="dxa"/>
          </w:tcPr>
          <w:p w14:paraId="288A34A3" w14:textId="77777777" w:rsidR="005757CF" w:rsidRPr="00B56231" w:rsidRDefault="005757CF" w:rsidP="00AF6145">
            <w:pPr>
              <w:pStyle w:val="TAC"/>
              <w:rPr>
                <w:rFonts w:eastAsia="Batang"/>
              </w:rPr>
            </w:pPr>
            <w:r w:rsidRPr="00B56231">
              <w:rPr>
                <w:rFonts w:eastAsia="Batang"/>
              </w:rPr>
              <w:t>6</w:t>
            </w:r>
          </w:p>
        </w:tc>
      </w:tr>
      <w:tr w:rsidR="005757CF" w:rsidRPr="00B56231" w14:paraId="2A1F9504" w14:textId="77777777" w:rsidTr="00AF6145">
        <w:tc>
          <w:tcPr>
            <w:tcW w:w="988" w:type="dxa"/>
            <w:shd w:val="clear" w:color="auto" w:fill="auto"/>
            <w:vAlign w:val="center"/>
          </w:tcPr>
          <w:p w14:paraId="262D8ABD" w14:textId="77777777" w:rsidR="005757CF" w:rsidRPr="00B56231" w:rsidRDefault="005757CF" w:rsidP="00AF6145">
            <w:pPr>
              <w:pStyle w:val="TAC"/>
              <w:rPr>
                <w:rFonts w:eastAsia="Batang"/>
              </w:rPr>
            </w:pPr>
            <w:r w:rsidRPr="00B56231">
              <w:rPr>
                <w:rFonts w:eastAsia="Batang"/>
              </w:rPr>
              <w:t>68</w:t>
            </w:r>
          </w:p>
        </w:tc>
        <w:tc>
          <w:tcPr>
            <w:tcW w:w="1134" w:type="dxa"/>
            <w:shd w:val="clear" w:color="auto" w:fill="auto"/>
          </w:tcPr>
          <w:p w14:paraId="3C3036BF"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20B11F2C"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4605900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E7373D2"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E2F353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419C82A" w14:textId="77777777" w:rsidR="005757CF" w:rsidRPr="00B56231" w:rsidRDefault="005757CF" w:rsidP="00AF6145">
            <w:pPr>
              <w:pStyle w:val="TAC"/>
              <w:rPr>
                <w:rFonts w:eastAsia="Batang"/>
              </w:rPr>
            </w:pPr>
            <w:r w:rsidRPr="00B56231">
              <w:rPr>
                <w:rFonts w:eastAsia="Batang"/>
              </w:rPr>
              <w:t>2</w:t>
            </w:r>
          </w:p>
        </w:tc>
        <w:tc>
          <w:tcPr>
            <w:tcW w:w="1134" w:type="dxa"/>
          </w:tcPr>
          <w:p w14:paraId="2C20C1C9" w14:textId="77777777" w:rsidR="005757CF" w:rsidRPr="00B56231" w:rsidRDefault="005757CF" w:rsidP="00AF6145">
            <w:pPr>
              <w:pStyle w:val="TAC"/>
              <w:rPr>
                <w:rFonts w:eastAsia="Batang"/>
              </w:rPr>
            </w:pPr>
            <w:r w:rsidRPr="00B56231">
              <w:rPr>
                <w:rFonts w:eastAsia="Batang"/>
              </w:rPr>
              <w:t>2</w:t>
            </w:r>
          </w:p>
        </w:tc>
        <w:tc>
          <w:tcPr>
            <w:tcW w:w="981" w:type="dxa"/>
          </w:tcPr>
          <w:p w14:paraId="7FB6FD47" w14:textId="77777777" w:rsidR="005757CF" w:rsidRPr="00B56231" w:rsidRDefault="005757CF" w:rsidP="00AF6145">
            <w:pPr>
              <w:pStyle w:val="TAC"/>
              <w:rPr>
                <w:rFonts w:eastAsia="Batang"/>
              </w:rPr>
            </w:pPr>
            <w:r w:rsidRPr="00B56231">
              <w:rPr>
                <w:rFonts w:eastAsia="Batang"/>
              </w:rPr>
              <w:t>6</w:t>
            </w:r>
          </w:p>
        </w:tc>
      </w:tr>
      <w:tr w:rsidR="005757CF" w:rsidRPr="00B56231" w14:paraId="3F610964" w14:textId="77777777" w:rsidTr="00AF6145">
        <w:tc>
          <w:tcPr>
            <w:tcW w:w="988" w:type="dxa"/>
            <w:shd w:val="clear" w:color="auto" w:fill="auto"/>
            <w:vAlign w:val="center"/>
          </w:tcPr>
          <w:p w14:paraId="18A476A0" w14:textId="77777777" w:rsidR="005757CF" w:rsidRPr="00B56231" w:rsidRDefault="005757CF" w:rsidP="00AF6145">
            <w:pPr>
              <w:pStyle w:val="TAC"/>
              <w:rPr>
                <w:rFonts w:eastAsia="Batang"/>
              </w:rPr>
            </w:pPr>
            <w:r w:rsidRPr="00B56231">
              <w:rPr>
                <w:rFonts w:eastAsia="Batang"/>
              </w:rPr>
              <w:t>69</w:t>
            </w:r>
          </w:p>
        </w:tc>
        <w:tc>
          <w:tcPr>
            <w:tcW w:w="1134" w:type="dxa"/>
            <w:shd w:val="clear" w:color="auto" w:fill="auto"/>
          </w:tcPr>
          <w:p w14:paraId="78678621"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36918E0F"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0903A8D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C7146AD"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0B13D6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A8C86AF" w14:textId="77777777" w:rsidR="005757CF" w:rsidRPr="00B56231" w:rsidRDefault="005757CF" w:rsidP="00AF6145">
            <w:pPr>
              <w:pStyle w:val="TAC"/>
              <w:rPr>
                <w:rFonts w:eastAsia="Batang"/>
              </w:rPr>
            </w:pPr>
            <w:r w:rsidRPr="00B56231">
              <w:rPr>
                <w:rFonts w:eastAsia="Batang"/>
              </w:rPr>
              <w:t>1</w:t>
            </w:r>
          </w:p>
        </w:tc>
        <w:tc>
          <w:tcPr>
            <w:tcW w:w="1134" w:type="dxa"/>
          </w:tcPr>
          <w:p w14:paraId="3C17B640" w14:textId="77777777" w:rsidR="005757CF" w:rsidRPr="00B56231" w:rsidRDefault="005757CF" w:rsidP="00AF6145">
            <w:pPr>
              <w:pStyle w:val="TAC"/>
              <w:rPr>
                <w:rFonts w:eastAsia="Batang"/>
              </w:rPr>
            </w:pPr>
            <w:r w:rsidRPr="00B56231">
              <w:rPr>
                <w:rFonts w:eastAsia="Batang"/>
              </w:rPr>
              <w:t>2</w:t>
            </w:r>
          </w:p>
        </w:tc>
        <w:tc>
          <w:tcPr>
            <w:tcW w:w="981" w:type="dxa"/>
          </w:tcPr>
          <w:p w14:paraId="74B78472" w14:textId="77777777" w:rsidR="005757CF" w:rsidRPr="00B56231" w:rsidRDefault="005757CF" w:rsidP="00AF6145">
            <w:pPr>
              <w:pStyle w:val="TAC"/>
              <w:rPr>
                <w:rFonts w:eastAsia="Batang"/>
              </w:rPr>
            </w:pPr>
            <w:r w:rsidRPr="00B56231">
              <w:rPr>
                <w:rFonts w:eastAsia="Batang"/>
              </w:rPr>
              <w:t>6</w:t>
            </w:r>
          </w:p>
        </w:tc>
      </w:tr>
      <w:tr w:rsidR="005757CF" w:rsidRPr="00B56231" w14:paraId="29C72BA0" w14:textId="77777777" w:rsidTr="00AF6145">
        <w:tc>
          <w:tcPr>
            <w:tcW w:w="988" w:type="dxa"/>
            <w:shd w:val="clear" w:color="auto" w:fill="auto"/>
            <w:vAlign w:val="center"/>
          </w:tcPr>
          <w:p w14:paraId="08B22476" w14:textId="77777777" w:rsidR="005757CF" w:rsidRPr="00B56231" w:rsidRDefault="005757CF" w:rsidP="00AF6145">
            <w:pPr>
              <w:pStyle w:val="TAC"/>
              <w:rPr>
                <w:rFonts w:eastAsia="Batang"/>
              </w:rPr>
            </w:pPr>
            <w:r w:rsidRPr="00B56231">
              <w:rPr>
                <w:rFonts w:eastAsia="Batang"/>
              </w:rPr>
              <w:t>70</w:t>
            </w:r>
          </w:p>
        </w:tc>
        <w:tc>
          <w:tcPr>
            <w:tcW w:w="1134" w:type="dxa"/>
            <w:shd w:val="clear" w:color="auto" w:fill="auto"/>
          </w:tcPr>
          <w:p w14:paraId="352D8242"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2DEAEB1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849349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B731B90"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29F51837"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3AAEB29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B066F66" w14:textId="77777777" w:rsidR="005757CF" w:rsidRPr="00B56231" w:rsidRDefault="005757CF" w:rsidP="00AF6145">
            <w:pPr>
              <w:pStyle w:val="TAC"/>
              <w:rPr>
                <w:rFonts w:eastAsia="Batang"/>
              </w:rPr>
            </w:pPr>
            <w:r w:rsidRPr="00B56231">
              <w:rPr>
                <w:rFonts w:eastAsia="Batang"/>
              </w:rPr>
              <w:t>1</w:t>
            </w:r>
          </w:p>
        </w:tc>
        <w:tc>
          <w:tcPr>
            <w:tcW w:w="981" w:type="dxa"/>
          </w:tcPr>
          <w:p w14:paraId="20EC7166" w14:textId="77777777" w:rsidR="005757CF" w:rsidRPr="00B56231" w:rsidRDefault="005757CF" w:rsidP="00AF6145">
            <w:pPr>
              <w:pStyle w:val="TAC"/>
              <w:rPr>
                <w:rFonts w:eastAsia="Batang"/>
              </w:rPr>
            </w:pPr>
            <w:r w:rsidRPr="00B56231">
              <w:rPr>
                <w:rFonts w:eastAsia="Batang"/>
              </w:rPr>
              <w:t>6</w:t>
            </w:r>
          </w:p>
        </w:tc>
      </w:tr>
      <w:tr w:rsidR="005757CF" w:rsidRPr="00B56231" w14:paraId="7A557D69" w14:textId="77777777" w:rsidTr="00AF6145">
        <w:tc>
          <w:tcPr>
            <w:tcW w:w="988" w:type="dxa"/>
            <w:shd w:val="clear" w:color="auto" w:fill="auto"/>
            <w:vAlign w:val="center"/>
          </w:tcPr>
          <w:p w14:paraId="58E15D3C" w14:textId="77777777" w:rsidR="005757CF" w:rsidRPr="00B56231" w:rsidRDefault="005757CF" w:rsidP="00AF6145">
            <w:pPr>
              <w:pStyle w:val="TAC"/>
              <w:rPr>
                <w:rFonts w:eastAsia="Batang"/>
              </w:rPr>
            </w:pPr>
            <w:r w:rsidRPr="00B56231">
              <w:rPr>
                <w:rFonts w:eastAsia="Batang"/>
              </w:rPr>
              <w:t>71</w:t>
            </w:r>
          </w:p>
        </w:tc>
        <w:tc>
          <w:tcPr>
            <w:tcW w:w="1134" w:type="dxa"/>
            <w:shd w:val="clear" w:color="auto" w:fill="auto"/>
          </w:tcPr>
          <w:p w14:paraId="58C2A4E8"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3E3D378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D87979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5D09257"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0D8AFCCF" w14:textId="77777777" w:rsidR="005757CF" w:rsidRPr="00B56231" w:rsidRDefault="005757CF" w:rsidP="00AF6145">
            <w:pPr>
              <w:pStyle w:val="TAC"/>
              <w:rPr>
                <w:rFonts w:eastAsia="Batang"/>
              </w:rPr>
            </w:pPr>
            <w:r w:rsidRPr="00B56231">
              <w:rPr>
                <w:rFonts w:eastAsia="Batang"/>
              </w:rPr>
              <w:t>0</w:t>
            </w:r>
          </w:p>
        </w:tc>
        <w:tc>
          <w:tcPr>
            <w:tcW w:w="992" w:type="dxa"/>
          </w:tcPr>
          <w:p w14:paraId="2811459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9A6F0F8" w14:textId="77777777" w:rsidR="005757CF" w:rsidRPr="00B56231" w:rsidRDefault="005757CF" w:rsidP="00AF6145">
            <w:pPr>
              <w:pStyle w:val="TAC"/>
              <w:rPr>
                <w:rFonts w:eastAsia="Batang"/>
              </w:rPr>
            </w:pPr>
            <w:r w:rsidRPr="00B56231">
              <w:rPr>
                <w:rFonts w:eastAsia="Batang"/>
              </w:rPr>
              <w:t>2</w:t>
            </w:r>
          </w:p>
        </w:tc>
        <w:tc>
          <w:tcPr>
            <w:tcW w:w="981" w:type="dxa"/>
          </w:tcPr>
          <w:p w14:paraId="54772865" w14:textId="77777777" w:rsidR="005757CF" w:rsidRPr="00B56231" w:rsidRDefault="005757CF" w:rsidP="00AF6145">
            <w:pPr>
              <w:pStyle w:val="TAC"/>
              <w:rPr>
                <w:rFonts w:eastAsia="Batang"/>
              </w:rPr>
            </w:pPr>
            <w:r w:rsidRPr="00B56231">
              <w:rPr>
                <w:rFonts w:eastAsia="Batang"/>
              </w:rPr>
              <w:t>6</w:t>
            </w:r>
          </w:p>
        </w:tc>
      </w:tr>
      <w:tr w:rsidR="005757CF" w:rsidRPr="00B56231" w14:paraId="7A99B741" w14:textId="77777777" w:rsidTr="00AF6145">
        <w:tc>
          <w:tcPr>
            <w:tcW w:w="988" w:type="dxa"/>
            <w:shd w:val="clear" w:color="auto" w:fill="auto"/>
            <w:vAlign w:val="center"/>
          </w:tcPr>
          <w:p w14:paraId="3CB9135D" w14:textId="77777777" w:rsidR="005757CF" w:rsidRPr="00B56231" w:rsidRDefault="005757CF" w:rsidP="00AF6145">
            <w:pPr>
              <w:pStyle w:val="TAC"/>
              <w:rPr>
                <w:rFonts w:eastAsia="Batang"/>
              </w:rPr>
            </w:pPr>
            <w:r w:rsidRPr="00B56231">
              <w:rPr>
                <w:rFonts w:eastAsia="Batang"/>
              </w:rPr>
              <w:t>72</w:t>
            </w:r>
          </w:p>
        </w:tc>
        <w:tc>
          <w:tcPr>
            <w:tcW w:w="1134" w:type="dxa"/>
            <w:shd w:val="clear" w:color="auto" w:fill="auto"/>
          </w:tcPr>
          <w:p w14:paraId="2328B81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tcPr>
          <w:p w14:paraId="6C2C2ED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760EB79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2DA50314" w14:textId="77777777" w:rsidR="005757CF" w:rsidRPr="00B56231" w:rsidRDefault="005757CF" w:rsidP="00AF6145">
            <w:pPr>
              <w:pStyle w:val="TAC"/>
              <w:rPr>
                <w:rFonts w:eastAsia="Batang"/>
              </w:rPr>
            </w:pPr>
            <w:r w:rsidRPr="00B56231">
              <w:rPr>
                <w:rFonts w:eastAsia="Batang"/>
              </w:rPr>
              <w:t>9,11,13</w:t>
            </w:r>
          </w:p>
        </w:tc>
        <w:tc>
          <w:tcPr>
            <w:tcW w:w="1020" w:type="dxa"/>
            <w:shd w:val="clear" w:color="auto" w:fill="auto"/>
          </w:tcPr>
          <w:p w14:paraId="2E73E22B" w14:textId="77777777" w:rsidR="005757CF" w:rsidRPr="00B56231" w:rsidRDefault="005757CF" w:rsidP="00AF6145">
            <w:pPr>
              <w:pStyle w:val="TAC"/>
              <w:rPr>
                <w:rFonts w:eastAsia="Batang"/>
              </w:rPr>
            </w:pPr>
            <w:r w:rsidRPr="00B56231">
              <w:rPr>
                <w:rFonts w:eastAsia="Batang"/>
              </w:rPr>
              <w:t>2</w:t>
            </w:r>
          </w:p>
        </w:tc>
        <w:tc>
          <w:tcPr>
            <w:tcW w:w="992" w:type="dxa"/>
          </w:tcPr>
          <w:p w14:paraId="2EB86589" w14:textId="77777777" w:rsidR="005757CF" w:rsidRPr="00B56231" w:rsidRDefault="005757CF" w:rsidP="00AF6145">
            <w:pPr>
              <w:pStyle w:val="TAC"/>
              <w:rPr>
                <w:rFonts w:eastAsia="Batang"/>
              </w:rPr>
            </w:pPr>
            <w:r w:rsidRPr="00B56231">
              <w:rPr>
                <w:rFonts w:eastAsia="Batang"/>
              </w:rPr>
              <w:t>1</w:t>
            </w:r>
          </w:p>
        </w:tc>
        <w:tc>
          <w:tcPr>
            <w:tcW w:w="1134" w:type="dxa"/>
          </w:tcPr>
          <w:p w14:paraId="731C1168" w14:textId="77777777" w:rsidR="005757CF" w:rsidRPr="00B56231" w:rsidRDefault="005757CF" w:rsidP="00AF6145">
            <w:pPr>
              <w:pStyle w:val="TAC"/>
              <w:rPr>
                <w:rFonts w:eastAsia="Batang"/>
              </w:rPr>
            </w:pPr>
            <w:r w:rsidRPr="00B56231">
              <w:rPr>
                <w:rFonts w:eastAsia="Batang"/>
              </w:rPr>
              <w:t>2</w:t>
            </w:r>
          </w:p>
        </w:tc>
        <w:tc>
          <w:tcPr>
            <w:tcW w:w="981" w:type="dxa"/>
          </w:tcPr>
          <w:p w14:paraId="16D4BE6A" w14:textId="77777777" w:rsidR="005757CF" w:rsidRPr="00B56231" w:rsidRDefault="005757CF" w:rsidP="00AF6145">
            <w:pPr>
              <w:pStyle w:val="TAC"/>
              <w:rPr>
                <w:rFonts w:eastAsia="Batang"/>
              </w:rPr>
            </w:pPr>
            <w:r w:rsidRPr="00B56231">
              <w:rPr>
                <w:rFonts w:eastAsia="Batang"/>
              </w:rPr>
              <w:t>6</w:t>
            </w:r>
          </w:p>
        </w:tc>
      </w:tr>
      <w:tr w:rsidR="005757CF" w:rsidRPr="00B56231" w14:paraId="75C43730" w14:textId="77777777" w:rsidTr="00AF6145">
        <w:tc>
          <w:tcPr>
            <w:tcW w:w="988" w:type="dxa"/>
            <w:shd w:val="clear" w:color="auto" w:fill="auto"/>
            <w:vAlign w:val="center"/>
          </w:tcPr>
          <w:p w14:paraId="76183524" w14:textId="77777777" w:rsidR="005757CF" w:rsidRPr="00B56231" w:rsidRDefault="005757CF" w:rsidP="00AF6145">
            <w:pPr>
              <w:pStyle w:val="TAC"/>
              <w:rPr>
                <w:rFonts w:eastAsia="Batang"/>
              </w:rPr>
            </w:pPr>
            <w:r w:rsidRPr="00B56231">
              <w:rPr>
                <w:rFonts w:eastAsia="Batang"/>
              </w:rPr>
              <w:t>73</w:t>
            </w:r>
          </w:p>
        </w:tc>
        <w:tc>
          <w:tcPr>
            <w:tcW w:w="1134" w:type="dxa"/>
            <w:shd w:val="clear" w:color="auto" w:fill="auto"/>
          </w:tcPr>
          <w:p w14:paraId="19BBA216"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E45F12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C40F96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3AC998C"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5F8B3B17"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7B66DA2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3CB696D" w14:textId="77777777" w:rsidR="005757CF" w:rsidRPr="00B56231" w:rsidRDefault="005757CF" w:rsidP="00AF6145">
            <w:pPr>
              <w:pStyle w:val="TAC"/>
              <w:rPr>
                <w:rFonts w:eastAsia="Batang"/>
              </w:rPr>
            </w:pPr>
            <w:r w:rsidRPr="00B56231">
              <w:rPr>
                <w:rFonts w:eastAsia="Batang"/>
              </w:rPr>
              <w:t>1</w:t>
            </w:r>
          </w:p>
        </w:tc>
        <w:tc>
          <w:tcPr>
            <w:tcW w:w="981" w:type="dxa"/>
          </w:tcPr>
          <w:p w14:paraId="1D98460E" w14:textId="77777777" w:rsidR="005757CF" w:rsidRPr="00B56231" w:rsidRDefault="005757CF" w:rsidP="00AF6145">
            <w:pPr>
              <w:pStyle w:val="TAC"/>
              <w:rPr>
                <w:rFonts w:eastAsia="Batang"/>
              </w:rPr>
            </w:pPr>
            <w:r w:rsidRPr="00B56231">
              <w:rPr>
                <w:rFonts w:eastAsia="Batang"/>
              </w:rPr>
              <w:t>6</w:t>
            </w:r>
          </w:p>
        </w:tc>
      </w:tr>
      <w:tr w:rsidR="005757CF" w:rsidRPr="00B56231" w14:paraId="578F204A" w14:textId="77777777" w:rsidTr="00AF6145">
        <w:tc>
          <w:tcPr>
            <w:tcW w:w="988" w:type="dxa"/>
            <w:shd w:val="clear" w:color="auto" w:fill="auto"/>
            <w:vAlign w:val="center"/>
          </w:tcPr>
          <w:p w14:paraId="03861DCF" w14:textId="77777777" w:rsidR="005757CF" w:rsidRPr="00B56231" w:rsidRDefault="005757CF" w:rsidP="00AF6145">
            <w:pPr>
              <w:pStyle w:val="TAC"/>
              <w:rPr>
                <w:rFonts w:eastAsia="Batang"/>
              </w:rPr>
            </w:pPr>
            <w:r w:rsidRPr="00B56231">
              <w:rPr>
                <w:rFonts w:eastAsia="Batang"/>
              </w:rPr>
              <w:t>74</w:t>
            </w:r>
          </w:p>
        </w:tc>
        <w:tc>
          <w:tcPr>
            <w:tcW w:w="1134" w:type="dxa"/>
            <w:shd w:val="clear" w:color="auto" w:fill="auto"/>
          </w:tcPr>
          <w:p w14:paraId="4B323AE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610BA72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7189C8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63A79BB"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2C5CD0BA"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7FC04895"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EAD743E" w14:textId="77777777" w:rsidR="005757CF" w:rsidRPr="00B56231" w:rsidRDefault="005757CF" w:rsidP="00AF6145">
            <w:pPr>
              <w:pStyle w:val="TAC"/>
              <w:rPr>
                <w:rFonts w:eastAsia="Batang"/>
              </w:rPr>
            </w:pPr>
            <w:r w:rsidRPr="00B56231">
              <w:rPr>
                <w:rFonts w:eastAsia="Batang"/>
              </w:rPr>
              <w:t>1</w:t>
            </w:r>
          </w:p>
        </w:tc>
        <w:tc>
          <w:tcPr>
            <w:tcW w:w="981" w:type="dxa"/>
          </w:tcPr>
          <w:p w14:paraId="2F512898" w14:textId="77777777" w:rsidR="005757CF" w:rsidRPr="00B56231" w:rsidRDefault="005757CF" w:rsidP="00AF6145">
            <w:pPr>
              <w:pStyle w:val="TAC"/>
              <w:rPr>
                <w:rFonts w:eastAsia="Batang"/>
              </w:rPr>
            </w:pPr>
            <w:r w:rsidRPr="00B56231">
              <w:rPr>
                <w:rFonts w:eastAsia="Batang"/>
              </w:rPr>
              <w:t>6</w:t>
            </w:r>
          </w:p>
        </w:tc>
      </w:tr>
      <w:tr w:rsidR="005757CF" w:rsidRPr="00B56231" w14:paraId="6A913715" w14:textId="77777777" w:rsidTr="00AF6145">
        <w:tc>
          <w:tcPr>
            <w:tcW w:w="988" w:type="dxa"/>
            <w:shd w:val="clear" w:color="auto" w:fill="auto"/>
            <w:vAlign w:val="center"/>
          </w:tcPr>
          <w:p w14:paraId="28D6A541" w14:textId="77777777" w:rsidR="005757CF" w:rsidRPr="00B56231" w:rsidRDefault="005757CF" w:rsidP="00AF6145">
            <w:pPr>
              <w:pStyle w:val="TAC"/>
              <w:rPr>
                <w:rFonts w:eastAsia="Batang"/>
              </w:rPr>
            </w:pPr>
            <w:r w:rsidRPr="00B56231">
              <w:rPr>
                <w:rFonts w:eastAsia="Batang"/>
              </w:rPr>
              <w:t>75</w:t>
            </w:r>
          </w:p>
        </w:tc>
        <w:tc>
          <w:tcPr>
            <w:tcW w:w="1134" w:type="dxa"/>
            <w:shd w:val="clear" w:color="auto" w:fill="auto"/>
          </w:tcPr>
          <w:p w14:paraId="4D8E7771"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6D89192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F976EC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F8167FD"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127F2862"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33CF86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512D8EB" w14:textId="77777777" w:rsidR="005757CF" w:rsidRPr="00B56231" w:rsidRDefault="005757CF" w:rsidP="00AF6145">
            <w:pPr>
              <w:pStyle w:val="TAC"/>
              <w:rPr>
                <w:rFonts w:eastAsia="Batang"/>
              </w:rPr>
            </w:pPr>
            <w:r w:rsidRPr="00B56231">
              <w:rPr>
                <w:rFonts w:eastAsia="Batang"/>
              </w:rPr>
              <w:t>2</w:t>
            </w:r>
          </w:p>
        </w:tc>
        <w:tc>
          <w:tcPr>
            <w:tcW w:w="981" w:type="dxa"/>
          </w:tcPr>
          <w:p w14:paraId="7F18841D" w14:textId="77777777" w:rsidR="005757CF" w:rsidRPr="00B56231" w:rsidRDefault="005757CF" w:rsidP="00AF6145">
            <w:pPr>
              <w:pStyle w:val="TAC"/>
              <w:rPr>
                <w:rFonts w:eastAsia="Batang"/>
              </w:rPr>
            </w:pPr>
            <w:r w:rsidRPr="00B56231">
              <w:rPr>
                <w:rFonts w:eastAsia="Batang"/>
              </w:rPr>
              <w:t>6</w:t>
            </w:r>
          </w:p>
        </w:tc>
      </w:tr>
      <w:tr w:rsidR="005757CF" w:rsidRPr="00B56231" w14:paraId="300B4989" w14:textId="77777777" w:rsidTr="00AF6145">
        <w:tc>
          <w:tcPr>
            <w:tcW w:w="988" w:type="dxa"/>
            <w:shd w:val="clear" w:color="auto" w:fill="auto"/>
            <w:vAlign w:val="center"/>
          </w:tcPr>
          <w:p w14:paraId="5FFB05DB" w14:textId="77777777" w:rsidR="005757CF" w:rsidRPr="00B56231" w:rsidRDefault="005757CF" w:rsidP="00AF6145">
            <w:pPr>
              <w:pStyle w:val="TAC"/>
              <w:rPr>
                <w:rFonts w:eastAsia="Batang"/>
              </w:rPr>
            </w:pPr>
            <w:r w:rsidRPr="00B56231">
              <w:rPr>
                <w:rFonts w:eastAsia="Batang"/>
              </w:rPr>
              <w:t>76</w:t>
            </w:r>
          </w:p>
        </w:tc>
        <w:tc>
          <w:tcPr>
            <w:tcW w:w="1134" w:type="dxa"/>
            <w:shd w:val="clear" w:color="auto" w:fill="auto"/>
          </w:tcPr>
          <w:p w14:paraId="3C1C8B9C"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2E24AC7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FF97EC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180F2C1"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3AEDAFE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B811571" w14:textId="77777777" w:rsidR="005757CF" w:rsidRPr="00B56231" w:rsidRDefault="005757CF" w:rsidP="00AF6145">
            <w:pPr>
              <w:pStyle w:val="TAC"/>
              <w:rPr>
                <w:rFonts w:eastAsia="Batang"/>
              </w:rPr>
            </w:pPr>
            <w:r w:rsidRPr="00B56231">
              <w:rPr>
                <w:rFonts w:eastAsia="Batang"/>
              </w:rPr>
              <w:t xml:space="preserve">2 </w:t>
            </w:r>
          </w:p>
        </w:tc>
        <w:tc>
          <w:tcPr>
            <w:tcW w:w="1134" w:type="dxa"/>
            <w:vAlign w:val="center"/>
          </w:tcPr>
          <w:p w14:paraId="32206D90" w14:textId="77777777" w:rsidR="005757CF" w:rsidRPr="00B56231" w:rsidRDefault="005757CF" w:rsidP="00AF6145">
            <w:pPr>
              <w:pStyle w:val="TAC"/>
              <w:rPr>
                <w:rFonts w:eastAsia="Batang"/>
              </w:rPr>
            </w:pPr>
            <w:r w:rsidRPr="00B56231">
              <w:rPr>
                <w:rFonts w:eastAsia="Batang"/>
              </w:rPr>
              <w:t>2</w:t>
            </w:r>
          </w:p>
        </w:tc>
        <w:tc>
          <w:tcPr>
            <w:tcW w:w="981" w:type="dxa"/>
          </w:tcPr>
          <w:p w14:paraId="2117FB2A" w14:textId="77777777" w:rsidR="005757CF" w:rsidRPr="00B56231" w:rsidRDefault="005757CF" w:rsidP="00AF6145">
            <w:pPr>
              <w:pStyle w:val="TAC"/>
              <w:rPr>
                <w:rFonts w:eastAsia="Batang"/>
              </w:rPr>
            </w:pPr>
            <w:r w:rsidRPr="00B56231">
              <w:rPr>
                <w:rFonts w:eastAsia="Batang"/>
              </w:rPr>
              <w:t>6</w:t>
            </w:r>
          </w:p>
        </w:tc>
      </w:tr>
      <w:tr w:rsidR="005757CF" w:rsidRPr="00B56231" w14:paraId="08B23DF8" w14:textId="77777777" w:rsidTr="00AF6145">
        <w:tc>
          <w:tcPr>
            <w:tcW w:w="988" w:type="dxa"/>
            <w:shd w:val="clear" w:color="auto" w:fill="auto"/>
          </w:tcPr>
          <w:p w14:paraId="3C10C6FD" w14:textId="77777777" w:rsidR="005757CF" w:rsidRPr="00B56231" w:rsidRDefault="005757CF" w:rsidP="00AF6145">
            <w:pPr>
              <w:pStyle w:val="TAC"/>
              <w:rPr>
                <w:rFonts w:eastAsia="Batang"/>
              </w:rPr>
            </w:pPr>
            <w:r w:rsidRPr="00B56231">
              <w:rPr>
                <w:rFonts w:eastAsia="Batang"/>
              </w:rPr>
              <w:t>77</w:t>
            </w:r>
          </w:p>
        </w:tc>
        <w:tc>
          <w:tcPr>
            <w:tcW w:w="1134" w:type="dxa"/>
            <w:shd w:val="clear" w:color="auto" w:fill="auto"/>
          </w:tcPr>
          <w:p w14:paraId="6AAEB6EB"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BAC3B7F"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973671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B465257"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63D1B8E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FAF8C4C" w14:textId="77777777" w:rsidR="005757CF" w:rsidRPr="00B56231" w:rsidRDefault="005757CF" w:rsidP="00AF6145">
            <w:pPr>
              <w:pStyle w:val="TAC"/>
              <w:rPr>
                <w:rFonts w:eastAsia="Batang"/>
              </w:rPr>
            </w:pPr>
            <w:r w:rsidRPr="00B56231">
              <w:rPr>
                <w:rFonts w:eastAsia="Batang"/>
              </w:rPr>
              <w:t>1</w:t>
            </w:r>
          </w:p>
        </w:tc>
        <w:tc>
          <w:tcPr>
            <w:tcW w:w="1134" w:type="dxa"/>
          </w:tcPr>
          <w:p w14:paraId="0CA62EA8" w14:textId="77777777" w:rsidR="005757CF" w:rsidRPr="00B56231" w:rsidRDefault="005757CF" w:rsidP="00AF6145">
            <w:pPr>
              <w:pStyle w:val="TAC"/>
              <w:rPr>
                <w:rFonts w:eastAsia="Batang"/>
              </w:rPr>
            </w:pPr>
            <w:r w:rsidRPr="00B56231">
              <w:rPr>
                <w:rFonts w:eastAsia="Batang"/>
              </w:rPr>
              <w:t>2</w:t>
            </w:r>
          </w:p>
        </w:tc>
        <w:tc>
          <w:tcPr>
            <w:tcW w:w="981" w:type="dxa"/>
          </w:tcPr>
          <w:p w14:paraId="5E589E00" w14:textId="77777777" w:rsidR="005757CF" w:rsidRPr="00B56231" w:rsidRDefault="005757CF" w:rsidP="00AF6145">
            <w:pPr>
              <w:pStyle w:val="TAC"/>
              <w:rPr>
                <w:rFonts w:eastAsia="Batang"/>
              </w:rPr>
            </w:pPr>
            <w:r w:rsidRPr="00B56231">
              <w:rPr>
                <w:rFonts w:eastAsia="Batang"/>
              </w:rPr>
              <w:t>6</w:t>
            </w:r>
          </w:p>
        </w:tc>
      </w:tr>
      <w:tr w:rsidR="005757CF" w:rsidRPr="00B56231" w14:paraId="64FCDDDD" w14:textId="77777777" w:rsidTr="00AF6145">
        <w:tc>
          <w:tcPr>
            <w:tcW w:w="988" w:type="dxa"/>
            <w:shd w:val="clear" w:color="auto" w:fill="auto"/>
            <w:vAlign w:val="center"/>
          </w:tcPr>
          <w:p w14:paraId="39001003" w14:textId="77777777" w:rsidR="005757CF" w:rsidRPr="00B56231" w:rsidRDefault="005757CF" w:rsidP="00AF6145">
            <w:pPr>
              <w:pStyle w:val="TAC"/>
              <w:rPr>
                <w:rFonts w:eastAsia="Batang"/>
              </w:rPr>
            </w:pPr>
            <w:r w:rsidRPr="00B56231">
              <w:rPr>
                <w:rFonts w:eastAsia="Batang"/>
              </w:rPr>
              <w:t>78</w:t>
            </w:r>
          </w:p>
        </w:tc>
        <w:tc>
          <w:tcPr>
            <w:tcW w:w="1134" w:type="dxa"/>
            <w:shd w:val="clear" w:color="auto" w:fill="auto"/>
          </w:tcPr>
          <w:p w14:paraId="5273106A"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23499DB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A34E60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A686A63"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52C63061"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183ADFF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5AEE1B2" w14:textId="77777777" w:rsidR="005757CF" w:rsidRPr="00B56231" w:rsidRDefault="005757CF" w:rsidP="00AF6145">
            <w:pPr>
              <w:pStyle w:val="TAC"/>
              <w:rPr>
                <w:rFonts w:eastAsia="Batang"/>
              </w:rPr>
            </w:pPr>
            <w:r w:rsidRPr="00B56231">
              <w:rPr>
                <w:rFonts w:eastAsia="Batang"/>
              </w:rPr>
              <w:t>1</w:t>
            </w:r>
          </w:p>
        </w:tc>
        <w:tc>
          <w:tcPr>
            <w:tcW w:w="981" w:type="dxa"/>
          </w:tcPr>
          <w:p w14:paraId="411530C5" w14:textId="77777777" w:rsidR="005757CF" w:rsidRPr="00B56231" w:rsidRDefault="005757CF" w:rsidP="00AF6145">
            <w:pPr>
              <w:pStyle w:val="TAC"/>
              <w:rPr>
                <w:rFonts w:eastAsia="Batang"/>
              </w:rPr>
            </w:pPr>
            <w:r w:rsidRPr="00B56231">
              <w:rPr>
                <w:rFonts w:eastAsia="Batang"/>
              </w:rPr>
              <w:t>6</w:t>
            </w:r>
          </w:p>
        </w:tc>
      </w:tr>
      <w:tr w:rsidR="005757CF" w:rsidRPr="00B56231" w14:paraId="5342CF15" w14:textId="77777777" w:rsidTr="00AF6145">
        <w:tc>
          <w:tcPr>
            <w:tcW w:w="988" w:type="dxa"/>
            <w:shd w:val="clear" w:color="auto" w:fill="auto"/>
            <w:vAlign w:val="center"/>
          </w:tcPr>
          <w:p w14:paraId="53D8617E" w14:textId="77777777" w:rsidR="005757CF" w:rsidRPr="00B56231" w:rsidRDefault="005757CF" w:rsidP="00AF6145">
            <w:pPr>
              <w:pStyle w:val="TAC"/>
              <w:rPr>
                <w:rFonts w:eastAsia="Batang"/>
              </w:rPr>
            </w:pPr>
            <w:r w:rsidRPr="00B56231">
              <w:rPr>
                <w:rFonts w:eastAsia="Batang"/>
              </w:rPr>
              <w:t>79</w:t>
            </w:r>
          </w:p>
        </w:tc>
        <w:tc>
          <w:tcPr>
            <w:tcW w:w="1134" w:type="dxa"/>
            <w:shd w:val="clear" w:color="auto" w:fill="auto"/>
          </w:tcPr>
          <w:p w14:paraId="2F21026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2066FFC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A6ED8D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980C93A"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5CB4A73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97FA74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13FF38D" w14:textId="77777777" w:rsidR="005757CF" w:rsidRPr="00B56231" w:rsidRDefault="005757CF" w:rsidP="00AF6145">
            <w:pPr>
              <w:pStyle w:val="TAC"/>
              <w:rPr>
                <w:rFonts w:eastAsia="Batang"/>
              </w:rPr>
            </w:pPr>
            <w:r w:rsidRPr="00B56231">
              <w:rPr>
                <w:rFonts w:eastAsia="Batang"/>
              </w:rPr>
              <w:t>2</w:t>
            </w:r>
          </w:p>
        </w:tc>
        <w:tc>
          <w:tcPr>
            <w:tcW w:w="981" w:type="dxa"/>
          </w:tcPr>
          <w:p w14:paraId="1D6F55FF" w14:textId="77777777" w:rsidR="005757CF" w:rsidRPr="00B56231" w:rsidRDefault="005757CF" w:rsidP="00AF6145">
            <w:pPr>
              <w:pStyle w:val="TAC"/>
              <w:rPr>
                <w:rFonts w:eastAsia="Batang"/>
              </w:rPr>
            </w:pPr>
            <w:r w:rsidRPr="00B56231">
              <w:rPr>
                <w:rFonts w:eastAsia="Batang"/>
              </w:rPr>
              <w:t>6</w:t>
            </w:r>
          </w:p>
        </w:tc>
      </w:tr>
      <w:tr w:rsidR="005757CF" w:rsidRPr="00B56231" w14:paraId="4B477C76" w14:textId="77777777" w:rsidTr="00AF6145">
        <w:tc>
          <w:tcPr>
            <w:tcW w:w="988" w:type="dxa"/>
            <w:shd w:val="clear" w:color="auto" w:fill="auto"/>
            <w:vAlign w:val="center"/>
          </w:tcPr>
          <w:p w14:paraId="450F425A" w14:textId="77777777" w:rsidR="005757CF" w:rsidRPr="00B56231" w:rsidRDefault="005757CF" w:rsidP="00AF6145">
            <w:pPr>
              <w:pStyle w:val="TAC"/>
              <w:rPr>
                <w:rFonts w:eastAsia="Batang"/>
              </w:rPr>
            </w:pPr>
            <w:r w:rsidRPr="00B56231">
              <w:rPr>
                <w:rFonts w:eastAsia="Batang"/>
              </w:rPr>
              <w:t>80</w:t>
            </w:r>
          </w:p>
        </w:tc>
        <w:tc>
          <w:tcPr>
            <w:tcW w:w="1134" w:type="dxa"/>
            <w:shd w:val="clear" w:color="auto" w:fill="auto"/>
          </w:tcPr>
          <w:p w14:paraId="75715BD8" w14:textId="77777777" w:rsidR="005757CF" w:rsidRPr="00B56231" w:rsidRDefault="005757CF" w:rsidP="00AF6145">
            <w:pPr>
              <w:pStyle w:val="TAC"/>
              <w:rPr>
                <w:rFonts w:eastAsia="Batang"/>
              </w:rPr>
            </w:pPr>
            <w:r w:rsidRPr="00B56231">
              <w:t>A3</w:t>
            </w:r>
          </w:p>
        </w:tc>
        <w:tc>
          <w:tcPr>
            <w:tcW w:w="708" w:type="dxa"/>
            <w:shd w:val="clear" w:color="auto" w:fill="auto"/>
          </w:tcPr>
          <w:p w14:paraId="18DD75EA" w14:textId="77777777" w:rsidR="005757CF" w:rsidRPr="00B56231" w:rsidRDefault="005757CF" w:rsidP="00AF6145">
            <w:pPr>
              <w:pStyle w:val="TAC"/>
              <w:rPr>
                <w:rFonts w:eastAsia="Batang"/>
              </w:rPr>
            </w:pPr>
            <w:r w:rsidRPr="00B56231">
              <w:t>1</w:t>
            </w:r>
          </w:p>
        </w:tc>
        <w:tc>
          <w:tcPr>
            <w:tcW w:w="851" w:type="dxa"/>
            <w:shd w:val="clear" w:color="auto" w:fill="auto"/>
          </w:tcPr>
          <w:p w14:paraId="03016302" w14:textId="77777777" w:rsidR="005757CF" w:rsidRPr="00B56231" w:rsidRDefault="005757CF" w:rsidP="00AF6145">
            <w:pPr>
              <w:pStyle w:val="TAC"/>
              <w:rPr>
                <w:rFonts w:eastAsia="Batang"/>
              </w:rPr>
            </w:pPr>
            <w:r w:rsidRPr="00B56231">
              <w:t>0</w:t>
            </w:r>
          </w:p>
        </w:tc>
        <w:tc>
          <w:tcPr>
            <w:tcW w:w="2524" w:type="dxa"/>
            <w:shd w:val="clear" w:color="auto" w:fill="auto"/>
          </w:tcPr>
          <w:p w14:paraId="674004C3" w14:textId="77777777" w:rsidR="005757CF" w:rsidRPr="00B56231" w:rsidRDefault="005757CF" w:rsidP="00AF6145">
            <w:pPr>
              <w:pStyle w:val="TAC"/>
              <w:rPr>
                <w:rFonts w:eastAsia="Batang"/>
              </w:rPr>
            </w:pPr>
            <w:r w:rsidRPr="00B56231">
              <w:t>3,5,7,9,11,13</w:t>
            </w:r>
          </w:p>
        </w:tc>
        <w:tc>
          <w:tcPr>
            <w:tcW w:w="1020" w:type="dxa"/>
            <w:shd w:val="clear" w:color="auto" w:fill="auto"/>
          </w:tcPr>
          <w:p w14:paraId="1E03A029" w14:textId="77777777" w:rsidR="005757CF" w:rsidRPr="00B56231" w:rsidRDefault="005757CF" w:rsidP="00AF6145">
            <w:pPr>
              <w:pStyle w:val="TAC"/>
              <w:rPr>
                <w:rFonts w:eastAsia="Batang"/>
              </w:rPr>
            </w:pPr>
            <w:r w:rsidRPr="00B56231">
              <w:t>0</w:t>
            </w:r>
          </w:p>
        </w:tc>
        <w:tc>
          <w:tcPr>
            <w:tcW w:w="992" w:type="dxa"/>
          </w:tcPr>
          <w:p w14:paraId="0C23FDEB" w14:textId="77777777" w:rsidR="005757CF" w:rsidRPr="00B56231" w:rsidRDefault="005757CF" w:rsidP="00AF6145">
            <w:pPr>
              <w:pStyle w:val="TAC"/>
              <w:rPr>
                <w:rFonts w:eastAsia="Batang"/>
              </w:rPr>
            </w:pPr>
            <w:r w:rsidRPr="00B56231">
              <w:t>1</w:t>
            </w:r>
          </w:p>
        </w:tc>
        <w:tc>
          <w:tcPr>
            <w:tcW w:w="1134" w:type="dxa"/>
          </w:tcPr>
          <w:p w14:paraId="5BD0DC9D" w14:textId="77777777" w:rsidR="005757CF" w:rsidRPr="00B56231" w:rsidRDefault="005757CF" w:rsidP="00AF6145">
            <w:pPr>
              <w:pStyle w:val="TAC"/>
              <w:rPr>
                <w:rFonts w:eastAsia="Batang"/>
              </w:rPr>
            </w:pPr>
            <w:r w:rsidRPr="00B56231">
              <w:t>2</w:t>
            </w:r>
          </w:p>
        </w:tc>
        <w:tc>
          <w:tcPr>
            <w:tcW w:w="981" w:type="dxa"/>
          </w:tcPr>
          <w:p w14:paraId="76AC4E5F" w14:textId="77777777" w:rsidR="005757CF" w:rsidRPr="00B56231" w:rsidRDefault="005757CF" w:rsidP="00AF6145">
            <w:pPr>
              <w:pStyle w:val="TAC"/>
              <w:rPr>
                <w:rFonts w:eastAsia="Batang"/>
              </w:rPr>
            </w:pPr>
            <w:r w:rsidRPr="00B56231">
              <w:t>6</w:t>
            </w:r>
          </w:p>
        </w:tc>
      </w:tr>
      <w:tr w:rsidR="005757CF" w:rsidRPr="00B56231" w14:paraId="5655ECE9" w14:textId="77777777" w:rsidTr="00AF6145">
        <w:tc>
          <w:tcPr>
            <w:tcW w:w="988" w:type="dxa"/>
            <w:shd w:val="clear" w:color="auto" w:fill="auto"/>
            <w:vAlign w:val="center"/>
          </w:tcPr>
          <w:p w14:paraId="107E8EB7" w14:textId="77777777" w:rsidR="005757CF" w:rsidRPr="00B56231" w:rsidRDefault="005757CF" w:rsidP="00AF6145">
            <w:pPr>
              <w:pStyle w:val="TAC"/>
              <w:rPr>
                <w:rFonts w:eastAsia="Batang"/>
              </w:rPr>
            </w:pPr>
            <w:r w:rsidRPr="00B56231">
              <w:rPr>
                <w:rFonts w:eastAsia="Batang"/>
              </w:rPr>
              <w:t>81</w:t>
            </w:r>
          </w:p>
        </w:tc>
        <w:tc>
          <w:tcPr>
            <w:tcW w:w="1134" w:type="dxa"/>
            <w:shd w:val="clear" w:color="auto" w:fill="auto"/>
          </w:tcPr>
          <w:p w14:paraId="6235BFC5"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30AD8B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2297AE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C5D3BF2"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7FD1A40D"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288F919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6D0317B" w14:textId="77777777" w:rsidR="005757CF" w:rsidRPr="00B56231" w:rsidRDefault="005757CF" w:rsidP="00AF6145">
            <w:pPr>
              <w:pStyle w:val="TAC"/>
              <w:rPr>
                <w:rFonts w:eastAsia="Batang"/>
              </w:rPr>
            </w:pPr>
            <w:r w:rsidRPr="00B56231">
              <w:rPr>
                <w:rFonts w:eastAsia="Batang"/>
              </w:rPr>
              <w:t>1</w:t>
            </w:r>
          </w:p>
        </w:tc>
        <w:tc>
          <w:tcPr>
            <w:tcW w:w="981" w:type="dxa"/>
          </w:tcPr>
          <w:p w14:paraId="1C07124E" w14:textId="77777777" w:rsidR="005757CF" w:rsidRPr="00B56231" w:rsidRDefault="005757CF" w:rsidP="00AF6145">
            <w:pPr>
              <w:pStyle w:val="TAC"/>
              <w:rPr>
                <w:rFonts w:eastAsia="Batang"/>
              </w:rPr>
            </w:pPr>
            <w:r w:rsidRPr="00B56231">
              <w:rPr>
                <w:rFonts w:eastAsia="Batang"/>
              </w:rPr>
              <w:t>6</w:t>
            </w:r>
          </w:p>
        </w:tc>
      </w:tr>
      <w:tr w:rsidR="005757CF" w:rsidRPr="00B56231" w14:paraId="5131128B" w14:textId="77777777" w:rsidTr="00AF6145">
        <w:tc>
          <w:tcPr>
            <w:tcW w:w="988" w:type="dxa"/>
            <w:shd w:val="clear" w:color="auto" w:fill="auto"/>
            <w:vAlign w:val="center"/>
          </w:tcPr>
          <w:p w14:paraId="396E97C9" w14:textId="77777777" w:rsidR="005757CF" w:rsidRPr="00B56231" w:rsidRDefault="005757CF" w:rsidP="00AF6145">
            <w:pPr>
              <w:pStyle w:val="TAC"/>
              <w:rPr>
                <w:rFonts w:eastAsia="Batang"/>
              </w:rPr>
            </w:pPr>
            <w:r w:rsidRPr="00B56231">
              <w:rPr>
                <w:rFonts w:eastAsia="Batang"/>
              </w:rPr>
              <w:t>82</w:t>
            </w:r>
          </w:p>
        </w:tc>
        <w:tc>
          <w:tcPr>
            <w:tcW w:w="1134" w:type="dxa"/>
            <w:shd w:val="clear" w:color="auto" w:fill="auto"/>
            <w:vAlign w:val="center"/>
          </w:tcPr>
          <w:p w14:paraId="62C1DE7F"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2819E3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1A00D1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422BBB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3873FB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6A3D002"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56F9AB0" w14:textId="77777777" w:rsidR="005757CF" w:rsidRPr="00B56231" w:rsidRDefault="005757CF" w:rsidP="00AF6145">
            <w:pPr>
              <w:pStyle w:val="TAC"/>
              <w:rPr>
                <w:rFonts w:eastAsia="Batang"/>
              </w:rPr>
            </w:pPr>
            <w:r w:rsidRPr="00B56231">
              <w:rPr>
                <w:rFonts w:eastAsia="Batang"/>
              </w:rPr>
              <w:t>2</w:t>
            </w:r>
          </w:p>
        </w:tc>
        <w:tc>
          <w:tcPr>
            <w:tcW w:w="981" w:type="dxa"/>
          </w:tcPr>
          <w:p w14:paraId="558E5A75" w14:textId="77777777" w:rsidR="005757CF" w:rsidRPr="00B56231" w:rsidRDefault="005757CF" w:rsidP="00AF6145">
            <w:pPr>
              <w:pStyle w:val="TAC"/>
              <w:rPr>
                <w:rFonts w:eastAsia="Batang"/>
              </w:rPr>
            </w:pPr>
            <w:r w:rsidRPr="00B56231">
              <w:rPr>
                <w:rFonts w:eastAsia="Batang"/>
              </w:rPr>
              <w:t>6</w:t>
            </w:r>
          </w:p>
        </w:tc>
      </w:tr>
      <w:tr w:rsidR="005757CF" w:rsidRPr="00B56231" w14:paraId="0EB86237" w14:textId="77777777" w:rsidTr="00AF6145">
        <w:tc>
          <w:tcPr>
            <w:tcW w:w="988" w:type="dxa"/>
            <w:shd w:val="clear" w:color="auto" w:fill="auto"/>
            <w:vAlign w:val="center"/>
          </w:tcPr>
          <w:p w14:paraId="62A148BE" w14:textId="77777777" w:rsidR="005757CF" w:rsidRPr="00B56231" w:rsidRDefault="005757CF" w:rsidP="00AF6145">
            <w:pPr>
              <w:pStyle w:val="TAC"/>
              <w:rPr>
                <w:rFonts w:eastAsia="Batang"/>
              </w:rPr>
            </w:pPr>
            <w:r w:rsidRPr="00B56231">
              <w:rPr>
                <w:rFonts w:eastAsia="Batang"/>
              </w:rPr>
              <w:t>83</w:t>
            </w:r>
          </w:p>
        </w:tc>
        <w:tc>
          <w:tcPr>
            <w:tcW w:w="1134" w:type="dxa"/>
            <w:shd w:val="clear" w:color="auto" w:fill="auto"/>
          </w:tcPr>
          <w:p w14:paraId="60709097"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5967DC7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08121B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4F624B7"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1EB8123"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62C5D61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AB2D093" w14:textId="77777777" w:rsidR="005757CF" w:rsidRPr="00B56231" w:rsidRDefault="005757CF" w:rsidP="00AF6145">
            <w:pPr>
              <w:pStyle w:val="TAC"/>
              <w:rPr>
                <w:rFonts w:eastAsia="Batang"/>
              </w:rPr>
            </w:pPr>
            <w:r w:rsidRPr="00B56231">
              <w:rPr>
                <w:rFonts w:eastAsia="Batang"/>
              </w:rPr>
              <w:t>1</w:t>
            </w:r>
          </w:p>
        </w:tc>
        <w:tc>
          <w:tcPr>
            <w:tcW w:w="981" w:type="dxa"/>
          </w:tcPr>
          <w:p w14:paraId="18F8754A" w14:textId="77777777" w:rsidR="005757CF" w:rsidRPr="00B56231" w:rsidRDefault="005757CF" w:rsidP="00AF6145">
            <w:pPr>
              <w:pStyle w:val="TAC"/>
              <w:rPr>
                <w:rFonts w:eastAsia="Batang"/>
              </w:rPr>
            </w:pPr>
            <w:r w:rsidRPr="00B56231">
              <w:rPr>
                <w:rFonts w:eastAsia="Batang"/>
              </w:rPr>
              <w:t>6</w:t>
            </w:r>
          </w:p>
        </w:tc>
      </w:tr>
      <w:tr w:rsidR="005757CF" w:rsidRPr="00B56231" w14:paraId="7AD5FC55" w14:textId="77777777" w:rsidTr="00AF6145">
        <w:tc>
          <w:tcPr>
            <w:tcW w:w="988" w:type="dxa"/>
            <w:shd w:val="clear" w:color="auto" w:fill="auto"/>
            <w:vAlign w:val="center"/>
          </w:tcPr>
          <w:p w14:paraId="529C92A6" w14:textId="77777777" w:rsidR="005757CF" w:rsidRPr="00B56231" w:rsidRDefault="005757CF" w:rsidP="00AF6145">
            <w:pPr>
              <w:pStyle w:val="TAC"/>
              <w:rPr>
                <w:rFonts w:eastAsia="Batang"/>
              </w:rPr>
            </w:pPr>
            <w:r w:rsidRPr="00B56231">
              <w:rPr>
                <w:rFonts w:eastAsia="Batang"/>
              </w:rPr>
              <w:t>84</w:t>
            </w:r>
          </w:p>
        </w:tc>
        <w:tc>
          <w:tcPr>
            <w:tcW w:w="1134" w:type="dxa"/>
            <w:shd w:val="clear" w:color="auto" w:fill="auto"/>
          </w:tcPr>
          <w:p w14:paraId="5BB2CCC2"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tcPr>
          <w:p w14:paraId="7566223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6A3C705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2BAEFFA4"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73921356" w14:textId="77777777" w:rsidR="005757CF" w:rsidRPr="00B56231" w:rsidRDefault="005757CF" w:rsidP="00AF6145">
            <w:pPr>
              <w:pStyle w:val="TAC"/>
              <w:rPr>
                <w:rFonts w:eastAsia="Batang"/>
              </w:rPr>
            </w:pPr>
            <w:r w:rsidRPr="00B56231">
              <w:rPr>
                <w:rFonts w:eastAsia="Batang"/>
              </w:rPr>
              <w:t>7</w:t>
            </w:r>
          </w:p>
        </w:tc>
        <w:tc>
          <w:tcPr>
            <w:tcW w:w="992" w:type="dxa"/>
          </w:tcPr>
          <w:p w14:paraId="45FCC580" w14:textId="77777777" w:rsidR="005757CF" w:rsidRPr="00B56231" w:rsidRDefault="005757CF" w:rsidP="00AF6145">
            <w:pPr>
              <w:pStyle w:val="TAC"/>
              <w:rPr>
                <w:rFonts w:eastAsia="Batang"/>
              </w:rPr>
            </w:pPr>
            <w:r w:rsidRPr="00B56231">
              <w:rPr>
                <w:rFonts w:eastAsia="Batang"/>
              </w:rPr>
              <w:t>2</w:t>
            </w:r>
          </w:p>
        </w:tc>
        <w:tc>
          <w:tcPr>
            <w:tcW w:w="1134" w:type="dxa"/>
          </w:tcPr>
          <w:p w14:paraId="0D3191B3" w14:textId="77777777" w:rsidR="005757CF" w:rsidRPr="00B56231" w:rsidRDefault="005757CF" w:rsidP="00AF6145">
            <w:pPr>
              <w:pStyle w:val="TAC"/>
              <w:rPr>
                <w:rFonts w:eastAsia="Batang"/>
              </w:rPr>
            </w:pPr>
            <w:r w:rsidRPr="00B56231">
              <w:rPr>
                <w:rFonts w:eastAsia="Batang"/>
              </w:rPr>
              <w:t>1</w:t>
            </w:r>
          </w:p>
        </w:tc>
        <w:tc>
          <w:tcPr>
            <w:tcW w:w="981" w:type="dxa"/>
          </w:tcPr>
          <w:p w14:paraId="41AF3D78" w14:textId="77777777" w:rsidR="005757CF" w:rsidRPr="00B56231" w:rsidRDefault="005757CF" w:rsidP="00AF6145">
            <w:pPr>
              <w:pStyle w:val="TAC"/>
              <w:rPr>
                <w:rFonts w:eastAsia="Batang"/>
              </w:rPr>
            </w:pPr>
            <w:r w:rsidRPr="00B56231">
              <w:rPr>
                <w:rFonts w:eastAsia="Batang"/>
              </w:rPr>
              <w:t>6</w:t>
            </w:r>
          </w:p>
        </w:tc>
      </w:tr>
      <w:tr w:rsidR="005757CF" w:rsidRPr="00B56231" w14:paraId="0CCC4587" w14:textId="77777777" w:rsidTr="00AF6145">
        <w:tc>
          <w:tcPr>
            <w:tcW w:w="988" w:type="dxa"/>
            <w:shd w:val="clear" w:color="auto" w:fill="auto"/>
            <w:vAlign w:val="center"/>
          </w:tcPr>
          <w:p w14:paraId="7E3E3D9D" w14:textId="77777777" w:rsidR="005757CF" w:rsidRPr="00B56231" w:rsidRDefault="005757CF" w:rsidP="00AF6145">
            <w:pPr>
              <w:pStyle w:val="TAC"/>
              <w:rPr>
                <w:rFonts w:eastAsia="Batang"/>
              </w:rPr>
            </w:pPr>
            <w:r w:rsidRPr="00B56231">
              <w:rPr>
                <w:rFonts w:eastAsia="Batang"/>
              </w:rPr>
              <w:t>85</w:t>
            </w:r>
          </w:p>
        </w:tc>
        <w:tc>
          <w:tcPr>
            <w:tcW w:w="1134" w:type="dxa"/>
            <w:shd w:val="clear" w:color="auto" w:fill="auto"/>
          </w:tcPr>
          <w:p w14:paraId="34CEB03D"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784BE5E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2BFD5A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473BED5"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76CCB71"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33C594A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DE3B184" w14:textId="77777777" w:rsidR="005757CF" w:rsidRPr="00B56231" w:rsidRDefault="005757CF" w:rsidP="00AF6145">
            <w:pPr>
              <w:pStyle w:val="TAC"/>
              <w:rPr>
                <w:rFonts w:eastAsia="Batang"/>
              </w:rPr>
            </w:pPr>
            <w:r w:rsidRPr="00B56231">
              <w:rPr>
                <w:rFonts w:eastAsia="Batang"/>
              </w:rPr>
              <w:t>1</w:t>
            </w:r>
          </w:p>
        </w:tc>
        <w:tc>
          <w:tcPr>
            <w:tcW w:w="981" w:type="dxa"/>
          </w:tcPr>
          <w:p w14:paraId="631DE44D" w14:textId="77777777" w:rsidR="005757CF" w:rsidRPr="00B56231" w:rsidRDefault="005757CF" w:rsidP="00AF6145">
            <w:pPr>
              <w:pStyle w:val="TAC"/>
              <w:rPr>
                <w:rFonts w:eastAsia="Batang"/>
              </w:rPr>
            </w:pPr>
            <w:r w:rsidRPr="00B56231">
              <w:rPr>
                <w:rFonts w:eastAsia="Batang"/>
              </w:rPr>
              <w:t>6</w:t>
            </w:r>
          </w:p>
        </w:tc>
      </w:tr>
      <w:tr w:rsidR="005757CF" w:rsidRPr="00B56231" w14:paraId="4E953F46" w14:textId="77777777" w:rsidTr="00AF6145">
        <w:tc>
          <w:tcPr>
            <w:tcW w:w="988" w:type="dxa"/>
            <w:shd w:val="clear" w:color="auto" w:fill="auto"/>
            <w:vAlign w:val="center"/>
          </w:tcPr>
          <w:p w14:paraId="13940092" w14:textId="77777777" w:rsidR="005757CF" w:rsidRPr="00B56231" w:rsidRDefault="005757CF" w:rsidP="00AF6145">
            <w:pPr>
              <w:pStyle w:val="TAC"/>
              <w:rPr>
                <w:rFonts w:eastAsia="Batang"/>
              </w:rPr>
            </w:pPr>
            <w:r w:rsidRPr="00B56231">
              <w:rPr>
                <w:rFonts w:eastAsia="Batang"/>
              </w:rPr>
              <w:t>86</w:t>
            </w:r>
          </w:p>
        </w:tc>
        <w:tc>
          <w:tcPr>
            <w:tcW w:w="1134" w:type="dxa"/>
            <w:shd w:val="clear" w:color="auto" w:fill="auto"/>
          </w:tcPr>
          <w:p w14:paraId="2FE6A12E"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3DC227C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C7C840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FE2347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402D7D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C1E8E6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B49A33D" w14:textId="77777777" w:rsidR="005757CF" w:rsidRPr="00B56231" w:rsidRDefault="005757CF" w:rsidP="00AF6145">
            <w:pPr>
              <w:pStyle w:val="TAC"/>
              <w:rPr>
                <w:rFonts w:eastAsia="Batang"/>
              </w:rPr>
            </w:pPr>
            <w:r w:rsidRPr="00B56231">
              <w:rPr>
                <w:rFonts w:eastAsia="Batang"/>
              </w:rPr>
              <w:t>2</w:t>
            </w:r>
          </w:p>
        </w:tc>
        <w:tc>
          <w:tcPr>
            <w:tcW w:w="981" w:type="dxa"/>
          </w:tcPr>
          <w:p w14:paraId="6308403D" w14:textId="77777777" w:rsidR="005757CF" w:rsidRPr="00B56231" w:rsidRDefault="005757CF" w:rsidP="00AF6145">
            <w:pPr>
              <w:pStyle w:val="TAC"/>
              <w:rPr>
                <w:rFonts w:eastAsia="Batang"/>
              </w:rPr>
            </w:pPr>
            <w:r w:rsidRPr="00B56231">
              <w:rPr>
                <w:rFonts w:eastAsia="Batang"/>
              </w:rPr>
              <w:t>6</w:t>
            </w:r>
          </w:p>
        </w:tc>
      </w:tr>
      <w:tr w:rsidR="005757CF" w:rsidRPr="00B56231" w14:paraId="1A630BD6" w14:textId="77777777" w:rsidTr="00AF6145">
        <w:tc>
          <w:tcPr>
            <w:tcW w:w="988" w:type="dxa"/>
            <w:shd w:val="clear" w:color="auto" w:fill="auto"/>
            <w:vAlign w:val="center"/>
          </w:tcPr>
          <w:p w14:paraId="4EA93579" w14:textId="77777777" w:rsidR="005757CF" w:rsidRPr="00B56231" w:rsidRDefault="005757CF" w:rsidP="00AF6145">
            <w:pPr>
              <w:pStyle w:val="TAC"/>
              <w:rPr>
                <w:rFonts w:eastAsia="Batang"/>
              </w:rPr>
            </w:pPr>
            <w:r w:rsidRPr="00B56231">
              <w:rPr>
                <w:rFonts w:eastAsia="Batang"/>
              </w:rPr>
              <w:t>87</w:t>
            </w:r>
          </w:p>
        </w:tc>
        <w:tc>
          <w:tcPr>
            <w:tcW w:w="1134" w:type="dxa"/>
            <w:shd w:val="clear" w:color="auto" w:fill="auto"/>
          </w:tcPr>
          <w:p w14:paraId="4C754304"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4998C50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4CC39F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9D8CC6A"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D26D8DE" w14:textId="77777777" w:rsidR="005757CF" w:rsidRPr="00B56231" w:rsidRDefault="005757CF" w:rsidP="00AF6145">
            <w:pPr>
              <w:pStyle w:val="TAC"/>
              <w:rPr>
                <w:rFonts w:eastAsia="Batang"/>
              </w:rPr>
            </w:pPr>
            <w:r w:rsidRPr="00B56231">
              <w:rPr>
                <w:rFonts w:eastAsia="Batang"/>
              </w:rPr>
              <w:t>0</w:t>
            </w:r>
          </w:p>
        </w:tc>
        <w:tc>
          <w:tcPr>
            <w:tcW w:w="992" w:type="dxa"/>
          </w:tcPr>
          <w:p w14:paraId="565ABF1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262050F" w14:textId="77777777" w:rsidR="005757CF" w:rsidRPr="00B56231" w:rsidRDefault="005757CF" w:rsidP="00AF6145">
            <w:pPr>
              <w:pStyle w:val="TAC"/>
              <w:rPr>
                <w:rFonts w:eastAsia="Batang"/>
              </w:rPr>
            </w:pPr>
            <w:r w:rsidRPr="00B56231">
              <w:rPr>
                <w:rFonts w:eastAsia="Batang"/>
              </w:rPr>
              <w:t>2</w:t>
            </w:r>
          </w:p>
        </w:tc>
        <w:tc>
          <w:tcPr>
            <w:tcW w:w="981" w:type="dxa"/>
          </w:tcPr>
          <w:p w14:paraId="35690EA1" w14:textId="77777777" w:rsidR="005757CF" w:rsidRPr="00B56231" w:rsidRDefault="005757CF" w:rsidP="00AF6145">
            <w:pPr>
              <w:pStyle w:val="TAC"/>
              <w:rPr>
                <w:rFonts w:eastAsia="Batang"/>
              </w:rPr>
            </w:pPr>
            <w:r w:rsidRPr="00B56231">
              <w:rPr>
                <w:rFonts w:eastAsia="Batang"/>
              </w:rPr>
              <w:t>6</w:t>
            </w:r>
          </w:p>
        </w:tc>
      </w:tr>
      <w:tr w:rsidR="005757CF" w:rsidRPr="00B56231" w14:paraId="7A6B47ED" w14:textId="77777777" w:rsidTr="00AF6145">
        <w:tc>
          <w:tcPr>
            <w:tcW w:w="988" w:type="dxa"/>
            <w:shd w:val="clear" w:color="auto" w:fill="auto"/>
            <w:vAlign w:val="center"/>
          </w:tcPr>
          <w:p w14:paraId="64C9BFF2" w14:textId="77777777" w:rsidR="005757CF" w:rsidRPr="00B56231" w:rsidRDefault="005757CF" w:rsidP="00AF6145">
            <w:pPr>
              <w:pStyle w:val="TAC"/>
              <w:rPr>
                <w:rFonts w:eastAsia="Batang"/>
              </w:rPr>
            </w:pPr>
            <w:r w:rsidRPr="00B56231">
              <w:rPr>
                <w:rFonts w:eastAsia="Batang"/>
              </w:rPr>
              <w:t>88</w:t>
            </w:r>
          </w:p>
        </w:tc>
        <w:tc>
          <w:tcPr>
            <w:tcW w:w="1134" w:type="dxa"/>
            <w:shd w:val="clear" w:color="auto" w:fill="auto"/>
          </w:tcPr>
          <w:p w14:paraId="2AD59164" w14:textId="77777777" w:rsidR="005757CF" w:rsidRPr="00B56231" w:rsidRDefault="005757CF" w:rsidP="00AF6145">
            <w:pPr>
              <w:pStyle w:val="TAC"/>
              <w:rPr>
                <w:rFonts w:eastAsia="Batang"/>
              </w:rPr>
            </w:pPr>
            <w:r w:rsidRPr="00B56231">
              <w:rPr>
                <w:rFonts w:eastAsia="Batang"/>
              </w:rPr>
              <w:t>A3</w:t>
            </w:r>
          </w:p>
        </w:tc>
        <w:tc>
          <w:tcPr>
            <w:tcW w:w="708" w:type="dxa"/>
            <w:shd w:val="clear" w:color="auto" w:fill="auto"/>
            <w:vAlign w:val="center"/>
          </w:tcPr>
          <w:p w14:paraId="5E37611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D93F52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0301463"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4F8AD72E"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1C6DE8E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F8D1BC5" w14:textId="77777777" w:rsidR="005757CF" w:rsidRPr="00B56231" w:rsidRDefault="005757CF" w:rsidP="00AF6145">
            <w:pPr>
              <w:pStyle w:val="TAC"/>
              <w:rPr>
                <w:rFonts w:eastAsia="Batang"/>
              </w:rPr>
            </w:pPr>
            <w:r w:rsidRPr="00B56231">
              <w:rPr>
                <w:rFonts w:eastAsia="Batang"/>
              </w:rPr>
              <w:t>1</w:t>
            </w:r>
          </w:p>
        </w:tc>
        <w:tc>
          <w:tcPr>
            <w:tcW w:w="981" w:type="dxa"/>
          </w:tcPr>
          <w:p w14:paraId="236F2857" w14:textId="77777777" w:rsidR="005757CF" w:rsidRPr="00B56231" w:rsidRDefault="005757CF" w:rsidP="00AF6145">
            <w:pPr>
              <w:pStyle w:val="TAC"/>
              <w:rPr>
                <w:rFonts w:eastAsia="Batang"/>
              </w:rPr>
            </w:pPr>
            <w:r w:rsidRPr="00B56231">
              <w:rPr>
                <w:rFonts w:eastAsia="Batang"/>
              </w:rPr>
              <w:t>6</w:t>
            </w:r>
          </w:p>
        </w:tc>
      </w:tr>
      <w:tr w:rsidR="005757CF" w:rsidRPr="00B56231" w14:paraId="112EA061" w14:textId="77777777" w:rsidTr="00AF6145">
        <w:tc>
          <w:tcPr>
            <w:tcW w:w="988" w:type="dxa"/>
            <w:shd w:val="clear" w:color="auto" w:fill="auto"/>
            <w:vAlign w:val="center"/>
          </w:tcPr>
          <w:p w14:paraId="00B34364" w14:textId="77777777" w:rsidR="005757CF" w:rsidRPr="00B56231" w:rsidRDefault="005757CF" w:rsidP="00AF6145">
            <w:pPr>
              <w:pStyle w:val="TAC"/>
              <w:rPr>
                <w:rFonts w:eastAsia="Batang"/>
              </w:rPr>
            </w:pPr>
            <w:r w:rsidRPr="00B56231">
              <w:rPr>
                <w:rFonts w:eastAsia="Batang"/>
              </w:rPr>
              <w:t>89</w:t>
            </w:r>
          </w:p>
        </w:tc>
        <w:tc>
          <w:tcPr>
            <w:tcW w:w="1134" w:type="dxa"/>
            <w:shd w:val="clear" w:color="auto" w:fill="auto"/>
          </w:tcPr>
          <w:p w14:paraId="782D0334"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71E0E4B7"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5BB32B67"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394F00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3C9F034"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510A752"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1AEFE9FB" w14:textId="77777777" w:rsidR="005757CF" w:rsidRPr="00B56231" w:rsidRDefault="005757CF" w:rsidP="00AF6145">
            <w:pPr>
              <w:pStyle w:val="TAC"/>
              <w:rPr>
                <w:rFonts w:eastAsia="Batang"/>
              </w:rPr>
            </w:pPr>
            <w:r w:rsidRPr="00B56231">
              <w:rPr>
                <w:rFonts w:eastAsia="Batang"/>
              </w:rPr>
              <w:t>6</w:t>
            </w:r>
          </w:p>
        </w:tc>
        <w:tc>
          <w:tcPr>
            <w:tcW w:w="981" w:type="dxa"/>
          </w:tcPr>
          <w:p w14:paraId="00EFF8F6" w14:textId="77777777" w:rsidR="005757CF" w:rsidRPr="00B56231" w:rsidRDefault="005757CF" w:rsidP="00AF6145">
            <w:pPr>
              <w:pStyle w:val="TAC"/>
              <w:rPr>
                <w:rFonts w:eastAsia="Batang"/>
              </w:rPr>
            </w:pPr>
            <w:r w:rsidRPr="00B56231">
              <w:rPr>
                <w:rFonts w:eastAsia="Batang"/>
              </w:rPr>
              <w:t>2</w:t>
            </w:r>
          </w:p>
        </w:tc>
      </w:tr>
      <w:tr w:rsidR="005757CF" w:rsidRPr="00B56231" w14:paraId="7A79EA09" w14:textId="77777777" w:rsidTr="00AF6145">
        <w:tc>
          <w:tcPr>
            <w:tcW w:w="988" w:type="dxa"/>
            <w:shd w:val="clear" w:color="auto" w:fill="auto"/>
            <w:vAlign w:val="center"/>
          </w:tcPr>
          <w:p w14:paraId="44CB66C1" w14:textId="77777777" w:rsidR="005757CF" w:rsidRPr="00B56231" w:rsidRDefault="005757CF" w:rsidP="00AF6145">
            <w:pPr>
              <w:pStyle w:val="TAC"/>
              <w:rPr>
                <w:rFonts w:eastAsia="Batang"/>
              </w:rPr>
            </w:pPr>
            <w:r w:rsidRPr="00B56231">
              <w:rPr>
                <w:rFonts w:eastAsia="Batang"/>
              </w:rPr>
              <w:t>90</w:t>
            </w:r>
          </w:p>
        </w:tc>
        <w:tc>
          <w:tcPr>
            <w:tcW w:w="1134" w:type="dxa"/>
            <w:shd w:val="clear" w:color="auto" w:fill="auto"/>
          </w:tcPr>
          <w:p w14:paraId="4A31E453"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77111D04"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66930CA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2583ECD"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E6E0EC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F3A7728"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60FA2BA5" w14:textId="77777777" w:rsidR="005757CF" w:rsidRPr="00B56231" w:rsidRDefault="005757CF" w:rsidP="00AF6145">
            <w:pPr>
              <w:pStyle w:val="TAC"/>
              <w:rPr>
                <w:rFonts w:eastAsia="Batang"/>
              </w:rPr>
            </w:pPr>
            <w:r w:rsidRPr="00B56231">
              <w:rPr>
                <w:rFonts w:eastAsia="Batang"/>
              </w:rPr>
              <w:t>6</w:t>
            </w:r>
          </w:p>
        </w:tc>
        <w:tc>
          <w:tcPr>
            <w:tcW w:w="981" w:type="dxa"/>
          </w:tcPr>
          <w:p w14:paraId="78694B47" w14:textId="77777777" w:rsidR="005757CF" w:rsidRPr="00B56231" w:rsidRDefault="005757CF" w:rsidP="00AF6145">
            <w:pPr>
              <w:pStyle w:val="TAC"/>
              <w:rPr>
                <w:rFonts w:eastAsia="Batang"/>
              </w:rPr>
            </w:pPr>
            <w:r w:rsidRPr="00B56231">
              <w:rPr>
                <w:rFonts w:eastAsia="Batang"/>
              </w:rPr>
              <w:t>2</w:t>
            </w:r>
          </w:p>
        </w:tc>
      </w:tr>
      <w:tr w:rsidR="005757CF" w:rsidRPr="00B56231" w14:paraId="7C94D346" w14:textId="77777777" w:rsidTr="00AF6145">
        <w:tc>
          <w:tcPr>
            <w:tcW w:w="988" w:type="dxa"/>
            <w:shd w:val="clear" w:color="auto" w:fill="auto"/>
            <w:vAlign w:val="center"/>
          </w:tcPr>
          <w:p w14:paraId="3214563A" w14:textId="77777777" w:rsidR="005757CF" w:rsidRPr="00B56231" w:rsidRDefault="005757CF" w:rsidP="00AF6145">
            <w:pPr>
              <w:pStyle w:val="TAC"/>
              <w:rPr>
                <w:rFonts w:eastAsia="Batang"/>
              </w:rPr>
            </w:pPr>
            <w:r w:rsidRPr="00B56231">
              <w:rPr>
                <w:rFonts w:eastAsia="Batang"/>
              </w:rPr>
              <w:t>91</w:t>
            </w:r>
          </w:p>
        </w:tc>
        <w:tc>
          <w:tcPr>
            <w:tcW w:w="1134" w:type="dxa"/>
            <w:shd w:val="clear" w:color="auto" w:fill="auto"/>
          </w:tcPr>
          <w:p w14:paraId="513CCBC2"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tcPr>
          <w:p w14:paraId="24619F67"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502D08A9"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6AB217DB"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4D4A0BF1" w14:textId="77777777" w:rsidR="005757CF" w:rsidRPr="00B56231" w:rsidRDefault="005757CF" w:rsidP="00AF6145">
            <w:pPr>
              <w:pStyle w:val="TAC"/>
              <w:rPr>
                <w:rFonts w:eastAsia="Batang"/>
              </w:rPr>
            </w:pPr>
            <w:r w:rsidRPr="00B56231">
              <w:rPr>
                <w:rFonts w:eastAsia="Batang"/>
              </w:rPr>
              <w:t>2</w:t>
            </w:r>
          </w:p>
        </w:tc>
        <w:tc>
          <w:tcPr>
            <w:tcW w:w="992" w:type="dxa"/>
          </w:tcPr>
          <w:p w14:paraId="2CB8FF28" w14:textId="77777777" w:rsidR="005757CF" w:rsidRPr="00B56231" w:rsidRDefault="005757CF" w:rsidP="00AF6145">
            <w:pPr>
              <w:pStyle w:val="TAC"/>
              <w:rPr>
                <w:rFonts w:eastAsia="Batang"/>
              </w:rPr>
            </w:pPr>
            <w:r w:rsidRPr="00B56231">
              <w:rPr>
                <w:rFonts w:eastAsia="Batang"/>
              </w:rPr>
              <w:t>2</w:t>
            </w:r>
          </w:p>
        </w:tc>
        <w:tc>
          <w:tcPr>
            <w:tcW w:w="1134" w:type="dxa"/>
          </w:tcPr>
          <w:p w14:paraId="50217CDE" w14:textId="77777777" w:rsidR="005757CF" w:rsidRPr="00B56231" w:rsidRDefault="005757CF" w:rsidP="00AF6145">
            <w:pPr>
              <w:pStyle w:val="TAC"/>
              <w:rPr>
                <w:rFonts w:eastAsia="Batang"/>
              </w:rPr>
            </w:pPr>
            <w:r w:rsidRPr="00B56231">
              <w:rPr>
                <w:rFonts w:eastAsia="Batang"/>
              </w:rPr>
              <w:t>6</w:t>
            </w:r>
          </w:p>
        </w:tc>
        <w:tc>
          <w:tcPr>
            <w:tcW w:w="981" w:type="dxa"/>
          </w:tcPr>
          <w:p w14:paraId="2FC03A99" w14:textId="77777777" w:rsidR="005757CF" w:rsidRPr="00B56231" w:rsidRDefault="005757CF" w:rsidP="00AF6145">
            <w:pPr>
              <w:pStyle w:val="TAC"/>
              <w:rPr>
                <w:rFonts w:eastAsia="Batang"/>
              </w:rPr>
            </w:pPr>
            <w:r w:rsidRPr="00B56231">
              <w:rPr>
                <w:rFonts w:eastAsia="Batang"/>
              </w:rPr>
              <w:t>2</w:t>
            </w:r>
          </w:p>
        </w:tc>
      </w:tr>
      <w:tr w:rsidR="005757CF" w:rsidRPr="00B56231" w14:paraId="48D4E64B" w14:textId="77777777" w:rsidTr="00AF6145">
        <w:tc>
          <w:tcPr>
            <w:tcW w:w="988" w:type="dxa"/>
            <w:shd w:val="clear" w:color="auto" w:fill="auto"/>
            <w:vAlign w:val="center"/>
          </w:tcPr>
          <w:p w14:paraId="747A2082" w14:textId="77777777" w:rsidR="005757CF" w:rsidRPr="00B56231" w:rsidRDefault="005757CF" w:rsidP="00AF6145">
            <w:pPr>
              <w:pStyle w:val="TAC"/>
              <w:rPr>
                <w:rFonts w:eastAsia="Batang"/>
              </w:rPr>
            </w:pPr>
            <w:r w:rsidRPr="00B56231">
              <w:rPr>
                <w:rFonts w:eastAsia="Batang"/>
              </w:rPr>
              <w:t>92</w:t>
            </w:r>
          </w:p>
        </w:tc>
        <w:tc>
          <w:tcPr>
            <w:tcW w:w="1134" w:type="dxa"/>
            <w:shd w:val="clear" w:color="auto" w:fill="auto"/>
          </w:tcPr>
          <w:p w14:paraId="0C3E13A4"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44842A28"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D52277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3C1898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2C6C754"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ED9CAF0"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44B48D6" w14:textId="77777777" w:rsidR="005757CF" w:rsidRPr="00B56231" w:rsidRDefault="005757CF" w:rsidP="00AF6145">
            <w:pPr>
              <w:pStyle w:val="TAC"/>
              <w:rPr>
                <w:rFonts w:eastAsia="Batang"/>
              </w:rPr>
            </w:pPr>
            <w:r w:rsidRPr="00B56231">
              <w:rPr>
                <w:rFonts w:eastAsia="Batang"/>
              </w:rPr>
              <w:t>6</w:t>
            </w:r>
          </w:p>
        </w:tc>
        <w:tc>
          <w:tcPr>
            <w:tcW w:w="981" w:type="dxa"/>
          </w:tcPr>
          <w:p w14:paraId="5735DFBB" w14:textId="77777777" w:rsidR="005757CF" w:rsidRPr="00B56231" w:rsidRDefault="005757CF" w:rsidP="00AF6145">
            <w:pPr>
              <w:pStyle w:val="TAC"/>
              <w:rPr>
                <w:rFonts w:eastAsia="Batang"/>
              </w:rPr>
            </w:pPr>
            <w:r w:rsidRPr="00B56231">
              <w:rPr>
                <w:rFonts w:eastAsia="Batang"/>
              </w:rPr>
              <w:t>2</w:t>
            </w:r>
          </w:p>
        </w:tc>
      </w:tr>
      <w:tr w:rsidR="005757CF" w:rsidRPr="00B56231" w14:paraId="2C48577E" w14:textId="77777777" w:rsidTr="00AF6145">
        <w:tc>
          <w:tcPr>
            <w:tcW w:w="988" w:type="dxa"/>
            <w:shd w:val="clear" w:color="auto" w:fill="auto"/>
            <w:vAlign w:val="center"/>
          </w:tcPr>
          <w:p w14:paraId="2A93B186" w14:textId="77777777" w:rsidR="005757CF" w:rsidRPr="00B56231" w:rsidRDefault="005757CF" w:rsidP="00AF6145">
            <w:pPr>
              <w:pStyle w:val="TAC"/>
              <w:rPr>
                <w:rFonts w:eastAsia="Batang"/>
              </w:rPr>
            </w:pPr>
            <w:r w:rsidRPr="00B56231">
              <w:rPr>
                <w:rFonts w:eastAsia="Batang"/>
              </w:rPr>
              <w:t>93</w:t>
            </w:r>
          </w:p>
        </w:tc>
        <w:tc>
          <w:tcPr>
            <w:tcW w:w="1134" w:type="dxa"/>
            <w:shd w:val="clear" w:color="auto" w:fill="auto"/>
          </w:tcPr>
          <w:p w14:paraId="7F0E3931"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5FB512FF"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40A6A6C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45876C8"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0D1BEB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98EF13C"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2BC97AD1" w14:textId="77777777" w:rsidR="005757CF" w:rsidRPr="00B56231" w:rsidRDefault="005757CF" w:rsidP="00AF6145">
            <w:pPr>
              <w:pStyle w:val="TAC"/>
              <w:rPr>
                <w:rFonts w:eastAsia="Batang"/>
              </w:rPr>
            </w:pPr>
            <w:r w:rsidRPr="00B56231">
              <w:rPr>
                <w:rFonts w:eastAsia="Batang"/>
              </w:rPr>
              <w:t>6</w:t>
            </w:r>
          </w:p>
        </w:tc>
        <w:tc>
          <w:tcPr>
            <w:tcW w:w="981" w:type="dxa"/>
          </w:tcPr>
          <w:p w14:paraId="6B796C9B" w14:textId="77777777" w:rsidR="005757CF" w:rsidRPr="00B56231" w:rsidRDefault="005757CF" w:rsidP="00AF6145">
            <w:pPr>
              <w:pStyle w:val="TAC"/>
              <w:rPr>
                <w:rFonts w:eastAsia="Batang"/>
              </w:rPr>
            </w:pPr>
            <w:r w:rsidRPr="00B56231">
              <w:rPr>
                <w:rFonts w:eastAsia="Batang"/>
              </w:rPr>
              <w:t>2</w:t>
            </w:r>
          </w:p>
        </w:tc>
      </w:tr>
      <w:tr w:rsidR="005757CF" w:rsidRPr="00B56231" w14:paraId="10741B81" w14:textId="77777777" w:rsidTr="00AF6145">
        <w:tc>
          <w:tcPr>
            <w:tcW w:w="988" w:type="dxa"/>
            <w:shd w:val="clear" w:color="auto" w:fill="auto"/>
            <w:vAlign w:val="center"/>
          </w:tcPr>
          <w:p w14:paraId="6E5146E0" w14:textId="77777777" w:rsidR="005757CF" w:rsidRPr="00B56231" w:rsidRDefault="005757CF" w:rsidP="00AF6145">
            <w:pPr>
              <w:pStyle w:val="TAC"/>
              <w:rPr>
                <w:rFonts w:eastAsia="Batang"/>
              </w:rPr>
            </w:pPr>
            <w:r w:rsidRPr="00B56231">
              <w:rPr>
                <w:rFonts w:eastAsia="Batang"/>
              </w:rPr>
              <w:t>94</w:t>
            </w:r>
          </w:p>
        </w:tc>
        <w:tc>
          <w:tcPr>
            <w:tcW w:w="1134" w:type="dxa"/>
            <w:shd w:val="clear" w:color="auto" w:fill="auto"/>
          </w:tcPr>
          <w:p w14:paraId="3F18F1DE"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3B039A1B"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143BCA17"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4C4846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2178E01"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CAF6D2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0FAE16E" w14:textId="77777777" w:rsidR="005757CF" w:rsidRPr="00B56231" w:rsidRDefault="005757CF" w:rsidP="00AF6145">
            <w:pPr>
              <w:pStyle w:val="TAC"/>
              <w:rPr>
                <w:rFonts w:eastAsia="Batang"/>
              </w:rPr>
            </w:pPr>
            <w:r w:rsidRPr="00B56231">
              <w:rPr>
                <w:rFonts w:eastAsia="Batang"/>
              </w:rPr>
              <w:t>6</w:t>
            </w:r>
          </w:p>
        </w:tc>
        <w:tc>
          <w:tcPr>
            <w:tcW w:w="981" w:type="dxa"/>
          </w:tcPr>
          <w:p w14:paraId="13A7339F" w14:textId="77777777" w:rsidR="005757CF" w:rsidRPr="00B56231" w:rsidRDefault="005757CF" w:rsidP="00AF6145">
            <w:pPr>
              <w:pStyle w:val="TAC"/>
              <w:rPr>
                <w:rFonts w:eastAsia="Batang"/>
              </w:rPr>
            </w:pPr>
            <w:r w:rsidRPr="00B56231">
              <w:rPr>
                <w:rFonts w:eastAsia="Batang"/>
              </w:rPr>
              <w:t>2</w:t>
            </w:r>
          </w:p>
        </w:tc>
      </w:tr>
      <w:tr w:rsidR="005757CF" w:rsidRPr="00B56231" w14:paraId="6A8E5318" w14:textId="77777777" w:rsidTr="00AF6145">
        <w:tc>
          <w:tcPr>
            <w:tcW w:w="988" w:type="dxa"/>
            <w:shd w:val="clear" w:color="auto" w:fill="auto"/>
            <w:vAlign w:val="center"/>
          </w:tcPr>
          <w:p w14:paraId="514FD4F1" w14:textId="77777777" w:rsidR="005757CF" w:rsidRPr="00B56231" w:rsidRDefault="005757CF" w:rsidP="00AF6145">
            <w:pPr>
              <w:pStyle w:val="TAC"/>
              <w:rPr>
                <w:rFonts w:eastAsia="Batang"/>
              </w:rPr>
            </w:pPr>
            <w:r w:rsidRPr="00B56231">
              <w:rPr>
                <w:rFonts w:eastAsia="Batang"/>
              </w:rPr>
              <w:t>95</w:t>
            </w:r>
          </w:p>
        </w:tc>
        <w:tc>
          <w:tcPr>
            <w:tcW w:w="1134" w:type="dxa"/>
            <w:shd w:val="clear" w:color="auto" w:fill="auto"/>
          </w:tcPr>
          <w:p w14:paraId="7EA8FA6A"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339B9EAF"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42361E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C6F11CB"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1C0A416F"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507D0B0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81BEA5F" w14:textId="77777777" w:rsidR="005757CF" w:rsidRPr="00B56231" w:rsidRDefault="005757CF" w:rsidP="00AF6145">
            <w:pPr>
              <w:pStyle w:val="TAC"/>
              <w:rPr>
                <w:rFonts w:eastAsia="Batang"/>
              </w:rPr>
            </w:pPr>
            <w:r w:rsidRPr="00B56231">
              <w:rPr>
                <w:rFonts w:eastAsia="Batang"/>
              </w:rPr>
              <w:t>3</w:t>
            </w:r>
          </w:p>
        </w:tc>
        <w:tc>
          <w:tcPr>
            <w:tcW w:w="981" w:type="dxa"/>
          </w:tcPr>
          <w:p w14:paraId="11FB2385" w14:textId="77777777" w:rsidR="005757CF" w:rsidRPr="00B56231" w:rsidRDefault="005757CF" w:rsidP="00AF6145">
            <w:pPr>
              <w:pStyle w:val="TAC"/>
              <w:rPr>
                <w:rFonts w:eastAsia="Batang"/>
              </w:rPr>
            </w:pPr>
            <w:r w:rsidRPr="00B56231">
              <w:rPr>
                <w:rFonts w:eastAsia="Batang"/>
              </w:rPr>
              <w:t>2</w:t>
            </w:r>
          </w:p>
        </w:tc>
      </w:tr>
      <w:tr w:rsidR="005757CF" w:rsidRPr="00B56231" w14:paraId="33487EED" w14:textId="77777777" w:rsidTr="00AF6145">
        <w:tc>
          <w:tcPr>
            <w:tcW w:w="988" w:type="dxa"/>
            <w:shd w:val="clear" w:color="auto" w:fill="auto"/>
            <w:vAlign w:val="center"/>
          </w:tcPr>
          <w:p w14:paraId="7116BF3E" w14:textId="77777777" w:rsidR="005757CF" w:rsidRPr="00B56231" w:rsidRDefault="005757CF" w:rsidP="00AF6145">
            <w:pPr>
              <w:pStyle w:val="TAC"/>
              <w:rPr>
                <w:rFonts w:eastAsia="Batang"/>
              </w:rPr>
            </w:pPr>
            <w:r w:rsidRPr="00B56231">
              <w:rPr>
                <w:rFonts w:eastAsia="Batang"/>
              </w:rPr>
              <w:t>96</w:t>
            </w:r>
          </w:p>
        </w:tc>
        <w:tc>
          <w:tcPr>
            <w:tcW w:w="1134" w:type="dxa"/>
            <w:shd w:val="clear" w:color="auto" w:fill="auto"/>
          </w:tcPr>
          <w:p w14:paraId="10B3B393"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58FCC03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367694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13DC9F0"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1A78E89D" w14:textId="77777777" w:rsidR="005757CF" w:rsidRPr="00B56231" w:rsidRDefault="005757CF" w:rsidP="00AF6145">
            <w:pPr>
              <w:pStyle w:val="TAC"/>
              <w:rPr>
                <w:rFonts w:eastAsia="Batang"/>
              </w:rPr>
            </w:pPr>
            <w:r w:rsidRPr="00B56231">
              <w:rPr>
                <w:rFonts w:eastAsia="Batang"/>
              </w:rPr>
              <w:t>2</w:t>
            </w:r>
          </w:p>
        </w:tc>
        <w:tc>
          <w:tcPr>
            <w:tcW w:w="992" w:type="dxa"/>
          </w:tcPr>
          <w:p w14:paraId="2B807C2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B275840" w14:textId="77777777" w:rsidR="005757CF" w:rsidRPr="00B56231" w:rsidRDefault="005757CF" w:rsidP="00AF6145">
            <w:pPr>
              <w:pStyle w:val="TAC"/>
              <w:rPr>
                <w:rFonts w:eastAsia="Batang"/>
              </w:rPr>
            </w:pPr>
            <w:r w:rsidRPr="00B56231">
              <w:rPr>
                <w:rFonts w:eastAsia="Batang"/>
              </w:rPr>
              <w:t>6</w:t>
            </w:r>
          </w:p>
        </w:tc>
        <w:tc>
          <w:tcPr>
            <w:tcW w:w="981" w:type="dxa"/>
          </w:tcPr>
          <w:p w14:paraId="2F719406" w14:textId="77777777" w:rsidR="005757CF" w:rsidRPr="00B56231" w:rsidRDefault="005757CF" w:rsidP="00AF6145">
            <w:pPr>
              <w:pStyle w:val="TAC"/>
              <w:rPr>
                <w:rFonts w:eastAsia="Batang"/>
              </w:rPr>
            </w:pPr>
            <w:r w:rsidRPr="00B56231">
              <w:rPr>
                <w:rFonts w:eastAsia="Batang"/>
              </w:rPr>
              <w:t>2</w:t>
            </w:r>
          </w:p>
        </w:tc>
      </w:tr>
      <w:tr w:rsidR="005757CF" w:rsidRPr="00B56231" w14:paraId="69B7CC54" w14:textId="77777777" w:rsidTr="00AF6145">
        <w:tc>
          <w:tcPr>
            <w:tcW w:w="988" w:type="dxa"/>
            <w:shd w:val="clear" w:color="auto" w:fill="auto"/>
            <w:vAlign w:val="center"/>
          </w:tcPr>
          <w:p w14:paraId="7F3A0E47" w14:textId="77777777" w:rsidR="005757CF" w:rsidRPr="00B56231" w:rsidRDefault="005757CF" w:rsidP="00AF6145">
            <w:pPr>
              <w:pStyle w:val="TAC"/>
              <w:rPr>
                <w:rFonts w:eastAsia="Batang"/>
              </w:rPr>
            </w:pPr>
            <w:r w:rsidRPr="00B56231">
              <w:rPr>
                <w:rFonts w:eastAsia="Batang"/>
              </w:rPr>
              <w:t>97</w:t>
            </w:r>
          </w:p>
        </w:tc>
        <w:tc>
          <w:tcPr>
            <w:tcW w:w="1134" w:type="dxa"/>
            <w:shd w:val="clear" w:color="auto" w:fill="auto"/>
          </w:tcPr>
          <w:p w14:paraId="7142C53B"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299569F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40FC4A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BF75DC2"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6BD4AC52"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58E3C59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52113BE" w14:textId="77777777" w:rsidR="005757CF" w:rsidRPr="00B56231" w:rsidRDefault="005757CF" w:rsidP="00AF6145">
            <w:pPr>
              <w:pStyle w:val="TAC"/>
              <w:rPr>
                <w:rFonts w:eastAsia="Batang"/>
              </w:rPr>
            </w:pPr>
            <w:r w:rsidRPr="00B56231">
              <w:rPr>
                <w:rFonts w:eastAsia="Batang"/>
              </w:rPr>
              <w:t>3</w:t>
            </w:r>
          </w:p>
        </w:tc>
        <w:tc>
          <w:tcPr>
            <w:tcW w:w="981" w:type="dxa"/>
          </w:tcPr>
          <w:p w14:paraId="50FF3597" w14:textId="77777777" w:rsidR="005757CF" w:rsidRPr="00B56231" w:rsidRDefault="005757CF" w:rsidP="00AF6145">
            <w:pPr>
              <w:pStyle w:val="TAC"/>
              <w:rPr>
                <w:rFonts w:eastAsia="Batang"/>
              </w:rPr>
            </w:pPr>
            <w:r w:rsidRPr="00B56231">
              <w:rPr>
                <w:rFonts w:eastAsia="Batang"/>
              </w:rPr>
              <w:t>2</w:t>
            </w:r>
          </w:p>
        </w:tc>
      </w:tr>
      <w:tr w:rsidR="005757CF" w:rsidRPr="00B56231" w14:paraId="4E606C35" w14:textId="77777777" w:rsidTr="00AF6145">
        <w:tc>
          <w:tcPr>
            <w:tcW w:w="988" w:type="dxa"/>
            <w:shd w:val="clear" w:color="auto" w:fill="auto"/>
            <w:vAlign w:val="center"/>
          </w:tcPr>
          <w:p w14:paraId="4B2690A0" w14:textId="77777777" w:rsidR="005757CF" w:rsidRPr="00B56231" w:rsidRDefault="005757CF" w:rsidP="00AF6145">
            <w:pPr>
              <w:pStyle w:val="TAC"/>
              <w:rPr>
                <w:rFonts w:eastAsia="Batang"/>
              </w:rPr>
            </w:pPr>
            <w:r w:rsidRPr="00B56231">
              <w:rPr>
                <w:rFonts w:eastAsia="Batang"/>
              </w:rPr>
              <w:t>98</w:t>
            </w:r>
          </w:p>
        </w:tc>
        <w:tc>
          <w:tcPr>
            <w:tcW w:w="1134" w:type="dxa"/>
            <w:shd w:val="clear" w:color="auto" w:fill="auto"/>
          </w:tcPr>
          <w:p w14:paraId="2187295C"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594A831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A93ECF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7F57606"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5EBD9EEB"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2B8675F0"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6067467C" w14:textId="77777777" w:rsidR="005757CF" w:rsidRPr="00B56231" w:rsidRDefault="005757CF" w:rsidP="00AF6145">
            <w:pPr>
              <w:pStyle w:val="TAC"/>
              <w:rPr>
                <w:rFonts w:eastAsia="Batang"/>
              </w:rPr>
            </w:pPr>
            <w:r w:rsidRPr="00B56231">
              <w:rPr>
                <w:rFonts w:eastAsia="Batang"/>
              </w:rPr>
              <w:t>3</w:t>
            </w:r>
          </w:p>
        </w:tc>
        <w:tc>
          <w:tcPr>
            <w:tcW w:w="981" w:type="dxa"/>
          </w:tcPr>
          <w:p w14:paraId="7507FC21" w14:textId="77777777" w:rsidR="005757CF" w:rsidRPr="00B56231" w:rsidRDefault="005757CF" w:rsidP="00AF6145">
            <w:pPr>
              <w:pStyle w:val="TAC"/>
              <w:rPr>
                <w:rFonts w:eastAsia="Batang"/>
              </w:rPr>
            </w:pPr>
            <w:r w:rsidRPr="00B56231">
              <w:rPr>
                <w:rFonts w:eastAsia="Batang"/>
              </w:rPr>
              <w:t>2</w:t>
            </w:r>
          </w:p>
        </w:tc>
      </w:tr>
      <w:tr w:rsidR="005757CF" w:rsidRPr="00B56231" w14:paraId="71CFEAEF" w14:textId="77777777" w:rsidTr="00AF6145">
        <w:tc>
          <w:tcPr>
            <w:tcW w:w="988" w:type="dxa"/>
            <w:shd w:val="clear" w:color="auto" w:fill="auto"/>
            <w:vAlign w:val="center"/>
          </w:tcPr>
          <w:p w14:paraId="64240E95" w14:textId="77777777" w:rsidR="005757CF" w:rsidRPr="00B56231" w:rsidRDefault="005757CF" w:rsidP="00AF6145">
            <w:pPr>
              <w:pStyle w:val="TAC"/>
              <w:rPr>
                <w:rFonts w:eastAsia="Batang"/>
              </w:rPr>
            </w:pPr>
            <w:r w:rsidRPr="00B56231">
              <w:rPr>
                <w:rFonts w:eastAsia="Batang"/>
              </w:rPr>
              <w:t>99</w:t>
            </w:r>
          </w:p>
        </w:tc>
        <w:tc>
          <w:tcPr>
            <w:tcW w:w="1134" w:type="dxa"/>
            <w:shd w:val="clear" w:color="auto" w:fill="auto"/>
          </w:tcPr>
          <w:p w14:paraId="56506875"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65C433C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303735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66CE231"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3A2E48DE"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CAE490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534B6AF" w14:textId="77777777" w:rsidR="005757CF" w:rsidRPr="00B56231" w:rsidRDefault="005757CF" w:rsidP="00AF6145">
            <w:pPr>
              <w:pStyle w:val="TAC"/>
              <w:rPr>
                <w:rFonts w:eastAsia="Batang"/>
              </w:rPr>
            </w:pPr>
            <w:r w:rsidRPr="00B56231">
              <w:rPr>
                <w:rFonts w:eastAsia="Batang"/>
              </w:rPr>
              <w:t>6</w:t>
            </w:r>
          </w:p>
        </w:tc>
        <w:tc>
          <w:tcPr>
            <w:tcW w:w="981" w:type="dxa"/>
          </w:tcPr>
          <w:p w14:paraId="32513E4D" w14:textId="77777777" w:rsidR="005757CF" w:rsidRPr="00B56231" w:rsidRDefault="005757CF" w:rsidP="00AF6145">
            <w:pPr>
              <w:pStyle w:val="TAC"/>
              <w:rPr>
                <w:rFonts w:eastAsia="Batang"/>
              </w:rPr>
            </w:pPr>
            <w:r w:rsidRPr="00B56231">
              <w:rPr>
                <w:rFonts w:eastAsia="Batang"/>
              </w:rPr>
              <w:t>2</w:t>
            </w:r>
          </w:p>
        </w:tc>
      </w:tr>
      <w:tr w:rsidR="005757CF" w:rsidRPr="00B56231" w14:paraId="4DB9BE0A" w14:textId="77777777" w:rsidTr="00AF6145">
        <w:tc>
          <w:tcPr>
            <w:tcW w:w="988" w:type="dxa"/>
            <w:shd w:val="clear" w:color="auto" w:fill="auto"/>
            <w:vAlign w:val="center"/>
          </w:tcPr>
          <w:p w14:paraId="5074C04B" w14:textId="77777777" w:rsidR="005757CF" w:rsidRPr="00B56231" w:rsidRDefault="005757CF" w:rsidP="00AF6145">
            <w:pPr>
              <w:pStyle w:val="TAC"/>
              <w:rPr>
                <w:rFonts w:eastAsia="Batang"/>
              </w:rPr>
            </w:pPr>
            <w:r w:rsidRPr="00B56231">
              <w:rPr>
                <w:rFonts w:eastAsia="Batang"/>
              </w:rPr>
              <w:t>100</w:t>
            </w:r>
          </w:p>
        </w:tc>
        <w:tc>
          <w:tcPr>
            <w:tcW w:w="1134" w:type="dxa"/>
            <w:shd w:val="clear" w:color="auto" w:fill="auto"/>
          </w:tcPr>
          <w:p w14:paraId="2A01E59F"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25D2DF9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5D7E9F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736665D"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2D01F73F"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F76F039" w14:textId="77777777" w:rsidR="005757CF" w:rsidRPr="00B56231" w:rsidRDefault="005757CF" w:rsidP="00AF6145">
            <w:pPr>
              <w:pStyle w:val="TAC"/>
              <w:rPr>
                <w:rFonts w:eastAsia="Batang"/>
              </w:rPr>
            </w:pPr>
            <w:r w:rsidRPr="00B56231">
              <w:rPr>
                <w:rFonts w:eastAsia="Batang"/>
              </w:rPr>
              <w:t xml:space="preserve">2 </w:t>
            </w:r>
          </w:p>
        </w:tc>
        <w:tc>
          <w:tcPr>
            <w:tcW w:w="1134" w:type="dxa"/>
            <w:vAlign w:val="center"/>
          </w:tcPr>
          <w:p w14:paraId="50EA875C" w14:textId="77777777" w:rsidR="005757CF" w:rsidRPr="00B56231" w:rsidRDefault="005757CF" w:rsidP="00AF6145">
            <w:pPr>
              <w:pStyle w:val="TAC"/>
              <w:rPr>
                <w:rFonts w:eastAsia="Batang"/>
              </w:rPr>
            </w:pPr>
            <w:r w:rsidRPr="00B56231">
              <w:rPr>
                <w:rFonts w:eastAsia="Batang"/>
              </w:rPr>
              <w:t>6</w:t>
            </w:r>
          </w:p>
        </w:tc>
        <w:tc>
          <w:tcPr>
            <w:tcW w:w="981" w:type="dxa"/>
          </w:tcPr>
          <w:p w14:paraId="5057A74B" w14:textId="77777777" w:rsidR="005757CF" w:rsidRPr="00B56231" w:rsidRDefault="005757CF" w:rsidP="00AF6145">
            <w:pPr>
              <w:pStyle w:val="TAC"/>
              <w:rPr>
                <w:rFonts w:eastAsia="Batang"/>
              </w:rPr>
            </w:pPr>
            <w:r w:rsidRPr="00B56231">
              <w:rPr>
                <w:rFonts w:eastAsia="Batang"/>
              </w:rPr>
              <w:t>2</w:t>
            </w:r>
          </w:p>
        </w:tc>
      </w:tr>
      <w:tr w:rsidR="005757CF" w:rsidRPr="00B56231" w14:paraId="2B063BEF" w14:textId="77777777" w:rsidTr="00AF6145">
        <w:tc>
          <w:tcPr>
            <w:tcW w:w="988" w:type="dxa"/>
            <w:shd w:val="clear" w:color="auto" w:fill="auto"/>
            <w:vAlign w:val="center"/>
          </w:tcPr>
          <w:p w14:paraId="69BC5EA5" w14:textId="77777777" w:rsidR="005757CF" w:rsidRPr="00B56231" w:rsidRDefault="005757CF" w:rsidP="00AF6145">
            <w:pPr>
              <w:pStyle w:val="TAC"/>
              <w:rPr>
                <w:rFonts w:eastAsia="Batang"/>
              </w:rPr>
            </w:pPr>
            <w:r w:rsidRPr="00B56231">
              <w:rPr>
                <w:rFonts w:eastAsia="Batang"/>
              </w:rPr>
              <w:t>101</w:t>
            </w:r>
          </w:p>
        </w:tc>
        <w:tc>
          <w:tcPr>
            <w:tcW w:w="1134" w:type="dxa"/>
            <w:shd w:val="clear" w:color="auto" w:fill="auto"/>
          </w:tcPr>
          <w:p w14:paraId="7A87D80C"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48784B1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9E52EE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8446E2A"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744327D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F5C09D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8F279DD" w14:textId="77777777" w:rsidR="005757CF" w:rsidRPr="00B56231" w:rsidRDefault="005757CF" w:rsidP="00AF6145">
            <w:pPr>
              <w:pStyle w:val="TAC"/>
              <w:rPr>
                <w:rFonts w:eastAsia="Batang"/>
              </w:rPr>
            </w:pPr>
            <w:r w:rsidRPr="00B56231">
              <w:rPr>
                <w:rFonts w:eastAsia="Batang"/>
              </w:rPr>
              <w:t>6</w:t>
            </w:r>
          </w:p>
        </w:tc>
        <w:tc>
          <w:tcPr>
            <w:tcW w:w="981" w:type="dxa"/>
          </w:tcPr>
          <w:p w14:paraId="2939D752" w14:textId="77777777" w:rsidR="005757CF" w:rsidRPr="00B56231" w:rsidRDefault="005757CF" w:rsidP="00AF6145">
            <w:pPr>
              <w:pStyle w:val="TAC"/>
              <w:rPr>
                <w:rFonts w:eastAsia="Batang"/>
              </w:rPr>
            </w:pPr>
            <w:r w:rsidRPr="00B56231">
              <w:rPr>
                <w:rFonts w:eastAsia="Batang"/>
              </w:rPr>
              <w:t>2</w:t>
            </w:r>
          </w:p>
        </w:tc>
      </w:tr>
      <w:tr w:rsidR="005757CF" w:rsidRPr="00B56231" w14:paraId="330549A7" w14:textId="77777777" w:rsidTr="00AF6145">
        <w:tc>
          <w:tcPr>
            <w:tcW w:w="988" w:type="dxa"/>
            <w:shd w:val="clear" w:color="auto" w:fill="auto"/>
            <w:vAlign w:val="center"/>
          </w:tcPr>
          <w:p w14:paraId="2935FCD1" w14:textId="77777777" w:rsidR="005757CF" w:rsidRPr="00B56231" w:rsidRDefault="005757CF" w:rsidP="00AF6145">
            <w:pPr>
              <w:pStyle w:val="TAC"/>
              <w:rPr>
                <w:rFonts w:eastAsia="Batang"/>
              </w:rPr>
            </w:pPr>
            <w:r w:rsidRPr="00B56231">
              <w:rPr>
                <w:rFonts w:eastAsia="Batang"/>
              </w:rPr>
              <w:t>102</w:t>
            </w:r>
          </w:p>
        </w:tc>
        <w:tc>
          <w:tcPr>
            <w:tcW w:w="1134" w:type="dxa"/>
            <w:shd w:val="clear" w:color="auto" w:fill="auto"/>
          </w:tcPr>
          <w:p w14:paraId="1730B239"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4231F57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1A1EDDC"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C2EC36D"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790BF068"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5A12AE61"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9B8AEF6" w14:textId="77777777" w:rsidR="005757CF" w:rsidRPr="00B56231" w:rsidRDefault="005757CF" w:rsidP="00AF6145">
            <w:pPr>
              <w:pStyle w:val="TAC"/>
              <w:rPr>
                <w:rFonts w:eastAsia="Batang"/>
              </w:rPr>
            </w:pPr>
            <w:r w:rsidRPr="00B56231">
              <w:rPr>
                <w:rFonts w:eastAsia="Batang"/>
              </w:rPr>
              <w:t>3</w:t>
            </w:r>
          </w:p>
        </w:tc>
        <w:tc>
          <w:tcPr>
            <w:tcW w:w="981" w:type="dxa"/>
          </w:tcPr>
          <w:p w14:paraId="5D1CC02C" w14:textId="77777777" w:rsidR="005757CF" w:rsidRPr="00B56231" w:rsidRDefault="005757CF" w:rsidP="00AF6145">
            <w:pPr>
              <w:pStyle w:val="TAC"/>
              <w:rPr>
                <w:rFonts w:eastAsia="Batang"/>
              </w:rPr>
            </w:pPr>
            <w:r w:rsidRPr="00B56231">
              <w:rPr>
                <w:rFonts w:eastAsia="Batang"/>
              </w:rPr>
              <w:t>2</w:t>
            </w:r>
          </w:p>
        </w:tc>
      </w:tr>
      <w:tr w:rsidR="005757CF" w:rsidRPr="00B56231" w14:paraId="2CB47FD9" w14:textId="77777777" w:rsidTr="00AF6145">
        <w:tc>
          <w:tcPr>
            <w:tcW w:w="988" w:type="dxa"/>
            <w:shd w:val="clear" w:color="auto" w:fill="auto"/>
            <w:vAlign w:val="center"/>
          </w:tcPr>
          <w:p w14:paraId="6CE75432" w14:textId="77777777" w:rsidR="005757CF" w:rsidRPr="00B56231" w:rsidRDefault="005757CF" w:rsidP="00AF6145">
            <w:pPr>
              <w:pStyle w:val="TAC"/>
              <w:rPr>
                <w:rFonts w:eastAsia="Batang"/>
              </w:rPr>
            </w:pPr>
            <w:r w:rsidRPr="00B56231">
              <w:rPr>
                <w:rFonts w:eastAsia="Batang"/>
              </w:rPr>
              <w:t>103</w:t>
            </w:r>
          </w:p>
        </w:tc>
        <w:tc>
          <w:tcPr>
            <w:tcW w:w="1134" w:type="dxa"/>
            <w:shd w:val="clear" w:color="auto" w:fill="auto"/>
          </w:tcPr>
          <w:p w14:paraId="0195FBC7"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71E8AD4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64C482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7799B06"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4F3D0341"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2B2B8C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D6817F7" w14:textId="77777777" w:rsidR="005757CF" w:rsidRPr="00B56231" w:rsidRDefault="005757CF" w:rsidP="00AF6145">
            <w:pPr>
              <w:pStyle w:val="TAC"/>
              <w:rPr>
                <w:rFonts w:eastAsia="Batang"/>
              </w:rPr>
            </w:pPr>
            <w:r w:rsidRPr="00B56231">
              <w:rPr>
                <w:rFonts w:eastAsia="Batang"/>
              </w:rPr>
              <w:t>6</w:t>
            </w:r>
          </w:p>
        </w:tc>
        <w:tc>
          <w:tcPr>
            <w:tcW w:w="981" w:type="dxa"/>
          </w:tcPr>
          <w:p w14:paraId="2D6C3EDD" w14:textId="77777777" w:rsidR="005757CF" w:rsidRPr="00B56231" w:rsidRDefault="005757CF" w:rsidP="00AF6145">
            <w:pPr>
              <w:pStyle w:val="TAC"/>
              <w:rPr>
                <w:rFonts w:eastAsia="Batang"/>
              </w:rPr>
            </w:pPr>
            <w:r w:rsidRPr="00B56231">
              <w:rPr>
                <w:rFonts w:eastAsia="Batang"/>
              </w:rPr>
              <w:t>2</w:t>
            </w:r>
          </w:p>
        </w:tc>
      </w:tr>
      <w:tr w:rsidR="005757CF" w:rsidRPr="00B56231" w14:paraId="5FCD01EB" w14:textId="77777777" w:rsidTr="00AF6145">
        <w:tc>
          <w:tcPr>
            <w:tcW w:w="988" w:type="dxa"/>
            <w:shd w:val="clear" w:color="auto" w:fill="auto"/>
            <w:vAlign w:val="center"/>
          </w:tcPr>
          <w:p w14:paraId="23998053" w14:textId="77777777" w:rsidR="005757CF" w:rsidRPr="00B56231" w:rsidRDefault="005757CF" w:rsidP="00AF6145">
            <w:pPr>
              <w:pStyle w:val="TAC"/>
              <w:rPr>
                <w:rFonts w:eastAsia="Batang"/>
              </w:rPr>
            </w:pPr>
            <w:r w:rsidRPr="00B56231">
              <w:rPr>
                <w:rFonts w:eastAsia="Batang"/>
              </w:rPr>
              <w:t>104</w:t>
            </w:r>
          </w:p>
        </w:tc>
        <w:tc>
          <w:tcPr>
            <w:tcW w:w="1134" w:type="dxa"/>
            <w:shd w:val="clear" w:color="auto" w:fill="auto"/>
          </w:tcPr>
          <w:p w14:paraId="52DCB77C"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7877E6E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AE1805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8043BA1"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45705CAA"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029FC30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60A5C4E" w14:textId="77777777" w:rsidR="005757CF" w:rsidRPr="00B56231" w:rsidRDefault="005757CF" w:rsidP="00AF6145">
            <w:pPr>
              <w:pStyle w:val="TAC"/>
              <w:rPr>
                <w:rFonts w:eastAsia="Batang"/>
              </w:rPr>
            </w:pPr>
            <w:r w:rsidRPr="00B56231">
              <w:rPr>
                <w:rFonts w:eastAsia="Batang"/>
              </w:rPr>
              <w:t>3</w:t>
            </w:r>
          </w:p>
        </w:tc>
        <w:tc>
          <w:tcPr>
            <w:tcW w:w="981" w:type="dxa"/>
          </w:tcPr>
          <w:p w14:paraId="1683F7FA" w14:textId="77777777" w:rsidR="005757CF" w:rsidRPr="00B56231" w:rsidRDefault="005757CF" w:rsidP="00AF6145">
            <w:pPr>
              <w:pStyle w:val="TAC"/>
              <w:rPr>
                <w:rFonts w:eastAsia="Batang"/>
              </w:rPr>
            </w:pPr>
            <w:r w:rsidRPr="00B56231">
              <w:rPr>
                <w:rFonts w:eastAsia="Batang"/>
              </w:rPr>
              <w:t>2</w:t>
            </w:r>
          </w:p>
        </w:tc>
      </w:tr>
      <w:tr w:rsidR="005757CF" w:rsidRPr="00B56231" w14:paraId="133CCBAB" w14:textId="77777777" w:rsidTr="00AF6145">
        <w:tc>
          <w:tcPr>
            <w:tcW w:w="988" w:type="dxa"/>
            <w:shd w:val="clear" w:color="auto" w:fill="auto"/>
          </w:tcPr>
          <w:p w14:paraId="56CF74E1" w14:textId="77777777" w:rsidR="005757CF" w:rsidRPr="00B56231" w:rsidRDefault="005757CF" w:rsidP="00AF6145">
            <w:pPr>
              <w:pStyle w:val="TAC"/>
              <w:rPr>
                <w:rFonts w:eastAsia="Batang"/>
              </w:rPr>
            </w:pPr>
            <w:r w:rsidRPr="00B56231">
              <w:rPr>
                <w:rFonts w:eastAsia="Batang"/>
              </w:rPr>
              <w:t>105</w:t>
            </w:r>
          </w:p>
        </w:tc>
        <w:tc>
          <w:tcPr>
            <w:tcW w:w="1134" w:type="dxa"/>
            <w:shd w:val="clear" w:color="auto" w:fill="auto"/>
          </w:tcPr>
          <w:p w14:paraId="6FC3B3C7"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41D4C38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A5E74D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4B5A25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722BB74"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4A7E19A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2ABAEBA" w14:textId="77777777" w:rsidR="005757CF" w:rsidRPr="00B56231" w:rsidRDefault="005757CF" w:rsidP="00AF6145">
            <w:pPr>
              <w:pStyle w:val="TAC"/>
              <w:rPr>
                <w:rFonts w:eastAsia="Batang"/>
              </w:rPr>
            </w:pPr>
            <w:r w:rsidRPr="00B56231">
              <w:rPr>
                <w:rFonts w:eastAsia="Batang"/>
              </w:rPr>
              <w:t>3</w:t>
            </w:r>
          </w:p>
        </w:tc>
        <w:tc>
          <w:tcPr>
            <w:tcW w:w="981" w:type="dxa"/>
          </w:tcPr>
          <w:p w14:paraId="6F5B0E34" w14:textId="77777777" w:rsidR="005757CF" w:rsidRPr="00B56231" w:rsidRDefault="005757CF" w:rsidP="00AF6145">
            <w:pPr>
              <w:pStyle w:val="TAC"/>
              <w:rPr>
                <w:rFonts w:eastAsia="Batang"/>
              </w:rPr>
            </w:pPr>
            <w:r w:rsidRPr="00B56231">
              <w:rPr>
                <w:rFonts w:eastAsia="Batang"/>
              </w:rPr>
              <w:t>2</w:t>
            </w:r>
          </w:p>
        </w:tc>
      </w:tr>
      <w:tr w:rsidR="005757CF" w:rsidRPr="00B56231" w14:paraId="3103C267" w14:textId="77777777" w:rsidTr="00AF6145">
        <w:tc>
          <w:tcPr>
            <w:tcW w:w="988" w:type="dxa"/>
            <w:shd w:val="clear" w:color="auto" w:fill="auto"/>
            <w:vAlign w:val="center"/>
          </w:tcPr>
          <w:p w14:paraId="1E5E0C75" w14:textId="77777777" w:rsidR="005757CF" w:rsidRPr="00B56231" w:rsidRDefault="005757CF" w:rsidP="00AF6145">
            <w:pPr>
              <w:pStyle w:val="TAC"/>
              <w:rPr>
                <w:rFonts w:eastAsia="Batang"/>
              </w:rPr>
            </w:pPr>
            <w:r w:rsidRPr="00B56231">
              <w:rPr>
                <w:rFonts w:eastAsia="Batang"/>
              </w:rPr>
              <w:t>106</w:t>
            </w:r>
          </w:p>
        </w:tc>
        <w:tc>
          <w:tcPr>
            <w:tcW w:w="1134" w:type="dxa"/>
            <w:shd w:val="clear" w:color="auto" w:fill="auto"/>
            <w:vAlign w:val="center"/>
          </w:tcPr>
          <w:p w14:paraId="191093DC"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2C0530F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E346FF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CB8105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C581A52"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AF69C8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1DF8744" w14:textId="77777777" w:rsidR="005757CF" w:rsidRPr="00B56231" w:rsidRDefault="005757CF" w:rsidP="00AF6145">
            <w:pPr>
              <w:pStyle w:val="TAC"/>
              <w:rPr>
                <w:rFonts w:eastAsia="Batang"/>
              </w:rPr>
            </w:pPr>
            <w:r w:rsidRPr="00B56231">
              <w:rPr>
                <w:rFonts w:eastAsia="Batang"/>
              </w:rPr>
              <w:t xml:space="preserve">6 </w:t>
            </w:r>
          </w:p>
        </w:tc>
        <w:tc>
          <w:tcPr>
            <w:tcW w:w="981" w:type="dxa"/>
          </w:tcPr>
          <w:p w14:paraId="1754F33A" w14:textId="77777777" w:rsidR="005757CF" w:rsidRPr="00B56231" w:rsidRDefault="005757CF" w:rsidP="00AF6145">
            <w:pPr>
              <w:pStyle w:val="TAC"/>
              <w:rPr>
                <w:rFonts w:eastAsia="Batang"/>
              </w:rPr>
            </w:pPr>
            <w:r w:rsidRPr="00B56231">
              <w:rPr>
                <w:rFonts w:eastAsia="Batang"/>
              </w:rPr>
              <w:t>2</w:t>
            </w:r>
          </w:p>
        </w:tc>
      </w:tr>
      <w:tr w:rsidR="005757CF" w:rsidRPr="00B56231" w14:paraId="2C66EFFB" w14:textId="77777777" w:rsidTr="00AF6145">
        <w:tc>
          <w:tcPr>
            <w:tcW w:w="988" w:type="dxa"/>
            <w:shd w:val="clear" w:color="auto" w:fill="auto"/>
            <w:vAlign w:val="center"/>
          </w:tcPr>
          <w:p w14:paraId="7845A415" w14:textId="77777777" w:rsidR="005757CF" w:rsidRPr="00B56231" w:rsidRDefault="005757CF" w:rsidP="00AF6145">
            <w:pPr>
              <w:pStyle w:val="TAC"/>
              <w:rPr>
                <w:rFonts w:eastAsia="Batang"/>
              </w:rPr>
            </w:pPr>
            <w:r w:rsidRPr="00B56231">
              <w:rPr>
                <w:rFonts w:eastAsia="Batang"/>
              </w:rPr>
              <w:t>107</w:t>
            </w:r>
          </w:p>
        </w:tc>
        <w:tc>
          <w:tcPr>
            <w:tcW w:w="1134" w:type="dxa"/>
            <w:shd w:val="clear" w:color="auto" w:fill="auto"/>
          </w:tcPr>
          <w:p w14:paraId="22B4C273"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0B94835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B7F074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3471FDC"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A9E186F"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2E1C282D"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93E15A0" w14:textId="77777777" w:rsidR="005757CF" w:rsidRPr="00B56231" w:rsidRDefault="005757CF" w:rsidP="00AF6145">
            <w:pPr>
              <w:pStyle w:val="TAC"/>
              <w:rPr>
                <w:rFonts w:eastAsia="Batang"/>
              </w:rPr>
            </w:pPr>
            <w:r w:rsidRPr="00B56231">
              <w:rPr>
                <w:rFonts w:eastAsia="Batang"/>
              </w:rPr>
              <w:t>3</w:t>
            </w:r>
          </w:p>
        </w:tc>
        <w:tc>
          <w:tcPr>
            <w:tcW w:w="981" w:type="dxa"/>
          </w:tcPr>
          <w:p w14:paraId="2DD05559" w14:textId="77777777" w:rsidR="005757CF" w:rsidRPr="00B56231" w:rsidRDefault="005757CF" w:rsidP="00AF6145">
            <w:pPr>
              <w:pStyle w:val="TAC"/>
              <w:rPr>
                <w:rFonts w:eastAsia="Batang"/>
              </w:rPr>
            </w:pPr>
            <w:r w:rsidRPr="00B56231">
              <w:rPr>
                <w:rFonts w:eastAsia="Batang"/>
              </w:rPr>
              <w:t>2</w:t>
            </w:r>
          </w:p>
        </w:tc>
      </w:tr>
      <w:tr w:rsidR="005757CF" w:rsidRPr="00B56231" w14:paraId="387B143D" w14:textId="77777777" w:rsidTr="00AF6145">
        <w:tc>
          <w:tcPr>
            <w:tcW w:w="988" w:type="dxa"/>
            <w:shd w:val="clear" w:color="auto" w:fill="auto"/>
            <w:vAlign w:val="center"/>
          </w:tcPr>
          <w:p w14:paraId="04112FF4" w14:textId="77777777" w:rsidR="005757CF" w:rsidRPr="00B56231" w:rsidRDefault="005757CF" w:rsidP="00AF6145">
            <w:pPr>
              <w:pStyle w:val="TAC"/>
              <w:rPr>
                <w:rFonts w:eastAsia="Batang"/>
              </w:rPr>
            </w:pPr>
            <w:r w:rsidRPr="00B56231">
              <w:rPr>
                <w:rFonts w:eastAsia="Batang"/>
              </w:rPr>
              <w:t>108</w:t>
            </w:r>
          </w:p>
        </w:tc>
        <w:tc>
          <w:tcPr>
            <w:tcW w:w="1134" w:type="dxa"/>
            <w:shd w:val="clear" w:color="auto" w:fill="auto"/>
          </w:tcPr>
          <w:p w14:paraId="226946DC"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tcPr>
          <w:p w14:paraId="3BD027A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3B8D572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38556330"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3ECAF11E" w14:textId="77777777" w:rsidR="005757CF" w:rsidRPr="00B56231" w:rsidRDefault="005757CF" w:rsidP="00AF6145">
            <w:pPr>
              <w:pStyle w:val="TAC"/>
              <w:rPr>
                <w:rFonts w:eastAsia="Batang"/>
              </w:rPr>
            </w:pPr>
            <w:r w:rsidRPr="00B56231">
              <w:rPr>
                <w:rFonts w:eastAsia="Batang"/>
              </w:rPr>
              <w:t>8</w:t>
            </w:r>
          </w:p>
        </w:tc>
        <w:tc>
          <w:tcPr>
            <w:tcW w:w="992" w:type="dxa"/>
          </w:tcPr>
          <w:p w14:paraId="0A90ED16" w14:textId="77777777" w:rsidR="005757CF" w:rsidRPr="00B56231" w:rsidRDefault="005757CF" w:rsidP="00AF6145">
            <w:pPr>
              <w:pStyle w:val="TAC"/>
              <w:rPr>
                <w:rFonts w:eastAsia="Batang"/>
              </w:rPr>
            </w:pPr>
            <w:r w:rsidRPr="00B56231">
              <w:rPr>
                <w:rFonts w:eastAsia="Batang"/>
              </w:rPr>
              <w:t>2</w:t>
            </w:r>
          </w:p>
        </w:tc>
        <w:tc>
          <w:tcPr>
            <w:tcW w:w="1134" w:type="dxa"/>
          </w:tcPr>
          <w:p w14:paraId="74E408A8" w14:textId="77777777" w:rsidR="005757CF" w:rsidRPr="00B56231" w:rsidRDefault="005757CF" w:rsidP="00AF6145">
            <w:pPr>
              <w:pStyle w:val="TAC"/>
              <w:rPr>
                <w:rFonts w:eastAsia="Batang"/>
              </w:rPr>
            </w:pPr>
            <w:r w:rsidRPr="00B56231">
              <w:rPr>
                <w:rFonts w:eastAsia="Batang"/>
              </w:rPr>
              <w:t>3</w:t>
            </w:r>
          </w:p>
        </w:tc>
        <w:tc>
          <w:tcPr>
            <w:tcW w:w="981" w:type="dxa"/>
          </w:tcPr>
          <w:p w14:paraId="6B2D008D" w14:textId="77777777" w:rsidR="005757CF" w:rsidRPr="00B56231" w:rsidRDefault="005757CF" w:rsidP="00AF6145">
            <w:pPr>
              <w:pStyle w:val="TAC"/>
              <w:rPr>
                <w:rFonts w:eastAsia="Batang"/>
              </w:rPr>
            </w:pPr>
            <w:r w:rsidRPr="00B56231">
              <w:rPr>
                <w:rFonts w:eastAsia="Batang"/>
              </w:rPr>
              <w:t>2</w:t>
            </w:r>
          </w:p>
        </w:tc>
      </w:tr>
      <w:tr w:rsidR="005757CF" w:rsidRPr="00B56231" w14:paraId="5C2512F0" w14:textId="77777777" w:rsidTr="00AF6145">
        <w:tc>
          <w:tcPr>
            <w:tcW w:w="988" w:type="dxa"/>
            <w:shd w:val="clear" w:color="auto" w:fill="auto"/>
            <w:vAlign w:val="center"/>
          </w:tcPr>
          <w:p w14:paraId="64C43B1B" w14:textId="77777777" w:rsidR="005757CF" w:rsidRPr="00B56231" w:rsidRDefault="005757CF" w:rsidP="00AF6145">
            <w:pPr>
              <w:pStyle w:val="TAC"/>
              <w:rPr>
                <w:rFonts w:eastAsia="Batang"/>
              </w:rPr>
            </w:pPr>
            <w:r w:rsidRPr="00B56231">
              <w:rPr>
                <w:rFonts w:eastAsia="Batang"/>
              </w:rPr>
              <w:t>109</w:t>
            </w:r>
          </w:p>
        </w:tc>
        <w:tc>
          <w:tcPr>
            <w:tcW w:w="1134" w:type="dxa"/>
            <w:shd w:val="clear" w:color="auto" w:fill="auto"/>
          </w:tcPr>
          <w:p w14:paraId="571C5792"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755850E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825B2F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94ECAC0"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EC5039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7286C0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4C5727B" w14:textId="77777777" w:rsidR="005757CF" w:rsidRPr="00B56231" w:rsidRDefault="005757CF" w:rsidP="00AF6145">
            <w:pPr>
              <w:pStyle w:val="TAC"/>
              <w:rPr>
                <w:rFonts w:eastAsia="Batang"/>
              </w:rPr>
            </w:pPr>
            <w:r w:rsidRPr="00B56231">
              <w:rPr>
                <w:rFonts w:eastAsia="Batang"/>
              </w:rPr>
              <w:t>6</w:t>
            </w:r>
          </w:p>
        </w:tc>
        <w:tc>
          <w:tcPr>
            <w:tcW w:w="981" w:type="dxa"/>
          </w:tcPr>
          <w:p w14:paraId="15C5B107" w14:textId="77777777" w:rsidR="005757CF" w:rsidRPr="00B56231" w:rsidRDefault="005757CF" w:rsidP="00AF6145">
            <w:pPr>
              <w:pStyle w:val="TAC"/>
              <w:rPr>
                <w:rFonts w:eastAsia="Batang"/>
              </w:rPr>
            </w:pPr>
            <w:r w:rsidRPr="00B56231">
              <w:rPr>
                <w:rFonts w:eastAsia="Batang"/>
              </w:rPr>
              <w:t>2</w:t>
            </w:r>
          </w:p>
        </w:tc>
      </w:tr>
      <w:tr w:rsidR="005757CF" w:rsidRPr="00B56231" w14:paraId="3BB9A496" w14:textId="77777777" w:rsidTr="00AF6145">
        <w:tc>
          <w:tcPr>
            <w:tcW w:w="988" w:type="dxa"/>
            <w:shd w:val="clear" w:color="auto" w:fill="auto"/>
            <w:vAlign w:val="center"/>
          </w:tcPr>
          <w:p w14:paraId="15546046" w14:textId="77777777" w:rsidR="005757CF" w:rsidRPr="00B56231" w:rsidRDefault="005757CF" w:rsidP="00AF6145">
            <w:pPr>
              <w:pStyle w:val="TAC"/>
              <w:rPr>
                <w:rFonts w:eastAsia="Batang"/>
              </w:rPr>
            </w:pPr>
            <w:r w:rsidRPr="00B56231">
              <w:rPr>
                <w:rFonts w:eastAsia="Batang"/>
              </w:rPr>
              <w:t>110</w:t>
            </w:r>
          </w:p>
        </w:tc>
        <w:tc>
          <w:tcPr>
            <w:tcW w:w="1134" w:type="dxa"/>
            <w:shd w:val="clear" w:color="auto" w:fill="auto"/>
          </w:tcPr>
          <w:p w14:paraId="60FE2429"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10BE24B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99368EE"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72D543E"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0105A9F1" w14:textId="77777777" w:rsidR="005757CF" w:rsidRPr="00B56231" w:rsidRDefault="005757CF" w:rsidP="00AF6145">
            <w:pPr>
              <w:pStyle w:val="TAC"/>
              <w:rPr>
                <w:rFonts w:eastAsia="Batang"/>
              </w:rPr>
            </w:pPr>
            <w:r w:rsidRPr="00B56231">
              <w:rPr>
                <w:rFonts w:eastAsia="Batang"/>
              </w:rPr>
              <w:t>2</w:t>
            </w:r>
          </w:p>
        </w:tc>
        <w:tc>
          <w:tcPr>
            <w:tcW w:w="992" w:type="dxa"/>
          </w:tcPr>
          <w:p w14:paraId="515526B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ABC1699" w14:textId="77777777" w:rsidR="005757CF" w:rsidRPr="00B56231" w:rsidRDefault="005757CF" w:rsidP="00AF6145">
            <w:pPr>
              <w:pStyle w:val="TAC"/>
              <w:rPr>
                <w:rFonts w:eastAsia="Batang"/>
              </w:rPr>
            </w:pPr>
            <w:r w:rsidRPr="00B56231">
              <w:rPr>
                <w:rFonts w:eastAsia="Batang"/>
              </w:rPr>
              <w:t>6</w:t>
            </w:r>
          </w:p>
        </w:tc>
        <w:tc>
          <w:tcPr>
            <w:tcW w:w="981" w:type="dxa"/>
          </w:tcPr>
          <w:p w14:paraId="2CBBCD24" w14:textId="77777777" w:rsidR="005757CF" w:rsidRPr="00B56231" w:rsidRDefault="005757CF" w:rsidP="00AF6145">
            <w:pPr>
              <w:pStyle w:val="TAC"/>
              <w:rPr>
                <w:rFonts w:eastAsia="Batang"/>
              </w:rPr>
            </w:pPr>
            <w:r w:rsidRPr="00B56231">
              <w:rPr>
                <w:rFonts w:eastAsia="Batang"/>
              </w:rPr>
              <w:t>2</w:t>
            </w:r>
          </w:p>
        </w:tc>
      </w:tr>
      <w:tr w:rsidR="005757CF" w:rsidRPr="00B56231" w14:paraId="542C2EA2" w14:textId="77777777" w:rsidTr="00AF6145">
        <w:tc>
          <w:tcPr>
            <w:tcW w:w="988" w:type="dxa"/>
            <w:shd w:val="clear" w:color="auto" w:fill="auto"/>
            <w:vAlign w:val="center"/>
          </w:tcPr>
          <w:p w14:paraId="5BEBE568" w14:textId="77777777" w:rsidR="005757CF" w:rsidRPr="00B56231" w:rsidRDefault="005757CF" w:rsidP="00AF6145">
            <w:pPr>
              <w:pStyle w:val="TAC"/>
              <w:rPr>
                <w:rFonts w:eastAsia="Batang"/>
              </w:rPr>
            </w:pPr>
            <w:r w:rsidRPr="00B56231">
              <w:rPr>
                <w:rFonts w:eastAsia="Batang"/>
              </w:rPr>
              <w:t>111</w:t>
            </w:r>
          </w:p>
        </w:tc>
        <w:tc>
          <w:tcPr>
            <w:tcW w:w="1134" w:type="dxa"/>
            <w:shd w:val="clear" w:color="auto" w:fill="auto"/>
          </w:tcPr>
          <w:p w14:paraId="03CCBB99" w14:textId="77777777" w:rsidR="005757CF" w:rsidRPr="00B56231" w:rsidRDefault="005757CF" w:rsidP="00AF6145">
            <w:pPr>
              <w:pStyle w:val="TAC"/>
              <w:rPr>
                <w:rFonts w:eastAsia="Batang"/>
              </w:rPr>
            </w:pPr>
            <w:r w:rsidRPr="00B56231">
              <w:rPr>
                <w:rFonts w:eastAsia="Batang"/>
              </w:rPr>
              <w:t>B1</w:t>
            </w:r>
          </w:p>
        </w:tc>
        <w:tc>
          <w:tcPr>
            <w:tcW w:w="708" w:type="dxa"/>
            <w:shd w:val="clear" w:color="auto" w:fill="auto"/>
            <w:vAlign w:val="center"/>
          </w:tcPr>
          <w:p w14:paraId="604596E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8B9F55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1065FB4"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2C924659"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02A1828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9191F62" w14:textId="77777777" w:rsidR="005757CF" w:rsidRPr="00B56231" w:rsidRDefault="005757CF" w:rsidP="00AF6145">
            <w:pPr>
              <w:pStyle w:val="TAC"/>
              <w:rPr>
                <w:rFonts w:eastAsia="Batang"/>
              </w:rPr>
            </w:pPr>
            <w:r w:rsidRPr="00B56231">
              <w:rPr>
                <w:rFonts w:eastAsia="Batang"/>
              </w:rPr>
              <w:t>3</w:t>
            </w:r>
          </w:p>
        </w:tc>
        <w:tc>
          <w:tcPr>
            <w:tcW w:w="981" w:type="dxa"/>
          </w:tcPr>
          <w:p w14:paraId="23D597C5" w14:textId="77777777" w:rsidR="005757CF" w:rsidRPr="00B56231" w:rsidRDefault="005757CF" w:rsidP="00AF6145">
            <w:pPr>
              <w:pStyle w:val="TAC"/>
              <w:rPr>
                <w:rFonts w:eastAsia="Batang"/>
              </w:rPr>
            </w:pPr>
            <w:r w:rsidRPr="00B56231">
              <w:rPr>
                <w:rFonts w:eastAsia="Batang"/>
              </w:rPr>
              <w:t>2</w:t>
            </w:r>
          </w:p>
        </w:tc>
      </w:tr>
      <w:tr w:rsidR="005757CF" w:rsidRPr="00B56231" w14:paraId="702BCB81" w14:textId="77777777" w:rsidTr="00AF6145">
        <w:tc>
          <w:tcPr>
            <w:tcW w:w="988" w:type="dxa"/>
            <w:shd w:val="clear" w:color="auto" w:fill="auto"/>
            <w:vAlign w:val="center"/>
          </w:tcPr>
          <w:p w14:paraId="3E05D1C9" w14:textId="77777777" w:rsidR="005757CF" w:rsidRPr="00B56231" w:rsidRDefault="005757CF" w:rsidP="00AF6145">
            <w:pPr>
              <w:pStyle w:val="TAC"/>
              <w:rPr>
                <w:rFonts w:eastAsia="Batang"/>
              </w:rPr>
            </w:pPr>
            <w:r w:rsidRPr="00B56231">
              <w:rPr>
                <w:rFonts w:eastAsia="Batang"/>
              </w:rPr>
              <w:t>112</w:t>
            </w:r>
          </w:p>
        </w:tc>
        <w:tc>
          <w:tcPr>
            <w:tcW w:w="1134" w:type="dxa"/>
            <w:shd w:val="clear" w:color="auto" w:fill="auto"/>
          </w:tcPr>
          <w:p w14:paraId="004DCE69"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43F44313"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0CBDFAD6"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vAlign w:val="center"/>
          </w:tcPr>
          <w:p w14:paraId="6F4C97D1"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8690FF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196EF1F" w14:textId="77777777" w:rsidR="005757CF" w:rsidRPr="00B56231" w:rsidRDefault="005757CF" w:rsidP="00AF6145">
            <w:pPr>
              <w:pStyle w:val="TAC"/>
              <w:rPr>
                <w:rFonts w:eastAsia="Batang"/>
              </w:rPr>
            </w:pPr>
            <w:r w:rsidRPr="00B56231">
              <w:rPr>
                <w:rFonts w:eastAsia="Batang"/>
              </w:rPr>
              <w:t>2</w:t>
            </w:r>
          </w:p>
        </w:tc>
        <w:tc>
          <w:tcPr>
            <w:tcW w:w="1134" w:type="dxa"/>
          </w:tcPr>
          <w:p w14:paraId="3660310F" w14:textId="77777777" w:rsidR="005757CF" w:rsidRPr="00B56231" w:rsidRDefault="005757CF" w:rsidP="00AF6145">
            <w:pPr>
              <w:pStyle w:val="TAC"/>
              <w:rPr>
                <w:rFonts w:eastAsia="Batang"/>
              </w:rPr>
            </w:pPr>
            <w:r w:rsidRPr="00B56231">
              <w:rPr>
                <w:rFonts w:eastAsia="Batang"/>
              </w:rPr>
              <w:t>1</w:t>
            </w:r>
          </w:p>
        </w:tc>
        <w:tc>
          <w:tcPr>
            <w:tcW w:w="981" w:type="dxa"/>
          </w:tcPr>
          <w:p w14:paraId="2346DA27" w14:textId="77777777" w:rsidR="005757CF" w:rsidRPr="00B56231" w:rsidRDefault="005757CF" w:rsidP="00AF6145">
            <w:pPr>
              <w:pStyle w:val="TAC"/>
              <w:rPr>
                <w:rFonts w:eastAsia="Batang"/>
              </w:rPr>
            </w:pPr>
            <w:r w:rsidRPr="00B56231">
              <w:rPr>
                <w:rFonts w:eastAsia="Batang"/>
              </w:rPr>
              <w:t>12</w:t>
            </w:r>
          </w:p>
        </w:tc>
      </w:tr>
      <w:tr w:rsidR="005757CF" w:rsidRPr="00B56231" w14:paraId="60543AA6" w14:textId="77777777" w:rsidTr="00AF6145">
        <w:tc>
          <w:tcPr>
            <w:tcW w:w="988" w:type="dxa"/>
            <w:shd w:val="clear" w:color="auto" w:fill="auto"/>
          </w:tcPr>
          <w:p w14:paraId="5B2AFCB0" w14:textId="77777777" w:rsidR="005757CF" w:rsidRPr="00B56231" w:rsidRDefault="005757CF" w:rsidP="00AF6145">
            <w:pPr>
              <w:pStyle w:val="TAC"/>
              <w:rPr>
                <w:rFonts w:eastAsia="Batang"/>
              </w:rPr>
            </w:pPr>
            <w:r w:rsidRPr="00B56231">
              <w:rPr>
                <w:rFonts w:eastAsia="Batang"/>
              </w:rPr>
              <w:t>113</w:t>
            </w:r>
          </w:p>
        </w:tc>
        <w:tc>
          <w:tcPr>
            <w:tcW w:w="1134" w:type="dxa"/>
            <w:shd w:val="clear" w:color="auto" w:fill="auto"/>
          </w:tcPr>
          <w:p w14:paraId="1B2CCA46"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2058AD35"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04F99290"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vAlign w:val="center"/>
          </w:tcPr>
          <w:p w14:paraId="75785CA6"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2587514E"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5346E0B2" w14:textId="77777777" w:rsidR="005757CF" w:rsidRPr="00B56231" w:rsidRDefault="005757CF" w:rsidP="00AF6145">
            <w:pPr>
              <w:pStyle w:val="TAC"/>
              <w:rPr>
                <w:rFonts w:eastAsia="Batang"/>
              </w:rPr>
            </w:pPr>
            <w:r w:rsidRPr="00B56231">
              <w:rPr>
                <w:rFonts w:eastAsia="Batang"/>
              </w:rPr>
              <w:t>1</w:t>
            </w:r>
          </w:p>
        </w:tc>
        <w:tc>
          <w:tcPr>
            <w:tcW w:w="1134" w:type="dxa"/>
          </w:tcPr>
          <w:p w14:paraId="6126F1D1" w14:textId="77777777" w:rsidR="005757CF" w:rsidRPr="00B56231" w:rsidRDefault="005757CF" w:rsidP="00AF6145">
            <w:pPr>
              <w:pStyle w:val="TAC"/>
              <w:rPr>
                <w:rFonts w:eastAsia="Batang"/>
              </w:rPr>
            </w:pPr>
            <w:r w:rsidRPr="00B56231">
              <w:rPr>
                <w:rFonts w:eastAsia="Batang"/>
              </w:rPr>
              <w:t>1</w:t>
            </w:r>
          </w:p>
        </w:tc>
        <w:tc>
          <w:tcPr>
            <w:tcW w:w="981" w:type="dxa"/>
          </w:tcPr>
          <w:p w14:paraId="2E17C102" w14:textId="77777777" w:rsidR="005757CF" w:rsidRPr="00B56231" w:rsidRDefault="005757CF" w:rsidP="00AF6145">
            <w:pPr>
              <w:pStyle w:val="TAC"/>
              <w:rPr>
                <w:rFonts w:eastAsia="Batang"/>
              </w:rPr>
            </w:pPr>
            <w:r w:rsidRPr="00B56231">
              <w:rPr>
                <w:rFonts w:eastAsia="Batang"/>
              </w:rPr>
              <w:t>12</w:t>
            </w:r>
          </w:p>
        </w:tc>
      </w:tr>
      <w:tr w:rsidR="005757CF" w:rsidRPr="00B56231" w14:paraId="0A67625D" w14:textId="77777777" w:rsidTr="00AF6145">
        <w:tc>
          <w:tcPr>
            <w:tcW w:w="988" w:type="dxa"/>
            <w:shd w:val="clear" w:color="auto" w:fill="auto"/>
            <w:vAlign w:val="center"/>
          </w:tcPr>
          <w:p w14:paraId="1A5AD2BD" w14:textId="77777777" w:rsidR="005757CF" w:rsidRPr="00B56231" w:rsidRDefault="005757CF" w:rsidP="00AF6145">
            <w:pPr>
              <w:pStyle w:val="TAC"/>
              <w:rPr>
                <w:rFonts w:eastAsia="Batang"/>
              </w:rPr>
            </w:pPr>
            <w:r w:rsidRPr="00B56231">
              <w:rPr>
                <w:rFonts w:eastAsia="Batang"/>
              </w:rPr>
              <w:t>114</w:t>
            </w:r>
          </w:p>
        </w:tc>
        <w:tc>
          <w:tcPr>
            <w:tcW w:w="1134" w:type="dxa"/>
            <w:shd w:val="clear" w:color="auto" w:fill="auto"/>
          </w:tcPr>
          <w:p w14:paraId="29536DBC"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0A58D4F"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6A2AB22A"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vAlign w:val="center"/>
          </w:tcPr>
          <w:p w14:paraId="0301E462"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AA32A7C"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0A1E1AA" w14:textId="77777777" w:rsidR="005757CF" w:rsidRPr="00B56231" w:rsidRDefault="005757CF" w:rsidP="00AF6145">
            <w:pPr>
              <w:pStyle w:val="TAC"/>
              <w:rPr>
                <w:rFonts w:eastAsia="Batang"/>
              </w:rPr>
            </w:pPr>
            <w:r w:rsidRPr="00B56231">
              <w:rPr>
                <w:rFonts w:eastAsia="Batang"/>
              </w:rPr>
              <w:t>2</w:t>
            </w:r>
          </w:p>
        </w:tc>
        <w:tc>
          <w:tcPr>
            <w:tcW w:w="1134" w:type="dxa"/>
          </w:tcPr>
          <w:p w14:paraId="3D5B2906" w14:textId="77777777" w:rsidR="005757CF" w:rsidRPr="00B56231" w:rsidRDefault="005757CF" w:rsidP="00AF6145">
            <w:pPr>
              <w:pStyle w:val="TAC"/>
              <w:rPr>
                <w:rFonts w:eastAsia="Batang"/>
              </w:rPr>
            </w:pPr>
            <w:r w:rsidRPr="00B56231">
              <w:rPr>
                <w:rFonts w:eastAsia="Batang"/>
              </w:rPr>
              <w:t>1</w:t>
            </w:r>
          </w:p>
        </w:tc>
        <w:tc>
          <w:tcPr>
            <w:tcW w:w="981" w:type="dxa"/>
          </w:tcPr>
          <w:p w14:paraId="6D41A517" w14:textId="77777777" w:rsidR="005757CF" w:rsidRPr="00B56231" w:rsidRDefault="005757CF" w:rsidP="00AF6145">
            <w:pPr>
              <w:pStyle w:val="TAC"/>
              <w:rPr>
                <w:rFonts w:eastAsia="Batang"/>
              </w:rPr>
            </w:pPr>
            <w:r w:rsidRPr="00B56231">
              <w:rPr>
                <w:rFonts w:eastAsia="Batang"/>
              </w:rPr>
              <w:t>12</w:t>
            </w:r>
          </w:p>
        </w:tc>
      </w:tr>
      <w:tr w:rsidR="005757CF" w:rsidRPr="00B56231" w14:paraId="2E47C505" w14:textId="77777777" w:rsidTr="00AF6145">
        <w:tc>
          <w:tcPr>
            <w:tcW w:w="988" w:type="dxa"/>
            <w:shd w:val="clear" w:color="auto" w:fill="auto"/>
            <w:vAlign w:val="center"/>
          </w:tcPr>
          <w:p w14:paraId="3B3538C4" w14:textId="77777777" w:rsidR="005757CF" w:rsidRPr="00B56231" w:rsidRDefault="005757CF" w:rsidP="00AF6145">
            <w:pPr>
              <w:pStyle w:val="TAC"/>
              <w:rPr>
                <w:rFonts w:eastAsia="Batang"/>
              </w:rPr>
            </w:pPr>
            <w:r w:rsidRPr="00B56231">
              <w:rPr>
                <w:rFonts w:eastAsia="Batang"/>
              </w:rPr>
              <w:t>115</w:t>
            </w:r>
          </w:p>
        </w:tc>
        <w:tc>
          <w:tcPr>
            <w:tcW w:w="1134" w:type="dxa"/>
            <w:shd w:val="clear" w:color="auto" w:fill="auto"/>
          </w:tcPr>
          <w:p w14:paraId="03CF8CC6"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4C584C0A"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7269F9BD"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vAlign w:val="center"/>
          </w:tcPr>
          <w:p w14:paraId="669ECD41"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753531B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4C14A65" w14:textId="77777777" w:rsidR="005757CF" w:rsidRPr="00B56231" w:rsidRDefault="005757CF" w:rsidP="00AF6145">
            <w:pPr>
              <w:pStyle w:val="TAC"/>
              <w:rPr>
                <w:rFonts w:eastAsia="Batang"/>
              </w:rPr>
            </w:pPr>
            <w:r w:rsidRPr="00B56231">
              <w:rPr>
                <w:rFonts w:eastAsia="Batang"/>
              </w:rPr>
              <w:t>1</w:t>
            </w:r>
          </w:p>
        </w:tc>
        <w:tc>
          <w:tcPr>
            <w:tcW w:w="1134" w:type="dxa"/>
          </w:tcPr>
          <w:p w14:paraId="564FC38E" w14:textId="77777777" w:rsidR="005757CF" w:rsidRPr="00B56231" w:rsidRDefault="005757CF" w:rsidP="00AF6145">
            <w:pPr>
              <w:pStyle w:val="TAC"/>
              <w:rPr>
                <w:rFonts w:eastAsia="Batang"/>
              </w:rPr>
            </w:pPr>
            <w:r w:rsidRPr="00B56231">
              <w:rPr>
                <w:rFonts w:eastAsia="Batang"/>
              </w:rPr>
              <w:t>1</w:t>
            </w:r>
          </w:p>
        </w:tc>
        <w:tc>
          <w:tcPr>
            <w:tcW w:w="981" w:type="dxa"/>
          </w:tcPr>
          <w:p w14:paraId="4D0E07A3" w14:textId="77777777" w:rsidR="005757CF" w:rsidRPr="00B56231" w:rsidRDefault="005757CF" w:rsidP="00AF6145">
            <w:pPr>
              <w:pStyle w:val="TAC"/>
              <w:rPr>
                <w:rFonts w:eastAsia="Batang"/>
              </w:rPr>
            </w:pPr>
            <w:r w:rsidRPr="00B56231">
              <w:rPr>
                <w:rFonts w:eastAsia="Batang"/>
              </w:rPr>
              <w:t>12</w:t>
            </w:r>
          </w:p>
        </w:tc>
      </w:tr>
      <w:tr w:rsidR="005757CF" w:rsidRPr="00B56231" w14:paraId="19E53D83" w14:textId="77777777" w:rsidTr="00AF6145">
        <w:tc>
          <w:tcPr>
            <w:tcW w:w="988" w:type="dxa"/>
            <w:shd w:val="clear" w:color="auto" w:fill="auto"/>
            <w:vAlign w:val="center"/>
          </w:tcPr>
          <w:p w14:paraId="125E0B43" w14:textId="77777777" w:rsidR="005757CF" w:rsidRPr="00B56231" w:rsidRDefault="005757CF" w:rsidP="00AF6145">
            <w:pPr>
              <w:pStyle w:val="TAC"/>
              <w:rPr>
                <w:rFonts w:eastAsia="Batang"/>
              </w:rPr>
            </w:pPr>
            <w:r w:rsidRPr="00B56231">
              <w:rPr>
                <w:rFonts w:eastAsia="Batang"/>
              </w:rPr>
              <w:t>116</w:t>
            </w:r>
          </w:p>
        </w:tc>
        <w:tc>
          <w:tcPr>
            <w:tcW w:w="1134" w:type="dxa"/>
            <w:shd w:val="clear" w:color="auto" w:fill="auto"/>
          </w:tcPr>
          <w:p w14:paraId="3CE2D6E4"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tcPr>
          <w:p w14:paraId="655AC297"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65E80BEC"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121E3A3F"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2CAD50BD" w14:textId="77777777" w:rsidR="005757CF" w:rsidRPr="00B56231" w:rsidRDefault="005757CF" w:rsidP="00AF6145">
            <w:pPr>
              <w:pStyle w:val="TAC"/>
              <w:rPr>
                <w:rFonts w:eastAsia="Batang"/>
              </w:rPr>
            </w:pPr>
            <w:r w:rsidRPr="00B56231">
              <w:rPr>
                <w:rFonts w:eastAsia="Batang"/>
              </w:rPr>
              <w:t>0</w:t>
            </w:r>
          </w:p>
        </w:tc>
        <w:tc>
          <w:tcPr>
            <w:tcW w:w="992" w:type="dxa"/>
          </w:tcPr>
          <w:p w14:paraId="0FFF31F0" w14:textId="77777777" w:rsidR="005757CF" w:rsidRPr="00B56231" w:rsidRDefault="005757CF" w:rsidP="00AF6145">
            <w:pPr>
              <w:pStyle w:val="TAC"/>
              <w:rPr>
                <w:rFonts w:eastAsia="Batang"/>
              </w:rPr>
            </w:pPr>
            <w:r w:rsidRPr="00B56231">
              <w:rPr>
                <w:rFonts w:eastAsia="Batang"/>
              </w:rPr>
              <w:t>2</w:t>
            </w:r>
          </w:p>
        </w:tc>
        <w:tc>
          <w:tcPr>
            <w:tcW w:w="1134" w:type="dxa"/>
          </w:tcPr>
          <w:p w14:paraId="4C2B7E68" w14:textId="77777777" w:rsidR="005757CF" w:rsidRPr="00B56231" w:rsidRDefault="005757CF" w:rsidP="00AF6145">
            <w:pPr>
              <w:pStyle w:val="TAC"/>
              <w:rPr>
                <w:rFonts w:eastAsia="Batang"/>
              </w:rPr>
            </w:pPr>
            <w:r w:rsidRPr="00B56231">
              <w:rPr>
                <w:rFonts w:eastAsia="Batang"/>
              </w:rPr>
              <w:t>1</w:t>
            </w:r>
          </w:p>
        </w:tc>
        <w:tc>
          <w:tcPr>
            <w:tcW w:w="981" w:type="dxa"/>
          </w:tcPr>
          <w:p w14:paraId="3B9D3ACA" w14:textId="77777777" w:rsidR="005757CF" w:rsidRPr="00B56231" w:rsidRDefault="005757CF" w:rsidP="00AF6145">
            <w:pPr>
              <w:pStyle w:val="TAC"/>
              <w:rPr>
                <w:rFonts w:eastAsia="Batang"/>
              </w:rPr>
            </w:pPr>
            <w:r w:rsidRPr="00B56231">
              <w:rPr>
                <w:rFonts w:eastAsia="Batang"/>
              </w:rPr>
              <w:t>12</w:t>
            </w:r>
          </w:p>
        </w:tc>
      </w:tr>
      <w:tr w:rsidR="005757CF" w:rsidRPr="00B56231" w14:paraId="2266EB6D" w14:textId="77777777" w:rsidTr="00AF6145">
        <w:tc>
          <w:tcPr>
            <w:tcW w:w="988" w:type="dxa"/>
            <w:shd w:val="clear" w:color="auto" w:fill="auto"/>
          </w:tcPr>
          <w:p w14:paraId="0A75942C" w14:textId="77777777" w:rsidR="005757CF" w:rsidRPr="00B56231" w:rsidRDefault="005757CF" w:rsidP="00AF6145">
            <w:pPr>
              <w:pStyle w:val="TAC"/>
              <w:rPr>
                <w:rFonts w:eastAsia="Batang"/>
              </w:rPr>
            </w:pPr>
            <w:r w:rsidRPr="00B56231">
              <w:rPr>
                <w:rFonts w:eastAsia="Batang"/>
              </w:rPr>
              <w:t>117</w:t>
            </w:r>
          </w:p>
        </w:tc>
        <w:tc>
          <w:tcPr>
            <w:tcW w:w="1134" w:type="dxa"/>
            <w:shd w:val="clear" w:color="auto" w:fill="auto"/>
          </w:tcPr>
          <w:p w14:paraId="5BC21DB2"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40FA1AF8"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55E965BF"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5F13F6D"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431B4025"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778958D" w14:textId="77777777" w:rsidR="005757CF" w:rsidRPr="00B56231" w:rsidRDefault="005757CF" w:rsidP="00AF6145">
            <w:pPr>
              <w:pStyle w:val="TAC"/>
              <w:rPr>
                <w:rFonts w:eastAsia="Batang"/>
              </w:rPr>
            </w:pPr>
            <w:r w:rsidRPr="00B56231">
              <w:rPr>
                <w:rFonts w:eastAsia="Batang"/>
              </w:rPr>
              <w:t>1</w:t>
            </w:r>
          </w:p>
        </w:tc>
        <w:tc>
          <w:tcPr>
            <w:tcW w:w="1134" w:type="dxa"/>
          </w:tcPr>
          <w:p w14:paraId="380DE7FD" w14:textId="77777777" w:rsidR="005757CF" w:rsidRPr="00B56231" w:rsidRDefault="005757CF" w:rsidP="00AF6145">
            <w:pPr>
              <w:pStyle w:val="TAC"/>
              <w:rPr>
                <w:rFonts w:eastAsia="Batang"/>
              </w:rPr>
            </w:pPr>
            <w:r w:rsidRPr="00B56231">
              <w:rPr>
                <w:rFonts w:eastAsia="Batang"/>
              </w:rPr>
              <w:t>1</w:t>
            </w:r>
          </w:p>
        </w:tc>
        <w:tc>
          <w:tcPr>
            <w:tcW w:w="981" w:type="dxa"/>
          </w:tcPr>
          <w:p w14:paraId="08899D5F" w14:textId="77777777" w:rsidR="005757CF" w:rsidRPr="00B56231" w:rsidRDefault="005757CF" w:rsidP="00AF6145">
            <w:pPr>
              <w:pStyle w:val="TAC"/>
              <w:rPr>
                <w:rFonts w:eastAsia="Batang"/>
              </w:rPr>
            </w:pPr>
            <w:r w:rsidRPr="00B56231">
              <w:rPr>
                <w:rFonts w:eastAsia="Batang"/>
              </w:rPr>
              <w:t>12</w:t>
            </w:r>
          </w:p>
        </w:tc>
      </w:tr>
      <w:tr w:rsidR="005757CF" w:rsidRPr="00B56231" w14:paraId="3121A392" w14:textId="77777777" w:rsidTr="00AF6145">
        <w:tc>
          <w:tcPr>
            <w:tcW w:w="988" w:type="dxa"/>
            <w:shd w:val="clear" w:color="auto" w:fill="auto"/>
            <w:vAlign w:val="center"/>
          </w:tcPr>
          <w:p w14:paraId="61628AFD" w14:textId="77777777" w:rsidR="005757CF" w:rsidRPr="00B56231" w:rsidRDefault="005757CF" w:rsidP="00AF6145">
            <w:pPr>
              <w:pStyle w:val="TAC"/>
              <w:rPr>
                <w:rFonts w:eastAsia="Batang"/>
              </w:rPr>
            </w:pPr>
            <w:r w:rsidRPr="00B56231">
              <w:rPr>
                <w:rFonts w:eastAsia="Batang"/>
              </w:rPr>
              <w:t>118</w:t>
            </w:r>
          </w:p>
        </w:tc>
        <w:tc>
          <w:tcPr>
            <w:tcW w:w="1134" w:type="dxa"/>
            <w:shd w:val="clear" w:color="auto" w:fill="auto"/>
          </w:tcPr>
          <w:p w14:paraId="1C7AF650"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34480BD8"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4AFB1A76"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E32F52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3F40CF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4A36A13" w14:textId="77777777" w:rsidR="005757CF" w:rsidRPr="00B56231" w:rsidRDefault="005757CF" w:rsidP="00AF6145">
            <w:pPr>
              <w:pStyle w:val="TAC"/>
              <w:rPr>
                <w:rFonts w:eastAsia="Batang"/>
              </w:rPr>
            </w:pPr>
            <w:r w:rsidRPr="00B56231">
              <w:rPr>
                <w:rFonts w:eastAsia="Batang"/>
              </w:rPr>
              <w:t>2</w:t>
            </w:r>
          </w:p>
        </w:tc>
        <w:tc>
          <w:tcPr>
            <w:tcW w:w="1134" w:type="dxa"/>
          </w:tcPr>
          <w:p w14:paraId="6C295A21" w14:textId="77777777" w:rsidR="005757CF" w:rsidRPr="00B56231" w:rsidRDefault="005757CF" w:rsidP="00AF6145">
            <w:pPr>
              <w:pStyle w:val="TAC"/>
              <w:rPr>
                <w:rFonts w:eastAsia="Batang"/>
              </w:rPr>
            </w:pPr>
            <w:r w:rsidRPr="00B56231">
              <w:rPr>
                <w:rFonts w:eastAsia="Batang"/>
              </w:rPr>
              <w:t>1</w:t>
            </w:r>
          </w:p>
        </w:tc>
        <w:tc>
          <w:tcPr>
            <w:tcW w:w="981" w:type="dxa"/>
          </w:tcPr>
          <w:p w14:paraId="09738E2A" w14:textId="77777777" w:rsidR="005757CF" w:rsidRPr="00B56231" w:rsidRDefault="005757CF" w:rsidP="00AF6145">
            <w:pPr>
              <w:pStyle w:val="TAC"/>
              <w:rPr>
                <w:rFonts w:eastAsia="Batang"/>
              </w:rPr>
            </w:pPr>
            <w:r w:rsidRPr="00B56231">
              <w:rPr>
                <w:rFonts w:eastAsia="Batang"/>
              </w:rPr>
              <w:t>12</w:t>
            </w:r>
          </w:p>
        </w:tc>
      </w:tr>
      <w:tr w:rsidR="005757CF" w:rsidRPr="00B56231" w14:paraId="4B6BA144" w14:textId="77777777" w:rsidTr="00AF6145">
        <w:tc>
          <w:tcPr>
            <w:tcW w:w="988" w:type="dxa"/>
            <w:shd w:val="clear" w:color="auto" w:fill="auto"/>
            <w:vAlign w:val="center"/>
          </w:tcPr>
          <w:p w14:paraId="728CE85C" w14:textId="77777777" w:rsidR="005757CF" w:rsidRPr="00B56231" w:rsidRDefault="005757CF" w:rsidP="00AF6145">
            <w:pPr>
              <w:pStyle w:val="TAC"/>
              <w:rPr>
                <w:rFonts w:eastAsia="Batang"/>
              </w:rPr>
            </w:pPr>
            <w:r w:rsidRPr="00B56231">
              <w:rPr>
                <w:rFonts w:eastAsia="Batang"/>
              </w:rPr>
              <w:t>119</w:t>
            </w:r>
          </w:p>
        </w:tc>
        <w:tc>
          <w:tcPr>
            <w:tcW w:w="1134" w:type="dxa"/>
            <w:shd w:val="clear" w:color="auto" w:fill="auto"/>
          </w:tcPr>
          <w:p w14:paraId="22BB06D6"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7C020B7E"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757FD31C"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vAlign w:val="center"/>
          </w:tcPr>
          <w:p w14:paraId="43D2E091"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BFDFD3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9E7AEA0" w14:textId="77777777" w:rsidR="005757CF" w:rsidRPr="00B56231" w:rsidRDefault="005757CF" w:rsidP="00AF6145">
            <w:pPr>
              <w:pStyle w:val="TAC"/>
              <w:rPr>
                <w:rFonts w:eastAsia="Batang"/>
              </w:rPr>
            </w:pPr>
            <w:r w:rsidRPr="00B56231">
              <w:rPr>
                <w:rFonts w:eastAsia="Batang"/>
              </w:rPr>
              <w:t>1</w:t>
            </w:r>
          </w:p>
        </w:tc>
        <w:tc>
          <w:tcPr>
            <w:tcW w:w="1134" w:type="dxa"/>
          </w:tcPr>
          <w:p w14:paraId="3822F7D5" w14:textId="77777777" w:rsidR="005757CF" w:rsidRPr="00B56231" w:rsidRDefault="005757CF" w:rsidP="00AF6145">
            <w:pPr>
              <w:pStyle w:val="TAC"/>
              <w:rPr>
                <w:rFonts w:eastAsia="Batang"/>
              </w:rPr>
            </w:pPr>
            <w:r w:rsidRPr="00B56231">
              <w:rPr>
                <w:rFonts w:eastAsia="Batang"/>
              </w:rPr>
              <w:t>1</w:t>
            </w:r>
          </w:p>
        </w:tc>
        <w:tc>
          <w:tcPr>
            <w:tcW w:w="981" w:type="dxa"/>
          </w:tcPr>
          <w:p w14:paraId="308A79B3" w14:textId="77777777" w:rsidR="005757CF" w:rsidRPr="00B56231" w:rsidRDefault="005757CF" w:rsidP="00AF6145">
            <w:pPr>
              <w:pStyle w:val="TAC"/>
              <w:rPr>
                <w:rFonts w:eastAsia="Batang"/>
              </w:rPr>
            </w:pPr>
            <w:r w:rsidRPr="00B56231">
              <w:rPr>
                <w:rFonts w:eastAsia="Batang"/>
              </w:rPr>
              <w:t>12</w:t>
            </w:r>
          </w:p>
        </w:tc>
      </w:tr>
      <w:tr w:rsidR="005757CF" w:rsidRPr="00B56231" w14:paraId="55B34DC4" w14:textId="77777777" w:rsidTr="00AF6145">
        <w:tc>
          <w:tcPr>
            <w:tcW w:w="988" w:type="dxa"/>
            <w:shd w:val="clear" w:color="auto" w:fill="auto"/>
            <w:vAlign w:val="center"/>
          </w:tcPr>
          <w:p w14:paraId="7B16945A" w14:textId="77777777" w:rsidR="005757CF" w:rsidRPr="00B56231" w:rsidRDefault="005757CF" w:rsidP="00AF6145">
            <w:pPr>
              <w:pStyle w:val="TAC"/>
              <w:rPr>
                <w:rFonts w:eastAsia="Batang"/>
              </w:rPr>
            </w:pPr>
            <w:r w:rsidRPr="00B56231">
              <w:rPr>
                <w:rFonts w:eastAsia="Batang"/>
              </w:rPr>
              <w:t>120</w:t>
            </w:r>
          </w:p>
        </w:tc>
        <w:tc>
          <w:tcPr>
            <w:tcW w:w="1134" w:type="dxa"/>
            <w:shd w:val="clear" w:color="auto" w:fill="auto"/>
          </w:tcPr>
          <w:p w14:paraId="2C463B0E"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tcPr>
          <w:p w14:paraId="1D545364"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tcPr>
          <w:p w14:paraId="470FEBD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tcPr>
          <w:p w14:paraId="48D82A2B"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tcPr>
          <w:p w14:paraId="27D685E5" w14:textId="77777777" w:rsidR="005757CF" w:rsidRPr="00B56231" w:rsidRDefault="005757CF" w:rsidP="00AF6145">
            <w:pPr>
              <w:pStyle w:val="TAC"/>
              <w:rPr>
                <w:rFonts w:eastAsia="Batang"/>
              </w:rPr>
            </w:pPr>
            <w:r w:rsidRPr="00B56231">
              <w:rPr>
                <w:rFonts w:eastAsia="Batang"/>
              </w:rPr>
              <w:t>2</w:t>
            </w:r>
          </w:p>
        </w:tc>
        <w:tc>
          <w:tcPr>
            <w:tcW w:w="992" w:type="dxa"/>
          </w:tcPr>
          <w:p w14:paraId="6BDB6699" w14:textId="77777777" w:rsidR="005757CF" w:rsidRPr="00B56231" w:rsidRDefault="005757CF" w:rsidP="00AF6145">
            <w:pPr>
              <w:pStyle w:val="TAC"/>
              <w:rPr>
                <w:rFonts w:eastAsia="Batang"/>
              </w:rPr>
            </w:pPr>
            <w:r w:rsidRPr="00B56231">
              <w:rPr>
                <w:rFonts w:eastAsia="Batang"/>
              </w:rPr>
              <w:t>2</w:t>
            </w:r>
          </w:p>
        </w:tc>
        <w:tc>
          <w:tcPr>
            <w:tcW w:w="1134" w:type="dxa"/>
          </w:tcPr>
          <w:p w14:paraId="5AFBF590" w14:textId="77777777" w:rsidR="005757CF" w:rsidRPr="00B56231" w:rsidRDefault="005757CF" w:rsidP="00AF6145">
            <w:pPr>
              <w:pStyle w:val="TAC"/>
              <w:rPr>
                <w:rFonts w:eastAsia="Batang"/>
              </w:rPr>
            </w:pPr>
            <w:r w:rsidRPr="00B56231">
              <w:rPr>
                <w:rFonts w:eastAsia="Batang"/>
              </w:rPr>
              <w:t>1</w:t>
            </w:r>
          </w:p>
        </w:tc>
        <w:tc>
          <w:tcPr>
            <w:tcW w:w="981" w:type="dxa"/>
          </w:tcPr>
          <w:p w14:paraId="0F088A6E" w14:textId="77777777" w:rsidR="005757CF" w:rsidRPr="00B56231" w:rsidRDefault="005757CF" w:rsidP="00AF6145">
            <w:pPr>
              <w:pStyle w:val="TAC"/>
              <w:rPr>
                <w:rFonts w:eastAsia="Batang"/>
              </w:rPr>
            </w:pPr>
            <w:r w:rsidRPr="00B56231">
              <w:rPr>
                <w:rFonts w:eastAsia="Batang"/>
              </w:rPr>
              <w:t>12</w:t>
            </w:r>
          </w:p>
        </w:tc>
      </w:tr>
      <w:tr w:rsidR="005757CF" w:rsidRPr="00B56231" w14:paraId="23290F7A" w14:textId="77777777" w:rsidTr="00AF6145">
        <w:tc>
          <w:tcPr>
            <w:tcW w:w="988" w:type="dxa"/>
            <w:shd w:val="clear" w:color="auto" w:fill="auto"/>
            <w:vAlign w:val="center"/>
          </w:tcPr>
          <w:p w14:paraId="5ABB2DB2" w14:textId="77777777" w:rsidR="005757CF" w:rsidRPr="00B56231" w:rsidRDefault="005757CF" w:rsidP="00AF6145">
            <w:pPr>
              <w:pStyle w:val="TAC"/>
              <w:rPr>
                <w:rFonts w:eastAsia="Batang"/>
              </w:rPr>
            </w:pPr>
            <w:r w:rsidRPr="00B56231">
              <w:rPr>
                <w:rFonts w:eastAsia="Batang"/>
              </w:rPr>
              <w:lastRenderedPageBreak/>
              <w:t>121</w:t>
            </w:r>
          </w:p>
        </w:tc>
        <w:tc>
          <w:tcPr>
            <w:tcW w:w="1134" w:type="dxa"/>
            <w:shd w:val="clear" w:color="auto" w:fill="auto"/>
          </w:tcPr>
          <w:p w14:paraId="59D4E92B"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5801F8DA"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5EB4A20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2B9CB47"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CB8349D"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1C7525E" w14:textId="77777777" w:rsidR="005757CF" w:rsidRPr="00B56231" w:rsidRDefault="005757CF" w:rsidP="00AF6145">
            <w:pPr>
              <w:pStyle w:val="TAC"/>
              <w:rPr>
                <w:rFonts w:eastAsia="Batang"/>
              </w:rPr>
            </w:pPr>
            <w:r w:rsidRPr="00B56231">
              <w:rPr>
                <w:rFonts w:eastAsia="Batang"/>
              </w:rPr>
              <w:t>1</w:t>
            </w:r>
          </w:p>
        </w:tc>
        <w:tc>
          <w:tcPr>
            <w:tcW w:w="1134" w:type="dxa"/>
          </w:tcPr>
          <w:p w14:paraId="56AF7FC4" w14:textId="77777777" w:rsidR="005757CF" w:rsidRPr="00B56231" w:rsidRDefault="005757CF" w:rsidP="00AF6145">
            <w:pPr>
              <w:pStyle w:val="TAC"/>
              <w:rPr>
                <w:rFonts w:eastAsia="Batang"/>
              </w:rPr>
            </w:pPr>
            <w:r w:rsidRPr="00B56231">
              <w:rPr>
                <w:rFonts w:eastAsia="Batang"/>
              </w:rPr>
              <w:t>1</w:t>
            </w:r>
          </w:p>
        </w:tc>
        <w:tc>
          <w:tcPr>
            <w:tcW w:w="981" w:type="dxa"/>
          </w:tcPr>
          <w:p w14:paraId="25C57513" w14:textId="77777777" w:rsidR="005757CF" w:rsidRPr="00B56231" w:rsidRDefault="005757CF" w:rsidP="00AF6145">
            <w:pPr>
              <w:pStyle w:val="TAC"/>
              <w:rPr>
                <w:rFonts w:eastAsia="Batang"/>
              </w:rPr>
            </w:pPr>
            <w:r w:rsidRPr="00B56231">
              <w:rPr>
                <w:rFonts w:eastAsia="Batang"/>
              </w:rPr>
              <w:t>12</w:t>
            </w:r>
          </w:p>
        </w:tc>
      </w:tr>
      <w:tr w:rsidR="005757CF" w:rsidRPr="00B56231" w14:paraId="1D7243B8" w14:textId="77777777" w:rsidTr="00AF6145">
        <w:tc>
          <w:tcPr>
            <w:tcW w:w="988" w:type="dxa"/>
            <w:shd w:val="clear" w:color="auto" w:fill="auto"/>
            <w:vAlign w:val="center"/>
          </w:tcPr>
          <w:p w14:paraId="79439049" w14:textId="77777777" w:rsidR="005757CF" w:rsidRPr="00B56231" w:rsidRDefault="005757CF" w:rsidP="00AF6145">
            <w:pPr>
              <w:pStyle w:val="TAC"/>
              <w:rPr>
                <w:rFonts w:eastAsia="Batang"/>
              </w:rPr>
            </w:pPr>
            <w:r w:rsidRPr="00B56231">
              <w:rPr>
                <w:rFonts w:eastAsia="Batang"/>
              </w:rPr>
              <w:t>122</w:t>
            </w:r>
          </w:p>
        </w:tc>
        <w:tc>
          <w:tcPr>
            <w:tcW w:w="1134" w:type="dxa"/>
            <w:shd w:val="clear" w:color="auto" w:fill="auto"/>
          </w:tcPr>
          <w:p w14:paraId="30033FF9"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7BA0C40"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0774B01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2944F1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EAA7B3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D46F694" w14:textId="77777777" w:rsidR="005757CF" w:rsidRPr="00B56231" w:rsidRDefault="005757CF" w:rsidP="00AF6145">
            <w:pPr>
              <w:pStyle w:val="TAC"/>
              <w:rPr>
                <w:rFonts w:eastAsia="Batang"/>
              </w:rPr>
            </w:pPr>
            <w:r w:rsidRPr="00B56231">
              <w:rPr>
                <w:rFonts w:eastAsia="Batang"/>
              </w:rPr>
              <w:t>2</w:t>
            </w:r>
          </w:p>
        </w:tc>
        <w:tc>
          <w:tcPr>
            <w:tcW w:w="1134" w:type="dxa"/>
          </w:tcPr>
          <w:p w14:paraId="066E6BAD" w14:textId="77777777" w:rsidR="005757CF" w:rsidRPr="00B56231" w:rsidRDefault="005757CF" w:rsidP="00AF6145">
            <w:pPr>
              <w:pStyle w:val="TAC"/>
              <w:rPr>
                <w:rFonts w:eastAsia="Batang"/>
              </w:rPr>
            </w:pPr>
            <w:r w:rsidRPr="00B56231">
              <w:rPr>
                <w:rFonts w:eastAsia="Batang"/>
              </w:rPr>
              <w:t>1</w:t>
            </w:r>
          </w:p>
        </w:tc>
        <w:tc>
          <w:tcPr>
            <w:tcW w:w="981" w:type="dxa"/>
          </w:tcPr>
          <w:p w14:paraId="55259281" w14:textId="77777777" w:rsidR="005757CF" w:rsidRPr="00B56231" w:rsidRDefault="005757CF" w:rsidP="00AF6145">
            <w:pPr>
              <w:pStyle w:val="TAC"/>
              <w:rPr>
                <w:rFonts w:eastAsia="Batang"/>
              </w:rPr>
            </w:pPr>
            <w:r w:rsidRPr="00B56231">
              <w:rPr>
                <w:rFonts w:eastAsia="Batang"/>
              </w:rPr>
              <w:t>12</w:t>
            </w:r>
          </w:p>
        </w:tc>
      </w:tr>
      <w:tr w:rsidR="005757CF" w:rsidRPr="00B56231" w14:paraId="30C044B9" w14:textId="77777777" w:rsidTr="00AF6145">
        <w:tc>
          <w:tcPr>
            <w:tcW w:w="988" w:type="dxa"/>
            <w:shd w:val="clear" w:color="auto" w:fill="auto"/>
            <w:vAlign w:val="center"/>
          </w:tcPr>
          <w:p w14:paraId="439CB00D" w14:textId="77777777" w:rsidR="005757CF" w:rsidRPr="00B56231" w:rsidRDefault="005757CF" w:rsidP="00AF6145">
            <w:pPr>
              <w:pStyle w:val="TAC"/>
              <w:rPr>
                <w:rFonts w:eastAsia="Batang"/>
              </w:rPr>
            </w:pPr>
            <w:r w:rsidRPr="00B56231">
              <w:rPr>
                <w:rFonts w:eastAsia="Batang"/>
              </w:rPr>
              <w:t>123</w:t>
            </w:r>
          </w:p>
        </w:tc>
        <w:tc>
          <w:tcPr>
            <w:tcW w:w="1134" w:type="dxa"/>
            <w:shd w:val="clear" w:color="auto" w:fill="auto"/>
          </w:tcPr>
          <w:p w14:paraId="6D1AC421"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36E304EC"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3E40B0F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2D1EEC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AC1926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F1AFC12" w14:textId="77777777" w:rsidR="005757CF" w:rsidRPr="00B56231" w:rsidRDefault="005757CF" w:rsidP="00AF6145">
            <w:pPr>
              <w:pStyle w:val="TAC"/>
              <w:rPr>
                <w:rFonts w:eastAsia="Batang"/>
              </w:rPr>
            </w:pPr>
            <w:r w:rsidRPr="00B56231">
              <w:rPr>
                <w:rFonts w:eastAsia="Batang"/>
              </w:rPr>
              <w:t>1</w:t>
            </w:r>
          </w:p>
        </w:tc>
        <w:tc>
          <w:tcPr>
            <w:tcW w:w="1134" w:type="dxa"/>
          </w:tcPr>
          <w:p w14:paraId="59451947" w14:textId="77777777" w:rsidR="005757CF" w:rsidRPr="00B56231" w:rsidRDefault="005757CF" w:rsidP="00AF6145">
            <w:pPr>
              <w:pStyle w:val="TAC"/>
              <w:rPr>
                <w:rFonts w:eastAsia="Batang"/>
              </w:rPr>
            </w:pPr>
            <w:r w:rsidRPr="00B56231">
              <w:rPr>
                <w:rFonts w:eastAsia="Batang"/>
              </w:rPr>
              <w:t>1</w:t>
            </w:r>
          </w:p>
        </w:tc>
        <w:tc>
          <w:tcPr>
            <w:tcW w:w="981" w:type="dxa"/>
          </w:tcPr>
          <w:p w14:paraId="4AE7915C" w14:textId="77777777" w:rsidR="005757CF" w:rsidRPr="00B56231" w:rsidRDefault="005757CF" w:rsidP="00AF6145">
            <w:pPr>
              <w:pStyle w:val="TAC"/>
              <w:rPr>
                <w:rFonts w:eastAsia="Batang"/>
              </w:rPr>
            </w:pPr>
            <w:r w:rsidRPr="00B56231">
              <w:rPr>
                <w:rFonts w:eastAsia="Batang"/>
              </w:rPr>
              <w:t>12</w:t>
            </w:r>
          </w:p>
        </w:tc>
      </w:tr>
      <w:tr w:rsidR="005757CF" w:rsidRPr="00B56231" w14:paraId="55C4A48D" w14:textId="77777777" w:rsidTr="00AF6145">
        <w:tc>
          <w:tcPr>
            <w:tcW w:w="988" w:type="dxa"/>
            <w:shd w:val="clear" w:color="auto" w:fill="auto"/>
            <w:vAlign w:val="center"/>
          </w:tcPr>
          <w:p w14:paraId="5B193FED" w14:textId="77777777" w:rsidR="005757CF" w:rsidRPr="00B56231" w:rsidRDefault="005757CF" w:rsidP="00AF6145">
            <w:pPr>
              <w:pStyle w:val="TAC"/>
              <w:rPr>
                <w:rFonts w:eastAsia="Batang"/>
              </w:rPr>
            </w:pPr>
            <w:r w:rsidRPr="00B56231">
              <w:rPr>
                <w:rFonts w:eastAsia="Batang"/>
              </w:rPr>
              <w:t>124</w:t>
            </w:r>
          </w:p>
        </w:tc>
        <w:tc>
          <w:tcPr>
            <w:tcW w:w="1134" w:type="dxa"/>
            <w:shd w:val="clear" w:color="auto" w:fill="auto"/>
          </w:tcPr>
          <w:p w14:paraId="72B65550"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57F3E5A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2BF3BB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D62F72F" w14:textId="77777777" w:rsidR="005757CF" w:rsidRPr="00B56231" w:rsidRDefault="005757CF" w:rsidP="00AF6145">
            <w:pPr>
              <w:pStyle w:val="TAC"/>
              <w:rPr>
                <w:rFonts w:eastAsia="Batang"/>
              </w:rPr>
            </w:pPr>
            <w:r w:rsidRPr="00B56231">
              <w:rPr>
                <w:rFonts w:eastAsia="Batang"/>
              </w:rPr>
              <w:t>19,</w:t>
            </w:r>
            <w:r w:rsidRPr="00B56231">
              <w:t xml:space="preserve"> </w:t>
            </w:r>
            <w:r w:rsidRPr="00B56231">
              <w:rPr>
                <w:rFonts w:eastAsia="Batang"/>
              </w:rPr>
              <w:t>39</w:t>
            </w:r>
          </w:p>
        </w:tc>
        <w:tc>
          <w:tcPr>
            <w:tcW w:w="1020" w:type="dxa"/>
            <w:shd w:val="clear" w:color="auto" w:fill="auto"/>
            <w:vAlign w:val="center"/>
          </w:tcPr>
          <w:p w14:paraId="18B18AC9"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E260A26" w14:textId="77777777" w:rsidR="005757CF" w:rsidRPr="00B56231" w:rsidRDefault="005757CF" w:rsidP="00AF6145">
            <w:pPr>
              <w:pStyle w:val="TAC"/>
              <w:rPr>
                <w:rFonts w:eastAsia="Batang"/>
              </w:rPr>
            </w:pPr>
            <w:r w:rsidRPr="00B56231">
              <w:rPr>
                <w:rFonts w:eastAsia="Batang"/>
              </w:rPr>
              <w:t xml:space="preserve">2 </w:t>
            </w:r>
          </w:p>
        </w:tc>
        <w:tc>
          <w:tcPr>
            <w:tcW w:w="1134" w:type="dxa"/>
          </w:tcPr>
          <w:p w14:paraId="4460386F" w14:textId="77777777" w:rsidR="005757CF" w:rsidRPr="00B56231" w:rsidRDefault="005757CF" w:rsidP="00AF6145">
            <w:pPr>
              <w:pStyle w:val="TAC"/>
              <w:rPr>
                <w:rFonts w:eastAsia="Batang"/>
              </w:rPr>
            </w:pPr>
            <w:r w:rsidRPr="00B56231">
              <w:rPr>
                <w:rFonts w:eastAsia="Batang"/>
              </w:rPr>
              <w:t>1</w:t>
            </w:r>
          </w:p>
        </w:tc>
        <w:tc>
          <w:tcPr>
            <w:tcW w:w="981" w:type="dxa"/>
          </w:tcPr>
          <w:p w14:paraId="3A61D211" w14:textId="77777777" w:rsidR="005757CF" w:rsidRPr="00B56231" w:rsidRDefault="005757CF" w:rsidP="00AF6145">
            <w:pPr>
              <w:pStyle w:val="TAC"/>
              <w:rPr>
                <w:rFonts w:eastAsia="Batang"/>
              </w:rPr>
            </w:pPr>
            <w:r w:rsidRPr="00B56231">
              <w:rPr>
                <w:rFonts w:eastAsia="Batang"/>
              </w:rPr>
              <w:t>12</w:t>
            </w:r>
          </w:p>
        </w:tc>
      </w:tr>
      <w:tr w:rsidR="005757CF" w:rsidRPr="00B56231" w14:paraId="2D26063E" w14:textId="77777777" w:rsidTr="00AF6145">
        <w:tc>
          <w:tcPr>
            <w:tcW w:w="988" w:type="dxa"/>
            <w:shd w:val="clear" w:color="auto" w:fill="auto"/>
            <w:vAlign w:val="center"/>
          </w:tcPr>
          <w:p w14:paraId="73E98EE9" w14:textId="77777777" w:rsidR="005757CF" w:rsidRPr="00B56231" w:rsidRDefault="005757CF" w:rsidP="00AF6145">
            <w:pPr>
              <w:pStyle w:val="TAC"/>
              <w:rPr>
                <w:rFonts w:eastAsia="Batang"/>
              </w:rPr>
            </w:pPr>
            <w:r w:rsidRPr="00B56231">
              <w:rPr>
                <w:rFonts w:eastAsia="Batang"/>
              </w:rPr>
              <w:t>125</w:t>
            </w:r>
          </w:p>
        </w:tc>
        <w:tc>
          <w:tcPr>
            <w:tcW w:w="1134" w:type="dxa"/>
            <w:shd w:val="clear" w:color="auto" w:fill="auto"/>
          </w:tcPr>
          <w:p w14:paraId="621C6ABE"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7737DCA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518E68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74FDC2D" w14:textId="77777777" w:rsidR="005757CF" w:rsidRPr="00B56231" w:rsidRDefault="005757CF" w:rsidP="00AF6145">
            <w:pPr>
              <w:pStyle w:val="TAC"/>
              <w:rPr>
                <w:rFonts w:eastAsia="Batang"/>
              </w:rPr>
            </w:pPr>
            <w:r w:rsidRPr="00B56231">
              <w:rPr>
                <w:rFonts w:eastAsia="Batang"/>
              </w:rPr>
              <w:t>17,</w:t>
            </w:r>
            <w:r w:rsidRPr="00B56231">
              <w:t xml:space="preserve"> </w:t>
            </w:r>
            <w:r w:rsidRPr="00B56231">
              <w:rPr>
                <w:rFonts w:eastAsia="Batang"/>
              </w:rPr>
              <w:t>19,</w:t>
            </w:r>
            <w:r w:rsidRPr="00B56231">
              <w:t xml:space="preserve"> </w:t>
            </w:r>
            <w:r w:rsidRPr="00B56231">
              <w:rPr>
                <w:rFonts w:eastAsia="Batang"/>
              </w:rPr>
              <w:t>37,</w:t>
            </w:r>
            <w:r w:rsidRPr="00B56231">
              <w:t xml:space="preserve"> </w:t>
            </w:r>
            <w:r w:rsidRPr="00B56231">
              <w:rPr>
                <w:rFonts w:eastAsia="Batang"/>
              </w:rPr>
              <w:t>39</w:t>
            </w:r>
          </w:p>
        </w:tc>
        <w:tc>
          <w:tcPr>
            <w:tcW w:w="1020" w:type="dxa"/>
            <w:shd w:val="clear" w:color="auto" w:fill="auto"/>
            <w:vAlign w:val="center"/>
          </w:tcPr>
          <w:p w14:paraId="6DBE60BE"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B925448" w14:textId="77777777" w:rsidR="005757CF" w:rsidRPr="00B56231" w:rsidRDefault="005757CF" w:rsidP="00AF6145">
            <w:pPr>
              <w:pStyle w:val="TAC"/>
              <w:rPr>
                <w:rFonts w:eastAsia="Batang"/>
              </w:rPr>
            </w:pPr>
            <w:r w:rsidRPr="00B56231">
              <w:rPr>
                <w:rFonts w:eastAsia="Batang"/>
              </w:rPr>
              <w:t>1</w:t>
            </w:r>
          </w:p>
        </w:tc>
        <w:tc>
          <w:tcPr>
            <w:tcW w:w="1134" w:type="dxa"/>
          </w:tcPr>
          <w:p w14:paraId="77B82059" w14:textId="77777777" w:rsidR="005757CF" w:rsidRPr="00B56231" w:rsidRDefault="005757CF" w:rsidP="00AF6145">
            <w:pPr>
              <w:pStyle w:val="TAC"/>
              <w:rPr>
                <w:rFonts w:eastAsia="Batang"/>
              </w:rPr>
            </w:pPr>
            <w:r w:rsidRPr="00B56231">
              <w:rPr>
                <w:rFonts w:eastAsia="Batang"/>
              </w:rPr>
              <w:t>1</w:t>
            </w:r>
          </w:p>
        </w:tc>
        <w:tc>
          <w:tcPr>
            <w:tcW w:w="981" w:type="dxa"/>
          </w:tcPr>
          <w:p w14:paraId="6DBE007F" w14:textId="77777777" w:rsidR="005757CF" w:rsidRPr="00B56231" w:rsidRDefault="005757CF" w:rsidP="00AF6145">
            <w:pPr>
              <w:pStyle w:val="TAC"/>
              <w:rPr>
                <w:rFonts w:eastAsia="Batang"/>
              </w:rPr>
            </w:pPr>
            <w:r w:rsidRPr="00B56231">
              <w:rPr>
                <w:rFonts w:eastAsia="Batang"/>
              </w:rPr>
              <w:t>12</w:t>
            </w:r>
          </w:p>
        </w:tc>
      </w:tr>
      <w:tr w:rsidR="005757CF" w:rsidRPr="00B56231" w14:paraId="7240ED49" w14:textId="77777777" w:rsidTr="00AF6145">
        <w:tc>
          <w:tcPr>
            <w:tcW w:w="988" w:type="dxa"/>
            <w:shd w:val="clear" w:color="auto" w:fill="auto"/>
            <w:vAlign w:val="center"/>
          </w:tcPr>
          <w:p w14:paraId="26CA46FA" w14:textId="77777777" w:rsidR="005757CF" w:rsidRPr="00B56231" w:rsidRDefault="005757CF" w:rsidP="00AF6145">
            <w:pPr>
              <w:pStyle w:val="TAC"/>
              <w:rPr>
                <w:rFonts w:eastAsia="Batang"/>
              </w:rPr>
            </w:pPr>
            <w:r w:rsidRPr="00B56231">
              <w:rPr>
                <w:rFonts w:eastAsia="Batang"/>
              </w:rPr>
              <w:t>126</w:t>
            </w:r>
          </w:p>
        </w:tc>
        <w:tc>
          <w:tcPr>
            <w:tcW w:w="1134" w:type="dxa"/>
            <w:shd w:val="clear" w:color="auto" w:fill="auto"/>
          </w:tcPr>
          <w:p w14:paraId="39119F1E"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7412018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1D0E09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5451789"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76A4C76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A826BCC" w14:textId="77777777" w:rsidR="005757CF" w:rsidRPr="00B56231" w:rsidRDefault="005757CF" w:rsidP="00AF6145">
            <w:pPr>
              <w:pStyle w:val="TAC"/>
              <w:rPr>
                <w:rFonts w:eastAsia="Batang"/>
              </w:rPr>
            </w:pPr>
            <w:r w:rsidRPr="00B56231">
              <w:rPr>
                <w:rFonts w:eastAsia="Batang"/>
              </w:rPr>
              <w:t>1</w:t>
            </w:r>
          </w:p>
        </w:tc>
        <w:tc>
          <w:tcPr>
            <w:tcW w:w="1134" w:type="dxa"/>
          </w:tcPr>
          <w:p w14:paraId="686E3F8F" w14:textId="77777777" w:rsidR="005757CF" w:rsidRPr="00B56231" w:rsidRDefault="005757CF" w:rsidP="00AF6145">
            <w:pPr>
              <w:pStyle w:val="TAC"/>
              <w:rPr>
                <w:rFonts w:eastAsia="Batang"/>
              </w:rPr>
            </w:pPr>
            <w:r w:rsidRPr="00B56231">
              <w:rPr>
                <w:rFonts w:eastAsia="Batang"/>
              </w:rPr>
              <w:t>1</w:t>
            </w:r>
          </w:p>
        </w:tc>
        <w:tc>
          <w:tcPr>
            <w:tcW w:w="981" w:type="dxa"/>
          </w:tcPr>
          <w:p w14:paraId="6889319B" w14:textId="77777777" w:rsidR="005757CF" w:rsidRPr="00B56231" w:rsidRDefault="005757CF" w:rsidP="00AF6145">
            <w:pPr>
              <w:pStyle w:val="TAC"/>
              <w:rPr>
                <w:rFonts w:eastAsia="Batang"/>
              </w:rPr>
            </w:pPr>
            <w:r w:rsidRPr="00B56231">
              <w:rPr>
                <w:rFonts w:eastAsia="Batang"/>
              </w:rPr>
              <w:t>12</w:t>
            </w:r>
          </w:p>
        </w:tc>
      </w:tr>
      <w:tr w:rsidR="005757CF" w:rsidRPr="00B56231" w14:paraId="79731755" w14:textId="77777777" w:rsidTr="00AF6145">
        <w:tc>
          <w:tcPr>
            <w:tcW w:w="988" w:type="dxa"/>
            <w:shd w:val="clear" w:color="auto" w:fill="auto"/>
            <w:vAlign w:val="center"/>
          </w:tcPr>
          <w:p w14:paraId="3FDBEB87" w14:textId="77777777" w:rsidR="005757CF" w:rsidRPr="00B56231" w:rsidRDefault="005757CF" w:rsidP="00AF6145">
            <w:pPr>
              <w:pStyle w:val="TAC"/>
              <w:rPr>
                <w:rFonts w:eastAsia="Batang"/>
              </w:rPr>
            </w:pPr>
            <w:r w:rsidRPr="00B56231">
              <w:rPr>
                <w:rFonts w:eastAsia="Batang"/>
              </w:rPr>
              <w:t>127</w:t>
            </w:r>
          </w:p>
        </w:tc>
        <w:tc>
          <w:tcPr>
            <w:tcW w:w="1134" w:type="dxa"/>
            <w:shd w:val="clear" w:color="auto" w:fill="auto"/>
          </w:tcPr>
          <w:p w14:paraId="72E763FF"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31F4123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B6AB2A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75463C5"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0B8451EA"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E472D36" w14:textId="77777777" w:rsidR="005757CF" w:rsidRPr="00B56231" w:rsidRDefault="005757CF" w:rsidP="00AF6145">
            <w:pPr>
              <w:pStyle w:val="TAC"/>
              <w:rPr>
                <w:rFonts w:eastAsia="Batang"/>
              </w:rPr>
            </w:pPr>
            <w:r w:rsidRPr="00B56231">
              <w:rPr>
                <w:rFonts w:eastAsia="Batang"/>
              </w:rPr>
              <w:t xml:space="preserve">2 </w:t>
            </w:r>
          </w:p>
        </w:tc>
        <w:tc>
          <w:tcPr>
            <w:tcW w:w="1134" w:type="dxa"/>
          </w:tcPr>
          <w:p w14:paraId="3B9E5B17" w14:textId="77777777" w:rsidR="005757CF" w:rsidRPr="00B56231" w:rsidRDefault="005757CF" w:rsidP="00AF6145">
            <w:pPr>
              <w:pStyle w:val="TAC"/>
              <w:rPr>
                <w:rFonts w:eastAsia="Batang"/>
              </w:rPr>
            </w:pPr>
            <w:r w:rsidRPr="00B56231">
              <w:rPr>
                <w:rFonts w:eastAsia="Batang"/>
              </w:rPr>
              <w:t>1</w:t>
            </w:r>
          </w:p>
        </w:tc>
        <w:tc>
          <w:tcPr>
            <w:tcW w:w="981" w:type="dxa"/>
          </w:tcPr>
          <w:p w14:paraId="45195F8A" w14:textId="77777777" w:rsidR="005757CF" w:rsidRPr="00B56231" w:rsidRDefault="005757CF" w:rsidP="00AF6145">
            <w:pPr>
              <w:pStyle w:val="TAC"/>
              <w:rPr>
                <w:rFonts w:eastAsia="Batang"/>
              </w:rPr>
            </w:pPr>
            <w:r w:rsidRPr="00B56231">
              <w:rPr>
                <w:rFonts w:eastAsia="Batang"/>
              </w:rPr>
              <w:t>12</w:t>
            </w:r>
          </w:p>
        </w:tc>
      </w:tr>
      <w:tr w:rsidR="005757CF" w:rsidRPr="00B56231" w14:paraId="0E918435" w14:textId="77777777" w:rsidTr="00AF6145">
        <w:tc>
          <w:tcPr>
            <w:tcW w:w="988" w:type="dxa"/>
            <w:shd w:val="clear" w:color="auto" w:fill="auto"/>
            <w:vAlign w:val="center"/>
          </w:tcPr>
          <w:p w14:paraId="4F530ECA" w14:textId="77777777" w:rsidR="005757CF" w:rsidRPr="00B56231" w:rsidRDefault="005757CF" w:rsidP="00AF6145">
            <w:pPr>
              <w:pStyle w:val="TAC"/>
              <w:rPr>
                <w:rFonts w:eastAsia="Batang"/>
              </w:rPr>
            </w:pPr>
            <w:r w:rsidRPr="00B56231">
              <w:rPr>
                <w:rFonts w:eastAsia="Batang"/>
              </w:rPr>
              <w:t>128</w:t>
            </w:r>
          </w:p>
        </w:tc>
        <w:tc>
          <w:tcPr>
            <w:tcW w:w="1134" w:type="dxa"/>
            <w:shd w:val="clear" w:color="auto" w:fill="auto"/>
          </w:tcPr>
          <w:p w14:paraId="406B3F6A"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6D6C8BC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83BACC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45F695E"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7B59FB5C"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60CEBD0" w14:textId="77777777" w:rsidR="005757CF" w:rsidRPr="00B56231" w:rsidRDefault="005757CF" w:rsidP="00AF6145">
            <w:pPr>
              <w:pStyle w:val="TAC"/>
              <w:rPr>
                <w:rFonts w:eastAsia="Batang"/>
              </w:rPr>
            </w:pPr>
            <w:r w:rsidRPr="00B56231">
              <w:rPr>
                <w:rFonts w:eastAsia="Batang"/>
              </w:rPr>
              <w:t>2</w:t>
            </w:r>
          </w:p>
        </w:tc>
        <w:tc>
          <w:tcPr>
            <w:tcW w:w="1134" w:type="dxa"/>
          </w:tcPr>
          <w:p w14:paraId="78BF59E9" w14:textId="77777777" w:rsidR="005757CF" w:rsidRPr="00B56231" w:rsidRDefault="005757CF" w:rsidP="00AF6145">
            <w:pPr>
              <w:pStyle w:val="TAC"/>
              <w:rPr>
                <w:rFonts w:eastAsia="Batang"/>
              </w:rPr>
            </w:pPr>
            <w:r w:rsidRPr="00B56231">
              <w:rPr>
                <w:rFonts w:eastAsia="Batang"/>
              </w:rPr>
              <w:t>1</w:t>
            </w:r>
          </w:p>
        </w:tc>
        <w:tc>
          <w:tcPr>
            <w:tcW w:w="981" w:type="dxa"/>
          </w:tcPr>
          <w:p w14:paraId="5FE92732" w14:textId="77777777" w:rsidR="005757CF" w:rsidRPr="00B56231" w:rsidRDefault="005757CF" w:rsidP="00AF6145">
            <w:pPr>
              <w:pStyle w:val="TAC"/>
              <w:rPr>
                <w:rFonts w:eastAsia="Batang"/>
              </w:rPr>
            </w:pPr>
            <w:r w:rsidRPr="00B56231">
              <w:rPr>
                <w:rFonts w:eastAsia="Batang"/>
              </w:rPr>
              <w:t>12</w:t>
            </w:r>
          </w:p>
        </w:tc>
      </w:tr>
      <w:tr w:rsidR="005757CF" w:rsidRPr="00B56231" w14:paraId="3D765DD7" w14:textId="77777777" w:rsidTr="00AF6145">
        <w:tc>
          <w:tcPr>
            <w:tcW w:w="988" w:type="dxa"/>
            <w:shd w:val="clear" w:color="auto" w:fill="auto"/>
            <w:vAlign w:val="center"/>
          </w:tcPr>
          <w:p w14:paraId="7F898CF6" w14:textId="77777777" w:rsidR="005757CF" w:rsidRPr="00B56231" w:rsidRDefault="005757CF" w:rsidP="00AF6145">
            <w:pPr>
              <w:pStyle w:val="TAC"/>
              <w:rPr>
                <w:rFonts w:eastAsia="Batang"/>
              </w:rPr>
            </w:pPr>
            <w:r w:rsidRPr="00B56231">
              <w:rPr>
                <w:rFonts w:eastAsia="Batang"/>
              </w:rPr>
              <w:t>129</w:t>
            </w:r>
          </w:p>
        </w:tc>
        <w:tc>
          <w:tcPr>
            <w:tcW w:w="1134" w:type="dxa"/>
            <w:shd w:val="clear" w:color="auto" w:fill="auto"/>
          </w:tcPr>
          <w:p w14:paraId="5AF1C3E9"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7F595F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385FF4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69F9152"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6296F617"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46BC192" w14:textId="77777777" w:rsidR="005757CF" w:rsidRPr="00B56231" w:rsidRDefault="005757CF" w:rsidP="00AF6145">
            <w:pPr>
              <w:pStyle w:val="TAC"/>
              <w:rPr>
                <w:rFonts w:eastAsia="Batang"/>
              </w:rPr>
            </w:pPr>
            <w:r w:rsidRPr="00B56231">
              <w:rPr>
                <w:rFonts w:eastAsia="Batang"/>
              </w:rPr>
              <w:t xml:space="preserve">1 </w:t>
            </w:r>
          </w:p>
        </w:tc>
        <w:tc>
          <w:tcPr>
            <w:tcW w:w="1134" w:type="dxa"/>
          </w:tcPr>
          <w:p w14:paraId="44EDE97C" w14:textId="77777777" w:rsidR="005757CF" w:rsidRPr="00B56231" w:rsidRDefault="005757CF" w:rsidP="00AF6145">
            <w:pPr>
              <w:pStyle w:val="TAC"/>
              <w:rPr>
                <w:rFonts w:eastAsia="Batang"/>
              </w:rPr>
            </w:pPr>
            <w:r w:rsidRPr="00B56231">
              <w:rPr>
                <w:rFonts w:eastAsia="Batang"/>
              </w:rPr>
              <w:t>1</w:t>
            </w:r>
          </w:p>
        </w:tc>
        <w:tc>
          <w:tcPr>
            <w:tcW w:w="981" w:type="dxa"/>
          </w:tcPr>
          <w:p w14:paraId="76232604" w14:textId="77777777" w:rsidR="005757CF" w:rsidRPr="00B56231" w:rsidRDefault="005757CF" w:rsidP="00AF6145">
            <w:pPr>
              <w:pStyle w:val="TAC"/>
              <w:rPr>
                <w:rFonts w:eastAsia="Batang"/>
              </w:rPr>
            </w:pPr>
            <w:r w:rsidRPr="00B56231">
              <w:rPr>
                <w:rFonts w:eastAsia="Batang"/>
              </w:rPr>
              <w:t>12</w:t>
            </w:r>
          </w:p>
        </w:tc>
      </w:tr>
      <w:tr w:rsidR="005757CF" w:rsidRPr="00B56231" w14:paraId="165FAA6B" w14:textId="77777777" w:rsidTr="00AF6145">
        <w:tc>
          <w:tcPr>
            <w:tcW w:w="988" w:type="dxa"/>
            <w:shd w:val="clear" w:color="auto" w:fill="auto"/>
            <w:vAlign w:val="center"/>
          </w:tcPr>
          <w:p w14:paraId="00FADAA6" w14:textId="77777777" w:rsidR="005757CF" w:rsidRPr="00B56231" w:rsidRDefault="005757CF" w:rsidP="00AF6145">
            <w:pPr>
              <w:pStyle w:val="TAC"/>
              <w:rPr>
                <w:rFonts w:eastAsia="Batang"/>
              </w:rPr>
            </w:pPr>
            <w:r w:rsidRPr="00B56231">
              <w:rPr>
                <w:rFonts w:eastAsia="Batang"/>
              </w:rPr>
              <w:t>130</w:t>
            </w:r>
          </w:p>
        </w:tc>
        <w:tc>
          <w:tcPr>
            <w:tcW w:w="1134" w:type="dxa"/>
            <w:shd w:val="clear" w:color="auto" w:fill="auto"/>
          </w:tcPr>
          <w:p w14:paraId="32A2C81B" w14:textId="77777777" w:rsidR="005757CF" w:rsidRPr="00B56231" w:rsidRDefault="005757CF" w:rsidP="00AF6145">
            <w:pPr>
              <w:pStyle w:val="TAC"/>
              <w:rPr>
                <w:rFonts w:eastAsia="Batang"/>
              </w:rPr>
            </w:pPr>
            <w:r w:rsidRPr="00B56231">
              <w:t>B4</w:t>
            </w:r>
          </w:p>
        </w:tc>
        <w:tc>
          <w:tcPr>
            <w:tcW w:w="708" w:type="dxa"/>
            <w:shd w:val="clear" w:color="auto" w:fill="auto"/>
            <w:vAlign w:val="center"/>
          </w:tcPr>
          <w:p w14:paraId="29E3775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6655D0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9AE4AF1"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3E7DD1A3"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BE02058" w14:textId="77777777" w:rsidR="005757CF" w:rsidRPr="00B56231" w:rsidRDefault="005757CF" w:rsidP="00AF6145">
            <w:pPr>
              <w:pStyle w:val="TAC"/>
              <w:rPr>
                <w:rFonts w:eastAsia="Batang"/>
              </w:rPr>
            </w:pPr>
            <w:r w:rsidRPr="00B56231">
              <w:rPr>
                <w:rFonts w:eastAsia="Batang"/>
              </w:rPr>
              <w:t>2</w:t>
            </w:r>
          </w:p>
        </w:tc>
        <w:tc>
          <w:tcPr>
            <w:tcW w:w="1134" w:type="dxa"/>
          </w:tcPr>
          <w:p w14:paraId="6045D0C5" w14:textId="77777777" w:rsidR="005757CF" w:rsidRPr="00B56231" w:rsidRDefault="005757CF" w:rsidP="00AF6145">
            <w:pPr>
              <w:pStyle w:val="TAC"/>
              <w:rPr>
                <w:rFonts w:eastAsia="Batang"/>
              </w:rPr>
            </w:pPr>
            <w:r w:rsidRPr="00B56231">
              <w:rPr>
                <w:rFonts w:eastAsia="Batang"/>
              </w:rPr>
              <w:t>1</w:t>
            </w:r>
          </w:p>
        </w:tc>
        <w:tc>
          <w:tcPr>
            <w:tcW w:w="981" w:type="dxa"/>
          </w:tcPr>
          <w:p w14:paraId="7166F8B2" w14:textId="77777777" w:rsidR="005757CF" w:rsidRPr="00B56231" w:rsidRDefault="005757CF" w:rsidP="00AF6145">
            <w:pPr>
              <w:pStyle w:val="TAC"/>
              <w:rPr>
                <w:rFonts w:eastAsia="Batang"/>
              </w:rPr>
            </w:pPr>
            <w:r w:rsidRPr="00B56231">
              <w:rPr>
                <w:rFonts w:eastAsia="Batang"/>
              </w:rPr>
              <w:t>12</w:t>
            </w:r>
          </w:p>
        </w:tc>
      </w:tr>
      <w:tr w:rsidR="005757CF" w:rsidRPr="00B56231" w14:paraId="57A2FB85" w14:textId="77777777" w:rsidTr="00AF6145">
        <w:tc>
          <w:tcPr>
            <w:tcW w:w="988" w:type="dxa"/>
            <w:shd w:val="clear" w:color="auto" w:fill="auto"/>
            <w:vAlign w:val="center"/>
          </w:tcPr>
          <w:p w14:paraId="6F19981F" w14:textId="77777777" w:rsidR="005757CF" w:rsidRPr="00B56231" w:rsidRDefault="005757CF" w:rsidP="00AF6145">
            <w:pPr>
              <w:pStyle w:val="TAC"/>
              <w:rPr>
                <w:rFonts w:eastAsia="Batang"/>
              </w:rPr>
            </w:pPr>
            <w:r w:rsidRPr="00B56231">
              <w:rPr>
                <w:rFonts w:eastAsia="Batang"/>
              </w:rPr>
              <w:t>131</w:t>
            </w:r>
          </w:p>
        </w:tc>
        <w:tc>
          <w:tcPr>
            <w:tcW w:w="1134" w:type="dxa"/>
            <w:shd w:val="clear" w:color="auto" w:fill="auto"/>
          </w:tcPr>
          <w:p w14:paraId="43EDC184"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1325C04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A4EC0D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A487F13"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3A3FD19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D5992CF" w14:textId="77777777" w:rsidR="005757CF" w:rsidRPr="00B56231" w:rsidRDefault="005757CF" w:rsidP="00AF6145">
            <w:pPr>
              <w:pStyle w:val="TAC"/>
              <w:rPr>
                <w:rFonts w:eastAsia="Batang"/>
              </w:rPr>
            </w:pPr>
            <w:r w:rsidRPr="00B56231">
              <w:rPr>
                <w:rFonts w:eastAsia="Batang"/>
              </w:rPr>
              <w:t>1</w:t>
            </w:r>
          </w:p>
        </w:tc>
        <w:tc>
          <w:tcPr>
            <w:tcW w:w="1134" w:type="dxa"/>
          </w:tcPr>
          <w:p w14:paraId="3061E511" w14:textId="77777777" w:rsidR="005757CF" w:rsidRPr="00B56231" w:rsidRDefault="005757CF" w:rsidP="00AF6145">
            <w:pPr>
              <w:pStyle w:val="TAC"/>
              <w:rPr>
                <w:rFonts w:eastAsia="Batang"/>
              </w:rPr>
            </w:pPr>
            <w:r w:rsidRPr="00B56231">
              <w:rPr>
                <w:rFonts w:eastAsia="Batang"/>
              </w:rPr>
              <w:t>1</w:t>
            </w:r>
          </w:p>
        </w:tc>
        <w:tc>
          <w:tcPr>
            <w:tcW w:w="981" w:type="dxa"/>
          </w:tcPr>
          <w:p w14:paraId="369D9D29" w14:textId="77777777" w:rsidR="005757CF" w:rsidRPr="00B56231" w:rsidRDefault="005757CF" w:rsidP="00AF6145">
            <w:pPr>
              <w:pStyle w:val="TAC"/>
              <w:rPr>
                <w:rFonts w:eastAsia="Batang"/>
              </w:rPr>
            </w:pPr>
            <w:r w:rsidRPr="00B56231">
              <w:rPr>
                <w:rFonts w:eastAsia="Batang"/>
              </w:rPr>
              <w:t>12</w:t>
            </w:r>
          </w:p>
        </w:tc>
      </w:tr>
      <w:tr w:rsidR="005757CF" w:rsidRPr="00B56231" w14:paraId="19B433D7" w14:textId="77777777" w:rsidTr="00AF6145">
        <w:tc>
          <w:tcPr>
            <w:tcW w:w="988" w:type="dxa"/>
            <w:shd w:val="clear" w:color="auto" w:fill="auto"/>
            <w:vAlign w:val="center"/>
          </w:tcPr>
          <w:p w14:paraId="2297FE0D" w14:textId="77777777" w:rsidR="005757CF" w:rsidRPr="00B56231" w:rsidRDefault="005757CF" w:rsidP="00AF6145">
            <w:pPr>
              <w:pStyle w:val="TAC"/>
              <w:rPr>
                <w:rFonts w:eastAsia="Batang"/>
              </w:rPr>
            </w:pPr>
            <w:r w:rsidRPr="00B56231">
              <w:rPr>
                <w:rFonts w:eastAsia="Batang"/>
              </w:rPr>
              <w:t>132</w:t>
            </w:r>
          </w:p>
        </w:tc>
        <w:tc>
          <w:tcPr>
            <w:tcW w:w="1134" w:type="dxa"/>
            <w:shd w:val="clear" w:color="auto" w:fill="auto"/>
          </w:tcPr>
          <w:p w14:paraId="3BF9FF4E"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0C4313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1A1220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DA3944E"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277D3BEE"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A70DE83" w14:textId="77777777" w:rsidR="005757CF" w:rsidRPr="00B56231" w:rsidRDefault="005757CF" w:rsidP="00AF6145">
            <w:pPr>
              <w:pStyle w:val="TAC"/>
              <w:rPr>
                <w:rFonts w:eastAsia="Batang"/>
              </w:rPr>
            </w:pPr>
            <w:r w:rsidRPr="00B56231">
              <w:rPr>
                <w:rFonts w:eastAsia="Batang"/>
              </w:rPr>
              <w:t>2</w:t>
            </w:r>
          </w:p>
        </w:tc>
        <w:tc>
          <w:tcPr>
            <w:tcW w:w="1134" w:type="dxa"/>
          </w:tcPr>
          <w:p w14:paraId="2714F689" w14:textId="77777777" w:rsidR="005757CF" w:rsidRPr="00B56231" w:rsidRDefault="005757CF" w:rsidP="00AF6145">
            <w:pPr>
              <w:pStyle w:val="TAC"/>
              <w:rPr>
                <w:rFonts w:eastAsia="Batang"/>
              </w:rPr>
            </w:pPr>
            <w:r w:rsidRPr="00B56231">
              <w:rPr>
                <w:rFonts w:eastAsia="Batang"/>
              </w:rPr>
              <w:t>1</w:t>
            </w:r>
          </w:p>
        </w:tc>
        <w:tc>
          <w:tcPr>
            <w:tcW w:w="981" w:type="dxa"/>
          </w:tcPr>
          <w:p w14:paraId="6A42A4AB" w14:textId="77777777" w:rsidR="005757CF" w:rsidRPr="00B56231" w:rsidRDefault="005757CF" w:rsidP="00AF6145">
            <w:pPr>
              <w:pStyle w:val="TAC"/>
              <w:rPr>
                <w:rFonts w:eastAsia="Batang"/>
              </w:rPr>
            </w:pPr>
            <w:r w:rsidRPr="00B56231">
              <w:rPr>
                <w:rFonts w:eastAsia="Batang"/>
              </w:rPr>
              <w:t>12</w:t>
            </w:r>
          </w:p>
        </w:tc>
      </w:tr>
      <w:tr w:rsidR="005757CF" w:rsidRPr="00B56231" w14:paraId="2E9FAD94" w14:textId="77777777" w:rsidTr="00AF6145">
        <w:tc>
          <w:tcPr>
            <w:tcW w:w="988" w:type="dxa"/>
            <w:shd w:val="clear" w:color="auto" w:fill="auto"/>
            <w:vAlign w:val="center"/>
          </w:tcPr>
          <w:p w14:paraId="313576B4" w14:textId="77777777" w:rsidR="005757CF" w:rsidRPr="00B56231" w:rsidRDefault="005757CF" w:rsidP="00AF6145">
            <w:pPr>
              <w:pStyle w:val="TAC"/>
              <w:rPr>
                <w:rFonts w:eastAsia="Batang"/>
              </w:rPr>
            </w:pPr>
            <w:r w:rsidRPr="00B56231">
              <w:rPr>
                <w:rFonts w:eastAsia="Batang"/>
              </w:rPr>
              <w:t>133</w:t>
            </w:r>
          </w:p>
        </w:tc>
        <w:tc>
          <w:tcPr>
            <w:tcW w:w="1134" w:type="dxa"/>
            <w:shd w:val="clear" w:color="auto" w:fill="auto"/>
          </w:tcPr>
          <w:p w14:paraId="6B17A8AF" w14:textId="77777777" w:rsidR="005757CF" w:rsidRPr="00B56231" w:rsidRDefault="005757CF" w:rsidP="00AF6145">
            <w:pPr>
              <w:pStyle w:val="TAC"/>
              <w:rPr>
                <w:rFonts w:eastAsia="Batang"/>
              </w:rPr>
            </w:pPr>
            <w:r w:rsidRPr="00B56231">
              <w:t>B4</w:t>
            </w:r>
          </w:p>
        </w:tc>
        <w:tc>
          <w:tcPr>
            <w:tcW w:w="708" w:type="dxa"/>
            <w:shd w:val="clear" w:color="auto" w:fill="auto"/>
          </w:tcPr>
          <w:p w14:paraId="05AF44DA" w14:textId="77777777" w:rsidR="005757CF" w:rsidRPr="00B56231" w:rsidRDefault="005757CF" w:rsidP="00AF6145">
            <w:pPr>
              <w:pStyle w:val="TAC"/>
              <w:rPr>
                <w:rFonts w:eastAsia="Batang"/>
              </w:rPr>
            </w:pPr>
            <w:r w:rsidRPr="00B56231">
              <w:t>1</w:t>
            </w:r>
          </w:p>
        </w:tc>
        <w:tc>
          <w:tcPr>
            <w:tcW w:w="851" w:type="dxa"/>
            <w:shd w:val="clear" w:color="auto" w:fill="auto"/>
          </w:tcPr>
          <w:p w14:paraId="2FF11BAA" w14:textId="77777777" w:rsidR="005757CF" w:rsidRPr="00B56231" w:rsidRDefault="005757CF" w:rsidP="00AF6145">
            <w:pPr>
              <w:pStyle w:val="TAC"/>
              <w:rPr>
                <w:rFonts w:eastAsia="Batang"/>
              </w:rPr>
            </w:pPr>
            <w:r w:rsidRPr="00B56231">
              <w:t>0</w:t>
            </w:r>
          </w:p>
        </w:tc>
        <w:tc>
          <w:tcPr>
            <w:tcW w:w="2524" w:type="dxa"/>
            <w:shd w:val="clear" w:color="auto" w:fill="auto"/>
          </w:tcPr>
          <w:p w14:paraId="4FBF12A3" w14:textId="77777777" w:rsidR="005757CF" w:rsidRPr="00B56231" w:rsidRDefault="005757CF" w:rsidP="00AF6145">
            <w:pPr>
              <w:pStyle w:val="TAC"/>
              <w:rPr>
                <w:rFonts w:eastAsia="Batang"/>
              </w:rPr>
            </w:pPr>
            <w:r w:rsidRPr="00B56231">
              <w:t>9,11,13,15,17,19</w:t>
            </w:r>
          </w:p>
        </w:tc>
        <w:tc>
          <w:tcPr>
            <w:tcW w:w="1020" w:type="dxa"/>
            <w:shd w:val="clear" w:color="auto" w:fill="auto"/>
          </w:tcPr>
          <w:p w14:paraId="703AD4CC" w14:textId="77777777" w:rsidR="005757CF" w:rsidRPr="00B56231" w:rsidRDefault="005757CF" w:rsidP="00AF6145">
            <w:pPr>
              <w:pStyle w:val="TAC"/>
              <w:rPr>
                <w:rFonts w:eastAsia="Batang"/>
              </w:rPr>
            </w:pPr>
            <w:r w:rsidRPr="00B56231">
              <w:t>0</w:t>
            </w:r>
          </w:p>
        </w:tc>
        <w:tc>
          <w:tcPr>
            <w:tcW w:w="992" w:type="dxa"/>
          </w:tcPr>
          <w:p w14:paraId="1C02914B" w14:textId="77777777" w:rsidR="005757CF" w:rsidRPr="00B56231" w:rsidRDefault="005757CF" w:rsidP="00AF6145">
            <w:pPr>
              <w:pStyle w:val="TAC"/>
              <w:rPr>
                <w:rFonts w:eastAsia="Batang"/>
              </w:rPr>
            </w:pPr>
            <w:r w:rsidRPr="00B56231">
              <w:t xml:space="preserve">1 </w:t>
            </w:r>
          </w:p>
        </w:tc>
        <w:tc>
          <w:tcPr>
            <w:tcW w:w="1134" w:type="dxa"/>
          </w:tcPr>
          <w:p w14:paraId="298CB567" w14:textId="77777777" w:rsidR="005757CF" w:rsidRPr="00B56231" w:rsidRDefault="005757CF" w:rsidP="00AF6145">
            <w:pPr>
              <w:pStyle w:val="TAC"/>
              <w:rPr>
                <w:rFonts w:eastAsia="Batang"/>
              </w:rPr>
            </w:pPr>
            <w:r w:rsidRPr="00B56231">
              <w:t>1</w:t>
            </w:r>
          </w:p>
        </w:tc>
        <w:tc>
          <w:tcPr>
            <w:tcW w:w="981" w:type="dxa"/>
          </w:tcPr>
          <w:p w14:paraId="1617EB04" w14:textId="77777777" w:rsidR="005757CF" w:rsidRPr="00B56231" w:rsidRDefault="005757CF" w:rsidP="00AF6145">
            <w:pPr>
              <w:pStyle w:val="TAC"/>
              <w:rPr>
                <w:rFonts w:eastAsia="Batang"/>
              </w:rPr>
            </w:pPr>
            <w:r w:rsidRPr="00B56231">
              <w:t>12</w:t>
            </w:r>
          </w:p>
        </w:tc>
      </w:tr>
      <w:tr w:rsidR="005757CF" w:rsidRPr="00B56231" w14:paraId="22103F76" w14:textId="77777777" w:rsidTr="00AF6145">
        <w:tc>
          <w:tcPr>
            <w:tcW w:w="988" w:type="dxa"/>
            <w:shd w:val="clear" w:color="auto" w:fill="auto"/>
            <w:vAlign w:val="center"/>
          </w:tcPr>
          <w:p w14:paraId="3ED2D84A" w14:textId="77777777" w:rsidR="005757CF" w:rsidRPr="00B56231" w:rsidRDefault="005757CF" w:rsidP="00AF6145">
            <w:pPr>
              <w:pStyle w:val="TAC"/>
              <w:rPr>
                <w:rFonts w:eastAsia="Batang"/>
              </w:rPr>
            </w:pPr>
            <w:r w:rsidRPr="00B56231">
              <w:rPr>
                <w:rFonts w:eastAsia="Batang"/>
              </w:rPr>
              <w:t>134</w:t>
            </w:r>
          </w:p>
        </w:tc>
        <w:tc>
          <w:tcPr>
            <w:tcW w:w="1134" w:type="dxa"/>
            <w:shd w:val="clear" w:color="auto" w:fill="auto"/>
          </w:tcPr>
          <w:p w14:paraId="39C05A56"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tcPr>
          <w:p w14:paraId="23566BB6" w14:textId="77777777" w:rsidR="005757CF" w:rsidRPr="00B56231" w:rsidRDefault="005757CF" w:rsidP="00AF6145">
            <w:pPr>
              <w:pStyle w:val="TAC"/>
              <w:rPr>
                <w:rFonts w:eastAsia="Batang"/>
              </w:rPr>
            </w:pPr>
            <w:r w:rsidRPr="00B56231">
              <w:t>1</w:t>
            </w:r>
          </w:p>
        </w:tc>
        <w:tc>
          <w:tcPr>
            <w:tcW w:w="851" w:type="dxa"/>
            <w:shd w:val="clear" w:color="auto" w:fill="auto"/>
          </w:tcPr>
          <w:p w14:paraId="456EF01F" w14:textId="77777777" w:rsidR="005757CF" w:rsidRPr="00B56231" w:rsidRDefault="005757CF" w:rsidP="00AF6145">
            <w:pPr>
              <w:pStyle w:val="TAC"/>
              <w:rPr>
                <w:rFonts w:eastAsia="Batang"/>
              </w:rPr>
            </w:pPr>
            <w:r w:rsidRPr="00B56231">
              <w:t>0</w:t>
            </w:r>
          </w:p>
        </w:tc>
        <w:tc>
          <w:tcPr>
            <w:tcW w:w="2524" w:type="dxa"/>
            <w:shd w:val="clear" w:color="auto" w:fill="auto"/>
          </w:tcPr>
          <w:p w14:paraId="4BFEA848" w14:textId="77777777" w:rsidR="005757CF" w:rsidRPr="00B56231" w:rsidRDefault="005757CF" w:rsidP="00AF6145">
            <w:pPr>
              <w:pStyle w:val="TAC"/>
              <w:rPr>
                <w:rFonts w:eastAsia="Batang"/>
              </w:rPr>
            </w:pPr>
            <w:r w:rsidRPr="00B56231">
              <w:t>3,5,7,9,11,13</w:t>
            </w:r>
          </w:p>
        </w:tc>
        <w:tc>
          <w:tcPr>
            <w:tcW w:w="1020" w:type="dxa"/>
            <w:shd w:val="clear" w:color="auto" w:fill="auto"/>
          </w:tcPr>
          <w:p w14:paraId="038AB5E4" w14:textId="77777777" w:rsidR="005757CF" w:rsidRPr="00B56231" w:rsidRDefault="005757CF" w:rsidP="00AF6145">
            <w:pPr>
              <w:pStyle w:val="TAC"/>
              <w:rPr>
                <w:rFonts w:eastAsia="Batang"/>
              </w:rPr>
            </w:pPr>
            <w:r w:rsidRPr="00B56231">
              <w:t>2</w:t>
            </w:r>
          </w:p>
        </w:tc>
        <w:tc>
          <w:tcPr>
            <w:tcW w:w="992" w:type="dxa"/>
          </w:tcPr>
          <w:p w14:paraId="7B70963C" w14:textId="77777777" w:rsidR="005757CF" w:rsidRPr="00B56231" w:rsidRDefault="005757CF" w:rsidP="00AF6145">
            <w:pPr>
              <w:pStyle w:val="TAC"/>
              <w:rPr>
                <w:rFonts w:eastAsia="Batang"/>
              </w:rPr>
            </w:pPr>
            <w:r w:rsidRPr="00B56231">
              <w:t>1</w:t>
            </w:r>
          </w:p>
        </w:tc>
        <w:tc>
          <w:tcPr>
            <w:tcW w:w="1134" w:type="dxa"/>
          </w:tcPr>
          <w:p w14:paraId="294074A8" w14:textId="77777777" w:rsidR="005757CF" w:rsidRPr="00B56231" w:rsidRDefault="005757CF" w:rsidP="00AF6145">
            <w:pPr>
              <w:pStyle w:val="TAC"/>
              <w:rPr>
                <w:rFonts w:eastAsia="Batang"/>
              </w:rPr>
            </w:pPr>
            <w:r w:rsidRPr="00B56231">
              <w:t>1</w:t>
            </w:r>
          </w:p>
        </w:tc>
        <w:tc>
          <w:tcPr>
            <w:tcW w:w="981" w:type="dxa"/>
          </w:tcPr>
          <w:p w14:paraId="28C82A6C" w14:textId="77777777" w:rsidR="005757CF" w:rsidRPr="00B56231" w:rsidRDefault="005757CF" w:rsidP="00AF6145">
            <w:pPr>
              <w:pStyle w:val="TAC"/>
              <w:rPr>
                <w:rFonts w:eastAsia="Batang"/>
              </w:rPr>
            </w:pPr>
            <w:r w:rsidRPr="00B56231">
              <w:t>12</w:t>
            </w:r>
          </w:p>
        </w:tc>
      </w:tr>
      <w:tr w:rsidR="005757CF" w:rsidRPr="00B56231" w14:paraId="709135B7" w14:textId="77777777" w:rsidTr="00AF6145">
        <w:tc>
          <w:tcPr>
            <w:tcW w:w="988" w:type="dxa"/>
            <w:shd w:val="clear" w:color="auto" w:fill="auto"/>
            <w:vAlign w:val="center"/>
          </w:tcPr>
          <w:p w14:paraId="645F5D9E" w14:textId="77777777" w:rsidR="005757CF" w:rsidRPr="00B56231" w:rsidRDefault="005757CF" w:rsidP="00AF6145">
            <w:pPr>
              <w:pStyle w:val="TAC"/>
              <w:rPr>
                <w:rFonts w:eastAsia="Batang"/>
              </w:rPr>
            </w:pPr>
            <w:r w:rsidRPr="00B56231">
              <w:rPr>
                <w:rFonts w:eastAsia="Batang"/>
              </w:rPr>
              <w:t>135</w:t>
            </w:r>
          </w:p>
        </w:tc>
        <w:tc>
          <w:tcPr>
            <w:tcW w:w="1134" w:type="dxa"/>
            <w:shd w:val="clear" w:color="auto" w:fill="auto"/>
            <w:vAlign w:val="center"/>
          </w:tcPr>
          <w:p w14:paraId="399768BD"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099FB8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E53D80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192E718"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BB880A9"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02CBBFE" w14:textId="77777777" w:rsidR="005757CF" w:rsidRPr="00B56231" w:rsidRDefault="005757CF" w:rsidP="00AF6145">
            <w:pPr>
              <w:pStyle w:val="TAC"/>
              <w:rPr>
                <w:rFonts w:eastAsia="Batang"/>
              </w:rPr>
            </w:pPr>
            <w:r w:rsidRPr="00B56231">
              <w:rPr>
                <w:rFonts w:eastAsia="Batang"/>
              </w:rPr>
              <w:t xml:space="preserve">1 </w:t>
            </w:r>
          </w:p>
        </w:tc>
        <w:tc>
          <w:tcPr>
            <w:tcW w:w="1134" w:type="dxa"/>
            <w:vAlign w:val="center"/>
          </w:tcPr>
          <w:p w14:paraId="5F34EEFD" w14:textId="77777777" w:rsidR="005757CF" w:rsidRPr="00B56231" w:rsidRDefault="005757CF" w:rsidP="00AF6145">
            <w:pPr>
              <w:pStyle w:val="TAC"/>
              <w:rPr>
                <w:rFonts w:eastAsia="Batang"/>
              </w:rPr>
            </w:pPr>
            <w:r w:rsidRPr="00B56231">
              <w:rPr>
                <w:rFonts w:eastAsia="Batang"/>
              </w:rPr>
              <w:t>1</w:t>
            </w:r>
          </w:p>
        </w:tc>
        <w:tc>
          <w:tcPr>
            <w:tcW w:w="981" w:type="dxa"/>
          </w:tcPr>
          <w:p w14:paraId="0CC15973" w14:textId="77777777" w:rsidR="005757CF" w:rsidRPr="00B56231" w:rsidRDefault="005757CF" w:rsidP="00AF6145">
            <w:pPr>
              <w:pStyle w:val="TAC"/>
              <w:rPr>
                <w:rFonts w:eastAsia="Batang"/>
              </w:rPr>
            </w:pPr>
            <w:r w:rsidRPr="00B56231">
              <w:rPr>
                <w:rFonts w:eastAsia="Batang"/>
              </w:rPr>
              <w:t>12</w:t>
            </w:r>
          </w:p>
        </w:tc>
      </w:tr>
      <w:tr w:rsidR="005757CF" w:rsidRPr="00B56231" w14:paraId="34B0894E" w14:textId="77777777" w:rsidTr="00AF6145">
        <w:tc>
          <w:tcPr>
            <w:tcW w:w="988" w:type="dxa"/>
            <w:shd w:val="clear" w:color="auto" w:fill="auto"/>
            <w:vAlign w:val="center"/>
          </w:tcPr>
          <w:p w14:paraId="0DC69C61" w14:textId="77777777" w:rsidR="005757CF" w:rsidRPr="00B56231" w:rsidRDefault="005757CF" w:rsidP="00AF6145">
            <w:pPr>
              <w:pStyle w:val="TAC"/>
              <w:rPr>
                <w:rFonts w:eastAsia="Batang"/>
              </w:rPr>
            </w:pPr>
            <w:r w:rsidRPr="00B56231">
              <w:rPr>
                <w:rFonts w:eastAsia="Batang"/>
              </w:rPr>
              <w:t>136</w:t>
            </w:r>
          </w:p>
        </w:tc>
        <w:tc>
          <w:tcPr>
            <w:tcW w:w="1134" w:type="dxa"/>
            <w:shd w:val="clear" w:color="auto" w:fill="auto"/>
          </w:tcPr>
          <w:p w14:paraId="1769E220"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5414918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41FF92E"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9A72D55"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D82E4A1" w14:textId="77777777" w:rsidR="005757CF" w:rsidRPr="00B56231" w:rsidRDefault="005757CF" w:rsidP="00AF6145">
            <w:pPr>
              <w:pStyle w:val="TAC"/>
              <w:rPr>
                <w:rFonts w:eastAsia="Batang"/>
              </w:rPr>
            </w:pPr>
            <w:r w:rsidRPr="00B56231">
              <w:rPr>
                <w:rFonts w:eastAsia="Batang"/>
              </w:rPr>
              <w:t>2</w:t>
            </w:r>
          </w:p>
        </w:tc>
        <w:tc>
          <w:tcPr>
            <w:tcW w:w="992" w:type="dxa"/>
          </w:tcPr>
          <w:p w14:paraId="1189CAA9" w14:textId="77777777" w:rsidR="005757CF" w:rsidRPr="00B56231" w:rsidRDefault="005757CF" w:rsidP="00AF6145">
            <w:pPr>
              <w:pStyle w:val="TAC"/>
              <w:rPr>
                <w:rFonts w:eastAsia="Batang"/>
              </w:rPr>
            </w:pPr>
            <w:r w:rsidRPr="00B56231">
              <w:rPr>
                <w:rFonts w:eastAsia="Batang"/>
              </w:rPr>
              <w:t>2</w:t>
            </w:r>
          </w:p>
        </w:tc>
        <w:tc>
          <w:tcPr>
            <w:tcW w:w="1134" w:type="dxa"/>
          </w:tcPr>
          <w:p w14:paraId="6E306486" w14:textId="77777777" w:rsidR="005757CF" w:rsidRPr="00B56231" w:rsidRDefault="005757CF" w:rsidP="00AF6145">
            <w:pPr>
              <w:pStyle w:val="TAC"/>
              <w:rPr>
                <w:rFonts w:eastAsia="Batang"/>
              </w:rPr>
            </w:pPr>
            <w:r w:rsidRPr="00B56231">
              <w:rPr>
                <w:rFonts w:eastAsia="Batang"/>
              </w:rPr>
              <w:t>1</w:t>
            </w:r>
          </w:p>
        </w:tc>
        <w:tc>
          <w:tcPr>
            <w:tcW w:w="981" w:type="dxa"/>
          </w:tcPr>
          <w:p w14:paraId="518D4C2F" w14:textId="77777777" w:rsidR="005757CF" w:rsidRPr="00B56231" w:rsidRDefault="005757CF" w:rsidP="00AF6145">
            <w:pPr>
              <w:pStyle w:val="TAC"/>
              <w:rPr>
                <w:rFonts w:eastAsia="Batang"/>
              </w:rPr>
            </w:pPr>
            <w:r w:rsidRPr="00B56231">
              <w:rPr>
                <w:rFonts w:eastAsia="Batang"/>
              </w:rPr>
              <w:t>12</w:t>
            </w:r>
          </w:p>
        </w:tc>
      </w:tr>
      <w:tr w:rsidR="005757CF" w:rsidRPr="00B56231" w14:paraId="60E5659B" w14:textId="77777777" w:rsidTr="00AF6145">
        <w:tc>
          <w:tcPr>
            <w:tcW w:w="988" w:type="dxa"/>
            <w:shd w:val="clear" w:color="auto" w:fill="auto"/>
            <w:vAlign w:val="center"/>
          </w:tcPr>
          <w:p w14:paraId="73905431" w14:textId="77777777" w:rsidR="005757CF" w:rsidRPr="00B56231" w:rsidRDefault="005757CF" w:rsidP="00AF6145">
            <w:pPr>
              <w:pStyle w:val="TAC"/>
              <w:rPr>
                <w:rFonts w:eastAsia="Batang"/>
              </w:rPr>
            </w:pPr>
            <w:r w:rsidRPr="00B56231">
              <w:rPr>
                <w:rFonts w:eastAsia="Batang"/>
              </w:rPr>
              <w:t>137</w:t>
            </w:r>
          </w:p>
        </w:tc>
        <w:tc>
          <w:tcPr>
            <w:tcW w:w="1134" w:type="dxa"/>
            <w:shd w:val="clear" w:color="auto" w:fill="auto"/>
          </w:tcPr>
          <w:p w14:paraId="02FADA5C"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tcPr>
          <w:p w14:paraId="6C97A6F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10ECCCF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677EEC20"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0B3578C5" w14:textId="77777777" w:rsidR="005757CF" w:rsidRPr="00B56231" w:rsidRDefault="005757CF" w:rsidP="00AF6145">
            <w:pPr>
              <w:pStyle w:val="TAC"/>
              <w:rPr>
                <w:rFonts w:eastAsia="Batang"/>
              </w:rPr>
            </w:pPr>
            <w:r w:rsidRPr="00B56231">
              <w:rPr>
                <w:rFonts w:eastAsia="Batang"/>
              </w:rPr>
              <w:t>2</w:t>
            </w:r>
          </w:p>
        </w:tc>
        <w:tc>
          <w:tcPr>
            <w:tcW w:w="992" w:type="dxa"/>
          </w:tcPr>
          <w:p w14:paraId="1D66DBAF" w14:textId="77777777" w:rsidR="005757CF" w:rsidRPr="00B56231" w:rsidRDefault="005757CF" w:rsidP="00AF6145">
            <w:pPr>
              <w:pStyle w:val="TAC"/>
              <w:rPr>
                <w:rFonts w:eastAsia="Batang"/>
              </w:rPr>
            </w:pPr>
            <w:r w:rsidRPr="00B56231">
              <w:rPr>
                <w:rFonts w:eastAsia="Batang"/>
              </w:rPr>
              <w:t>2</w:t>
            </w:r>
          </w:p>
        </w:tc>
        <w:tc>
          <w:tcPr>
            <w:tcW w:w="1134" w:type="dxa"/>
          </w:tcPr>
          <w:p w14:paraId="0E06924F" w14:textId="77777777" w:rsidR="005757CF" w:rsidRPr="00B56231" w:rsidRDefault="005757CF" w:rsidP="00AF6145">
            <w:pPr>
              <w:pStyle w:val="TAC"/>
              <w:rPr>
                <w:rFonts w:eastAsia="Batang"/>
              </w:rPr>
            </w:pPr>
            <w:r w:rsidRPr="00B56231">
              <w:rPr>
                <w:rFonts w:eastAsia="Batang"/>
              </w:rPr>
              <w:t>1</w:t>
            </w:r>
          </w:p>
        </w:tc>
        <w:tc>
          <w:tcPr>
            <w:tcW w:w="981" w:type="dxa"/>
          </w:tcPr>
          <w:p w14:paraId="2D2789FC" w14:textId="77777777" w:rsidR="005757CF" w:rsidRPr="00B56231" w:rsidRDefault="005757CF" w:rsidP="00AF6145">
            <w:pPr>
              <w:pStyle w:val="TAC"/>
              <w:rPr>
                <w:rFonts w:eastAsia="Batang"/>
              </w:rPr>
            </w:pPr>
            <w:r w:rsidRPr="00B56231">
              <w:rPr>
                <w:rFonts w:eastAsia="Batang"/>
              </w:rPr>
              <w:t>12</w:t>
            </w:r>
          </w:p>
        </w:tc>
      </w:tr>
      <w:tr w:rsidR="005757CF" w:rsidRPr="00B56231" w14:paraId="1C8491B5" w14:textId="77777777" w:rsidTr="00AF6145">
        <w:tc>
          <w:tcPr>
            <w:tcW w:w="988" w:type="dxa"/>
            <w:shd w:val="clear" w:color="auto" w:fill="auto"/>
            <w:vAlign w:val="center"/>
          </w:tcPr>
          <w:p w14:paraId="5B77DC13" w14:textId="77777777" w:rsidR="005757CF" w:rsidRPr="00B56231" w:rsidRDefault="005757CF" w:rsidP="00AF6145">
            <w:pPr>
              <w:pStyle w:val="TAC"/>
              <w:rPr>
                <w:rFonts w:eastAsia="Batang"/>
              </w:rPr>
            </w:pPr>
            <w:r w:rsidRPr="00B56231">
              <w:rPr>
                <w:rFonts w:eastAsia="Batang"/>
              </w:rPr>
              <w:t>138</w:t>
            </w:r>
          </w:p>
        </w:tc>
        <w:tc>
          <w:tcPr>
            <w:tcW w:w="1134" w:type="dxa"/>
            <w:shd w:val="clear" w:color="auto" w:fill="auto"/>
          </w:tcPr>
          <w:p w14:paraId="2042ACE8"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38EFF84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913A36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16FFBA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0155A8E"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E3FD839" w14:textId="77777777" w:rsidR="005757CF" w:rsidRPr="00B56231" w:rsidRDefault="005757CF" w:rsidP="00AF6145">
            <w:pPr>
              <w:pStyle w:val="TAC"/>
              <w:rPr>
                <w:rFonts w:eastAsia="Batang"/>
              </w:rPr>
            </w:pPr>
            <w:r w:rsidRPr="00B56231">
              <w:rPr>
                <w:rFonts w:eastAsia="Batang"/>
              </w:rPr>
              <w:t>1</w:t>
            </w:r>
          </w:p>
        </w:tc>
        <w:tc>
          <w:tcPr>
            <w:tcW w:w="1134" w:type="dxa"/>
          </w:tcPr>
          <w:p w14:paraId="3256C5FE" w14:textId="77777777" w:rsidR="005757CF" w:rsidRPr="00B56231" w:rsidRDefault="005757CF" w:rsidP="00AF6145">
            <w:pPr>
              <w:pStyle w:val="TAC"/>
              <w:rPr>
                <w:rFonts w:eastAsia="Batang"/>
              </w:rPr>
            </w:pPr>
            <w:r w:rsidRPr="00B56231">
              <w:rPr>
                <w:rFonts w:eastAsia="Batang"/>
              </w:rPr>
              <w:t>1</w:t>
            </w:r>
          </w:p>
        </w:tc>
        <w:tc>
          <w:tcPr>
            <w:tcW w:w="981" w:type="dxa"/>
          </w:tcPr>
          <w:p w14:paraId="45F67F75" w14:textId="77777777" w:rsidR="005757CF" w:rsidRPr="00B56231" w:rsidRDefault="005757CF" w:rsidP="00AF6145">
            <w:pPr>
              <w:pStyle w:val="TAC"/>
              <w:rPr>
                <w:rFonts w:eastAsia="Batang"/>
              </w:rPr>
            </w:pPr>
            <w:r w:rsidRPr="00B56231">
              <w:rPr>
                <w:rFonts w:eastAsia="Batang"/>
              </w:rPr>
              <w:t>12</w:t>
            </w:r>
          </w:p>
        </w:tc>
      </w:tr>
      <w:tr w:rsidR="005757CF" w:rsidRPr="00B56231" w14:paraId="31E8E1F2" w14:textId="77777777" w:rsidTr="00AF6145">
        <w:tc>
          <w:tcPr>
            <w:tcW w:w="988" w:type="dxa"/>
            <w:shd w:val="clear" w:color="auto" w:fill="auto"/>
            <w:vAlign w:val="center"/>
          </w:tcPr>
          <w:p w14:paraId="24D69D4E" w14:textId="77777777" w:rsidR="005757CF" w:rsidRPr="00B56231" w:rsidRDefault="005757CF" w:rsidP="00AF6145">
            <w:pPr>
              <w:pStyle w:val="TAC"/>
              <w:rPr>
                <w:rFonts w:eastAsia="Batang"/>
              </w:rPr>
            </w:pPr>
            <w:r w:rsidRPr="00B56231">
              <w:rPr>
                <w:rFonts w:eastAsia="Batang"/>
              </w:rPr>
              <w:t>139</w:t>
            </w:r>
          </w:p>
        </w:tc>
        <w:tc>
          <w:tcPr>
            <w:tcW w:w="1134" w:type="dxa"/>
            <w:shd w:val="clear" w:color="auto" w:fill="auto"/>
          </w:tcPr>
          <w:p w14:paraId="585D76ED"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14A847C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6D6636E"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9B12709"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C336753"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B0FB9F0" w14:textId="77777777" w:rsidR="005757CF" w:rsidRPr="00B56231" w:rsidRDefault="005757CF" w:rsidP="00AF6145">
            <w:pPr>
              <w:pStyle w:val="TAC"/>
              <w:rPr>
                <w:rFonts w:eastAsia="Batang"/>
              </w:rPr>
            </w:pPr>
            <w:r w:rsidRPr="00B56231">
              <w:rPr>
                <w:rFonts w:eastAsia="Batang"/>
              </w:rPr>
              <w:t>1</w:t>
            </w:r>
          </w:p>
        </w:tc>
        <w:tc>
          <w:tcPr>
            <w:tcW w:w="1134" w:type="dxa"/>
          </w:tcPr>
          <w:p w14:paraId="655CFD68" w14:textId="77777777" w:rsidR="005757CF" w:rsidRPr="00B56231" w:rsidRDefault="005757CF" w:rsidP="00AF6145">
            <w:pPr>
              <w:pStyle w:val="TAC"/>
              <w:rPr>
                <w:rFonts w:eastAsia="Batang"/>
              </w:rPr>
            </w:pPr>
            <w:r w:rsidRPr="00B56231">
              <w:rPr>
                <w:rFonts w:eastAsia="Batang"/>
              </w:rPr>
              <w:t>1</w:t>
            </w:r>
          </w:p>
        </w:tc>
        <w:tc>
          <w:tcPr>
            <w:tcW w:w="981" w:type="dxa"/>
          </w:tcPr>
          <w:p w14:paraId="3B727B16" w14:textId="77777777" w:rsidR="005757CF" w:rsidRPr="00B56231" w:rsidRDefault="005757CF" w:rsidP="00AF6145">
            <w:pPr>
              <w:pStyle w:val="TAC"/>
              <w:rPr>
                <w:rFonts w:eastAsia="Batang"/>
              </w:rPr>
            </w:pPr>
            <w:r w:rsidRPr="00B56231">
              <w:rPr>
                <w:rFonts w:eastAsia="Batang"/>
              </w:rPr>
              <w:t>12</w:t>
            </w:r>
          </w:p>
        </w:tc>
      </w:tr>
      <w:tr w:rsidR="005757CF" w:rsidRPr="00B56231" w14:paraId="44BA9D46" w14:textId="77777777" w:rsidTr="00AF6145">
        <w:tc>
          <w:tcPr>
            <w:tcW w:w="988" w:type="dxa"/>
            <w:shd w:val="clear" w:color="auto" w:fill="auto"/>
          </w:tcPr>
          <w:p w14:paraId="4E30CA6B" w14:textId="77777777" w:rsidR="005757CF" w:rsidRPr="00B56231" w:rsidRDefault="005757CF" w:rsidP="00AF6145">
            <w:pPr>
              <w:pStyle w:val="TAC"/>
              <w:rPr>
                <w:rFonts w:eastAsia="Batang"/>
              </w:rPr>
            </w:pPr>
            <w:r w:rsidRPr="00B56231">
              <w:t>140</w:t>
            </w:r>
          </w:p>
        </w:tc>
        <w:tc>
          <w:tcPr>
            <w:tcW w:w="1134" w:type="dxa"/>
            <w:shd w:val="clear" w:color="auto" w:fill="auto"/>
          </w:tcPr>
          <w:p w14:paraId="40D24BFA" w14:textId="77777777" w:rsidR="005757CF" w:rsidRPr="00B56231" w:rsidRDefault="005757CF" w:rsidP="00AF6145">
            <w:pPr>
              <w:pStyle w:val="TAC"/>
              <w:rPr>
                <w:rFonts w:eastAsia="Batang"/>
              </w:rPr>
            </w:pPr>
            <w:r w:rsidRPr="00B56231">
              <w:t>B4</w:t>
            </w:r>
          </w:p>
        </w:tc>
        <w:tc>
          <w:tcPr>
            <w:tcW w:w="708" w:type="dxa"/>
            <w:shd w:val="clear" w:color="auto" w:fill="auto"/>
          </w:tcPr>
          <w:p w14:paraId="5EB99F3E" w14:textId="77777777" w:rsidR="005757CF" w:rsidRPr="00B56231" w:rsidRDefault="005757CF" w:rsidP="00AF6145">
            <w:pPr>
              <w:pStyle w:val="TAC"/>
              <w:rPr>
                <w:rFonts w:eastAsia="Batang"/>
              </w:rPr>
            </w:pPr>
            <w:r w:rsidRPr="00B56231">
              <w:t>1</w:t>
            </w:r>
          </w:p>
        </w:tc>
        <w:tc>
          <w:tcPr>
            <w:tcW w:w="851" w:type="dxa"/>
            <w:shd w:val="clear" w:color="auto" w:fill="auto"/>
          </w:tcPr>
          <w:p w14:paraId="121EFD2B" w14:textId="77777777" w:rsidR="005757CF" w:rsidRPr="00B56231" w:rsidRDefault="005757CF" w:rsidP="00AF6145">
            <w:pPr>
              <w:pStyle w:val="TAC"/>
              <w:rPr>
                <w:rFonts w:eastAsia="Batang"/>
              </w:rPr>
            </w:pPr>
            <w:r w:rsidRPr="00B56231">
              <w:t>0</w:t>
            </w:r>
          </w:p>
        </w:tc>
        <w:tc>
          <w:tcPr>
            <w:tcW w:w="2524" w:type="dxa"/>
            <w:shd w:val="clear" w:color="auto" w:fill="auto"/>
          </w:tcPr>
          <w:p w14:paraId="49E326D3" w14:textId="77777777" w:rsidR="005757CF" w:rsidRPr="00B56231" w:rsidRDefault="005757CF" w:rsidP="00AF6145">
            <w:pPr>
              <w:pStyle w:val="TAC"/>
              <w:rPr>
                <w:rFonts w:eastAsia="Batang"/>
              </w:rPr>
            </w:pPr>
            <w:r w:rsidRPr="00B56231">
              <w:t>3, 5, 7, …, 23,25</w:t>
            </w:r>
          </w:p>
        </w:tc>
        <w:tc>
          <w:tcPr>
            <w:tcW w:w="1020" w:type="dxa"/>
            <w:shd w:val="clear" w:color="auto" w:fill="auto"/>
          </w:tcPr>
          <w:p w14:paraId="2A553C14" w14:textId="77777777" w:rsidR="005757CF" w:rsidRPr="00B56231" w:rsidRDefault="005757CF" w:rsidP="00AF6145">
            <w:pPr>
              <w:pStyle w:val="TAC"/>
              <w:rPr>
                <w:rFonts w:eastAsia="Batang"/>
              </w:rPr>
            </w:pPr>
            <w:r w:rsidRPr="00B56231">
              <w:t>2</w:t>
            </w:r>
          </w:p>
        </w:tc>
        <w:tc>
          <w:tcPr>
            <w:tcW w:w="992" w:type="dxa"/>
          </w:tcPr>
          <w:p w14:paraId="22EE936C" w14:textId="77777777" w:rsidR="005757CF" w:rsidRPr="00B56231" w:rsidRDefault="005757CF" w:rsidP="00AF6145">
            <w:pPr>
              <w:pStyle w:val="TAC"/>
              <w:rPr>
                <w:rFonts w:eastAsia="Batang"/>
              </w:rPr>
            </w:pPr>
            <w:r w:rsidRPr="00B56231">
              <w:t>1</w:t>
            </w:r>
          </w:p>
        </w:tc>
        <w:tc>
          <w:tcPr>
            <w:tcW w:w="1134" w:type="dxa"/>
          </w:tcPr>
          <w:p w14:paraId="359A6D01" w14:textId="77777777" w:rsidR="005757CF" w:rsidRPr="00B56231" w:rsidRDefault="005757CF" w:rsidP="00AF6145">
            <w:pPr>
              <w:pStyle w:val="TAC"/>
              <w:rPr>
                <w:rFonts w:eastAsia="Batang"/>
              </w:rPr>
            </w:pPr>
            <w:r w:rsidRPr="00B56231">
              <w:t>1</w:t>
            </w:r>
          </w:p>
        </w:tc>
        <w:tc>
          <w:tcPr>
            <w:tcW w:w="981" w:type="dxa"/>
          </w:tcPr>
          <w:p w14:paraId="00547FE1" w14:textId="77777777" w:rsidR="005757CF" w:rsidRPr="00B56231" w:rsidRDefault="005757CF" w:rsidP="00AF6145">
            <w:pPr>
              <w:pStyle w:val="TAC"/>
              <w:rPr>
                <w:rFonts w:eastAsia="Batang"/>
              </w:rPr>
            </w:pPr>
            <w:r w:rsidRPr="00B56231">
              <w:rPr>
                <w:rFonts w:eastAsia="Batang"/>
              </w:rPr>
              <w:t>12</w:t>
            </w:r>
          </w:p>
        </w:tc>
      </w:tr>
      <w:tr w:rsidR="005757CF" w:rsidRPr="00B56231" w14:paraId="7763B037" w14:textId="77777777" w:rsidTr="00AF6145">
        <w:tc>
          <w:tcPr>
            <w:tcW w:w="988" w:type="dxa"/>
            <w:shd w:val="clear" w:color="auto" w:fill="auto"/>
            <w:vAlign w:val="center"/>
          </w:tcPr>
          <w:p w14:paraId="46306BA9" w14:textId="77777777" w:rsidR="005757CF" w:rsidRPr="00B56231" w:rsidRDefault="005757CF" w:rsidP="00AF6145">
            <w:pPr>
              <w:pStyle w:val="TAC"/>
              <w:rPr>
                <w:rFonts w:eastAsia="Batang"/>
              </w:rPr>
            </w:pPr>
            <w:r w:rsidRPr="00B56231">
              <w:rPr>
                <w:rFonts w:eastAsia="Batang"/>
              </w:rPr>
              <w:t>141</w:t>
            </w:r>
          </w:p>
        </w:tc>
        <w:tc>
          <w:tcPr>
            <w:tcW w:w="1134" w:type="dxa"/>
            <w:shd w:val="clear" w:color="auto" w:fill="auto"/>
          </w:tcPr>
          <w:p w14:paraId="4A9F0377" w14:textId="77777777" w:rsidR="005757CF" w:rsidRPr="00B56231" w:rsidRDefault="005757CF" w:rsidP="00AF6145">
            <w:pPr>
              <w:pStyle w:val="TAC"/>
              <w:rPr>
                <w:rFonts w:eastAsia="Batang"/>
              </w:rPr>
            </w:pPr>
            <w:r w:rsidRPr="00B56231">
              <w:t>B4</w:t>
            </w:r>
          </w:p>
        </w:tc>
        <w:tc>
          <w:tcPr>
            <w:tcW w:w="708" w:type="dxa"/>
            <w:shd w:val="clear" w:color="auto" w:fill="auto"/>
          </w:tcPr>
          <w:p w14:paraId="5154DA99" w14:textId="77777777" w:rsidR="005757CF" w:rsidRPr="00B56231" w:rsidRDefault="005757CF" w:rsidP="00AF6145">
            <w:pPr>
              <w:pStyle w:val="TAC"/>
              <w:rPr>
                <w:rFonts w:eastAsia="Batang"/>
              </w:rPr>
            </w:pPr>
            <w:r w:rsidRPr="00B56231">
              <w:t>1</w:t>
            </w:r>
          </w:p>
        </w:tc>
        <w:tc>
          <w:tcPr>
            <w:tcW w:w="851" w:type="dxa"/>
            <w:shd w:val="clear" w:color="auto" w:fill="auto"/>
          </w:tcPr>
          <w:p w14:paraId="3F530EC7" w14:textId="77777777" w:rsidR="005757CF" w:rsidRPr="00B56231" w:rsidRDefault="005757CF" w:rsidP="00AF6145">
            <w:pPr>
              <w:pStyle w:val="TAC"/>
              <w:rPr>
                <w:rFonts w:eastAsia="Batang"/>
              </w:rPr>
            </w:pPr>
            <w:r w:rsidRPr="00B56231">
              <w:t>0</w:t>
            </w:r>
          </w:p>
        </w:tc>
        <w:tc>
          <w:tcPr>
            <w:tcW w:w="2524" w:type="dxa"/>
            <w:shd w:val="clear" w:color="auto" w:fill="auto"/>
          </w:tcPr>
          <w:p w14:paraId="706AB10C" w14:textId="77777777" w:rsidR="005757CF" w:rsidRPr="00B56231" w:rsidRDefault="005757CF" w:rsidP="00AF6145">
            <w:pPr>
              <w:pStyle w:val="TAC"/>
              <w:rPr>
                <w:rFonts w:eastAsia="Batang"/>
              </w:rPr>
            </w:pPr>
            <w:r w:rsidRPr="00B56231">
              <w:t>3, 5, 7, …, 23,25</w:t>
            </w:r>
          </w:p>
        </w:tc>
        <w:tc>
          <w:tcPr>
            <w:tcW w:w="1020" w:type="dxa"/>
            <w:shd w:val="clear" w:color="auto" w:fill="auto"/>
          </w:tcPr>
          <w:p w14:paraId="48170182" w14:textId="77777777" w:rsidR="005757CF" w:rsidRPr="00B56231" w:rsidRDefault="005757CF" w:rsidP="00AF6145">
            <w:pPr>
              <w:pStyle w:val="TAC"/>
              <w:rPr>
                <w:rFonts w:eastAsia="Batang"/>
              </w:rPr>
            </w:pPr>
            <w:r w:rsidRPr="00B56231">
              <w:t>0</w:t>
            </w:r>
          </w:p>
        </w:tc>
        <w:tc>
          <w:tcPr>
            <w:tcW w:w="992" w:type="dxa"/>
          </w:tcPr>
          <w:p w14:paraId="35A1C4A6" w14:textId="77777777" w:rsidR="005757CF" w:rsidRPr="00B56231" w:rsidRDefault="005757CF" w:rsidP="00AF6145">
            <w:pPr>
              <w:pStyle w:val="TAC"/>
              <w:rPr>
                <w:rFonts w:eastAsia="Batang"/>
              </w:rPr>
            </w:pPr>
            <w:r w:rsidRPr="00B56231">
              <w:t>2</w:t>
            </w:r>
          </w:p>
        </w:tc>
        <w:tc>
          <w:tcPr>
            <w:tcW w:w="1134" w:type="dxa"/>
          </w:tcPr>
          <w:p w14:paraId="1A01E7C7" w14:textId="77777777" w:rsidR="005757CF" w:rsidRPr="00B56231" w:rsidRDefault="005757CF" w:rsidP="00AF6145">
            <w:pPr>
              <w:pStyle w:val="TAC"/>
              <w:rPr>
                <w:rFonts w:eastAsia="Batang"/>
              </w:rPr>
            </w:pPr>
            <w:r w:rsidRPr="00B56231">
              <w:t>1</w:t>
            </w:r>
          </w:p>
        </w:tc>
        <w:tc>
          <w:tcPr>
            <w:tcW w:w="981" w:type="dxa"/>
          </w:tcPr>
          <w:p w14:paraId="56257E1B" w14:textId="77777777" w:rsidR="005757CF" w:rsidRPr="00B56231" w:rsidRDefault="005757CF" w:rsidP="00AF6145">
            <w:pPr>
              <w:pStyle w:val="TAC"/>
              <w:rPr>
                <w:rFonts w:eastAsia="Batang"/>
              </w:rPr>
            </w:pPr>
            <w:r w:rsidRPr="00B56231">
              <w:t>12</w:t>
            </w:r>
          </w:p>
        </w:tc>
      </w:tr>
      <w:tr w:rsidR="005757CF" w:rsidRPr="00B56231" w14:paraId="749F3EF6" w14:textId="77777777" w:rsidTr="00AF6145">
        <w:tc>
          <w:tcPr>
            <w:tcW w:w="988" w:type="dxa"/>
            <w:shd w:val="clear" w:color="auto" w:fill="auto"/>
            <w:vAlign w:val="center"/>
          </w:tcPr>
          <w:p w14:paraId="466C2916" w14:textId="77777777" w:rsidR="005757CF" w:rsidRPr="00B56231" w:rsidRDefault="005757CF" w:rsidP="00AF6145">
            <w:pPr>
              <w:pStyle w:val="TAC"/>
              <w:rPr>
                <w:rFonts w:eastAsia="Batang"/>
              </w:rPr>
            </w:pPr>
            <w:r w:rsidRPr="00B56231">
              <w:rPr>
                <w:rFonts w:eastAsia="Batang"/>
              </w:rPr>
              <w:t>142</w:t>
            </w:r>
          </w:p>
        </w:tc>
        <w:tc>
          <w:tcPr>
            <w:tcW w:w="1134" w:type="dxa"/>
            <w:shd w:val="clear" w:color="auto" w:fill="auto"/>
          </w:tcPr>
          <w:p w14:paraId="3E711B9E"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143D421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D1CF6A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B2E072E"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1FD64C40" w14:textId="77777777" w:rsidR="005757CF" w:rsidRPr="00B56231" w:rsidRDefault="005757CF" w:rsidP="00AF6145">
            <w:pPr>
              <w:pStyle w:val="TAC"/>
              <w:rPr>
                <w:rFonts w:eastAsia="Batang"/>
              </w:rPr>
            </w:pPr>
            <w:r w:rsidRPr="00B56231">
              <w:rPr>
                <w:rFonts w:eastAsia="Batang"/>
              </w:rPr>
              <w:t>0</w:t>
            </w:r>
          </w:p>
        </w:tc>
        <w:tc>
          <w:tcPr>
            <w:tcW w:w="992" w:type="dxa"/>
          </w:tcPr>
          <w:p w14:paraId="7B37F33C" w14:textId="77777777" w:rsidR="005757CF" w:rsidRPr="00B56231" w:rsidRDefault="005757CF" w:rsidP="00AF6145">
            <w:pPr>
              <w:pStyle w:val="TAC"/>
              <w:rPr>
                <w:rFonts w:eastAsia="Batang"/>
              </w:rPr>
            </w:pPr>
            <w:r w:rsidRPr="00B56231">
              <w:rPr>
                <w:rFonts w:eastAsia="Batang"/>
              </w:rPr>
              <w:t>1</w:t>
            </w:r>
          </w:p>
        </w:tc>
        <w:tc>
          <w:tcPr>
            <w:tcW w:w="1134" w:type="dxa"/>
          </w:tcPr>
          <w:p w14:paraId="2C7B49A5" w14:textId="77777777" w:rsidR="005757CF" w:rsidRPr="00B56231" w:rsidRDefault="005757CF" w:rsidP="00AF6145">
            <w:pPr>
              <w:pStyle w:val="TAC"/>
              <w:rPr>
                <w:rFonts w:eastAsia="Batang"/>
              </w:rPr>
            </w:pPr>
            <w:r w:rsidRPr="00B56231">
              <w:rPr>
                <w:rFonts w:eastAsia="Batang"/>
              </w:rPr>
              <w:t>1</w:t>
            </w:r>
          </w:p>
        </w:tc>
        <w:tc>
          <w:tcPr>
            <w:tcW w:w="981" w:type="dxa"/>
          </w:tcPr>
          <w:p w14:paraId="10C51ABB" w14:textId="77777777" w:rsidR="005757CF" w:rsidRPr="00B56231" w:rsidRDefault="005757CF" w:rsidP="00AF6145">
            <w:pPr>
              <w:pStyle w:val="TAC"/>
              <w:rPr>
                <w:rFonts w:eastAsia="Batang"/>
              </w:rPr>
            </w:pPr>
            <w:r w:rsidRPr="00B56231">
              <w:rPr>
                <w:rFonts w:eastAsia="Batang"/>
              </w:rPr>
              <w:t>12</w:t>
            </w:r>
          </w:p>
        </w:tc>
      </w:tr>
      <w:tr w:rsidR="005757CF" w:rsidRPr="00B56231" w14:paraId="2D2F684E" w14:textId="77777777" w:rsidTr="00AF6145">
        <w:tc>
          <w:tcPr>
            <w:tcW w:w="988" w:type="dxa"/>
            <w:shd w:val="clear" w:color="auto" w:fill="auto"/>
            <w:vAlign w:val="center"/>
          </w:tcPr>
          <w:p w14:paraId="1C3F6B11" w14:textId="77777777" w:rsidR="005757CF" w:rsidRPr="00B56231" w:rsidRDefault="005757CF" w:rsidP="00AF6145">
            <w:pPr>
              <w:pStyle w:val="TAC"/>
              <w:rPr>
                <w:rFonts w:eastAsia="Batang"/>
              </w:rPr>
            </w:pPr>
            <w:r w:rsidRPr="00B56231">
              <w:rPr>
                <w:rFonts w:eastAsia="Batang"/>
              </w:rPr>
              <w:t>143</w:t>
            </w:r>
          </w:p>
        </w:tc>
        <w:tc>
          <w:tcPr>
            <w:tcW w:w="1134" w:type="dxa"/>
            <w:shd w:val="clear" w:color="auto" w:fill="auto"/>
          </w:tcPr>
          <w:p w14:paraId="47FB1CDA" w14:textId="77777777" w:rsidR="005757CF" w:rsidRPr="00B56231" w:rsidRDefault="005757CF" w:rsidP="00AF6145">
            <w:pPr>
              <w:pStyle w:val="TAC"/>
              <w:rPr>
                <w:rFonts w:eastAsia="Batang"/>
              </w:rPr>
            </w:pPr>
            <w:r w:rsidRPr="00B56231">
              <w:rPr>
                <w:rFonts w:eastAsia="Batang"/>
              </w:rPr>
              <w:t>B4</w:t>
            </w:r>
          </w:p>
        </w:tc>
        <w:tc>
          <w:tcPr>
            <w:tcW w:w="708" w:type="dxa"/>
            <w:shd w:val="clear" w:color="auto" w:fill="auto"/>
            <w:vAlign w:val="center"/>
          </w:tcPr>
          <w:p w14:paraId="078EC17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A9FFB9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684C7FF" w14:textId="77777777" w:rsidR="005757CF" w:rsidRPr="00B56231" w:rsidRDefault="005757CF" w:rsidP="00AF6145">
            <w:pPr>
              <w:pStyle w:val="TAC"/>
              <w:rPr>
                <w:rFonts w:eastAsia="Batang"/>
              </w:rPr>
            </w:pPr>
            <w:r w:rsidRPr="00B56231">
              <w:rPr>
                <w:rFonts w:eastAsia="Batang"/>
              </w:rPr>
              <w:t>0,</w:t>
            </w:r>
            <w:r w:rsidRPr="00B56231">
              <w:t xml:space="preserve"> </w:t>
            </w:r>
            <w:r w:rsidRPr="00B56231">
              <w:rPr>
                <w:rFonts w:eastAsia="Batang"/>
              </w:rPr>
              <w:t>1,</w:t>
            </w:r>
            <w:r w:rsidRPr="00B56231">
              <w:t xml:space="preserve"> </w:t>
            </w:r>
            <w:proofErr w:type="gramStart"/>
            <w:r w:rsidRPr="00B56231">
              <w:rPr>
                <w:rFonts w:eastAsia="Batang"/>
              </w:rPr>
              <w:t>2,…</w:t>
            </w:r>
            <w:proofErr w:type="gramEnd"/>
            <w:r w:rsidRPr="00B56231">
              <w:rPr>
                <w:rFonts w:eastAsia="Batang"/>
              </w:rPr>
              <w:t>,</w:t>
            </w:r>
            <w:r w:rsidRPr="00B56231">
              <w:t xml:space="preserve"> </w:t>
            </w:r>
            <w:r w:rsidRPr="00B56231">
              <w:rPr>
                <w:rFonts w:eastAsia="Batang"/>
              </w:rPr>
              <w:t>39</w:t>
            </w:r>
          </w:p>
        </w:tc>
        <w:tc>
          <w:tcPr>
            <w:tcW w:w="1020" w:type="dxa"/>
            <w:shd w:val="clear" w:color="auto" w:fill="auto"/>
            <w:vAlign w:val="center"/>
          </w:tcPr>
          <w:p w14:paraId="1EF9552F"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E45B3DB" w14:textId="77777777" w:rsidR="005757CF" w:rsidRPr="00B56231" w:rsidRDefault="005757CF" w:rsidP="00AF6145">
            <w:pPr>
              <w:pStyle w:val="TAC"/>
              <w:rPr>
                <w:rFonts w:eastAsia="Batang"/>
              </w:rPr>
            </w:pPr>
            <w:r w:rsidRPr="00B56231">
              <w:rPr>
                <w:rFonts w:eastAsia="Batang"/>
              </w:rPr>
              <w:t>1</w:t>
            </w:r>
          </w:p>
        </w:tc>
        <w:tc>
          <w:tcPr>
            <w:tcW w:w="1134" w:type="dxa"/>
          </w:tcPr>
          <w:p w14:paraId="3311B2D9" w14:textId="77777777" w:rsidR="005757CF" w:rsidRPr="00B56231" w:rsidRDefault="005757CF" w:rsidP="00AF6145">
            <w:pPr>
              <w:pStyle w:val="TAC"/>
              <w:rPr>
                <w:rFonts w:eastAsia="Batang"/>
              </w:rPr>
            </w:pPr>
            <w:r w:rsidRPr="00B56231">
              <w:rPr>
                <w:rFonts w:eastAsia="Batang"/>
              </w:rPr>
              <w:t>1</w:t>
            </w:r>
          </w:p>
        </w:tc>
        <w:tc>
          <w:tcPr>
            <w:tcW w:w="981" w:type="dxa"/>
          </w:tcPr>
          <w:p w14:paraId="490703F3" w14:textId="77777777" w:rsidR="005757CF" w:rsidRPr="00B56231" w:rsidRDefault="005757CF" w:rsidP="00AF6145">
            <w:pPr>
              <w:pStyle w:val="TAC"/>
              <w:rPr>
                <w:rFonts w:eastAsia="Batang"/>
              </w:rPr>
            </w:pPr>
            <w:r w:rsidRPr="00B56231">
              <w:rPr>
                <w:rFonts w:eastAsia="Batang"/>
              </w:rPr>
              <w:t>12</w:t>
            </w:r>
          </w:p>
        </w:tc>
      </w:tr>
      <w:tr w:rsidR="005757CF" w:rsidRPr="00B56231" w14:paraId="0E570206" w14:textId="77777777" w:rsidTr="00AF6145">
        <w:tc>
          <w:tcPr>
            <w:tcW w:w="988" w:type="dxa"/>
            <w:shd w:val="clear" w:color="auto" w:fill="auto"/>
            <w:vAlign w:val="center"/>
          </w:tcPr>
          <w:p w14:paraId="0EC148D0" w14:textId="77777777" w:rsidR="005757CF" w:rsidRPr="00B56231" w:rsidRDefault="005757CF" w:rsidP="00AF6145">
            <w:pPr>
              <w:pStyle w:val="TAC"/>
              <w:rPr>
                <w:rFonts w:eastAsia="Batang"/>
              </w:rPr>
            </w:pPr>
            <w:r w:rsidRPr="00B56231">
              <w:rPr>
                <w:rFonts w:eastAsia="Batang"/>
              </w:rPr>
              <w:t>144</w:t>
            </w:r>
          </w:p>
        </w:tc>
        <w:tc>
          <w:tcPr>
            <w:tcW w:w="1134" w:type="dxa"/>
            <w:shd w:val="clear" w:color="auto" w:fill="auto"/>
          </w:tcPr>
          <w:p w14:paraId="28130A30"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7D7A96DF"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62FAD522"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BCF5763"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C58493A"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1FE353A" w14:textId="77777777" w:rsidR="005757CF" w:rsidRPr="00B56231" w:rsidRDefault="005757CF" w:rsidP="00AF6145">
            <w:pPr>
              <w:pStyle w:val="TAC"/>
              <w:rPr>
                <w:rFonts w:eastAsia="Batang"/>
              </w:rPr>
            </w:pPr>
            <w:r w:rsidRPr="00B56231">
              <w:rPr>
                <w:rFonts w:eastAsia="Batang"/>
              </w:rPr>
              <w:t>2</w:t>
            </w:r>
          </w:p>
        </w:tc>
        <w:tc>
          <w:tcPr>
            <w:tcW w:w="1134" w:type="dxa"/>
          </w:tcPr>
          <w:p w14:paraId="604CAEFC" w14:textId="77777777" w:rsidR="005757CF" w:rsidRPr="00B56231" w:rsidRDefault="005757CF" w:rsidP="00AF6145">
            <w:pPr>
              <w:pStyle w:val="TAC"/>
              <w:rPr>
                <w:rFonts w:eastAsia="Batang"/>
              </w:rPr>
            </w:pPr>
            <w:r w:rsidRPr="00B56231">
              <w:rPr>
                <w:rFonts w:eastAsia="Batang"/>
              </w:rPr>
              <w:t>7</w:t>
            </w:r>
          </w:p>
        </w:tc>
        <w:tc>
          <w:tcPr>
            <w:tcW w:w="981" w:type="dxa"/>
          </w:tcPr>
          <w:p w14:paraId="78E1ED3C" w14:textId="77777777" w:rsidR="005757CF" w:rsidRPr="00B56231" w:rsidRDefault="005757CF" w:rsidP="00AF6145">
            <w:pPr>
              <w:pStyle w:val="TAC"/>
              <w:rPr>
                <w:rFonts w:eastAsia="Batang"/>
              </w:rPr>
            </w:pPr>
            <w:r w:rsidRPr="00B56231">
              <w:rPr>
                <w:rFonts w:eastAsia="Batang"/>
              </w:rPr>
              <w:t>2</w:t>
            </w:r>
          </w:p>
        </w:tc>
      </w:tr>
      <w:tr w:rsidR="005757CF" w:rsidRPr="00B56231" w14:paraId="0CE25DE8" w14:textId="77777777" w:rsidTr="00AF6145">
        <w:tc>
          <w:tcPr>
            <w:tcW w:w="988" w:type="dxa"/>
            <w:shd w:val="clear" w:color="auto" w:fill="auto"/>
          </w:tcPr>
          <w:p w14:paraId="3AF550F5" w14:textId="77777777" w:rsidR="005757CF" w:rsidRPr="00B56231" w:rsidRDefault="005757CF" w:rsidP="00AF6145">
            <w:pPr>
              <w:pStyle w:val="TAC"/>
              <w:rPr>
                <w:rFonts w:eastAsia="Batang"/>
              </w:rPr>
            </w:pPr>
            <w:r w:rsidRPr="00B56231">
              <w:rPr>
                <w:rFonts w:eastAsia="Batang"/>
              </w:rPr>
              <w:t>145</w:t>
            </w:r>
          </w:p>
        </w:tc>
        <w:tc>
          <w:tcPr>
            <w:tcW w:w="1134" w:type="dxa"/>
            <w:shd w:val="clear" w:color="auto" w:fill="auto"/>
          </w:tcPr>
          <w:p w14:paraId="702FAA5B"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6FA75FB7"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030FD6A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1AAC985"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6001A8AB"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3AB07F30" w14:textId="77777777" w:rsidR="005757CF" w:rsidRPr="00B56231" w:rsidRDefault="005757CF" w:rsidP="00AF6145">
            <w:pPr>
              <w:pStyle w:val="TAC"/>
              <w:rPr>
                <w:rFonts w:eastAsia="Batang"/>
              </w:rPr>
            </w:pPr>
            <w:r w:rsidRPr="00B56231">
              <w:rPr>
                <w:rFonts w:eastAsia="Batang"/>
              </w:rPr>
              <w:t>1</w:t>
            </w:r>
          </w:p>
        </w:tc>
        <w:tc>
          <w:tcPr>
            <w:tcW w:w="1134" w:type="dxa"/>
          </w:tcPr>
          <w:p w14:paraId="200C30D4" w14:textId="77777777" w:rsidR="005757CF" w:rsidRPr="00B56231" w:rsidRDefault="005757CF" w:rsidP="00AF6145">
            <w:pPr>
              <w:pStyle w:val="TAC"/>
              <w:rPr>
                <w:rFonts w:eastAsia="Batang"/>
              </w:rPr>
            </w:pPr>
            <w:r w:rsidRPr="00B56231">
              <w:rPr>
                <w:rFonts w:eastAsia="Batang"/>
              </w:rPr>
              <w:t>7</w:t>
            </w:r>
          </w:p>
        </w:tc>
        <w:tc>
          <w:tcPr>
            <w:tcW w:w="981" w:type="dxa"/>
          </w:tcPr>
          <w:p w14:paraId="0EB9E712" w14:textId="77777777" w:rsidR="005757CF" w:rsidRPr="00B56231" w:rsidRDefault="005757CF" w:rsidP="00AF6145">
            <w:pPr>
              <w:pStyle w:val="TAC"/>
              <w:rPr>
                <w:rFonts w:eastAsia="Batang"/>
              </w:rPr>
            </w:pPr>
            <w:r w:rsidRPr="00B56231">
              <w:rPr>
                <w:rFonts w:eastAsia="Batang"/>
              </w:rPr>
              <w:t>2</w:t>
            </w:r>
          </w:p>
        </w:tc>
      </w:tr>
      <w:tr w:rsidR="005757CF" w:rsidRPr="00B56231" w14:paraId="453D1E89" w14:textId="77777777" w:rsidTr="00AF6145">
        <w:tc>
          <w:tcPr>
            <w:tcW w:w="988" w:type="dxa"/>
            <w:shd w:val="clear" w:color="auto" w:fill="auto"/>
            <w:vAlign w:val="center"/>
          </w:tcPr>
          <w:p w14:paraId="633941E1" w14:textId="77777777" w:rsidR="005757CF" w:rsidRPr="00B56231" w:rsidRDefault="005757CF" w:rsidP="00AF6145">
            <w:pPr>
              <w:pStyle w:val="TAC"/>
              <w:rPr>
                <w:rFonts w:eastAsia="Batang"/>
              </w:rPr>
            </w:pPr>
            <w:r w:rsidRPr="00B56231">
              <w:rPr>
                <w:rFonts w:eastAsia="Batang"/>
              </w:rPr>
              <w:t>146</w:t>
            </w:r>
          </w:p>
        </w:tc>
        <w:tc>
          <w:tcPr>
            <w:tcW w:w="1134" w:type="dxa"/>
            <w:shd w:val="clear" w:color="auto" w:fill="auto"/>
          </w:tcPr>
          <w:p w14:paraId="26A14236"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1375D38F"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2A41C26F"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7CCD99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48C54C3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4093D82" w14:textId="77777777" w:rsidR="005757CF" w:rsidRPr="00B56231" w:rsidRDefault="005757CF" w:rsidP="00AF6145">
            <w:pPr>
              <w:pStyle w:val="TAC"/>
              <w:rPr>
                <w:rFonts w:eastAsia="Batang"/>
              </w:rPr>
            </w:pPr>
            <w:r w:rsidRPr="00B56231">
              <w:rPr>
                <w:rFonts w:eastAsia="Batang"/>
              </w:rPr>
              <w:t>1</w:t>
            </w:r>
          </w:p>
        </w:tc>
        <w:tc>
          <w:tcPr>
            <w:tcW w:w="1134" w:type="dxa"/>
          </w:tcPr>
          <w:p w14:paraId="01897D2C" w14:textId="77777777" w:rsidR="005757CF" w:rsidRPr="00B56231" w:rsidRDefault="005757CF" w:rsidP="00AF6145">
            <w:pPr>
              <w:pStyle w:val="TAC"/>
              <w:rPr>
                <w:rFonts w:eastAsia="Batang"/>
              </w:rPr>
            </w:pPr>
            <w:r w:rsidRPr="00B56231">
              <w:rPr>
                <w:rFonts w:eastAsia="Batang"/>
              </w:rPr>
              <w:t>7</w:t>
            </w:r>
          </w:p>
        </w:tc>
        <w:tc>
          <w:tcPr>
            <w:tcW w:w="981" w:type="dxa"/>
          </w:tcPr>
          <w:p w14:paraId="1293A567" w14:textId="77777777" w:rsidR="005757CF" w:rsidRPr="00B56231" w:rsidRDefault="005757CF" w:rsidP="00AF6145">
            <w:pPr>
              <w:pStyle w:val="TAC"/>
              <w:rPr>
                <w:rFonts w:eastAsia="Batang"/>
              </w:rPr>
            </w:pPr>
            <w:r w:rsidRPr="00B56231">
              <w:rPr>
                <w:rFonts w:eastAsia="Batang"/>
              </w:rPr>
              <w:t>2</w:t>
            </w:r>
          </w:p>
        </w:tc>
      </w:tr>
      <w:tr w:rsidR="005757CF" w:rsidRPr="00B56231" w14:paraId="3222D9B6" w14:textId="77777777" w:rsidTr="00AF6145">
        <w:tc>
          <w:tcPr>
            <w:tcW w:w="988" w:type="dxa"/>
            <w:shd w:val="clear" w:color="auto" w:fill="auto"/>
            <w:vAlign w:val="center"/>
          </w:tcPr>
          <w:p w14:paraId="54C94300" w14:textId="77777777" w:rsidR="005757CF" w:rsidRPr="00B56231" w:rsidRDefault="005757CF" w:rsidP="00AF6145">
            <w:pPr>
              <w:pStyle w:val="TAC"/>
              <w:rPr>
                <w:rFonts w:eastAsia="Batang"/>
              </w:rPr>
            </w:pPr>
            <w:r w:rsidRPr="00B56231">
              <w:rPr>
                <w:rFonts w:eastAsia="Batang"/>
              </w:rPr>
              <w:t>147</w:t>
            </w:r>
          </w:p>
        </w:tc>
        <w:tc>
          <w:tcPr>
            <w:tcW w:w="1134" w:type="dxa"/>
            <w:shd w:val="clear" w:color="auto" w:fill="auto"/>
          </w:tcPr>
          <w:p w14:paraId="481C3542"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7D341225"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51A9083B"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CADA3C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C705200"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C067B87" w14:textId="77777777" w:rsidR="005757CF" w:rsidRPr="00B56231" w:rsidRDefault="005757CF" w:rsidP="00AF6145">
            <w:pPr>
              <w:pStyle w:val="TAC"/>
              <w:rPr>
                <w:rFonts w:eastAsia="Batang"/>
              </w:rPr>
            </w:pPr>
            <w:r w:rsidRPr="00B56231">
              <w:rPr>
                <w:rFonts w:eastAsia="Batang"/>
              </w:rPr>
              <w:t>1</w:t>
            </w:r>
          </w:p>
        </w:tc>
        <w:tc>
          <w:tcPr>
            <w:tcW w:w="1134" w:type="dxa"/>
          </w:tcPr>
          <w:p w14:paraId="2FBDC65B" w14:textId="77777777" w:rsidR="005757CF" w:rsidRPr="00B56231" w:rsidRDefault="005757CF" w:rsidP="00AF6145">
            <w:pPr>
              <w:pStyle w:val="TAC"/>
              <w:rPr>
                <w:rFonts w:eastAsia="Batang"/>
              </w:rPr>
            </w:pPr>
            <w:r w:rsidRPr="00B56231">
              <w:rPr>
                <w:rFonts w:eastAsia="Batang"/>
              </w:rPr>
              <w:t>7</w:t>
            </w:r>
          </w:p>
        </w:tc>
        <w:tc>
          <w:tcPr>
            <w:tcW w:w="981" w:type="dxa"/>
          </w:tcPr>
          <w:p w14:paraId="1E6F6282" w14:textId="77777777" w:rsidR="005757CF" w:rsidRPr="00B56231" w:rsidRDefault="005757CF" w:rsidP="00AF6145">
            <w:pPr>
              <w:pStyle w:val="TAC"/>
              <w:rPr>
                <w:rFonts w:eastAsia="Batang"/>
              </w:rPr>
            </w:pPr>
            <w:r w:rsidRPr="00B56231">
              <w:rPr>
                <w:rFonts w:eastAsia="Batang"/>
              </w:rPr>
              <w:t>2</w:t>
            </w:r>
          </w:p>
        </w:tc>
      </w:tr>
      <w:tr w:rsidR="005757CF" w:rsidRPr="00B56231" w14:paraId="05EA0517" w14:textId="77777777" w:rsidTr="00AF6145">
        <w:tc>
          <w:tcPr>
            <w:tcW w:w="988" w:type="dxa"/>
            <w:shd w:val="clear" w:color="auto" w:fill="auto"/>
            <w:vAlign w:val="center"/>
          </w:tcPr>
          <w:p w14:paraId="7E06F5B4" w14:textId="77777777" w:rsidR="005757CF" w:rsidRPr="00B56231" w:rsidRDefault="005757CF" w:rsidP="00AF6145">
            <w:pPr>
              <w:pStyle w:val="TAC"/>
              <w:rPr>
                <w:rFonts w:eastAsia="Batang"/>
              </w:rPr>
            </w:pPr>
            <w:r w:rsidRPr="00B56231">
              <w:rPr>
                <w:rFonts w:eastAsia="Batang"/>
              </w:rPr>
              <w:t>148</w:t>
            </w:r>
          </w:p>
        </w:tc>
        <w:tc>
          <w:tcPr>
            <w:tcW w:w="1134" w:type="dxa"/>
            <w:shd w:val="clear" w:color="auto" w:fill="auto"/>
          </w:tcPr>
          <w:p w14:paraId="6C0CEB61"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tcPr>
          <w:p w14:paraId="46AEE525"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3E998E7D"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23FC2748"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1B7BAEC7" w14:textId="77777777" w:rsidR="005757CF" w:rsidRPr="00B56231" w:rsidRDefault="005757CF" w:rsidP="00AF6145">
            <w:pPr>
              <w:pStyle w:val="TAC"/>
              <w:rPr>
                <w:rFonts w:eastAsia="Batang"/>
              </w:rPr>
            </w:pPr>
            <w:r w:rsidRPr="00B56231">
              <w:rPr>
                <w:rFonts w:eastAsia="Batang"/>
              </w:rPr>
              <w:t>0</w:t>
            </w:r>
          </w:p>
        </w:tc>
        <w:tc>
          <w:tcPr>
            <w:tcW w:w="992" w:type="dxa"/>
          </w:tcPr>
          <w:p w14:paraId="72ECD5EA" w14:textId="77777777" w:rsidR="005757CF" w:rsidRPr="00B56231" w:rsidRDefault="005757CF" w:rsidP="00AF6145">
            <w:pPr>
              <w:pStyle w:val="TAC"/>
              <w:rPr>
                <w:rFonts w:eastAsia="Batang"/>
              </w:rPr>
            </w:pPr>
            <w:r w:rsidRPr="00B56231">
              <w:rPr>
                <w:rFonts w:eastAsia="Batang"/>
              </w:rPr>
              <w:t>2</w:t>
            </w:r>
          </w:p>
        </w:tc>
        <w:tc>
          <w:tcPr>
            <w:tcW w:w="1134" w:type="dxa"/>
          </w:tcPr>
          <w:p w14:paraId="02D7791C" w14:textId="77777777" w:rsidR="005757CF" w:rsidRPr="00B56231" w:rsidRDefault="005757CF" w:rsidP="00AF6145">
            <w:pPr>
              <w:pStyle w:val="TAC"/>
              <w:rPr>
                <w:rFonts w:eastAsia="Batang"/>
              </w:rPr>
            </w:pPr>
            <w:r w:rsidRPr="00B56231">
              <w:rPr>
                <w:rFonts w:eastAsia="Batang"/>
              </w:rPr>
              <w:t>7</w:t>
            </w:r>
          </w:p>
        </w:tc>
        <w:tc>
          <w:tcPr>
            <w:tcW w:w="981" w:type="dxa"/>
          </w:tcPr>
          <w:p w14:paraId="1F4DC778" w14:textId="77777777" w:rsidR="005757CF" w:rsidRPr="00B56231" w:rsidRDefault="005757CF" w:rsidP="00AF6145">
            <w:pPr>
              <w:pStyle w:val="TAC"/>
              <w:rPr>
                <w:rFonts w:eastAsia="Batang"/>
              </w:rPr>
            </w:pPr>
            <w:r w:rsidRPr="00B56231">
              <w:rPr>
                <w:rFonts w:eastAsia="Batang"/>
              </w:rPr>
              <w:t>2</w:t>
            </w:r>
          </w:p>
        </w:tc>
      </w:tr>
      <w:tr w:rsidR="005757CF" w:rsidRPr="00B56231" w14:paraId="03E0B14E" w14:textId="77777777" w:rsidTr="00AF6145">
        <w:tc>
          <w:tcPr>
            <w:tcW w:w="988" w:type="dxa"/>
            <w:shd w:val="clear" w:color="auto" w:fill="auto"/>
          </w:tcPr>
          <w:p w14:paraId="7DD1FA33" w14:textId="77777777" w:rsidR="005757CF" w:rsidRPr="00B56231" w:rsidRDefault="005757CF" w:rsidP="00AF6145">
            <w:pPr>
              <w:pStyle w:val="TAC"/>
              <w:rPr>
                <w:rFonts w:eastAsia="Batang"/>
              </w:rPr>
            </w:pPr>
            <w:r w:rsidRPr="00B56231">
              <w:rPr>
                <w:rFonts w:eastAsia="Batang"/>
              </w:rPr>
              <w:t>149</w:t>
            </w:r>
          </w:p>
        </w:tc>
        <w:tc>
          <w:tcPr>
            <w:tcW w:w="1134" w:type="dxa"/>
            <w:shd w:val="clear" w:color="auto" w:fill="auto"/>
          </w:tcPr>
          <w:p w14:paraId="7B78753A"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7363844"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56196ED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8BDAAF6"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F546115"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31D2192" w14:textId="77777777" w:rsidR="005757CF" w:rsidRPr="00B56231" w:rsidRDefault="005757CF" w:rsidP="00AF6145">
            <w:pPr>
              <w:pStyle w:val="TAC"/>
              <w:rPr>
                <w:rFonts w:eastAsia="Batang"/>
              </w:rPr>
            </w:pPr>
            <w:r w:rsidRPr="00B56231">
              <w:rPr>
                <w:rFonts w:eastAsia="Batang"/>
              </w:rPr>
              <w:t>1</w:t>
            </w:r>
          </w:p>
        </w:tc>
        <w:tc>
          <w:tcPr>
            <w:tcW w:w="1134" w:type="dxa"/>
          </w:tcPr>
          <w:p w14:paraId="7F9DA7B1" w14:textId="77777777" w:rsidR="005757CF" w:rsidRPr="00B56231" w:rsidRDefault="005757CF" w:rsidP="00AF6145">
            <w:pPr>
              <w:pStyle w:val="TAC"/>
              <w:rPr>
                <w:rFonts w:eastAsia="Batang"/>
              </w:rPr>
            </w:pPr>
            <w:r w:rsidRPr="00B56231">
              <w:rPr>
                <w:rFonts w:eastAsia="Batang"/>
              </w:rPr>
              <w:t>7</w:t>
            </w:r>
          </w:p>
        </w:tc>
        <w:tc>
          <w:tcPr>
            <w:tcW w:w="981" w:type="dxa"/>
          </w:tcPr>
          <w:p w14:paraId="5E372058" w14:textId="77777777" w:rsidR="005757CF" w:rsidRPr="00B56231" w:rsidRDefault="005757CF" w:rsidP="00AF6145">
            <w:pPr>
              <w:pStyle w:val="TAC"/>
              <w:rPr>
                <w:rFonts w:eastAsia="Batang"/>
              </w:rPr>
            </w:pPr>
            <w:r w:rsidRPr="00B56231">
              <w:rPr>
                <w:rFonts w:eastAsia="Batang"/>
              </w:rPr>
              <w:t>2</w:t>
            </w:r>
          </w:p>
        </w:tc>
      </w:tr>
      <w:tr w:rsidR="005757CF" w:rsidRPr="00B56231" w14:paraId="50EF325A" w14:textId="77777777" w:rsidTr="00AF6145">
        <w:tc>
          <w:tcPr>
            <w:tcW w:w="988" w:type="dxa"/>
            <w:shd w:val="clear" w:color="auto" w:fill="auto"/>
            <w:vAlign w:val="center"/>
          </w:tcPr>
          <w:p w14:paraId="5DFEAEF0" w14:textId="77777777" w:rsidR="005757CF" w:rsidRPr="00B56231" w:rsidRDefault="005757CF" w:rsidP="00AF6145">
            <w:pPr>
              <w:pStyle w:val="TAC"/>
              <w:rPr>
                <w:rFonts w:eastAsia="Batang"/>
              </w:rPr>
            </w:pPr>
            <w:r w:rsidRPr="00B56231">
              <w:rPr>
                <w:rFonts w:eastAsia="Batang"/>
              </w:rPr>
              <w:t>150</w:t>
            </w:r>
          </w:p>
        </w:tc>
        <w:tc>
          <w:tcPr>
            <w:tcW w:w="1134" w:type="dxa"/>
            <w:shd w:val="clear" w:color="auto" w:fill="auto"/>
          </w:tcPr>
          <w:p w14:paraId="0E8A1079"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61A698EB"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4F455A9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2B15049"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761DCE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06488B2" w14:textId="77777777" w:rsidR="005757CF" w:rsidRPr="00B56231" w:rsidRDefault="005757CF" w:rsidP="00AF6145">
            <w:pPr>
              <w:pStyle w:val="TAC"/>
              <w:rPr>
                <w:rFonts w:eastAsia="Batang"/>
              </w:rPr>
            </w:pPr>
            <w:r w:rsidRPr="00B56231">
              <w:rPr>
                <w:rFonts w:eastAsia="Batang"/>
              </w:rPr>
              <w:t>2</w:t>
            </w:r>
          </w:p>
        </w:tc>
        <w:tc>
          <w:tcPr>
            <w:tcW w:w="1134" w:type="dxa"/>
          </w:tcPr>
          <w:p w14:paraId="0BDCFB65" w14:textId="77777777" w:rsidR="005757CF" w:rsidRPr="00B56231" w:rsidRDefault="005757CF" w:rsidP="00AF6145">
            <w:pPr>
              <w:pStyle w:val="TAC"/>
              <w:rPr>
                <w:rFonts w:eastAsia="Batang"/>
              </w:rPr>
            </w:pPr>
            <w:r w:rsidRPr="00B56231">
              <w:rPr>
                <w:rFonts w:eastAsia="Batang"/>
              </w:rPr>
              <w:t>7</w:t>
            </w:r>
          </w:p>
        </w:tc>
        <w:tc>
          <w:tcPr>
            <w:tcW w:w="981" w:type="dxa"/>
          </w:tcPr>
          <w:p w14:paraId="37A5064B" w14:textId="77777777" w:rsidR="005757CF" w:rsidRPr="00B56231" w:rsidRDefault="005757CF" w:rsidP="00AF6145">
            <w:pPr>
              <w:pStyle w:val="TAC"/>
              <w:rPr>
                <w:rFonts w:eastAsia="Batang"/>
              </w:rPr>
            </w:pPr>
            <w:r w:rsidRPr="00B56231">
              <w:rPr>
                <w:rFonts w:eastAsia="Batang"/>
              </w:rPr>
              <w:t>2</w:t>
            </w:r>
          </w:p>
        </w:tc>
      </w:tr>
      <w:tr w:rsidR="005757CF" w:rsidRPr="00B56231" w14:paraId="24459754" w14:textId="77777777" w:rsidTr="00AF6145">
        <w:tc>
          <w:tcPr>
            <w:tcW w:w="988" w:type="dxa"/>
            <w:shd w:val="clear" w:color="auto" w:fill="auto"/>
            <w:vAlign w:val="center"/>
          </w:tcPr>
          <w:p w14:paraId="036B8F00" w14:textId="77777777" w:rsidR="005757CF" w:rsidRPr="00B56231" w:rsidRDefault="005757CF" w:rsidP="00AF6145">
            <w:pPr>
              <w:pStyle w:val="TAC"/>
              <w:rPr>
                <w:rFonts w:eastAsia="Batang"/>
              </w:rPr>
            </w:pPr>
            <w:r w:rsidRPr="00B56231">
              <w:rPr>
                <w:rFonts w:eastAsia="Batang"/>
              </w:rPr>
              <w:t>151</w:t>
            </w:r>
          </w:p>
        </w:tc>
        <w:tc>
          <w:tcPr>
            <w:tcW w:w="1134" w:type="dxa"/>
            <w:shd w:val="clear" w:color="auto" w:fill="auto"/>
          </w:tcPr>
          <w:p w14:paraId="5059A07B"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196E7257"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3D253D6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8B1BBC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57D00C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793C370" w14:textId="77777777" w:rsidR="005757CF" w:rsidRPr="00B56231" w:rsidRDefault="005757CF" w:rsidP="00AF6145">
            <w:pPr>
              <w:pStyle w:val="TAC"/>
              <w:rPr>
                <w:rFonts w:eastAsia="Batang"/>
              </w:rPr>
            </w:pPr>
            <w:r w:rsidRPr="00B56231">
              <w:rPr>
                <w:rFonts w:eastAsia="Batang"/>
              </w:rPr>
              <w:t>1</w:t>
            </w:r>
          </w:p>
        </w:tc>
        <w:tc>
          <w:tcPr>
            <w:tcW w:w="1134" w:type="dxa"/>
          </w:tcPr>
          <w:p w14:paraId="1ABD5DCE" w14:textId="77777777" w:rsidR="005757CF" w:rsidRPr="00B56231" w:rsidRDefault="005757CF" w:rsidP="00AF6145">
            <w:pPr>
              <w:pStyle w:val="TAC"/>
              <w:rPr>
                <w:rFonts w:eastAsia="Batang"/>
              </w:rPr>
            </w:pPr>
            <w:r w:rsidRPr="00B56231">
              <w:rPr>
                <w:rFonts w:eastAsia="Batang"/>
              </w:rPr>
              <w:t>7</w:t>
            </w:r>
          </w:p>
        </w:tc>
        <w:tc>
          <w:tcPr>
            <w:tcW w:w="981" w:type="dxa"/>
          </w:tcPr>
          <w:p w14:paraId="6DC47190" w14:textId="77777777" w:rsidR="005757CF" w:rsidRPr="00B56231" w:rsidRDefault="005757CF" w:rsidP="00AF6145">
            <w:pPr>
              <w:pStyle w:val="TAC"/>
              <w:rPr>
                <w:rFonts w:eastAsia="Batang"/>
              </w:rPr>
            </w:pPr>
            <w:r w:rsidRPr="00B56231">
              <w:rPr>
                <w:rFonts w:eastAsia="Batang"/>
              </w:rPr>
              <w:t>2</w:t>
            </w:r>
          </w:p>
        </w:tc>
      </w:tr>
      <w:tr w:rsidR="005757CF" w:rsidRPr="00B56231" w14:paraId="6F0FFA18" w14:textId="77777777" w:rsidTr="00AF6145">
        <w:tc>
          <w:tcPr>
            <w:tcW w:w="988" w:type="dxa"/>
            <w:shd w:val="clear" w:color="auto" w:fill="auto"/>
            <w:vAlign w:val="center"/>
          </w:tcPr>
          <w:p w14:paraId="1CCB284A" w14:textId="77777777" w:rsidR="005757CF" w:rsidRPr="00B56231" w:rsidRDefault="005757CF" w:rsidP="00AF6145">
            <w:pPr>
              <w:pStyle w:val="TAC"/>
              <w:rPr>
                <w:rFonts w:eastAsia="Batang"/>
              </w:rPr>
            </w:pPr>
            <w:r w:rsidRPr="00B56231">
              <w:rPr>
                <w:rFonts w:eastAsia="Batang"/>
              </w:rPr>
              <w:t>152</w:t>
            </w:r>
          </w:p>
        </w:tc>
        <w:tc>
          <w:tcPr>
            <w:tcW w:w="1134" w:type="dxa"/>
            <w:shd w:val="clear" w:color="auto" w:fill="auto"/>
          </w:tcPr>
          <w:p w14:paraId="38D57041"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tcPr>
          <w:p w14:paraId="6F40517D"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tcPr>
          <w:p w14:paraId="11832D7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tcPr>
          <w:p w14:paraId="7074B84C"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tcPr>
          <w:p w14:paraId="48CF3C09" w14:textId="77777777" w:rsidR="005757CF" w:rsidRPr="00B56231" w:rsidRDefault="005757CF" w:rsidP="00AF6145">
            <w:pPr>
              <w:pStyle w:val="TAC"/>
              <w:rPr>
                <w:rFonts w:eastAsia="Batang"/>
              </w:rPr>
            </w:pPr>
            <w:r w:rsidRPr="00B56231">
              <w:rPr>
                <w:rFonts w:eastAsia="Batang"/>
              </w:rPr>
              <w:t>0</w:t>
            </w:r>
          </w:p>
        </w:tc>
        <w:tc>
          <w:tcPr>
            <w:tcW w:w="992" w:type="dxa"/>
          </w:tcPr>
          <w:p w14:paraId="513F0BFF" w14:textId="77777777" w:rsidR="005757CF" w:rsidRPr="00B56231" w:rsidRDefault="005757CF" w:rsidP="00AF6145">
            <w:pPr>
              <w:pStyle w:val="TAC"/>
              <w:rPr>
                <w:rFonts w:eastAsia="Batang"/>
              </w:rPr>
            </w:pPr>
            <w:r w:rsidRPr="00B56231">
              <w:rPr>
                <w:rFonts w:eastAsia="Batang"/>
              </w:rPr>
              <w:t>2</w:t>
            </w:r>
          </w:p>
        </w:tc>
        <w:tc>
          <w:tcPr>
            <w:tcW w:w="1134" w:type="dxa"/>
          </w:tcPr>
          <w:p w14:paraId="7ABC1099" w14:textId="77777777" w:rsidR="005757CF" w:rsidRPr="00B56231" w:rsidRDefault="005757CF" w:rsidP="00AF6145">
            <w:pPr>
              <w:pStyle w:val="TAC"/>
              <w:rPr>
                <w:rFonts w:eastAsia="Batang"/>
              </w:rPr>
            </w:pPr>
            <w:r w:rsidRPr="00B56231">
              <w:rPr>
                <w:rFonts w:eastAsia="Batang"/>
              </w:rPr>
              <w:t>7</w:t>
            </w:r>
          </w:p>
        </w:tc>
        <w:tc>
          <w:tcPr>
            <w:tcW w:w="981" w:type="dxa"/>
          </w:tcPr>
          <w:p w14:paraId="1BD5AB0E" w14:textId="77777777" w:rsidR="005757CF" w:rsidRPr="00B56231" w:rsidRDefault="005757CF" w:rsidP="00AF6145">
            <w:pPr>
              <w:pStyle w:val="TAC"/>
              <w:rPr>
                <w:rFonts w:eastAsia="Batang"/>
              </w:rPr>
            </w:pPr>
            <w:r w:rsidRPr="00B56231">
              <w:rPr>
                <w:rFonts w:eastAsia="Batang"/>
              </w:rPr>
              <w:t>2</w:t>
            </w:r>
          </w:p>
        </w:tc>
      </w:tr>
      <w:tr w:rsidR="005757CF" w:rsidRPr="00B56231" w14:paraId="0C993B24" w14:textId="77777777" w:rsidTr="00AF6145">
        <w:tc>
          <w:tcPr>
            <w:tcW w:w="988" w:type="dxa"/>
            <w:shd w:val="clear" w:color="auto" w:fill="auto"/>
            <w:vAlign w:val="center"/>
          </w:tcPr>
          <w:p w14:paraId="52FA6BE5" w14:textId="77777777" w:rsidR="005757CF" w:rsidRPr="00B56231" w:rsidRDefault="005757CF" w:rsidP="00AF6145">
            <w:pPr>
              <w:pStyle w:val="TAC"/>
              <w:rPr>
                <w:rFonts w:eastAsia="Batang"/>
              </w:rPr>
            </w:pPr>
            <w:r w:rsidRPr="00B56231">
              <w:rPr>
                <w:rFonts w:eastAsia="Batang"/>
              </w:rPr>
              <w:t>153</w:t>
            </w:r>
          </w:p>
        </w:tc>
        <w:tc>
          <w:tcPr>
            <w:tcW w:w="1134" w:type="dxa"/>
            <w:shd w:val="clear" w:color="auto" w:fill="auto"/>
          </w:tcPr>
          <w:p w14:paraId="6C0A0FB9"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90A1CC0"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73FDC4F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97B3CE8"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7DC7B34"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06F5B73" w14:textId="77777777" w:rsidR="005757CF" w:rsidRPr="00B56231" w:rsidRDefault="005757CF" w:rsidP="00AF6145">
            <w:pPr>
              <w:pStyle w:val="TAC"/>
              <w:rPr>
                <w:rFonts w:eastAsia="Batang"/>
              </w:rPr>
            </w:pPr>
            <w:r w:rsidRPr="00B56231">
              <w:rPr>
                <w:rFonts w:eastAsia="Batang"/>
              </w:rPr>
              <w:t>1</w:t>
            </w:r>
          </w:p>
        </w:tc>
        <w:tc>
          <w:tcPr>
            <w:tcW w:w="1134" w:type="dxa"/>
          </w:tcPr>
          <w:p w14:paraId="6B141148" w14:textId="77777777" w:rsidR="005757CF" w:rsidRPr="00B56231" w:rsidRDefault="005757CF" w:rsidP="00AF6145">
            <w:pPr>
              <w:pStyle w:val="TAC"/>
              <w:rPr>
                <w:rFonts w:eastAsia="Batang"/>
              </w:rPr>
            </w:pPr>
            <w:r w:rsidRPr="00B56231">
              <w:rPr>
                <w:rFonts w:eastAsia="Batang"/>
              </w:rPr>
              <w:t>7</w:t>
            </w:r>
          </w:p>
        </w:tc>
        <w:tc>
          <w:tcPr>
            <w:tcW w:w="981" w:type="dxa"/>
          </w:tcPr>
          <w:p w14:paraId="7BE7F46F" w14:textId="77777777" w:rsidR="005757CF" w:rsidRPr="00B56231" w:rsidRDefault="005757CF" w:rsidP="00AF6145">
            <w:pPr>
              <w:pStyle w:val="TAC"/>
              <w:rPr>
                <w:rFonts w:eastAsia="Batang"/>
              </w:rPr>
            </w:pPr>
            <w:r w:rsidRPr="00B56231">
              <w:rPr>
                <w:rFonts w:eastAsia="Batang"/>
              </w:rPr>
              <w:t>2</w:t>
            </w:r>
          </w:p>
        </w:tc>
      </w:tr>
      <w:tr w:rsidR="005757CF" w:rsidRPr="00B56231" w14:paraId="5A19AAAB" w14:textId="77777777" w:rsidTr="00AF6145">
        <w:tc>
          <w:tcPr>
            <w:tcW w:w="988" w:type="dxa"/>
            <w:shd w:val="clear" w:color="auto" w:fill="auto"/>
            <w:vAlign w:val="center"/>
          </w:tcPr>
          <w:p w14:paraId="6D7E8E72" w14:textId="77777777" w:rsidR="005757CF" w:rsidRPr="00B56231" w:rsidRDefault="005757CF" w:rsidP="00AF6145">
            <w:pPr>
              <w:pStyle w:val="TAC"/>
              <w:rPr>
                <w:rFonts w:eastAsia="Batang"/>
              </w:rPr>
            </w:pPr>
            <w:r w:rsidRPr="00B56231">
              <w:rPr>
                <w:rFonts w:eastAsia="Batang"/>
              </w:rPr>
              <w:t>154</w:t>
            </w:r>
          </w:p>
        </w:tc>
        <w:tc>
          <w:tcPr>
            <w:tcW w:w="1134" w:type="dxa"/>
            <w:shd w:val="clear" w:color="auto" w:fill="auto"/>
          </w:tcPr>
          <w:p w14:paraId="2B2B985D"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4280DF75"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650963C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445555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2E86743"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8CE6211" w14:textId="77777777" w:rsidR="005757CF" w:rsidRPr="00B56231" w:rsidRDefault="005757CF" w:rsidP="00AF6145">
            <w:pPr>
              <w:pStyle w:val="TAC"/>
              <w:rPr>
                <w:rFonts w:eastAsia="Batang"/>
              </w:rPr>
            </w:pPr>
            <w:r w:rsidRPr="00B56231">
              <w:rPr>
                <w:rFonts w:eastAsia="Batang"/>
              </w:rPr>
              <w:t>2</w:t>
            </w:r>
          </w:p>
        </w:tc>
        <w:tc>
          <w:tcPr>
            <w:tcW w:w="1134" w:type="dxa"/>
          </w:tcPr>
          <w:p w14:paraId="7094C8CA" w14:textId="77777777" w:rsidR="005757CF" w:rsidRPr="00B56231" w:rsidRDefault="005757CF" w:rsidP="00AF6145">
            <w:pPr>
              <w:pStyle w:val="TAC"/>
              <w:rPr>
                <w:rFonts w:eastAsia="Batang"/>
              </w:rPr>
            </w:pPr>
            <w:r w:rsidRPr="00B56231">
              <w:rPr>
                <w:rFonts w:eastAsia="Batang"/>
              </w:rPr>
              <w:t>7</w:t>
            </w:r>
          </w:p>
        </w:tc>
        <w:tc>
          <w:tcPr>
            <w:tcW w:w="981" w:type="dxa"/>
          </w:tcPr>
          <w:p w14:paraId="16E7EA71" w14:textId="77777777" w:rsidR="005757CF" w:rsidRPr="00B56231" w:rsidRDefault="005757CF" w:rsidP="00AF6145">
            <w:pPr>
              <w:pStyle w:val="TAC"/>
              <w:rPr>
                <w:rFonts w:eastAsia="Batang"/>
              </w:rPr>
            </w:pPr>
            <w:r w:rsidRPr="00B56231">
              <w:rPr>
                <w:rFonts w:eastAsia="Batang"/>
              </w:rPr>
              <w:t>2</w:t>
            </w:r>
          </w:p>
        </w:tc>
      </w:tr>
      <w:tr w:rsidR="005757CF" w:rsidRPr="00B56231" w14:paraId="67EE6DB6" w14:textId="77777777" w:rsidTr="00AF6145">
        <w:tc>
          <w:tcPr>
            <w:tcW w:w="988" w:type="dxa"/>
            <w:shd w:val="clear" w:color="auto" w:fill="auto"/>
            <w:vAlign w:val="center"/>
          </w:tcPr>
          <w:p w14:paraId="25B5561D" w14:textId="77777777" w:rsidR="005757CF" w:rsidRPr="00B56231" w:rsidRDefault="005757CF" w:rsidP="00AF6145">
            <w:pPr>
              <w:pStyle w:val="TAC"/>
              <w:rPr>
                <w:rFonts w:eastAsia="Batang"/>
              </w:rPr>
            </w:pPr>
            <w:r w:rsidRPr="00B56231">
              <w:rPr>
                <w:rFonts w:eastAsia="Batang"/>
              </w:rPr>
              <w:t>155</w:t>
            </w:r>
          </w:p>
        </w:tc>
        <w:tc>
          <w:tcPr>
            <w:tcW w:w="1134" w:type="dxa"/>
            <w:shd w:val="clear" w:color="auto" w:fill="auto"/>
          </w:tcPr>
          <w:p w14:paraId="38B550E8"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1EED9ADE"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1C5AEE2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76FD850"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8CA561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555B92D" w14:textId="77777777" w:rsidR="005757CF" w:rsidRPr="00B56231" w:rsidRDefault="005757CF" w:rsidP="00AF6145">
            <w:pPr>
              <w:pStyle w:val="TAC"/>
              <w:rPr>
                <w:rFonts w:eastAsia="Batang"/>
              </w:rPr>
            </w:pPr>
            <w:r w:rsidRPr="00B56231">
              <w:rPr>
                <w:rFonts w:eastAsia="Batang"/>
              </w:rPr>
              <w:t>1</w:t>
            </w:r>
          </w:p>
        </w:tc>
        <w:tc>
          <w:tcPr>
            <w:tcW w:w="1134" w:type="dxa"/>
          </w:tcPr>
          <w:p w14:paraId="14ADC0C0" w14:textId="77777777" w:rsidR="005757CF" w:rsidRPr="00B56231" w:rsidRDefault="005757CF" w:rsidP="00AF6145">
            <w:pPr>
              <w:pStyle w:val="TAC"/>
              <w:rPr>
                <w:rFonts w:eastAsia="Batang"/>
              </w:rPr>
            </w:pPr>
            <w:r w:rsidRPr="00B56231">
              <w:rPr>
                <w:rFonts w:eastAsia="Batang"/>
              </w:rPr>
              <w:t>7</w:t>
            </w:r>
          </w:p>
        </w:tc>
        <w:tc>
          <w:tcPr>
            <w:tcW w:w="981" w:type="dxa"/>
          </w:tcPr>
          <w:p w14:paraId="68C85193" w14:textId="77777777" w:rsidR="005757CF" w:rsidRPr="00B56231" w:rsidRDefault="005757CF" w:rsidP="00AF6145">
            <w:pPr>
              <w:pStyle w:val="TAC"/>
              <w:rPr>
                <w:rFonts w:eastAsia="Batang"/>
              </w:rPr>
            </w:pPr>
            <w:r w:rsidRPr="00B56231">
              <w:rPr>
                <w:rFonts w:eastAsia="Batang"/>
              </w:rPr>
              <w:t>2</w:t>
            </w:r>
          </w:p>
        </w:tc>
      </w:tr>
      <w:tr w:rsidR="005757CF" w:rsidRPr="00B56231" w14:paraId="3282C55E" w14:textId="77777777" w:rsidTr="00AF6145">
        <w:tc>
          <w:tcPr>
            <w:tcW w:w="988" w:type="dxa"/>
            <w:shd w:val="clear" w:color="auto" w:fill="auto"/>
            <w:vAlign w:val="center"/>
          </w:tcPr>
          <w:p w14:paraId="40F3BBE1" w14:textId="77777777" w:rsidR="005757CF" w:rsidRPr="00B56231" w:rsidRDefault="005757CF" w:rsidP="00AF6145">
            <w:pPr>
              <w:pStyle w:val="TAC"/>
              <w:rPr>
                <w:rFonts w:eastAsia="Batang"/>
              </w:rPr>
            </w:pPr>
            <w:r w:rsidRPr="00B56231">
              <w:rPr>
                <w:rFonts w:eastAsia="Batang"/>
              </w:rPr>
              <w:t>156</w:t>
            </w:r>
          </w:p>
        </w:tc>
        <w:tc>
          <w:tcPr>
            <w:tcW w:w="1134" w:type="dxa"/>
            <w:shd w:val="clear" w:color="auto" w:fill="auto"/>
          </w:tcPr>
          <w:p w14:paraId="617B7BA1"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942C7F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1FE784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A59B11C"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tcPr>
          <w:p w14:paraId="6DEC4D52"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1D5F2DF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772206F" w14:textId="77777777" w:rsidR="005757CF" w:rsidRPr="00B56231" w:rsidRDefault="005757CF" w:rsidP="00AF6145">
            <w:pPr>
              <w:pStyle w:val="TAC"/>
              <w:rPr>
                <w:rFonts w:eastAsia="Batang"/>
              </w:rPr>
            </w:pPr>
            <w:r w:rsidRPr="00B56231">
              <w:rPr>
                <w:rFonts w:eastAsia="Batang"/>
              </w:rPr>
              <w:t>3</w:t>
            </w:r>
          </w:p>
        </w:tc>
        <w:tc>
          <w:tcPr>
            <w:tcW w:w="981" w:type="dxa"/>
          </w:tcPr>
          <w:p w14:paraId="205330C5" w14:textId="77777777" w:rsidR="005757CF" w:rsidRPr="00B56231" w:rsidRDefault="005757CF" w:rsidP="00AF6145">
            <w:pPr>
              <w:pStyle w:val="TAC"/>
              <w:rPr>
                <w:rFonts w:eastAsia="Batang"/>
              </w:rPr>
            </w:pPr>
            <w:r w:rsidRPr="00B56231">
              <w:rPr>
                <w:rFonts w:eastAsia="Batang"/>
              </w:rPr>
              <w:t>2</w:t>
            </w:r>
          </w:p>
        </w:tc>
      </w:tr>
      <w:tr w:rsidR="005757CF" w:rsidRPr="00B56231" w14:paraId="380C5D8B" w14:textId="77777777" w:rsidTr="00AF6145">
        <w:tc>
          <w:tcPr>
            <w:tcW w:w="988" w:type="dxa"/>
            <w:shd w:val="clear" w:color="auto" w:fill="auto"/>
            <w:vAlign w:val="center"/>
          </w:tcPr>
          <w:p w14:paraId="5DDA6BC8" w14:textId="77777777" w:rsidR="005757CF" w:rsidRPr="00B56231" w:rsidRDefault="005757CF" w:rsidP="00AF6145">
            <w:pPr>
              <w:pStyle w:val="TAC"/>
              <w:rPr>
                <w:rFonts w:eastAsia="Batang"/>
              </w:rPr>
            </w:pPr>
            <w:r w:rsidRPr="00B56231">
              <w:rPr>
                <w:rFonts w:eastAsia="Batang"/>
              </w:rPr>
              <w:t>157</w:t>
            </w:r>
          </w:p>
        </w:tc>
        <w:tc>
          <w:tcPr>
            <w:tcW w:w="1134" w:type="dxa"/>
            <w:shd w:val="clear" w:color="auto" w:fill="auto"/>
          </w:tcPr>
          <w:p w14:paraId="1F65C02F"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1D8A8D7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761BF2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BEF52D3"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174934B5" w14:textId="77777777" w:rsidR="005757CF" w:rsidRPr="00B56231" w:rsidRDefault="005757CF" w:rsidP="00AF6145">
            <w:pPr>
              <w:pStyle w:val="TAC"/>
              <w:rPr>
                <w:rFonts w:eastAsia="Batang"/>
              </w:rPr>
            </w:pPr>
            <w:r w:rsidRPr="00B56231">
              <w:rPr>
                <w:rFonts w:eastAsia="Batang"/>
              </w:rPr>
              <w:t>0</w:t>
            </w:r>
          </w:p>
        </w:tc>
        <w:tc>
          <w:tcPr>
            <w:tcW w:w="992" w:type="dxa"/>
          </w:tcPr>
          <w:p w14:paraId="6E77C53D" w14:textId="77777777" w:rsidR="005757CF" w:rsidRPr="00B56231" w:rsidRDefault="005757CF" w:rsidP="00AF6145">
            <w:pPr>
              <w:pStyle w:val="TAC"/>
              <w:rPr>
                <w:rFonts w:eastAsia="Batang"/>
              </w:rPr>
            </w:pPr>
            <w:r w:rsidRPr="00B56231">
              <w:rPr>
                <w:rFonts w:eastAsia="Batang"/>
              </w:rPr>
              <w:t>1</w:t>
            </w:r>
          </w:p>
        </w:tc>
        <w:tc>
          <w:tcPr>
            <w:tcW w:w="1134" w:type="dxa"/>
          </w:tcPr>
          <w:p w14:paraId="03D6ABED" w14:textId="77777777" w:rsidR="005757CF" w:rsidRPr="00B56231" w:rsidRDefault="005757CF" w:rsidP="00AF6145">
            <w:pPr>
              <w:pStyle w:val="TAC"/>
              <w:rPr>
                <w:rFonts w:eastAsia="Batang"/>
              </w:rPr>
            </w:pPr>
            <w:r w:rsidRPr="00B56231">
              <w:rPr>
                <w:rFonts w:eastAsia="Batang"/>
              </w:rPr>
              <w:t>7</w:t>
            </w:r>
          </w:p>
        </w:tc>
        <w:tc>
          <w:tcPr>
            <w:tcW w:w="981" w:type="dxa"/>
          </w:tcPr>
          <w:p w14:paraId="5D8E52D3" w14:textId="77777777" w:rsidR="005757CF" w:rsidRPr="00B56231" w:rsidRDefault="005757CF" w:rsidP="00AF6145">
            <w:pPr>
              <w:pStyle w:val="TAC"/>
              <w:rPr>
                <w:rFonts w:eastAsia="Batang"/>
              </w:rPr>
            </w:pPr>
            <w:r w:rsidRPr="00B56231">
              <w:rPr>
                <w:rFonts w:eastAsia="Batang"/>
              </w:rPr>
              <w:t>2</w:t>
            </w:r>
          </w:p>
        </w:tc>
      </w:tr>
      <w:tr w:rsidR="005757CF" w:rsidRPr="00B56231" w14:paraId="4C156DE3" w14:textId="77777777" w:rsidTr="00AF6145">
        <w:tc>
          <w:tcPr>
            <w:tcW w:w="988" w:type="dxa"/>
            <w:shd w:val="clear" w:color="auto" w:fill="auto"/>
            <w:vAlign w:val="center"/>
          </w:tcPr>
          <w:p w14:paraId="4D6D5EC2" w14:textId="77777777" w:rsidR="005757CF" w:rsidRPr="00B56231" w:rsidRDefault="005757CF" w:rsidP="00AF6145">
            <w:pPr>
              <w:pStyle w:val="TAC"/>
              <w:rPr>
                <w:rFonts w:eastAsia="Batang"/>
              </w:rPr>
            </w:pPr>
            <w:r w:rsidRPr="00B56231">
              <w:rPr>
                <w:rFonts w:eastAsia="Batang"/>
              </w:rPr>
              <w:t>158</w:t>
            </w:r>
          </w:p>
        </w:tc>
        <w:tc>
          <w:tcPr>
            <w:tcW w:w="1134" w:type="dxa"/>
            <w:shd w:val="clear" w:color="auto" w:fill="auto"/>
          </w:tcPr>
          <w:p w14:paraId="77D91A54"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ED4114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8A6FDD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96544C1"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0D0B4834"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04DDAD3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749CA0D" w14:textId="77777777" w:rsidR="005757CF" w:rsidRPr="00B56231" w:rsidRDefault="005757CF" w:rsidP="00AF6145">
            <w:pPr>
              <w:pStyle w:val="TAC"/>
              <w:rPr>
                <w:rFonts w:eastAsia="Batang"/>
              </w:rPr>
            </w:pPr>
            <w:r w:rsidRPr="00B56231">
              <w:rPr>
                <w:rFonts w:eastAsia="Batang"/>
              </w:rPr>
              <w:t>3</w:t>
            </w:r>
          </w:p>
        </w:tc>
        <w:tc>
          <w:tcPr>
            <w:tcW w:w="981" w:type="dxa"/>
          </w:tcPr>
          <w:p w14:paraId="74D936BA" w14:textId="77777777" w:rsidR="005757CF" w:rsidRPr="00B56231" w:rsidRDefault="005757CF" w:rsidP="00AF6145">
            <w:pPr>
              <w:pStyle w:val="TAC"/>
              <w:rPr>
                <w:rFonts w:eastAsia="Batang"/>
              </w:rPr>
            </w:pPr>
            <w:r w:rsidRPr="00B56231">
              <w:rPr>
                <w:rFonts w:eastAsia="Batang"/>
              </w:rPr>
              <w:t>2</w:t>
            </w:r>
          </w:p>
        </w:tc>
      </w:tr>
      <w:tr w:rsidR="005757CF" w:rsidRPr="00B56231" w14:paraId="72DC4410" w14:textId="77777777" w:rsidTr="00AF6145">
        <w:tc>
          <w:tcPr>
            <w:tcW w:w="988" w:type="dxa"/>
            <w:shd w:val="clear" w:color="auto" w:fill="auto"/>
            <w:vAlign w:val="center"/>
          </w:tcPr>
          <w:p w14:paraId="6D258217" w14:textId="77777777" w:rsidR="005757CF" w:rsidRPr="00B56231" w:rsidRDefault="005757CF" w:rsidP="00AF6145">
            <w:pPr>
              <w:pStyle w:val="TAC"/>
              <w:rPr>
                <w:rFonts w:eastAsia="Batang"/>
              </w:rPr>
            </w:pPr>
            <w:r w:rsidRPr="00B56231">
              <w:rPr>
                <w:rFonts w:eastAsia="Batang"/>
              </w:rPr>
              <w:t>159</w:t>
            </w:r>
          </w:p>
        </w:tc>
        <w:tc>
          <w:tcPr>
            <w:tcW w:w="1134" w:type="dxa"/>
            <w:shd w:val="clear" w:color="auto" w:fill="auto"/>
          </w:tcPr>
          <w:p w14:paraId="52FCAA62"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42215F8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55A5D1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6B1104B"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11CAF327"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31DED3D8"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4C71D38B" w14:textId="77777777" w:rsidR="005757CF" w:rsidRPr="00B56231" w:rsidRDefault="005757CF" w:rsidP="00AF6145">
            <w:pPr>
              <w:pStyle w:val="TAC"/>
              <w:rPr>
                <w:rFonts w:eastAsia="Batang"/>
              </w:rPr>
            </w:pPr>
            <w:r w:rsidRPr="00B56231">
              <w:rPr>
                <w:rFonts w:eastAsia="Batang"/>
              </w:rPr>
              <w:t>3</w:t>
            </w:r>
          </w:p>
        </w:tc>
        <w:tc>
          <w:tcPr>
            <w:tcW w:w="981" w:type="dxa"/>
          </w:tcPr>
          <w:p w14:paraId="45CD5FAD" w14:textId="77777777" w:rsidR="005757CF" w:rsidRPr="00B56231" w:rsidRDefault="005757CF" w:rsidP="00AF6145">
            <w:pPr>
              <w:pStyle w:val="TAC"/>
              <w:rPr>
                <w:rFonts w:eastAsia="Batang"/>
              </w:rPr>
            </w:pPr>
            <w:r w:rsidRPr="00B56231">
              <w:rPr>
                <w:rFonts w:eastAsia="Batang"/>
              </w:rPr>
              <w:t>2</w:t>
            </w:r>
          </w:p>
        </w:tc>
      </w:tr>
      <w:tr w:rsidR="005757CF" w:rsidRPr="00B56231" w14:paraId="3FC1665D" w14:textId="77777777" w:rsidTr="00AF6145">
        <w:tc>
          <w:tcPr>
            <w:tcW w:w="988" w:type="dxa"/>
            <w:shd w:val="clear" w:color="auto" w:fill="auto"/>
            <w:vAlign w:val="center"/>
          </w:tcPr>
          <w:p w14:paraId="072C2050" w14:textId="77777777" w:rsidR="005757CF" w:rsidRPr="00B56231" w:rsidRDefault="005757CF" w:rsidP="00AF6145">
            <w:pPr>
              <w:pStyle w:val="TAC"/>
              <w:rPr>
                <w:rFonts w:eastAsia="Batang"/>
              </w:rPr>
            </w:pPr>
            <w:r w:rsidRPr="00B56231">
              <w:rPr>
                <w:rFonts w:eastAsia="Batang"/>
              </w:rPr>
              <w:t>160</w:t>
            </w:r>
          </w:p>
        </w:tc>
        <w:tc>
          <w:tcPr>
            <w:tcW w:w="1134" w:type="dxa"/>
            <w:shd w:val="clear" w:color="auto" w:fill="auto"/>
          </w:tcPr>
          <w:p w14:paraId="42E05256"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32C38CB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2F9989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C60232A"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5F31C637"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38E228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ECF096E" w14:textId="77777777" w:rsidR="005757CF" w:rsidRPr="00B56231" w:rsidRDefault="005757CF" w:rsidP="00AF6145">
            <w:pPr>
              <w:pStyle w:val="TAC"/>
              <w:rPr>
                <w:rFonts w:eastAsia="Batang"/>
              </w:rPr>
            </w:pPr>
            <w:r w:rsidRPr="00B56231">
              <w:rPr>
                <w:rFonts w:eastAsia="Batang"/>
              </w:rPr>
              <w:t>7</w:t>
            </w:r>
          </w:p>
        </w:tc>
        <w:tc>
          <w:tcPr>
            <w:tcW w:w="981" w:type="dxa"/>
          </w:tcPr>
          <w:p w14:paraId="77A994E1" w14:textId="77777777" w:rsidR="005757CF" w:rsidRPr="00B56231" w:rsidRDefault="005757CF" w:rsidP="00AF6145">
            <w:pPr>
              <w:pStyle w:val="TAC"/>
              <w:rPr>
                <w:rFonts w:eastAsia="Batang"/>
              </w:rPr>
            </w:pPr>
            <w:r w:rsidRPr="00B56231">
              <w:rPr>
                <w:rFonts w:eastAsia="Batang"/>
              </w:rPr>
              <w:t>2</w:t>
            </w:r>
          </w:p>
        </w:tc>
      </w:tr>
      <w:tr w:rsidR="005757CF" w:rsidRPr="00B56231" w14:paraId="29F9A7FB" w14:textId="77777777" w:rsidTr="00AF6145">
        <w:tc>
          <w:tcPr>
            <w:tcW w:w="988" w:type="dxa"/>
            <w:shd w:val="clear" w:color="auto" w:fill="auto"/>
            <w:vAlign w:val="center"/>
          </w:tcPr>
          <w:p w14:paraId="7980C38A" w14:textId="77777777" w:rsidR="005757CF" w:rsidRPr="00B56231" w:rsidRDefault="005757CF" w:rsidP="00AF6145">
            <w:pPr>
              <w:pStyle w:val="TAC"/>
              <w:rPr>
                <w:rFonts w:eastAsia="Batang"/>
              </w:rPr>
            </w:pPr>
            <w:r w:rsidRPr="00B56231">
              <w:rPr>
                <w:rFonts w:eastAsia="Batang"/>
              </w:rPr>
              <w:t>161</w:t>
            </w:r>
          </w:p>
        </w:tc>
        <w:tc>
          <w:tcPr>
            <w:tcW w:w="1134" w:type="dxa"/>
            <w:shd w:val="clear" w:color="auto" w:fill="auto"/>
          </w:tcPr>
          <w:p w14:paraId="5BDA8974"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69D81EF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3283B2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9711536"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6247A99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2429C36" w14:textId="77777777" w:rsidR="005757CF" w:rsidRPr="00B56231" w:rsidRDefault="005757CF" w:rsidP="00AF6145">
            <w:pPr>
              <w:pStyle w:val="TAC"/>
              <w:rPr>
                <w:rFonts w:eastAsia="Batang"/>
              </w:rPr>
            </w:pPr>
            <w:r w:rsidRPr="00B56231">
              <w:rPr>
                <w:rFonts w:eastAsia="Batang"/>
              </w:rPr>
              <w:t xml:space="preserve">2 </w:t>
            </w:r>
          </w:p>
        </w:tc>
        <w:tc>
          <w:tcPr>
            <w:tcW w:w="1134" w:type="dxa"/>
            <w:vAlign w:val="center"/>
          </w:tcPr>
          <w:p w14:paraId="006FBBF5" w14:textId="77777777" w:rsidR="005757CF" w:rsidRPr="00B56231" w:rsidRDefault="005757CF" w:rsidP="00AF6145">
            <w:pPr>
              <w:pStyle w:val="TAC"/>
              <w:rPr>
                <w:rFonts w:eastAsia="Batang"/>
              </w:rPr>
            </w:pPr>
            <w:r w:rsidRPr="00B56231">
              <w:rPr>
                <w:rFonts w:eastAsia="Batang"/>
              </w:rPr>
              <w:t>7</w:t>
            </w:r>
          </w:p>
        </w:tc>
        <w:tc>
          <w:tcPr>
            <w:tcW w:w="981" w:type="dxa"/>
          </w:tcPr>
          <w:p w14:paraId="598A4EB0" w14:textId="77777777" w:rsidR="005757CF" w:rsidRPr="00B56231" w:rsidRDefault="005757CF" w:rsidP="00AF6145">
            <w:pPr>
              <w:pStyle w:val="TAC"/>
              <w:rPr>
                <w:rFonts w:eastAsia="Batang"/>
              </w:rPr>
            </w:pPr>
            <w:r w:rsidRPr="00B56231">
              <w:rPr>
                <w:rFonts w:eastAsia="Batang"/>
              </w:rPr>
              <w:t>2</w:t>
            </w:r>
          </w:p>
        </w:tc>
      </w:tr>
      <w:tr w:rsidR="005757CF" w:rsidRPr="00B56231" w14:paraId="7AC7AA2D" w14:textId="77777777" w:rsidTr="00AF6145">
        <w:tc>
          <w:tcPr>
            <w:tcW w:w="988" w:type="dxa"/>
            <w:shd w:val="clear" w:color="auto" w:fill="auto"/>
            <w:vAlign w:val="center"/>
          </w:tcPr>
          <w:p w14:paraId="69AE18A8" w14:textId="77777777" w:rsidR="005757CF" w:rsidRPr="00B56231" w:rsidRDefault="005757CF" w:rsidP="00AF6145">
            <w:pPr>
              <w:pStyle w:val="TAC"/>
              <w:rPr>
                <w:rFonts w:eastAsia="Batang"/>
              </w:rPr>
            </w:pPr>
            <w:r w:rsidRPr="00B56231">
              <w:rPr>
                <w:rFonts w:eastAsia="Batang"/>
              </w:rPr>
              <w:t>162</w:t>
            </w:r>
          </w:p>
        </w:tc>
        <w:tc>
          <w:tcPr>
            <w:tcW w:w="1134" w:type="dxa"/>
            <w:shd w:val="clear" w:color="auto" w:fill="auto"/>
          </w:tcPr>
          <w:p w14:paraId="56F4C204"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06C3FD4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7D76C6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E65567A"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0B33141"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5575678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4116283" w14:textId="77777777" w:rsidR="005757CF" w:rsidRPr="00B56231" w:rsidRDefault="005757CF" w:rsidP="00AF6145">
            <w:pPr>
              <w:pStyle w:val="TAC"/>
              <w:rPr>
                <w:rFonts w:eastAsia="Batang"/>
              </w:rPr>
            </w:pPr>
            <w:r w:rsidRPr="00B56231">
              <w:rPr>
                <w:rFonts w:eastAsia="Batang"/>
              </w:rPr>
              <w:t>3</w:t>
            </w:r>
          </w:p>
        </w:tc>
        <w:tc>
          <w:tcPr>
            <w:tcW w:w="981" w:type="dxa"/>
          </w:tcPr>
          <w:p w14:paraId="79FD0577" w14:textId="77777777" w:rsidR="005757CF" w:rsidRPr="00B56231" w:rsidRDefault="005757CF" w:rsidP="00AF6145">
            <w:pPr>
              <w:pStyle w:val="TAC"/>
              <w:rPr>
                <w:rFonts w:eastAsia="Batang"/>
              </w:rPr>
            </w:pPr>
            <w:r w:rsidRPr="00B56231">
              <w:rPr>
                <w:rFonts w:eastAsia="Batang"/>
              </w:rPr>
              <w:t>2</w:t>
            </w:r>
          </w:p>
        </w:tc>
      </w:tr>
      <w:tr w:rsidR="005757CF" w:rsidRPr="00B56231" w14:paraId="4AACDFE4" w14:textId="77777777" w:rsidTr="00AF6145">
        <w:tc>
          <w:tcPr>
            <w:tcW w:w="988" w:type="dxa"/>
            <w:shd w:val="clear" w:color="auto" w:fill="auto"/>
            <w:vAlign w:val="center"/>
          </w:tcPr>
          <w:p w14:paraId="58D87B9A" w14:textId="77777777" w:rsidR="005757CF" w:rsidRPr="00B56231" w:rsidRDefault="005757CF" w:rsidP="00AF6145">
            <w:pPr>
              <w:pStyle w:val="TAC"/>
              <w:rPr>
                <w:rFonts w:eastAsia="Batang"/>
              </w:rPr>
            </w:pPr>
            <w:r w:rsidRPr="00B56231">
              <w:rPr>
                <w:rFonts w:eastAsia="Batang"/>
              </w:rPr>
              <w:t>163</w:t>
            </w:r>
          </w:p>
        </w:tc>
        <w:tc>
          <w:tcPr>
            <w:tcW w:w="1134" w:type="dxa"/>
            <w:shd w:val="clear" w:color="auto" w:fill="auto"/>
          </w:tcPr>
          <w:p w14:paraId="040ABB82"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2AC827A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BA6A2DC"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2C2C6AA"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254C1B16"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3B7DEB9" w14:textId="77777777" w:rsidR="005757CF" w:rsidRPr="00B56231" w:rsidRDefault="005757CF" w:rsidP="00AF6145">
            <w:pPr>
              <w:pStyle w:val="TAC"/>
              <w:rPr>
                <w:rFonts w:eastAsia="Batang"/>
              </w:rPr>
            </w:pPr>
            <w:r w:rsidRPr="00B56231">
              <w:rPr>
                <w:rFonts w:eastAsia="Batang"/>
              </w:rPr>
              <w:t>1</w:t>
            </w:r>
          </w:p>
        </w:tc>
        <w:tc>
          <w:tcPr>
            <w:tcW w:w="1134" w:type="dxa"/>
          </w:tcPr>
          <w:p w14:paraId="6FE86733" w14:textId="77777777" w:rsidR="005757CF" w:rsidRPr="00B56231" w:rsidRDefault="005757CF" w:rsidP="00AF6145">
            <w:pPr>
              <w:pStyle w:val="TAC"/>
              <w:rPr>
                <w:rFonts w:eastAsia="Batang"/>
              </w:rPr>
            </w:pPr>
            <w:r w:rsidRPr="00B56231">
              <w:rPr>
                <w:rFonts w:eastAsia="Batang"/>
              </w:rPr>
              <w:t>7</w:t>
            </w:r>
          </w:p>
        </w:tc>
        <w:tc>
          <w:tcPr>
            <w:tcW w:w="981" w:type="dxa"/>
          </w:tcPr>
          <w:p w14:paraId="41CC0371" w14:textId="77777777" w:rsidR="005757CF" w:rsidRPr="00B56231" w:rsidRDefault="005757CF" w:rsidP="00AF6145">
            <w:pPr>
              <w:pStyle w:val="TAC"/>
              <w:rPr>
                <w:rFonts w:eastAsia="Batang"/>
              </w:rPr>
            </w:pPr>
            <w:r w:rsidRPr="00B56231">
              <w:rPr>
                <w:rFonts w:eastAsia="Batang"/>
              </w:rPr>
              <w:t>2</w:t>
            </w:r>
          </w:p>
        </w:tc>
      </w:tr>
      <w:tr w:rsidR="005757CF" w:rsidRPr="00B56231" w14:paraId="6B3F0DDF" w14:textId="77777777" w:rsidTr="00AF6145">
        <w:tc>
          <w:tcPr>
            <w:tcW w:w="988" w:type="dxa"/>
            <w:shd w:val="clear" w:color="auto" w:fill="auto"/>
            <w:vAlign w:val="center"/>
          </w:tcPr>
          <w:p w14:paraId="6515FF7F" w14:textId="77777777" w:rsidR="005757CF" w:rsidRPr="00B56231" w:rsidRDefault="005757CF" w:rsidP="00AF6145">
            <w:pPr>
              <w:pStyle w:val="TAC"/>
              <w:rPr>
                <w:rFonts w:eastAsia="Batang"/>
              </w:rPr>
            </w:pPr>
            <w:r w:rsidRPr="00B56231">
              <w:rPr>
                <w:rFonts w:eastAsia="Batang"/>
              </w:rPr>
              <w:t>164</w:t>
            </w:r>
          </w:p>
        </w:tc>
        <w:tc>
          <w:tcPr>
            <w:tcW w:w="1134" w:type="dxa"/>
            <w:shd w:val="clear" w:color="auto" w:fill="auto"/>
          </w:tcPr>
          <w:p w14:paraId="17F7AAE4"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1363BB0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40BD3D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4CAAB16"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E1225A9"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93BA6D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07CC6C0" w14:textId="77777777" w:rsidR="005757CF" w:rsidRPr="00B56231" w:rsidRDefault="005757CF" w:rsidP="00AF6145">
            <w:pPr>
              <w:pStyle w:val="TAC"/>
              <w:rPr>
                <w:rFonts w:eastAsia="Batang"/>
              </w:rPr>
            </w:pPr>
            <w:r w:rsidRPr="00B56231">
              <w:rPr>
                <w:rFonts w:eastAsia="Batang"/>
              </w:rPr>
              <w:t>7</w:t>
            </w:r>
          </w:p>
        </w:tc>
        <w:tc>
          <w:tcPr>
            <w:tcW w:w="981" w:type="dxa"/>
          </w:tcPr>
          <w:p w14:paraId="1DE16727" w14:textId="77777777" w:rsidR="005757CF" w:rsidRPr="00B56231" w:rsidRDefault="005757CF" w:rsidP="00AF6145">
            <w:pPr>
              <w:pStyle w:val="TAC"/>
              <w:rPr>
                <w:rFonts w:eastAsia="Batang"/>
              </w:rPr>
            </w:pPr>
            <w:r w:rsidRPr="00B56231">
              <w:rPr>
                <w:rFonts w:eastAsia="Batang"/>
              </w:rPr>
              <w:t>2</w:t>
            </w:r>
          </w:p>
        </w:tc>
      </w:tr>
      <w:tr w:rsidR="005757CF" w:rsidRPr="00B56231" w14:paraId="3410F23B" w14:textId="77777777" w:rsidTr="00AF6145">
        <w:tc>
          <w:tcPr>
            <w:tcW w:w="988" w:type="dxa"/>
            <w:shd w:val="clear" w:color="auto" w:fill="auto"/>
          </w:tcPr>
          <w:p w14:paraId="6D040185" w14:textId="77777777" w:rsidR="005757CF" w:rsidRPr="00B56231" w:rsidRDefault="005757CF" w:rsidP="00AF6145">
            <w:pPr>
              <w:pStyle w:val="TAC"/>
              <w:rPr>
                <w:rFonts w:eastAsia="Batang"/>
              </w:rPr>
            </w:pPr>
            <w:r w:rsidRPr="00B56231">
              <w:rPr>
                <w:rFonts w:eastAsia="Batang"/>
              </w:rPr>
              <w:t>165</w:t>
            </w:r>
          </w:p>
        </w:tc>
        <w:tc>
          <w:tcPr>
            <w:tcW w:w="1134" w:type="dxa"/>
            <w:shd w:val="clear" w:color="auto" w:fill="auto"/>
          </w:tcPr>
          <w:p w14:paraId="4DBB3F88"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238113C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9DFBAA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708E6A6"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7B852E71"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3F53917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400A282" w14:textId="77777777" w:rsidR="005757CF" w:rsidRPr="00B56231" w:rsidRDefault="005757CF" w:rsidP="00AF6145">
            <w:pPr>
              <w:pStyle w:val="TAC"/>
              <w:rPr>
                <w:rFonts w:eastAsia="Batang"/>
              </w:rPr>
            </w:pPr>
            <w:r w:rsidRPr="00B56231">
              <w:rPr>
                <w:rFonts w:eastAsia="Batang"/>
              </w:rPr>
              <w:t>3</w:t>
            </w:r>
          </w:p>
        </w:tc>
        <w:tc>
          <w:tcPr>
            <w:tcW w:w="981" w:type="dxa"/>
          </w:tcPr>
          <w:p w14:paraId="2766F6A5" w14:textId="77777777" w:rsidR="005757CF" w:rsidRPr="00B56231" w:rsidRDefault="005757CF" w:rsidP="00AF6145">
            <w:pPr>
              <w:pStyle w:val="TAC"/>
              <w:rPr>
                <w:rFonts w:eastAsia="Batang"/>
              </w:rPr>
            </w:pPr>
            <w:r w:rsidRPr="00B56231">
              <w:rPr>
                <w:rFonts w:eastAsia="Batang"/>
              </w:rPr>
              <w:t>2</w:t>
            </w:r>
          </w:p>
        </w:tc>
      </w:tr>
      <w:tr w:rsidR="005757CF" w:rsidRPr="00B56231" w14:paraId="3F0B63E8" w14:textId="77777777" w:rsidTr="00AF6145">
        <w:tc>
          <w:tcPr>
            <w:tcW w:w="988" w:type="dxa"/>
            <w:shd w:val="clear" w:color="auto" w:fill="auto"/>
            <w:vAlign w:val="center"/>
          </w:tcPr>
          <w:p w14:paraId="0929968E" w14:textId="77777777" w:rsidR="005757CF" w:rsidRPr="00B56231" w:rsidRDefault="005757CF" w:rsidP="00AF6145">
            <w:pPr>
              <w:pStyle w:val="TAC"/>
              <w:rPr>
                <w:rFonts w:eastAsia="Batang"/>
              </w:rPr>
            </w:pPr>
            <w:r w:rsidRPr="00B56231">
              <w:rPr>
                <w:rFonts w:eastAsia="Batang"/>
              </w:rPr>
              <w:t>166</w:t>
            </w:r>
          </w:p>
        </w:tc>
        <w:tc>
          <w:tcPr>
            <w:tcW w:w="1134" w:type="dxa"/>
            <w:shd w:val="clear" w:color="auto" w:fill="auto"/>
          </w:tcPr>
          <w:p w14:paraId="1B818640"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30815B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836373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2F03C99"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551A5B4"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084EC85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168F5FE" w14:textId="77777777" w:rsidR="005757CF" w:rsidRPr="00B56231" w:rsidRDefault="005757CF" w:rsidP="00AF6145">
            <w:pPr>
              <w:pStyle w:val="TAC"/>
              <w:rPr>
                <w:rFonts w:eastAsia="Batang"/>
              </w:rPr>
            </w:pPr>
            <w:r w:rsidRPr="00B56231">
              <w:rPr>
                <w:rFonts w:eastAsia="Batang"/>
              </w:rPr>
              <w:t>3</w:t>
            </w:r>
          </w:p>
        </w:tc>
        <w:tc>
          <w:tcPr>
            <w:tcW w:w="981" w:type="dxa"/>
          </w:tcPr>
          <w:p w14:paraId="42B1EE2F" w14:textId="77777777" w:rsidR="005757CF" w:rsidRPr="00B56231" w:rsidRDefault="005757CF" w:rsidP="00AF6145">
            <w:pPr>
              <w:pStyle w:val="TAC"/>
              <w:rPr>
                <w:rFonts w:eastAsia="Batang"/>
              </w:rPr>
            </w:pPr>
            <w:r w:rsidRPr="00B56231">
              <w:rPr>
                <w:rFonts w:eastAsia="Batang"/>
              </w:rPr>
              <w:t>2</w:t>
            </w:r>
          </w:p>
        </w:tc>
      </w:tr>
      <w:tr w:rsidR="005757CF" w:rsidRPr="00B56231" w14:paraId="20996B8D" w14:textId="77777777" w:rsidTr="00AF6145">
        <w:tc>
          <w:tcPr>
            <w:tcW w:w="988" w:type="dxa"/>
            <w:shd w:val="clear" w:color="auto" w:fill="auto"/>
            <w:vAlign w:val="center"/>
          </w:tcPr>
          <w:p w14:paraId="33048529" w14:textId="77777777" w:rsidR="005757CF" w:rsidRPr="00B56231" w:rsidRDefault="005757CF" w:rsidP="00AF6145">
            <w:pPr>
              <w:pStyle w:val="TAC"/>
              <w:rPr>
                <w:rFonts w:eastAsia="Batang"/>
              </w:rPr>
            </w:pPr>
            <w:r w:rsidRPr="00B56231">
              <w:rPr>
                <w:rFonts w:eastAsia="Batang"/>
              </w:rPr>
              <w:t>167</w:t>
            </w:r>
          </w:p>
        </w:tc>
        <w:tc>
          <w:tcPr>
            <w:tcW w:w="1134" w:type="dxa"/>
            <w:shd w:val="clear" w:color="auto" w:fill="auto"/>
            <w:vAlign w:val="center"/>
          </w:tcPr>
          <w:p w14:paraId="4F75537B"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63106A8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7D2A20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69E5469"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3191BA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545E76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5CA1955" w14:textId="77777777" w:rsidR="005757CF" w:rsidRPr="00B56231" w:rsidRDefault="005757CF" w:rsidP="00AF6145">
            <w:pPr>
              <w:pStyle w:val="TAC"/>
              <w:rPr>
                <w:rFonts w:eastAsia="Batang"/>
              </w:rPr>
            </w:pPr>
            <w:r w:rsidRPr="00B56231">
              <w:rPr>
                <w:rFonts w:eastAsia="Batang"/>
              </w:rPr>
              <w:t>7</w:t>
            </w:r>
          </w:p>
        </w:tc>
        <w:tc>
          <w:tcPr>
            <w:tcW w:w="981" w:type="dxa"/>
          </w:tcPr>
          <w:p w14:paraId="353A81FC" w14:textId="77777777" w:rsidR="005757CF" w:rsidRPr="00B56231" w:rsidRDefault="005757CF" w:rsidP="00AF6145">
            <w:pPr>
              <w:pStyle w:val="TAC"/>
              <w:rPr>
                <w:rFonts w:eastAsia="Batang"/>
              </w:rPr>
            </w:pPr>
            <w:r w:rsidRPr="00B56231">
              <w:rPr>
                <w:rFonts w:eastAsia="Batang"/>
              </w:rPr>
              <w:t>2</w:t>
            </w:r>
          </w:p>
        </w:tc>
      </w:tr>
      <w:tr w:rsidR="005757CF" w:rsidRPr="00B56231" w14:paraId="08D39F3B" w14:textId="77777777" w:rsidTr="00AF6145">
        <w:tc>
          <w:tcPr>
            <w:tcW w:w="988" w:type="dxa"/>
            <w:shd w:val="clear" w:color="auto" w:fill="auto"/>
            <w:vAlign w:val="center"/>
          </w:tcPr>
          <w:p w14:paraId="38BFD33E" w14:textId="77777777" w:rsidR="005757CF" w:rsidRPr="00B56231" w:rsidRDefault="005757CF" w:rsidP="00AF6145">
            <w:pPr>
              <w:pStyle w:val="TAC"/>
              <w:rPr>
                <w:rFonts w:eastAsia="Batang"/>
              </w:rPr>
            </w:pPr>
            <w:r w:rsidRPr="00B56231">
              <w:rPr>
                <w:rFonts w:eastAsia="Batang"/>
              </w:rPr>
              <w:t>168</w:t>
            </w:r>
          </w:p>
        </w:tc>
        <w:tc>
          <w:tcPr>
            <w:tcW w:w="1134" w:type="dxa"/>
            <w:shd w:val="clear" w:color="auto" w:fill="auto"/>
          </w:tcPr>
          <w:p w14:paraId="3217D541"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tcPr>
          <w:p w14:paraId="575CEF6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23587B7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1485372F"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55A2CD54" w14:textId="77777777" w:rsidR="005757CF" w:rsidRPr="00B56231" w:rsidRDefault="005757CF" w:rsidP="00AF6145">
            <w:pPr>
              <w:pStyle w:val="TAC"/>
              <w:rPr>
                <w:rFonts w:eastAsia="Batang"/>
              </w:rPr>
            </w:pPr>
            <w:r w:rsidRPr="00B56231">
              <w:rPr>
                <w:rFonts w:eastAsia="Batang"/>
              </w:rPr>
              <w:t>8</w:t>
            </w:r>
          </w:p>
        </w:tc>
        <w:tc>
          <w:tcPr>
            <w:tcW w:w="992" w:type="dxa"/>
          </w:tcPr>
          <w:p w14:paraId="61AC05C0" w14:textId="77777777" w:rsidR="005757CF" w:rsidRPr="00B56231" w:rsidRDefault="005757CF" w:rsidP="00AF6145">
            <w:pPr>
              <w:pStyle w:val="TAC"/>
              <w:rPr>
                <w:rFonts w:eastAsia="Batang"/>
              </w:rPr>
            </w:pPr>
            <w:r w:rsidRPr="00B56231">
              <w:rPr>
                <w:rFonts w:eastAsia="Batang"/>
              </w:rPr>
              <w:t>2</w:t>
            </w:r>
          </w:p>
        </w:tc>
        <w:tc>
          <w:tcPr>
            <w:tcW w:w="1134" w:type="dxa"/>
          </w:tcPr>
          <w:p w14:paraId="1F6588B8" w14:textId="77777777" w:rsidR="005757CF" w:rsidRPr="00B56231" w:rsidRDefault="005757CF" w:rsidP="00AF6145">
            <w:pPr>
              <w:pStyle w:val="TAC"/>
              <w:rPr>
                <w:rFonts w:eastAsia="Batang"/>
              </w:rPr>
            </w:pPr>
            <w:r w:rsidRPr="00B56231">
              <w:rPr>
                <w:rFonts w:eastAsia="Batang"/>
              </w:rPr>
              <w:t>3</w:t>
            </w:r>
          </w:p>
        </w:tc>
        <w:tc>
          <w:tcPr>
            <w:tcW w:w="981" w:type="dxa"/>
          </w:tcPr>
          <w:p w14:paraId="153AB8E3" w14:textId="77777777" w:rsidR="005757CF" w:rsidRPr="00B56231" w:rsidRDefault="005757CF" w:rsidP="00AF6145">
            <w:pPr>
              <w:pStyle w:val="TAC"/>
              <w:rPr>
                <w:rFonts w:eastAsia="Batang"/>
              </w:rPr>
            </w:pPr>
            <w:r w:rsidRPr="00B56231">
              <w:rPr>
                <w:rFonts w:eastAsia="Batang"/>
              </w:rPr>
              <w:t>2</w:t>
            </w:r>
          </w:p>
        </w:tc>
      </w:tr>
      <w:tr w:rsidR="005757CF" w:rsidRPr="00B56231" w14:paraId="480E04F0" w14:textId="77777777" w:rsidTr="00AF6145">
        <w:tc>
          <w:tcPr>
            <w:tcW w:w="988" w:type="dxa"/>
            <w:shd w:val="clear" w:color="auto" w:fill="auto"/>
            <w:vAlign w:val="center"/>
          </w:tcPr>
          <w:p w14:paraId="399047D7" w14:textId="77777777" w:rsidR="005757CF" w:rsidRPr="00B56231" w:rsidRDefault="005757CF" w:rsidP="00AF6145">
            <w:pPr>
              <w:pStyle w:val="TAC"/>
              <w:rPr>
                <w:rFonts w:eastAsia="Batang"/>
              </w:rPr>
            </w:pPr>
            <w:r w:rsidRPr="00B56231">
              <w:rPr>
                <w:rFonts w:eastAsia="Batang"/>
              </w:rPr>
              <w:t>169</w:t>
            </w:r>
          </w:p>
        </w:tc>
        <w:tc>
          <w:tcPr>
            <w:tcW w:w="1134" w:type="dxa"/>
            <w:shd w:val="clear" w:color="auto" w:fill="auto"/>
          </w:tcPr>
          <w:p w14:paraId="6F20DFCA"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5B363CA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AC268B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F388409"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62E064A"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3EB4277D"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05BC1C0" w14:textId="77777777" w:rsidR="005757CF" w:rsidRPr="00B56231" w:rsidRDefault="005757CF" w:rsidP="00AF6145">
            <w:pPr>
              <w:pStyle w:val="TAC"/>
              <w:rPr>
                <w:rFonts w:eastAsia="Batang"/>
              </w:rPr>
            </w:pPr>
            <w:r w:rsidRPr="00B56231">
              <w:rPr>
                <w:rFonts w:eastAsia="Batang"/>
              </w:rPr>
              <w:t>3</w:t>
            </w:r>
          </w:p>
        </w:tc>
        <w:tc>
          <w:tcPr>
            <w:tcW w:w="981" w:type="dxa"/>
          </w:tcPr>
          <w:p w14:paraId="7B24A655" w14:textId="77777777" w:rsidR="005757CF" w:rsidRPr="00B56231" w:rsidRDefault="005757CF" w:rsidP="00AF6145">
            <w:pPr>
              <w:pStyle w:val="TAC"/>
              <w:rPr>
                <w:rFonts w:eastAsia="Batang"/>
              </w:rPr>
            </w:pPr>
            <w:r w:rsidRPr="00B56231">
              <w:rPr>
                <w:rFonts w:eastAsia="Batang"/>
              </w:rPr>
              <w:t>2</w:t>
            </w:r>
          </w:p>
        </w:tc>
      </w:tr>
      <w:tr w:rsidR="005757CF" w:rsidRPr="00B56231" w14:paraId="5A155942" w14:textId="77777777" w:rsidTr="00AF6145">
        <w:tc>
          <w:tcPr>
            <w:tcW w:w="988" w:type="dxa"/>
            <w:shd w:val="clear" w:color="auto" w:fill="auto"/>
            <w:vAlign w:val="center"/>
          </w:tcPr>
          <w:p w14:paraId="5CE040FB" w14:textId="77777777" w:rsidR="005757CF" w:rsidRPr="00B56231" w:rsidRDefault="005757CF" w:rsidP="00AF6145">
            <w:pPr>
              <w:pStyle w:val="TAC"/>
              <w:rPr>
                <w:rFonts w:eastAsia="Batang"/>
              </w:rPr>
            </w:pPr>
            <w:r w:rsidRPr="00B56231">
              <w:rPr>
                <w:rFonts w:eastAsia="Batang"/>
              </w:rPr>
              <w:t>170</w:t>
            </w:r>
          </w:p>
        </w:tc>
        <w:tc>
          <w:tcPr>
            <w:tcW w:w="1134" w:type="dxa"/>
            <w:shd w:val="clear" w:color="auto" w:fill="auto"/>
          </w:tcPr>
          <w:p w14:paraId="2229B633"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353F944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32821C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5A50C7D"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77DCE389"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011ED9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AD48634" w14:textId="77777777" w:rsidR="005757CF" w:rsidRPr="00B56231" w:rsidRDefault="005757CF" w:rsidP="00AF6145">
            <w:pPr>
              <w:pStyle w:val="TAC"/>
              <w:rPr>
                <w:rFonts w:eastAsia="Batang"/>
              </w:rPr>
            </w:pPr>
            <w:r w:rsidRPr="00B56231">
              <w:rPr>
                <w:rFonts w:eastAsia="Batang"/>
              </w:rPr>
              <w:t>7</w:t>
            </w:r>
          </w:p>
        </w:tc>
        <w:tc>
          <w:tcPr>
            <w:tcW w:w="981" w:type="dxa"/>
          </w:tcPr>
          <w:p w14:paraId="462D7CB0" w14:textId="77777777" w:rsidR="005757CF" w:rsidRPr="00B56231" w:rsidRDefault="005757CF" w:rsidP="00AF6145">
            <w:pPr>
              <w:pStyle w:val="TAC"/>
              <w:rPr>
                <w:rFonts w:eastAsia="Batang"/>
              </w:rPr>
            </w:pPr>
            <w:r w:rsidRPr="00B56231">
              <w:rPr>
                <w:rFonts w:eastAsia="Batang"/>
              </w:rPr>
              <w:t>2</w:t>
            </w:r>
          </w:p>
        </w:tc>
      </w:tr>
      <w:tr w:rsidR="005757CF" w:rsidRPr="00B56231" w14:paraId="5D34A3F2" w14:textId="77777777" w:rsidTr="00AF6145">
        <w:tc>
          <w:tcPr>
            <w:tcW w:w="988" w:type="dxa"/>
            <w:shd w:val="clear" w:color="auto" w:fill="auto"/>
            <w:vAlign w:val="center"/>
          </w:tcPr>
          <w:p w14:paraId="000E1358" w14:textId="77777777" w:rsidR="005757CF" w:rsidRPr="00B56231" w:rsidRDefault="005757CF" w:rsidP="00AF6145">
            <w:pPr>
              <w:pStyle w:val="TAC"/>
              <w:rPr>
                <w:rFonts w:eastAsia="Batang"/>
              </w:rPr>
            </w:pPr>
            <w:r w:rsidRPr="00B56231">
              <w:rPr>
                <w:rFonts w:eastAsia="Batang"/>
              </w:rPr>
              <w:t>171</w:t>
            </w:r>
          </w:p>
        </w:tc>
        <w:tc>
          <w:tcPr>
            <w:tcW w:w="1134" w:type="dxa"/>
            <w:shd w:val="clear" w:color="auto" w:fill="auto"/>
          </w:tcPr>
          <w:p w14:paraId="3708CCB1"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67A1853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A8020B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074CE5F"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C1DF8EF" w14:textId="77777777" w:rsidR="005757CF" w:rsidRPr="00B56231" w:rsidRDefault="005757CF" w:rsidP="00AF6145">
            <w:pPr>
              <w:pStyle w:val="TAC"/>
              <w:rPr>
                <w:rFonts w:eastAsia="Batang"/>
              </w:rPr>
            </w:pPr>
            <w:r w:rsidRPr="00B56231">
              <w:rPr>
                <w:rFonts w:eastAsia="Batang"/>
              </w:rPr>
              <w:t>0</w:t>
            </w:r>
          </w:p>
        </w:tc>
        <w:tc>
          <w:tcPr>
            <w:tcW w:w="992" w:type="dxa"/>
          </w:tcPr>
          <w:p w14:paraId="24E3F4A4" w14:textId="77777777" w:rsidR="005757CF" w:rsidRPr="00B56231" w:rsidRDefault="005757CF" w:rsidP="00AF6145">
            <w:pPr>
              <w:pStyle w:val="TAC"/>
              <w:rPr>
                <w:rFonts w:eastAsia="Batang"/>
              </w:rPr>
            </w:pPr>
            <w:r w:rsidRPr="00B56231">
              <w:rPr>
                <w:rFonts w:eastAsia="Batang"/>
              </w:rPr>
              <w:t>1</w:t>
            </w:r>
          </w:p>
        </w:tc>
        <w:tc>
          <w:tcPr>
            <w:tcW w:w="1134" w:type="dxa"/>
          </w:tcPr>
          <w:p w14:paraId="582D0F51" w14:textId="77777777" w:rsidR="005757CF" w:rsidRPr="00B56231" w:rsidRDefault="005757CF" w:rsidP="00AF6145">
            <w:pPr>
              <w:pStyle w:val="TAC"/>
              <w:rPr>
                <w:rFonts w:eastAsia="Batang"/>
              </w:rPr>
            </w:pPr>
            <w:r w:rsidRPr="00B56231">
              <w:rPr>
                <w:rFonts w:eastAsia="Batang"/>
              </w:rPr>
              <w:t>7</w:t>
            </w:r>
          </w:p>
        </w:tc>
        <w:tc>
          <w:tcPr>
            <w:tcW w:w="981" w:type="dxa"/>
          </w:tcPr>
          <w:p w14:paraId="53B18B2A" w14:textId="77777777" w:rsidR="005757CF" w:rsidRPr="00B56231" w:rsidRDefault="005757CF" w:rsidP="00AF6145">
            <w:pPr>
              <w:pStyle w:val="TAC"/>
              <w:rPr>
                <w:rFonts w:eastAsia="Batang"/>
              </w:rPr>
            </w:pPr>
            <w:r w:rsidRPr="00B56231">
              <w:rPr>
                <w:rFonts w:eastAsia="Batang"/>
              </w:rPr>
              <w:t>2</w:t>
            </w:r>
          </w:p>
        </w:tc>
      </w:tr>
      <w:tr w:rsidR="005757CF" w:rsidRPr="00B56231" w14:paraId="04992264" w14:textId="77777777" w:rsidTr="00AF6145">
        <w:tc>
          <w:tcPr>
            <w:tcW w:w="988" w:type="dxa"/>
            <w:shd w:val="clear" w:color="auto" w:fill="auto"/>
            <w:vAlign w:val="center"/>
          </w:tcPr>
          <w:p w14:paraId="47826503" w14:textId="77777777" w:rsidR="005757CF" w:rsidRPr="00B56231" w:rsidRDefault="005757CF" w:rsidP="00AF6145">
            <w:pPr>
              <w:pStyle w:val="TAC"/>
              <w:rPr>
                <w:rFonts w:eastAsia="Batang"/>
              </w:rPr>
            </w:pPr>
            <w:r w:rsidRPr="00B56231">
              <w:rPr>
                <w:rFonts w:eastAsia="Batang"/>
              </w:rPr>
              <w:t>172</w:t>
            </w:r>
          </w:p>
        </w:tc>
        <w:tc>
          <w:tcPr>
            <w:tcW w:w="1134" w:type="dxa"/>
            <w:shd w:val="clear" w:color="auto" w:fill="auto"/>
          </w:tcPr>
          <w:p w14:paraId="706A05B8" w14:textId="77777777" w:rsidR="005757CF" w:rsidRPr="00B56231" w:rsidRDefault="005757CF" w:rsidP="00AF6145">
            <w:pPr>
              <w:pStyle w:val="TAC"/>
              <w:rPr>
                <w:rFonts w:eastAsia="Batang"/>
              </w:rPr>
            </w:pPr>
            <w:r w:rsidRPr="00B56231">
              <w:rPr>
                <w:rFonts w:eastAsia="Batang"/>
              </w:rPr>
              <w:t>C0</w:t>
            </w:r>
          </w:p>
        </w:tc>
        <w:tc>
          <w:tcPr>
            <w:tcW w:w="708" w:type="dxa"/>
            <w:shd w:val="clear" w:color="auto" w:fill="auto"/>
            <w:vAlign w:val="center"/>
          </w:tcPr>
          <w:p w14:paraId="2E6A57AF"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0B2A78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0D17614"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tcPr>
          <w:p w14:paraId="1EABB229"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3BDEA10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6D3F34A" w14:textId="77777777" w:rsidR="005757CF" w:rsidRPr="00B56231" w:rsidRDefault="005757CF" w:rsidP="00AF6145">
            <w:pPr>
              <w:pStyle w:val="TAC"/>
              <w:rPr>
                <w:rFonts w:eastAsia="Batang"/>
              </w:rPr>
            </w:pPr>
            <w:r w:rsidRPr="00B56231">
              <w:rPr>
                <w:rFonts w:eastAsia="Batang"/>
              </w:rPr>
              <w:t>3</w:t>
            </w:r>
          </w:p>
        </w:tc>
        <w:tc>
          <w:tcPr>
            <w:tcW w:w="981" w:type="dxa"/>
          </w:tcPr>
          <w:p w14:paraId="6C2939BE" w14:textId="77777777" w:rsidR="005757CF" w:rsidRPr="00B56231" w:rsidRDefault="005757CF" w:rsidP="00AF6145">
            <w:pPr>
              <w:pStyle w:val="TAC"/>
              <w:rPr>
                <w:rFonts w:eastAsia="Batang"/>
              </w:rPr>
            </w:pPr>
            <w:r w:rsidRPr="00B56231">
              <w:rPr>
                <w:rFonts w:eastAsia="Batang"/>
              </w:rPr>
              <w:t>2</w:t>
            </w:r>
          </w:p>
        </w:tc>
      </w:tr>
      <w:tr w:rsidR="005757CF" w:rsidRPr="00B56231" w14:paraId="1AD5B28E" w14:textId="77777777" w:rsidTr="00AF6145">
        <w:tc>
          <w:tcPr>
            <w:tcW w:w="988" w:type="dxa"/>
            <w:shd w:val="clear" w:color="auto" w:fill="auto"/>
            <w:vAlign w:val="center"/>
          </w:tcPr>
          <w:p w14:paraId="01C90D41" w14:textId="77777777" w:rsidR="005757CF" w:rsidRPr="00B56231" w:rsidRDefault="005757CF" w:rsidP="00AF6145">
            <w:pPr>
              <w:pStyle w:val="TAC"/>
              <w:rPr>
                <w:rFonts w:eastAsia="Batang"/>
              </w:rPr>
            </w:pPr>
            <w:r w:rsidRPr="00B56231">
              <w:rPr>
                <w:rFonts w:eastAsia="Batang"/>
              </w:rPr>
              <w:t>173</w:t>
            </w:r>
          </w:p>
        </w:tc>
        <w:tc>
          <w:tcPr>
            <w:tcW w:w="1134" w:type="dxa"/>
            <w:shd w:val="clear" w:color="auto" w:fill="auto"/>
          </w:tcPr>
          <w:p w14:paraId="190E2F90"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50435C97"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4343DCF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D805D27"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08252D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2B112B9"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5E27E60C" w14:textId="77777777" w:rsidR="005757CF" w:rsidRPr="00B56231" w:rsidRDefault="005757CF" w:rsidP="00AF6145">
            <w:pPr>
              <w:pStyle w:val="TAC"/>
              <w:rPr>
                <w:rFonts w:eastAsia="Batang"/>
              </w:rPr>
            </w:pPr>
            <w:r w:rsidRPr="00B56231">
              <w:rPr>
                <w:rFonts w:eastAsia="Batang"/>
              </w:rPr>
              <w:t>2</w:t>
            </w:r>
          </w:p>
        </w:tc>
        <w:tc>
          <w:tcPr>
            <w:tcW w:w="981" w:type="dxa"/>
          </w:tcPr>
          <w:p w14:paraId="3BB145F6" w14:textId="77777777" w:rsidR="005757CF" w:rsidRPr="00B56231" w:rsidRDefault="005757CF" w:rsidP="00AF6145">
            <w:pPr>
              <w:pStyle w:val="TAC"/>
              <w:rPr>
                <w:rFonts w:eastAsia="Batang"/>
              </w:rPr>
            </w:pPr>
            <w:r w:rsidRPr="00B56231">
              <w:rPr>
                <w:rFonts w:eastAsia="Batang"/>
              </w:rPr>
              <w:t>6</w:t>
            </w:r>
          </w:p>
        </w:tc>
      </w:tr>
      <w:tr w:rsidR="005757CF" w:rsidRPr="00B56231" w14:paraId="0B4E393D" w14:textId="77777777" w:rsidTr="00AF6145">
        <w:tc>
          <w:tcPr>
            <w:tcW w:w="988" w:type="dxa"/>
            <w:shd w:val="clear" w:color="auto" w:fill="auto"/>
          </w:tcPr>
          <w:p w14:paraId="132FB04E" w14:textId="77777777" w:rsidR="005757CF" w:rsidRPr="00B56231" w:rsidRDefault="005757CF" w:rsidP="00AF6145">
            <w:pPr>
              <w:pStyle w:val="TAC"/>
              <w:rPr>
                <w:rFonts w:eastAsia="Batang"/>
              </w:rPr>
            </w:pPr>
            <w:r w:rsidRPr="00B56231">
              <w:rPr>
                <w:rFonts w:eastAsia="Batang"/>
              </w:rPr>
              <w:t>174</w:t>
            </w:r>
          </w:p>
        </w:tc>
        <w:tc>
          <w:tcPr>
            <w:tcW w:w="1134" w:type="dxa"/>
            <w:shd w:val="clear" w:color="auto" w:fill="auto"/>
          </w:tcPr>
          <w:p w14:paraId="278B5516"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274C020A"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29F6F35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1E1B21D"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A7AB8C8" w14:textId="77777777" w:rsidR="005757CF" w:rsidRPr="00B56231" w:rsidRDefault="005757CF" w:rsidP="00AF6145">
            <w:pPr>
              <w:pStyle w:val="TAC"/>
              <w:rPr>
                <w:rFonts w:eastAsia="Batang"/>
              </w:rPr>
            </w:pPr>
            <w:r w:rsidRPr="00B56231">
              <w:rPr>
                <w:rFonts w:eastAsia="Batang"/>
              </w:rPr>
              <w:t xml:space="preserve">0 </w:t>
            </w:r>
          </w:p>
        </w:tc>
        <w:tc>
          <w:tcPr>
            <w:tcW w:w="992" w:type="dxa"/>
            <w:vAlign w:val="center"/>
          </w:tcPr>
          <w:p w14:paraId="610FBDFA" w14:textId="77777777" w:rsidR="005757CF" w:rsidRPr="00B56231" w:rsidRDefault="005757CF" w:rsidP="00AF6145">
            <w:pPr>
              <w:pStyle w:val="TAC"/>
              <w:rPr>
                <w:rFonts w:eastAsia="Batang"/>
              </w:rPr>
            </w:pPr>
            <w:r w:rsidRPr="00B56231">
              <w:rPr>
                <w:rFonts w:eastAsia="Batang"/>
              </w:rPr>
              <w:t>1</w:t>
            </w:r>
          </w:p>
        </w:tc>
        <w:tc>
          <w:tcPr>
            <w:tcW w:w="1134" w:type="dxa"/>
          </w:tcPr>
          <w:p w14:paraId="33F81130" w14:textId="77777777" w:rsidR="005757CF" w:rsidRPr="00B56231" w:rsidRDefault="005757CF" w:rsidP="00AF6145">
            <w:pPr>
              <w:pStyle w:val="TAC"/>
              <w:rPr>
                <w:rFonts w:eastAsia="Batang"/>
              </w:rPr>
            </w:pPr>
            <w:r w:rsidRPr="00B56231">
              <w:rPr>
                <w:rFonts w:eastAsia="Batang"/>
              </w:rPr>
              <w:t>2</w:t>
            </w:r>
          </w:p>
        </w:tc>
        <w:tc>
          <w:tcPr>
            <w:tcW w:w="981" w:type="dxa"/>
          </w:tcPr>
          <w:p w14:paraId="4EB83175" w14:textId="77777777" w:rsidR="005757CF" w:rsidRPr="00B56231" w:rsidRDefault="005757CF" w:rsidP="00AF6145">
            <w:pPr>
              <w:pStyle w:val="TAC"/>
              <w:rPr>
                <w:rFonts w:eastAsia="Batang"/>
              </w:rPr>
            </w:pPr>
            <w:r w:rsidRPr="00B56231">
              <w:rPr>
                <w:rFonts w:eastAsia="Batang"/>
              </w:rPr>
              <w:t>6</w:t>
            </w:r>
          </w:p>
        </w:tc>
      </w:tr>
      <w:tr w:rsidR="005757CF" w:rsidRPr="00B56231" w14:paraId="280BCF8A" w14:textId="77777777" w:rsidTr="00AF6145">
        <w:tc>
          <w:tcPr>
            <w:tcW w:w="988" w:type="dxa"/>
            <w:shd w:val="clear" w:color="auto" w:fill="auto"/>
            <w:vAlign w:val="center"/>
          </w:tcPr>
          <w:p w14:paraId="52F68392" w14:textId="77777777" w:rsidR="005757CF" w:rsidRPr="00B56231" w:rsidRDefault="005757CF" w:rsidP="00AF6145">
            <w:pPr>
              <w:pStyle w:val="TAC"/>
              <w:rPr>
                <w:rFonts w:eastAsia="Batang"/>
              </w:rPr>
            </w:pPr>
            <w:r w:rsidRPr="00B56231">
              <w:rPr>
                <w:rFonts w:eastAsia="Batang"/>
              </w:rPr>
              <w:t>175</w:t>
            </w:r>
          </w:p>
        </w:tc>
        <w:tc>
          <w:tcPr>
            <w:tcW w:w="1134" w:type="dxa"/>
            <w:shd w:val="clear" w:color="auto" w:fill="auto"/>
          </w:tcPr>
          <w:p w14:paraId="56224A89"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7C924315"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12246A41"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A0CE933"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C5B1C18"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4E51CB5D" w14:textId="77777777" w:rsidR="005757CF" w:rsidRPr="00B56231" w:rsidRDefault="005757CF" w:rsidP="00AF6145">
            <w:pPr>
              <w:pStyle w:val="TAC"/>
              <w:rPr>
                <w:rFonts w:eastAsia="Batang"/>
              </w:rPr>
            </w:pPr>
            <w:r w:rsidRPr="00B56231">
              <w:rPr>
                <w:rFonts w:eastAsia="Batang"/>
              </w:rPr>
              <w:t>2</w:t>
            </w:r>
          </w:p>
        </w:tc>
        <w:tc>
          <w:tcPr>
            <w:tcW w:w="1134" w:type="dxa"/>
          </w:tcPr>
          <w:p w14:paraId="32F3985C" w14:textId="77777777" w:rsidR="005757CF" w:rsidRPr="00B56231" w:rsidRDefault="005757CF" w:rsidP="00AF6145">
            <w:pPr>
              <w:pStyle w:val="TAC"/>
              <w:rPr>
                <w:rFonts w:eastAsia="Batang"/>
              </w:rPr>
            </w:pPr>
            <w:r w:rsidRPr="00B56231">
              <w:rPr>
                <w:rFonts w:eastAsia="Batang"/>
              </w:rPr>
              <w:t>2</w:t>
            </w:r>
          </w:p>
        </w:tc>
        <w:tc>
          <w:tcPr>
            <w:tcW w:w="981" w:type="dxa"/>
          </w:tcPr>
          <w:p w14:paraId="4628D8A3" w14:textId="77777777" w:rsidR="005757CF" w:rsidRPr="00B56231" w:rsidRDefault="005757CF" w:rsidP="00AF6145">
            <w:pPr>
              <w:pStyle w:val="TAC"/>
              <w:rPr>
                <w:rFonts w:eastAsia="Batang"/>
              </w:rPr>
            </w:pPr>
            <w:r w:rsidRPr="00B56231">
              <w:rPr>
                <w:rFonts w:eastAsia="Batang"/>
              </w:rPr>
              <w:t>6</w:t>
            </w:r>
          </w:p>
        </w:tc>
      </w:tr>
      <w:tr w:rsidR="005757CF" w:rsidRPr="00B56231" w14:paraId="1F811DAC" w14:textId="77777777" w:rsidTr="00AF6145">
        <w:tc>
          <w:tcPr>
            <w:tcW w:w="988" w:type="dxa"/>
            <w:shd w:val="clear" w:color="auto" w:fill="auto"/>
            <w:vAlign w:val="center"/>
          </w:tcPr>
          <w:p w14:paraId="6825B14E" w14:textId="77777777" w:rsidR="005757CF" w:rsidRPr="00B56231" w:rsidRDefault="005757CF" w:rsidP="00AF6145">
            <w:pPr>
              <w:pStyle w:val="TAC"/>
              <w:rPr>
                <w:rFonts w:eastAsia="Batang"/>
              </w:rPr>
            </w:pPr>
            <w:r w:rsidRPr="00B56231">
              <w:rPr>
                <w:rFonts w:eastAsia="Batang"/>
              </w:rPr>
              <w:t>176</w:t>
            </w:r>
          </w:p>
        </w:tc>
        <w:tc>
          <w:tcPr>
            <w:tcW w:w="1134" w:type="dxa"/>
            <w:shd w:val="clear" w:color="auto" w:fill="auto"/>
          </w:tcPr>
          <w:p w14:paraId="090FE4D1"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41C9D37B"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76C3004E"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1EF9C6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04F32BE"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095A8662" w14:textId="77777777" w:rsidR="005757CF" w:rsidRPr="00B56231" w:rsidRDefault="005757CF" w:rsidP="00AF6145">
            <w:pPr>
              <w:pStyle w:val="TAC"/>
              <w:rPr>
                <w:rFonts w:eastAsia="Batang"/>
              </w:rPr>
            </w:pPr>
            <w:r w:rsidRPr="00B56231">
              <w:rPr>
                <w:rFonts w:eastAsia="Batang"/>
              </w:rPr>
              <w:t>1</w:t>
            </w:r>
          </w:p>
        </w:tc>
        <w:tc>
          <w:tcPr>
            <w:tcW w:w="1134" w:type="dxa"/>
          </w:tcPr>
          <w:p w14:paraId="70E20B88" w14:textId="77777777" w:rsidR="005757CF" w:rsidRPr="00B56231" w:rsidRDefault="005757CF" w:rsidP="00AF6145">
            <w:pPr>
              <w:pStyle w:val="TAC"/>
              <w:rPr>
                <w:rFonts w:eastAsia="Batang"/>
              </w:rPr>
            </w:pPr>
            <w:r w:rsidRPr="00B56231">
              <w:rPr>
                <w:rFonts w:eastAsia="Batang"/>
              </w:rPr>
              <w:t>2</w:t>
            </w:r>
          </w:p>
        </w:tc>
        <w:tc>
          <w:tcPr>
            <w:tcW w:w="981" w:type="dxa"/>
          </w:tcPr>
          <w:p w14:paraId="2AE14782" w14:textId="77777777" w:rsidR="005757CF" w:rsidRPr="00B56231" w:rsidRDefault="005757CF" w:rsidP="00AF6145">
            <w:pPr>
              <w:pStyle w:val="TAC"/>
              <w:rPr>
                <w:rFonts w:eastAsia="Batang"/>
              </w:rPr>
            </w:pPr>
            <w:r w:rsidRPr="00B56231">
              <w:rPr>
                <w:rFonts w:eastAsia="Batang"/>
              </w:rPr>
              <w:t>6</w:t>
            </w:r>
          </w:p>
        </w:tc>
      </w:tr>
      <w:tr w:rsidR="005757CF" w:rsidRPr="00B56231" w14:paraId="16492EB5" w14:textId="77777777" w:rsidTr="00AF6145">
        <w:tc>
          <w:tcPr>
            <w:tcW w:w="988" w:type="dxa"/>
            <w:shd w:val="clear" w:color="auto" w:fill="auto"/>
            <w:vAlign w:val="center"/>
          </w:tcPr>
          <w:p w14:paraId="375C01FD" w14:textId="77777777" w:rsidR="005757CF" w:rsidRPr="00B56231" w:rsidRDefault="005757CF" w:rsidP="00AF6145">
            <w:pPr>
              <w:pStyle w:val="TAC"/>
              <w:rPr>
                <w:rFonts w:eastAsia="Batang"/>
              </w:rPr>
            </w:pPr>
            <w:r w:rsidRPr="00B56231">
              <w:rPr>
                <w:rFonts w:eastAsia="Batang"/>
              </w:rPr>
              <w:t>177</w:t>
            </w:r>
          </w:p>
        </w:tc>
        <w:tc>
          <w:tcPr>
            <w:tcW w:w="1134" w:type="dxa"/>
            <w:shd w:val="clear" w:color="auto" w:fill="auto"/>
          </w:tcPr>
          <w:p w14:paraId="5FC50AB8"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tcPr>
          <w:p w14:paraId="25391D72"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tcPr>
          <w:p w14:paraId="1B2B67C5" w14:textId="77777777" w:rsidR="005757CF" w:rsidRPr="00B56231" w:rsidRDefault="005757CF" w:rsidP="00AF6145">
            <w:pPr>
              <w:pStyle w:val="TAC"/>
              <w:rPr>
                <w:rFonts w:eastAsia="Batang"/>
              </w:rPr>
            </w:pPr>
            <w:r w:rsidRPr="00B56231">
              <w:rPr>
                <w:rFonts w:eastAsia="Batang"/>
              </w:rPr>
              <w:t>1,2</w:t>
            </w:r>
          </w:p>
        </w:tc>
        <w:tc>
          <w:tcPr>
            <w:tcW w:w="2524" w:type="dxa"/>
            <w:shd w:val="clear" w:color="auto" w:fill="auto"/>
          </w:tcPr>
          <w:p w14:paraId="6B38C3BC"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tcPr>
          <w:p w14:paraId="7BB9F4F6" w14:textId="77777777" w:rsidR="005757CF" w:rsidRPr="00B56231" w:rsidRDefault="005757CF" w:rsidP="00AF6145">
            <w:pPr>
              <w:pStyle w:val="TAC"/>
              <w:rPr>
                <w:rFonts w:eastAsia="Batang"/>
              </w:rPr>
            </w:pPr>
            <w:r w:rsidRPr="00B56231">
              <w:rPr>
                <w:rFonts w:eastAsia="Batang"/>
              </w:rPr>
              <w:t>0</w:t>
            </w:r>
          </w:p>
        </w:tc>
        <w:tc>
          <w:tcPr>
            <w:tcW w:w="992" w:type="dxa"/>
          </w:tcPr>
          <w:p w14:paraId="27F77056" w14:textId="77777777" w:rsidR="005757CF" w:rsidRPr="00B56231" w:rsidRDefault="005757CF" w:rsidP="00AF6145">
            <w:pPr>
              <w:pStyle w:val="TAC"/>
              <w:rPr>
                <w:rFonts w:eastAsia="Batang"/>
              </w:rPr>
            </w:pPr>
            <w:r w:rsidRPr="00B56231">
              <w:rPr>
                <w:rFonts w:eastAsia="Batang"/>
              </w:rPr>
              <w:t>2</w:t>
            </w:r>
          </w:p>
        </w:tc>
        <w:tc>
          <w:tcPr>
            <w:tcW w:w="1134" w:type="dxa"/>
          </w:tcPr>
          <w:p w14:paraId="5A9D6D88" w14:textId="77777777" w:rsidR="005757CF" w:rsidRPr="00B56231" w:rsidRDefault="005757CF" w:rsidP="00AF6145">
            <w:pPr>
              <w:pStyle w:val="TAC"/>
              <w:rPr>
                <w:rFonts w:eastAsia="Batang"/>
              </w:rPr>
            </w:pPr>
            <w:r w:rsidRPr="00B56231">
              <w:rPr>
                <w:rFonts w:eastAsia="Batang"/>
              </w:rPr>
              <w:t>2</w:t>
            </w:r>
          </w:p>
        </w:tc>
        <w:tc>
          <w:tcPr>
            <w:tcW w:w="981" w:type="dxa"/>
          </w:tcPr>
          <w:p w14:paraId="647FCF86" w14:textId="77777777" w:rsidR="005757CF" w:rsidRPr="00B56231" w:rsidRDefault="005757CF" w:rsidP="00AF6145">
            <w:pPr>
              <w:pStyle w:val="TAC"/>
              <w:rPr>
                <w:rFonts w:eastAsia="Batang"/>
              </w:rPr>
            </w:pPr>
            <w:r w:rsidRPr="00B56231">
              <w:rPr>
                <w:rFonts w:eastAsia="Batang"/>
              </w:rPr>
              <w:t>6</w:t>
            </w:r>
          </w:p>
        </w:tc>
      </w:tr>
      <w:tr w:rsidR="005757CF" w:rsidRPr="00B56231" w14:paraId="58B87A78" w14:textId="77777777" w:rsidTr="00AF6145">
        <w:tc>
          <w:tcPr>
            <w:tcW w:w="988" w:type="dxa"/>
            <w:shd w:val="clear" w:color="auto" w:fill="auto"/>
          </w:tcPr>
          <w:p w14:paraId="1091A63B" w14:textId="77777777" w:rsidR="005757CF" w:rsidRPr="00B56231" w:rsidRDefault="005757CF" w:rsidP="00AF6145">
            <w:pPr>
              <w:pStyle w:val="TAC"/>
              <w:rPr>
                <w:rFonts w:eastAsia="Batang"/>
              </w:rPr>
            </w:pPr>
            <w:r w:rsidRPr="00B56231">
              <w:rPr>
                <w:rFonts w:eastAsia="Batang"/>
              </w:rPr>
              <w:t>178</w:t>
            </w:r>
          </w:p>
        </w:tc>
        <w:tc>
          <w:tcPr>
            <w:tcW w:w="1134" w:type="dxa"/>
            <w:shd w:val="clear" w:color="auto" w:fill="auto"/>
          </w:tcPr>
          <w:p w14:paraId="3EA2DC0F"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08E0EEE3"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3839403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761A8A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4890796B"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98EDAC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86C0D7D" w14:textId="77777777" w:rsidR="005757CF" w:rsidRPr="00B56231" w:rsidRDefault="005757CF" w:rsidP="00AF6145">
            <w:pPr>
              <w:pStyle w:val="TAC"/>
              <w:rPr>
                <w:rFonts w:eastAsia="Batang"/>
              </w:rPr>
            </w:pPr>
            <w:r w:rsidRPr="00B56231">
              <w:rPr>
                <w:rFonts w:eastAsia="Batang"/>
              </w:rPr>
              <w:t>2</w:t>
            </w:r>
          </w:p>
        </w:tc>
        <w:tc>
          <w:tcPr>
            <w:tcW w:w="981" w:type="dxa"/>
          </w:tcPr>
          <w:p w14:paraId="544E3E4A" w14:textId="77777777" w:rsidR="005757CF" w:rsidRPr="00B56231" w:rsidRDefault="005757CF" w:rsidP="00AF6145">
            <w:pPr>
              <w:pStyle w:val="TAC"/>
              <w:rPr>
                <w:rFonts w:eastAsia="Batang"/>
              </w:rPr>
            </w:pPr>
            <w:r w:rsidRPr="00B56231">
              <w:rPr>
                <w:rFonts w:eastAsia="Batang"/>
              </w:rPr>
              <w:t>6</w:t>
            </w:r>
          </w:p>
        </w:tc>
      </w:tr>
      <w:tr w:rsidR="005757CF" w:rsidRPr="00B56231" w14:paraId="3DDCFA06" w14:textId="77777777" w:rsidTr="00AF6145">
        <w:tc>
          <w:tcPr>
            <w:tcW w:w="988" w:type="dxa"/>
            <w:shd w:val="clear" w:color="auto" w:fill="auto"/>
            <w:vAlign w:val="center"/>
          </w:tcPr>
          <w:p w14:paraId="383F226A" w14:textId="77777777" w:rsidR="005757CF" w:rsidRPr="00B56231" w:rsidRDefault="005757CF" w:rsidP="00AF6145">
            <w:pPr>
              <w:pStyle w:val="TAC"/>
              <w:rPr>
                <w:rFonts w:eastAsia="Batang"/>
              </w:rPr>
            </w:pPr>
            <w:r w:rsidRPr="00B56231">
              <w:rPr>
                <w:rFonts w:eastAsia="Batang"/>
              </w:rPr>
              <w:t>179</w:t>
            </w:r>
          </w:p>
        </w:tc>
        <w:tc>
          <w:tcPr>
            <w:tcW w:w="1134" w:type="dxa"/>
            <w:shd w:val="clear" w:color="auto" w:fill="auto"/>
          </w:tcPr>
          <w:p w14:paraId="691807A9"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59EABF5A"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DBBBB2F"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608CB99"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A777809"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444C7BD" w14:textId="77777777" w:rsidR="005757CF" w:rsidRPr="00B56231" w:rsidRDefault="005757CF" w:rsidP="00AF6145">
            <w:pPr>
              <w:pStyle w:val="TAC"/>
              <w:rPr>
                <w:rFonts w:eastAsia="Batang"/>
              </w:rPr>
            </w:pPr>
            <w:r w:rsidRPr="00B56231">
              <w:rPr>
                <w:rFonts w:eastAsia="Batang"/>
              </w:rPr>
              <w:t>2</w:t>
            </w:r>
          </w:p>
        </w:tc>
        <w:tc>
          <w:tcPr>
            <w:tcW w:w="1134" w:type="dxa"/>
          </w:tcPr>
          <w:p w14:paraId="4DAF68AA" w14:textId="77777777" w:rsidR="005757CF" w:rsidRPr="00B56231" w:rsidRDefault="005757CF" w:rsidP="00AF6145">
            <w:pPr>
              <w:pStyle w:val="TAC"/>
              <w:rPr>
                <w:rFonts w:eastAsia="Batang"/>
              </w:rPr>
            </w:pPr>
            <w:r w:rsidRPr="00B56231">
              <w:rPr>
                <w:rFonts w:eastAsia="Batang"/>
              </w:rPr>
              <w:t>2</w:t>
            </w:r>
          </w:p>
        </w:tc>
        <w:tc>
          <w:tcPr>
            <w:tcW w:w="981" w:type="dxa"/>
          </w:tcPr>
          <w:p w14:paraId="5D4F14C7" w14:textId="77777777" w:rsidR="005757CF" w:rsidRPr="00B56231" w:rsidRDefault="005757CF" w:rsidP="00AF6145">
            <w:pPr>
              <w:pStyle w:val="TAC"/>
              <w:rPr>
                <w:rFonts w:eastAsia="Batang"/>
              </w:rPr>
            </w:pPr>
            <w:r w:rsidRPr="00B56231">
              <w:rPr>
                <w:rFonts w:eastAsia="Batang"/>
              </w:rPr>
              <w:t>6</w:t>
            </w:r>
          </w:p>
        </w:tc>
      </w:tr>
      <w:tr w:rsidR="005757CF" w:rsidRPr="00B56231" w14:paraId="0CDBF399" w14:textId="77777777" w:rsidTr="00AF6145">
        <w:tc>
          <w:tcPr>
            <w:tcW w:w="988" w:type="dxa"/>
            <w:shd w:val="clear" w:color="auto" w:fill="auto"/>
            <w:vAlign w:val="center"/>
          </w:tcPr>
          <w:p w14:paraId="617088F3" w14:textId="77777777" w:rsidR="005757CF" w:rsidRPr="00B56231" w:rsidRDefault="005757CF" w:rsidP="00AF6145">
            <w:pPr>
              <w:pStyle w:val="TAC"/>
              <w:rPr>
                <w:rFonts w:eastAsia="Batang"/>
              </w:rPr>
            </w:pPr>
            <w:r w:rsidRPr="00B56231">
              <w:rPr>
                <w:rFonts w:eastAsia="Batang"/>
              </w:rPr>
              <w:t>180</w:t>
            </w:r>
          </w:p>
        </w:tc>
        <w:tc>
          <w:tcPr>
            <w:tcW w:w="1134" w:type="dxa"/>
            <w:shd w:val="clear" w:color="auto" w:fill="auto"/>
          </w:tcPr>
          <w:p w14:paraId="3542CB23"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5E77D707"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3681152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115BC2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9DF2FF5"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523F880B" w14:textId="77777777" w:rsidR="005757CF" w:rsidRPr="00B56231" w:rsidRDefault="005757CF" w:rsidP="00AF6145">
            <w:pPr>
              <w:pStyle w:val="TAC"/>
              <w:rPr>
                <w:rFonts w:eastAsia="Batang"/>
              </w:rPr>
            </w:pPr>
            <w:r w:rsidRPr="00B56231">
              <w:rPr>
                <w:rFonts w:eastAsia="Batang"/>
              </w:rPr>
              <w:t>1</w:t>
            </w:r>
          </w:p>
        </w:tc>
        <w:tc>
          <w:tcPr>
            <w:tcW w:w="1134" w:type="dxa"/>
          </w:tcPr>
          <w:p w14:paraId="6A52F71E" w14:textId="77777777" w:rsidR="005757CF" w:rsidRPr="00B56231" w:rsidRDefault="005757CF" w:rsidP="00AF6145">
            <w:pPr>
              <w:pStyle w:val="TAC"/>
              <w:rPr>
                <w:rFonts w:eastAsia="Batang"/>
              </w:rPr>
            </w:pPr>
            <w:r w:rsidRPr="00B56231">
              <w:rPr>
                <w:rFonts w:eastAsia="Batang"/>
              </w:rPr>
              <w:t>2</w:t>
            </w:r>
          </w:p>
        </w:tc>
        <w:tc>
          <w:tcPr>
            <w:tcW w:w="981" w:type="dxa"/>
          </w:tcPr>
          <w:p w14:paraId="0BDF3409" w14:textId="77777777" w:rsidR="005757CF" w:rsidRPr="00B56231" w:rsidRDefault="005757CF" w:rsidP="00AF6145">
            <w:pPr>
              <w:pStyle w:val="TAC"/>
              <w:rPr>
                <w:rFonts w:eastAsia="Batang"/>
              </w:rPr>
            </w:pPr>
            <w:r w:rsidRPr="00B56231">
              <w:rPr>
                <w:rFonts w:eastAsia="Batang"/>
              </w:rPr>
              <w:t>6</w:t>
            </w:r>
          </w:p>
        </w:tc>
      </w:tr>
      <w:tr w:rsidR="005757CF" w:rsidRPr="00B56231" w14:paraId="061610B5" w14:textId="77777777" w:rsidTr="00AF6145">
        <w:tc>
          <w:tcPr>
            <w:tcW w:w="988" w:type="dxa"/>
            <w:shd w:val="clear" w:color="auto" w:fill="auto"/>
            <w:vAlign w:val="center"/>
          </w:tcPr>
          <w:p w14:paraId="6D1CDC24" w14:textId="77777777" w:rsidR="005757CF" w:rsidRPr="00B56231" w:rsidRDefault="005757CF" w:rsidP="00AF6145">
            <w:pPr>
              <w:pStyle w:val="TAC"/>
              <w:rPr>
                <w:rFonts w:eastAsia="Batang"/>
              </w:rPr>
            </w:pPr>
            <w:r w:rsidRPr="00B56231">
              <w:rPr>
                <w:rFonts w:eastAsia="Batang"/>
              </w:rPr>
              <w:t>181</w:t>
            </w:r>
          </w:p>
        </w:tc>
        <w:tc>
          <w:tcPr>
            <w:tcW w:w="1134" w:type="dxa"/>
            <w:shd w:val="clear" w:color="auto" w:fill="auto"/>
          </w:tcPr>
          <w:p w14:paraId="07364DB0"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tcPr>
          <w:p w14:paraId="494F0F1C"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tcPr>
          <w:p w14:paraId="79038B85"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tcPr>
          <w:p w14:paraId="180C722B"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tcPr>
          <w:p w14:paraId="3084910C" w14:textId="77777777" w:rsidR="005757CF" w:rsidRPr="00B56231" w:rsidRDefault="005757CF" w:rsidP="00AF6145">
            <w:pPr>
              <w:pStyle w:val="TAC"/>
              <w:rPr>
                <w:rFonts w:eastAsia="Batang"/>
              </w:rPr>
            </w:pPr>
            <w:r w:rsidRPr="00B56231">
              <w:rPr>
                <w:rFonts w:eastAsia="Batang"/>
              </w:rPr>
              <w:t>2</w:t>
            </w:r>
          </w:p>
        </w:tc>
        <w:tc>
          <w:tcPr>
            <w:tcW w:w="992" w:type="dxa"/>
          </w:tcPr>
          <w:p w14:paraId="68BD4064" w14:textId="77777777" w:rsidR="005757CF" w:rsidRPr="00B56231" w:rsidRDefault="005757CF" w:rsidP="00AF6145">
            <w:pPr>
              <w:pStyle w:val="TAC"/>
              <w:rPr>
                <w:rFonts w:eastAsia="Batang"/>
              </w:rPr>
            </w:pPr>
            <w:r w:rsidRPr="00B56231">
              <w:rPr>
                <w:rFonts w:eastAsia="Batang"/>
              </w:rPr>
              <w:t>2</w:t>
            </w:r>
          </w:p>
        </w:tc>
        <w:tc>
          <w:tcPr>
            <w:tcW w:w="1134" w:type="dxa"/>
          </w:tcPr>
          <w:p w14:paraId="3F5C1DA9" w14:textId="77777777" w:rsidR="005757CF" w:rsidRPr="00B56231" w:rsidRDefault="005757CF" w:rsidP="00AF6145">
            <w:pPr>
              <w:pStyle w:val="TAC"/>
              <w:rPr>
                <w:rFonts w:eastAsia="Batang"/>
              </w:rPr>
            </w:pPr>
            <w:r w:rsidRPr="00B56231">
              <w:rPr>
                <w:rFonts w:eastAsia="Batang"/>
              </w:rPr>
              <w:t>2</w:t>
            </w:r>
          </w:p>
        </w:tc>
        <w:tc>
          <w:tcPr>
            <w:tcW w:w="981" w:type="dxa"/>
          </w:tcPr>
          <w:p w14:paraId="4BEAB45C" w14:textId="77777777" w:rsidR="005757CF" w:rsidRPr="00B56231" w:rsidRDefault="005757CF" w:rsidP="00AF6145">
            <w:pPr>
              <w:pStyle w:val="TAC"/>
              <w:rPr>
                <w:rFonts w:eastAsia="Batang"/>
              </w:rPr>
            </w:pPr>
            <w:r w:rsidRPr="00B56231">
              <w:rPr>
                <w:rFonts w:eastAsia="Batang"/>
              </w:rPr>
              <w:t>6</w:t>
            </w:r>
          </w:p>
        </w:tc>
      </w:tr>
      <w:tr w:rsidR="005757CF" w:rsidRPr="00B56231" w14:paraId="44A18D09" w14:textId="77777777" w:rsidTr="00AF6145">
        <w:tc>
          <w:tcPr>
            <w:tcW w:w="988" w:type="dxa"/>
            <w:shd w:val="clear" w:color="auto" w:fill="auto"/>
            <w:vAlign w:val="center"/>
          </w:tcPr>
          <w:p w14:paraId="178B96B8" w14:textId="77777777" w:rsidR="005757CF" w:rsidRPr="00B56231" w:rsidRDefault="005757CF" w:rsidP="00AF6145">
            <w:pPr>
              <w:pStyle w:val="TAC"/>
              <w:rPr>
                <w:rFonts w:eastAsia="Batang"/>
              </w:rPr>
            </w:pPr>
            <w:r w:rsidRPr="00B56231">
              <w:rPr>
                <w:rFonts w:eastAsia="Batang"/>
              </w:rPr>
              <w:t>182</w:t>
            </w:r>
          </w:p>
        </w:tc>
        <w:tc>
          <w:tcPr>
            <w:tcW w:w="1134" w:type="dxa"/>
            <w:shd w:val="clear" w:color="auto" w:fill="auto"/>
          </w:tcPr>
          <w:p w14:paraId="6121D5B3"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6A103174"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0A4631E5"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1F4D03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7E5C13F"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4338F3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909F816" w14:textId="77777777" w:rsidR="005757CF" w:rsidRPr="00B56231" w:rsidRDefault="005757CF" w:rsidP="00AF6145">
            <w:pPr>
              <w:pStyle w:val="TAC"/>
              <w:rPr>
                <w:rFonts w:eastAsia="Batang"/>
              </w:rPr>
            </w:pPr>
            <w:r w:rsidRPr="00B56231">
              <w:rPr>
                <w:rFonts w:eastAsia="Batang"/>
              </w:rPr>
              <w:t>2</w:t>
            </w:r>
          </w:p>
        </w:tc>
        <w:tc>
          <w:tcPr>
            <w:tcW w:w="981" w:type="dxa"/>
          </w:tcPr>
          <w:p w14:paraId="0E7F4C5F" w14:textId="77777777" w:rsidR="005757CF" w:rsidRPr="00B56231" w:rsidRDefault="005757CF" w:rsidP="00AF6145">
            <w:pPr>
              <w:pStyle w:val="TAC"/>
              <w:rPr>
                <w:rFonts w:eastAsia="Batang"/>
              </w:rPr>
            </w:pPr>
            <w:r w:rsidRPr="00B56231">
              <w:rPr>
                <w:rFonts w:eastAsia="Batang"/>
              </w:rPr>
              <w:t>6</w:t>
            </w:r>
          </w:p>
        </w:tc>
      </w:tr>
      <w:tr w:rsidR="005757CF" w:rsidRPr="00B56231" w14:paraId="78D09A8F" w14:textId="77777777" w:rsidTr="00AF6145">
        <w:tc>
          <w:tcPr>
            <w:tcW w:w="988" w:type="dxa"/>
            <w:shd w:val="clear" w:color="auto" w:fill="auto"/>
            <w:vAlign w:val="center"/>
          </w:tcPr>
          <w:p w14:paraId="04AC78C6" w14:textId="77777777" w:rsidR="005757CF" w:rsidRPr="00B56231" w:rsidRDefault="005757CF" w:rsidP="00AF6145">
            <w:pPr>
              <w:pStyle w:val="TAC"/>
              <w:rPr>
                <w:rFonts w:eastAsia="Batang"/>
              </w:rPr>
            </w:pPr>
            <w:r w:rsidRPr="00B56231">
              <w:rPr>
                <w:rFonts w:eastAsia="Batang"/>
              </w:rPr>
              <w:t>183</w:t>
            </w:r>
          </w:p>
        </w:tc>
        <w:tc>
          <w:tcPr>
            <w:tcW w:w="1134" w:type="dxa"/>
            <w:shd w:val="clear" w:color="auto" w:fill="auto"/>
          </w:tcPr>
          <w:p w14:paraId="67A209FC"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4E660261"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3A762A6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24602E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2EAC61E"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73BF3115" w14:textId="77777777" w:rsidR="005757CF" w:rsidRPr="00B56231" w:rsidRDefault="005757CF" w:rsidP="00AF6145">
            <w:pPr>
              <w:pStyle w:val="TAC"/>
              <w:rPr>
                <w:rFonts w:eastAsia="Batang"/>
              </w:rPr>
            </w:pPr>
            <w:r w:rsidRPr="00B56231">
              <w:rPr>
                <w:rFonts w:eastAsia="Batang"/>
              </w:rPr>
              <w:t>2</w:t>
            </w:r>
          </w:p>
        </w:tc>
        <w:tc>
          <w:tcPr>
            <w:tcW w:w="1134" w:type="dxa"/>
          </w:tcPr>
          <w:p w14:paraId="08CAD7B6" w14:textId="77777777" w:rsidR="005757CF" w:rsidRPr="00B56231" w:rsidRDefault="005757CF" w:rsidP="00AF6145">
            <w:pPr>
              <w:pStyle w:val="TAC"/>
              <w:rPr>
                <w:rFonts w:eastAsia="Batang"/>
              </w:rPr>
            </w:pPr>
            <w:r w:rsidRPr="00B56231">
              <w:rPr>
                <w:rFonts w:eastAsia="Batang"/>
              </w:rPr>
              <w:t>2</w:t>
            </w:r>
          </w:p>
        </w:tc>
        <w:tc>
          <w:tcPr>
            <w:tcW w:w="981" w:type="dxa"/>
          </w:tcPr>
          <w:p w14:paraId="68C215F1" w14:textId="77777777" w:rsidR="005757CF" w:rsidRPr="00B56231" w:rsidRDefault="005757CF" w:rsidP="00AF6145">
            <w:pPr>
              <w:pStyle w:val="TAC"/>
              <w:rPr>
                <w:rFonts w:eastAsia="Batang"/>
              </w:rPr>
            </w:pPr>
            <w:r w:rsidRPr="00B56231">
              <w:rPr>
                <w:rFonts w:eastAsia="Batang"/>
              </w:rPr>
              <w:t>6</w:t>
            </w:r>
          </w:p>
        </w:tc>
      </w:tr>
      <w:tr w:rsidR="005757CF" w:rsidRPr="00B56231" w14:paraId="3D173745" w14:textId="77777777" w:rsidTr="00AF6145">
        <w:tc>
          <w:tcPr>
            <w:tcW w:w="988" w:type="dxa"/>
            <w:shd w:val="clear" w:color="auto" w:fill="auto"/>
            <w:vAlign w:val="center"/>
          </w:tcPr>
          <w:p w14:paraId="75C6623F" w14:textId="77777777" w:rsidR="005757CF" w:rsidRPr="00B56231" w:rsidRDefault="005757CF" w:rsidP="00AF6145">
            <w:pPr>
              <w:pStyle w:val="TAC"/>
              <w:rPr>
                <w:rFonts w:eastAsia="Batang"/>
              </w:rPr>
            </w:pPr>
            <w:r w:rsidRPr="00B56231">
              <w:rPr>
                <w:rFonts w:eastAsia="Batang"/>
              </w:rPr>
              <w:t>184</w:t>
            </w:r>
          </w:p>
        </w:tc>
        <w:tc>
          <w:tcPr>
            <w:tcW w:w="1134" w:type="dxa"/>
            <w:shd w:val="clear" w:color="auto" w:fill="auto"/>
          </w:tcPr>
          <w:p w14:paraId="56B4064B"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53624B61"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7CF2A3C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382C7F8"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B3E1623"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27E41A87" w14:textId="77777777" w:rsidR="005757CF" w:rsidRPr="00B56231" w:rsidRDefault="005757CF" w:rsidP="00AF6145">
            <w:pPr>
              <w:pStyle w:val="TAC"/>
              <w:rPr>
                <w:rFonts w:eastAsia="Batang"/>
              </w:rPr>
            </w:pPr>
            <w:r w:rsidRPr="00B56231">
              <w:rPr>
                <w:rFonts w:eastAsia="Batang"/>
              </w:rPr>
              <w:t>1</w:t>
            </w:r>
          </w:p>
        </w:tc>
        <w:tc>
          <w:tcPr>
            <w:tcW w:w="1134" w:type="dxa"/>
          </w:tcPr>
          <w:p w14:paraId="74DA7067" w14:textId="77777777" w:rsidR="005757CF" w:rsidRPr="00B56231" w:rsidRDefault="005757CF" w:rsidP="00AF6145">
            <w:pPr>
              <w:pStyle w:val="TAC"/>
              <w:rPr>
                <w:rFonts w:eastAsia="Batang"/>
              </w:rPr>
            </w:pPr>
            <w:r w:rsidRPr="00B56231">
              <w:rPr>
                <w:rFonts w:eastAsia="Batang"/>
              </w:rPr>
              <w:t>2</w:t>
            </w:r>
          </w:p>
        </w:tc>
        <w:tc>
          <w:tcPr>
            <w:tcW w:w="981" w:type="dxa"/>
          </w:tcPr>
          <w:p w14:paraId="7B170491" w14:textId="77777777" w:rsidR="005757CF" w:rsidRPr="00B56231" w:rsidRDefault="005757CF" w:rsidP="00AF6145">
            <w:pPr>
              <w:pStyle w:val="TAC"/>
              <w:rPr>
                <w:rFonts w:eastAsia="Batang"/>
              </w:rPr>
            </w:pPr>
            <w:r w:rsidRPr="00B56231">
              <w:rPr>
                <w:rFonts w:eastAsia="Batang"/>
              </w:rPr>
              <w:t>6</w:t>
            </w:r>
          </w:p>
        </w:tc>
      </w:tr>
      <w:tr w:rsidR="005757CF" w:rsidRPr="00B56231" w14:paraId="638FD548" w14:textId="77777777" w:rsidTr="00AF6145">
        <w:tc>
          <w:tcPr>
            <w:tcW w:w="988" w:type="dxa"/>
            <w:shd w:val="clear" w:color="auto" w:fill="auto"/>
            <w:vAlign w:val="center"/>
          </w:tcPr>
          <w:p w14:paraId="3EB03100" w14:textId="77777777" w:rsidR="005757CF" w:rsidRPr="00B56231" w:rsidRDefault="005757CF" w:rsidP="00AF6145">
            <w:pPr>
              <w:pStyle w:val="TAC"/>
              <w:rPr>
                <w:rFonts w:eastAsia="Batang"/>
              </w:rPr>
            </w:pPr>
            <w:r w:rsidRPr="00B56231">
              <w:rPr>
                <w:rFonts w:eastAsia="Batang"/>
              </w:rPr>
              <w:t>185</w:t>
            </w:r>
          </w:p>
        </w:tc>
        <w:tc>
          <w:tcPr>
            <w:tcW w:w="1134" w:type="dxa"/>
            <w:shd w:val="clear" w:color="auto" w:fill="auto"/>
          </w:tcPr>
          <w:p w14:paraId="0854AC2A"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35D6E9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268A4EC"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38BB433"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418CC06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FBEDC6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81A4E35" w14:textId="77777777" w:rsidR="005757CF" w:rsidRPr="00B56231" w:rsidRDefault="005757CF" w:rsidP="00AF6145">
            <w:pPr>
              <w:pStyle w:val="TAC"/>
              <w:rPr>
                <w:rFonts w:eastAsia="Batang"/>
              </w:rPr>
            </w:pPr>
            <w:r w:rsidRPr="00B56231">
              <w:rPr>
                <w:rFonts w:eastAsia="Batang"/>
              </w:rPr>
              <w:t>2</w:t>
            </w:r>
          </w:p>
        </w:tc>
        <w:tc>
          <w:tcPr>
            <w:tcW w:w="981" w:type="dxa"/>
          </w:tcPr>
          <w:p w14:paraId="54372B95" w14:textId="77777777" w:rsidR="005757CF" w:rsidRPr="00B56231" w:rsidRDefault="005757CF" w:rsidP="00AF6145">
            <w:pPr>
              <w:pStyle w:val="TAC"/>
              <w:rPr>
                <w:rFonts w:eastAsia="Batang"/>
              </w:rPr>
            </w:pPr>
            <w:r w:rsidRPr="00B56231">
              <w:rPr>
                <w:rFonts w:eastAsia="Batang"/>
              </w:rPr>
              <w:t>6</w:t>
            </w:r>
          </w:p>
        </w:tc>
      </w:tr>
      <w:tr w:rsidR="005757CF" w:rsidRPr="00B56231" w14:paraId="3352339B" w14:textId="77777777" w:rsidTr="00AF6145">
        <w:tc>
          <w:tcPr>
            <w:tcW w:w="988" w:type="dxa"/>
            <w:shd w:val="clear" w:color="auto" w:fill="auto"/>
            <w:vAlign w:val="center"/>
          </w:tcPr>
          <w:p w14:paraId="1FF6296A" w14:textId="77777777" w:rsidR="005757CF" w:rsidRPr="00B56231" w:rsidRDefault="005757CF" w:rsidP="00AF6145">
            <w:pPr>
              <w:pStyle w:val="TAC"/>
              <w:rPr>
                <w:rFonts w:eastAsia="Batang"/>
              </w:rPr>
            </w:pPr>
            <w:r w:rsidRPr="00B56231">
              <w:rPr>
                <w:rFonts w:eastAsia="Batang"/>
              </w:rPr>
              <w:lastRenderedPageBreak/>
              <w:t>186</w:t>
            </w:r>
          </w:p>
        </w:tc>
        <w:tc>
          <w:tcPr>
            <w:tcW w:w="1134" w:type="dxa"/>
            <w:shd w:val="clear" w:color="auto" w:fill="auto"/>
          </w:tcPr>
          <w:p w14:paraId="419F7D75"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1E9CC2F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EEFCF1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0E9D936" w14:textId="77777777" w:rsidR="005757CF" w:rsidRPr="00B56231" w:rsidRDefault="005757CF" w:rsidP="00AF6145">
            <w:pPr>
              <w:pStyle w:val="TAC"/>
              <w:rPr>
                <w:rFonts w:eastAsia="Batang"/>
              </w:rPr>
            </w:pPr>
            <w:r w:rsidRPr="00B56231">
              <w:rPr>
                <w:rFonts w:eastAsia="Batang"/>
              </w:rPr>
              <w:t>3,5,7</w:t>
            </w:r>
          </w:p>
        </w:tc>
        <w:tc>
          <w:tcPr>
            <w:tcW w:w="1020" w:type="dxa"/>
            <w:shd w:val="clear" w:color="auto" w:fill="auto"/>
            <w:vAlign w:val="center"/>
          </w:tcPr>
          <w:p w14:paraId="363EDDAF" w14:textId="77777777" w:rsidR="005757CF" w:rsidRPr="00B56231" w:rsidRDefault="005757CF" w:rsidP="00AF6145">
            <w:pPr>
              <w:pStyle w:val="TAC"/>
              <w:rPr>
                <w:rFonts w:eastAsia="Batang"/>
              </w:rPr>
            </w:pPr>
            <w:r w:rsidRPr="00B56231">
              <w:rPr>
                <w:rFonts w:eastAsia="Batang"/>
              </w:rPr>
              <w:t>0</w:t>
            </w:r>
          </w:p>
        </w:tc>
        <w:tc>
          <w:tcPr>
            <w:tcW w:w="992" w:type="dxa"/>
          </w:tcPr>
          <w:p w14:paraId="24CB601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931F9D8" w14:textId="77777777" w:rsidR="005757CF" w:rsidRPr="00B56231" w:rsidRDefault="005757CF" w:rsidP="00AF6145">
            <w:pPr>
              <w:pStyle w:val="TAC"/>
              <w:rPr>
                <w:rFonts w:eastAsia="Batang"/>
              </w:rPr>
            </w:pPr>
            <w:r w:rsidRPr="00B56231">
              <w:rPr>
                <w:rFonts w:eastAsia="Batang"/>
              </w:rPr>
              <w:t>2</w:t>
            </w:r>
          </w:p>
        </w:tc>
        <w:tc>
          <w:tcPr>
            <w:tcW w:w="981" w:type="dxa"/>
          </w:tcPr>
          <w:p w14:paraId="7D4AA2BD" w14:textId="77777777" w:rsidR="005757CF" w:rsidRPr="00B56231" w:rsidRDefault="005757CF" w:rsidP="00AF6145">
            <w:pPr>
              <w:pStyle w:val="TAC"/>
              <w:rPr>
                <w:rFonts w:eastAsia="Batang"/>
              </w:rPr>
            </w:pPr>
            <w:r w:rsidRPr="00B56231">
              <w:rPr>
                <w:rFonts w:eastAsia="Batang"/>
              </w:rPr>
              <w:t>6</w:t>
            </w:r>
          </w:p>
        </w:tc>
      </w:tr>
      <w:tr w:rsidR="005757CF" w:rsidRPr="00B56231" w14:paraId="73245F15" w14:textId="77777777" w:rsidTr="00AF6145">
        <w:tc>
          <w:tcPr>
            <w:tcW w:w="988" w:type="dxa"/>
            <w:shd w:val="clear" w:color="auto" w:fill="auto"/>
            <w:vAlign w:val="center"/>
          </w:tcPr>
          <w:p w14:paraId="7392A064" w14:textId="77777777" w:rsidR="005757CF" w:rsidRPr="00B56231" w:rsidRDefault="005757CF" w:rsidP="00AF6145">
            <w:pPr>
              <w:pStyle w:val="TAC"/>
              <w:rPr>
                <w:rFonts w:eastAsia="Batang"/>
              </w:rPr>
            </w:pPr>
            <w:r w:rsidRPr="00B56231">
              <w:rPr>
                <w:rFonts w:eastAsia="Batang"/>
              </w:rPr>
              <w:t>187</w:t>
            </w:r>
          </w:p>
        </w:tc>
        <w:tc>
          <w:tcPr>
            <w:tcW w:w="1134" w:type="dxa"/>
            <w:shd w:val="clear" w:color="auto" w:fill="auto"/>
          </w:tcPr>
          <w:p w14:paraId="5B20096C"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7716600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06FE18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F2C26B3" w14:textId="77777777" w:rsidR="005757CF" w:rsidRPr="00B56231" w:rsidRDefault="005757CF" w:rsidP="00AF6145">
            <w:pPr>
              <w:pStyle w:val="TAC"/>
              <w:rPr>
                <w:rFonts w:eastAsia="Batang"/>
              </w:rPr>
            </w:pPr>
            <w:r w:rsidRPr="00B56231">
              <w:rPr>
                <w:rFonts w:eastAsia="Batang"/>
              </w:rPr>
              <w:t>24,29,34,39</w:t>
            </w:r>
          </w:p>
        </w:tc>
        <w:tc>
          <w:tcPr>
            <w:tcW w:w="1020" w:type="dxa"/>
            <w:shd w:val="clear" w:color="auto" w:fill="auto"/>
            <w:vAlign w:val="center"/>
          </w:tcPr>
          <w:p w14:paraId="6BD58A60"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7A2A6D8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8B98A9F" w14:textId="77777777" w:rsidR="005757CF" w:rsidRPr="00B56231" w:rsidRDefault="005757CF" w:rsidP="00AF6145">
            <w:pPr>
              <w:pStyle w:val="TAC"/>
              <w:rPr>
                <w:rFonts w:eastAsia="Batang"/>
              </w:rPr>
            </w:pPr>
            <w:r w:rsidRPr="00B56231">
              <w:rPr>
                <w:rFonts w:eastAsia="Batang"/>
              </w:rPr>
              <w:t>1</w:t>
            </w:r>
          </w:p>
        </w:tc>
        <w:tc>
          <w:tcPr>
            <w:tcW w:w="981" w:type="dxa"/>
          </w:tcPr>
          <w:p w14:paraId="1107CBDC" w14:textId="77777777" w:rsidR="005757CF" w:rsidRPr="00B56231" w:rsidRDefault="005757CF" w:rsidP="00AF6145">
            <w:pPr>
              <w:pStyle w:val="TAC"/>
              <w:rPr>
                <w:rFonts w:eastAsia="Batang"/>
              </w:rPr>
            </w:pPr>
            <w:r w:rsidRPr="00B56231">
              <w:rPr>
                <w:rFonts w:eastAsia="Batang"/>
              </w:rPr>
              <w:t>6</w:t>
            </w:r>
          </w:p>
        </w:tc>
      </w:tr>
      <w:tr w:rsidR="005757CF" w:rsidRPr="00B56231" w14:paraId="2D5EA6DA" w14:textId="77777777" w:rsidTr="00AF6145">
        <w:tc>
          <w:tcPr>
            <w:tcW w:w="988" w:type="dxa"/>
            <w:shd w:val="clear" w:color="auto" w:fill="auto"/>
            <w:vAlign w:val="center"/>
          </w:tcPr>
          <w:p w14:paraId="55609041" w14:textId="77777777" w:rsidR="005757CF" w:rsidRPr="00B56231" w:rsidRDefault="005757CF" w:rsidP="00AF6145">
            <w:pPr>
              <w:pStyle w:val="TAC"/>
              <w:rPr>
                <w:rFonts w:eastAsia="Batang"/>
              </w:rPr>
            </w:pPr>
            <w:r w:rsidRPr="00B56231">
              <w:rPr>
                <w:rFonts w:eastAsia="Batang"/>
              </w:rPr>
              <w:t>188</w:t>
            </w:r>
          </w:p>
        </w:tc>
        <w:tc>
          <w:tcPr>
            <w:tcW w:w="1134" w:type="dxa"/>
            <w:shd w:val="clear" w:color="auto" w:fill="auto"/>
          </w:tcPr>
          <w:p w14:paraId="748AEF8B"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111490D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D05974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A89F682"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59C2A008"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1A8245B3"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12B8A1FF" w14:textId="77777777" w:rsidR="005757CF" w:rsidRPr="00B56231" w:rsidRDefault="005757CF" w:rsidP="00AF6145">
            <w:pPr>
              <w:pStyle w:val="TAC"/>
              <w:rPr>
                <w:rFonts w:eastAsia="Batang"/>
              </w:rPr>
            </w:pPr>
            <w:r w:rsidRPr="00B56231">
              <w:rPr>
                <w:rFonts w:eastAsia="Batang"/>
              </w:rPr>
              <w:t>1</w:t>
            </w:r>
          </w:p>
        </w:tc>
        <w:tc>
          <w:tcPr>
            <w:tcW w:w="981" w:type="dxa"/>
          </w:tcPr>
          <w:p w14:paraId="502B6F6E" w14:textId="77777777" w:rsidR="005757CF" w:rsidRPr="00B56231" w:rsidRDefault="005757CF" w:rsidP="00AF6145">
            <w:pPr>
              <w:pStyle w:val="TAC"/>
              <w:rPr>
                <w:rFonts w:eastAsia="Batang"/>
              </w:rPr>
            </w:pPr>
            <w:r w:rsidRPr="00B56231">
              <w:rPr>
                <w:rFonts w:eastAsia="Batang"/>
              </w:rPr>
              <w:t>6</w:t>
            </w:r>
          </w:p>
        </w:tc>
      </w:tr>
      <w:tr w:rsidR="005757CF" w:rsidRPr="00B56231" w14:paraId="1C3213C3" w14:textId="77777777" w:rsidTr="00AF6145">
        <w:tc>
          <w:tcPr>
            <w:tcW w:w="988" w:type="dxa"/>
            <w:shd w:val="clear" w:color="auto" w:fill="auto"/>
            <w:vAlign w:val="center"/>
          </w:tcPr>
          <w:p w14:paraId="2333D582" w14:textId="77777777" w:rsidR="005757CF" w:rsidRPr="00B56231" w:rsidRDefault="005757CF" w:rsidP="00AF6145">
            <w:pPr>
              <w:pStyle w:val="TAC"/>
              <w:rPr>
                <w:rFonts w:eastAsia="Batang"/>
              </w:rPr>
            </w:pPr>
            <w:r w:rsidRPr="00B56231">
              <w:rPr>
                <w:rFonts w:eastAsia="Batang"/>
              </w:rPr>
              <w:t>189</w:t>
            </w:r>
          </w:p>
        </w:tc>
        <w:tc>
          <w:tcPr>
            <w:tcW w:w="1134" w:type="dxa"/>
            <w:shd w:val="clear" w:color="auto" w:fill="auto"/>
          </w:tcPr>
          <w:p w14:paraId="1692ADAD"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141D8A5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C50B97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FE7FB39"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119D9041"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64B3B938"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DD58E9B" w14:textId="77777777" w:rsidR="005757CF" w:rsidRPr="00B56231" w:rsidRDefault="005757CF" w:rsidP="00AF6145">
            <w:pPr>
              <w:pStyle w:val="TAC"/>
              <w:rPr>
                <w:rFonts w:eastAsia="Batang"/>
              </w:rPr>
            </w:pPr>
            <w:r w:rsidRPr="00B56231">
              <w:rPr>
                <w:rFonts w:eastAsia="Batang"/>
              </w:rPr>
              <w:t>2</w:t>
            </w:r>
          </w:p>
        </w:tc>
        <w:tc>
          <w:tcPr>
            <w:tcW w:w="981" w:type="dxa"/>
          </w:tcPr>
          <w:p w14:paraId="64CCB469" w14:textId="77777777" w:rsidR="005757CF" w:rsidRPr="00B56231" w:rsidRDefault="005757CF" w:rsidP="00AF6145">
            <w:pPr>
              <w:pStyle w:val="TAC"/>
              <w:rPr>
                <w:rFonts w:eastAsia="Batang"/>
              </w:rPr>
            </w:pPr>
            <w:r w:rsidRPr="00B56231">
              <w:rPr>
                <w:rFonts w:eastAsia="Batang"/>
              </w:rPr>
              <w:t>6</w:t>
            </w:r>
          </w:p>
        </w:tc>
      </w:tr>
      <w:tr w:rsidR="005757CF" w:rsidRPr="00B56231" w14:paraId="1C0CA176" w14:textId="77777777" w:rsidTr="00AF6145">
        <w:tc>
          <w:tcPr>
            <w:tcW w:w="988" w:type="dxa"/>
            <w:shd w:val="clear" w:color="auto" w:fill="auto"/>
            <w:vAlign w:val="center"/>
          </w:tcPr>
          <w:p w14:paraId="482CDDBB" w14:textId="77777777" w:rsidR="005757CF" w:rsidRPr="00B56231" w:rsidRDefault="005757CF" w:rsidP="00AF6145">
            <w:pPr>
              <w:pStyle w:val="TAC"/>
              <w:rPr>
                <w:rFonts w:eastAsia="Batang"/>
              </w:rPr>
            </w:pPr>
            <w:r w:rsidRPr="00B56231">
              <w:rPr>
                <w:rFonts w:eastAsia="Batang"/>
              </w:rPr>
              <w:t>190</w:t>
            </w:r>
          </w:p>
        </w:tc>
        <w:tc>
          <w:tcPr>
            <w:tcW w:w="1134" w:type="dxa"/>
            <w:shd w:val="clear" w:color="auto" w:fill="auto"/>
          </w:tcPr>
          <w:p w14:paraId="7C432A1E"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7B3C34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657305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9E75B1E"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1B9F66FE"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D3ED0A0" w14:textId="77777777" w:rsidR="005757CF" w:rsidRPr="00B56231" w:rsidRDefault="005757CF" w:rsidP="00AF6145">
            <w:pPr>
              <w:pStyle w:val="TAC"/>
              <w:rPr>
                <w:rFonts w:eastAsia="Batang"/>
              </w:rPr>
            </w:pPr>
            <w:r w:rsidRPr="00B56231">
              <w:rPr>
                <w:rFonts w:eastAsia="Batang"/>
              </w:rPr>
              <w:t xml:space="preserve">2 </w:t>
            </w:r>
          </w:p>
        </w:tc>
        <w:tc>
          <w:tcPr>
            <w:tcW w:w="1134" w:type="dxa"/>
            <w:vAlign w:val="center"/>
          </w:tcPr>
          <w:p w14:paraId="7DD6665C" w14:textId="77777777" w:rsidR="005757CF" w:rsidRPr="00B56231" w:rsidRDefault="005757CF" w:rsidP="00AF6145">
            <w:pPr>
              <w:pStyle w:val="TAC"/>
              <w:rPr>
                <w:rFonts w:eastAsia="Batang"/>
              </w:rPr>
            </w:pPr>
            <w:r w:rsidRPr="00B56231">
              <w:rPr>
                <w:rFonts w:eastAsia="Batang"/>
              </w:rPr>
              <w:t>2</w:t>
            </w:r>
          </w:p>
        </w:tc>
        <w:tc>
          <w:tcPr>
            <w:tcW w:w="981" w:type="dxa"/>
          </w:tcPr>
          <w:p w14:paraId="2521C844" w14:textId="77777777" w:rsidR="005757CF" w:rsidRPr="00B56231" w:rsidRDefault="005757CF" w:rsidP="00AF6145">
            <w:pPr>
              <w:pStyle w:val="TAC"/>
              <w:rPr>
                <w:rFonts w:eastAsia="Batang"/>
              </w:rPr>
            </w:pPr>
            <w:r w:rsidRPr="00B56231">
              <w:rPr>
                <w:rFonts w:eastAsia="Batang"/>
              </w:rPr>
              <w:t>6</w:t>
            </w:r>
          </w:p>
        </w:tc>
      </w:tr>
      <w:tr w:rsidR="005757CF" w:rsidRPr="00B56231" w14:paraId="611F3199" w14:textId="77777777" w:rsidTr="00AF6145">
        <w:tc>
          <w:tcPr>
            <w:tcW w:w="988" w:type="dxa"/>
            <w:shd w:val="clear" w:color="auto" w:fill="auto"/>
            <w:vAlign w:val="center"/>
          </w:tcPr>
          <w:p w14:paraId="2B9AEDA8" w14:textId="77777777" w:rsidR="005757CF" w:rsidRPr="00B56231" w:rsidRDefault="005757CF" w:rsidP="00AF6145">
            <w:pPr>
              <w:pStyle w:val="TAC"/>
              <w:rPr>
                <w:rFonts w:eastAsia="Batang"/>
              </w:rPr>
            </w:pPr>
            <w:r w:rsidRPr="00B56231">
              <w:rPr>
                <w:rFonts w:eastAsia="Batang"/>
              </w:rPr>
              <w:t>191</w:t>
            </w:r>
          </w:p>
        </w:tc>
        <w:tc>
          <w:tcPr>
            <w:tcW w:w="1134" w:type="dxa"/>
            <w:shd w:val="clear" w:color="auto" w:fill="auto"/>
          </w:tcPr>
          <w:p w14:paraId="719C0BF0"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0A82E21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A282F0C"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2A1BD05"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21DD449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09DB557"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D42ABEF" w14:textId="77777777" w:rsidR="005757CF" w:rsidRPr="00B56231" w:rsidRDefault="005757CF" w:rsidP="00AF6145">
            <w:pPr>
              <w:pStyle w:val="TAC"/>
              <w:rPr>
                <w:rFonts w:eastAsia="Batang"/>
              </w:rPr>
            </w:pPr>
            <w:r w:rsidRPr="00B56231">
              <w:rPr>
                <w:rFonts w:eastAsia="Batang"/>
              </w:rPr>
              <w:t>2</w:t>
            </w:r>
          </w:p>
        </w:tc>
        <w:tc>
          <w:tcPr>
            <w:tcW w:w="981" w:type="dxa"/>
          </w:tcPr>
          <w:p w14:paraId="01CAEE28" w14:textId="77777777" w:rsidR="005757CF" w:rsidRPr="00B56231" w:rsidRDefault="005757CF" w:rsidP="00AF6145">
            <w:pPr>
              <w:pStyle w:val="TAC"/>
              <w:rPr>
                <w:rFonts w:eastAsia="Batang"/>
              </w:rPr>
            </w:pPr>
            <w:r w:rsidRPr="00B56231">
              <w:rPr>
                <w:rFonts w:eastAsia="Batang"/>
              </w:rPr>
              <w:t>6</w:t>
            </w:r>
          </w:p>
        </w:tc>
      </w:tr>
      <w:tr w:rsidR="005757CF" w:rsidRPr="00B56231" w14:paraId="45A8AE60" w14:textId="77777777" w:rsidTr="00AF6145">
        <w:tc>
          <w:tcPr>
            <w:tcW w:w="988" w:type="dxa"/>
            <w:shd w:val="clear" w:color="auto" w:fill="auto"/>
            <w:vAlign w:val="center"/>
          </w:tcPr>
          <w:p w14:paraId="04BE95DA" w14:textId="77777777" w:rsidR="005757CF" w:rsidRPr="00B56231" w:rsidRDefault="005757CF" w:rsidP="00AF6145">
            <w:pPr>
              <w:pStyle w:val="TAC"/>
              <w:rPr>
                <w:rFonts w:eastAsia="Batang"/>
              </w:rPr>
            </w:pPr>
            <w:r w:rsidRPr="00B56231">
              <w:rPr>
                <w:rFonts w:eastAsia="Batang"/>
              </w:rPr>
              <w:t>192</w:t>
            </w:r>
          </w:p>
        </w:tc>
        <w:tc>
          <w:tcPr>
            <w:tcW w:w="1134" w:type="dxa"/>
            <w:shd w:val="clear" w:color="auto" w:fill="auto"/>
          </w:tcPr>
          <w:p w14:paraId="1E877974"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4E4B25E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3F971F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3971922" w14:textId="77777777" w:rsidR="005757CF" w:rsidRPr="00B56231" w:rsidRDefault="005757CF" w:rsidP="00AF6145">
            <w:pPr>
              <w:pStyle w:val="TAC"/>
              <w:rPr>
                <w:rFonts w:eastAsia="Batang"/>
              </w:rPr>
            </w:pPr>
            <w:r w:rsidRPr="00B56231">
              <w:rPr>
                <w:rFonts w:eastAsia="Batang"/>
              </w:rPr>
              <w:t>3,5,7,9,11,13</w:t>
            </w:r>
          </w:p>
        </w:tc>
        <w:tc>
          <w:tcPr>
            <w:tcW w:w="1020" w:type="dxa"/>
            <w:shd w:val="clear" w:color="auto" w:fill="auto"/>
            <w:vAlign w:val="center"/>
          </w:tcPr>
          <w:p w14:paraId="56ABEA7E"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1C4FC602"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B6BF339" w14:textId="77777777" w:rsidR="005757CF" w:rsidRPr="00B56231" w:rsidRDefault="005757CF" w:rsidP="00AF6145">
            <w:pPr>
              <w:pStyle w:val="TAC"/>
              <w:rPr>
                <w:rFonts w:eastAsia="Batang"/>
              </w:rPr>
            </w:pPr>
            <w:r w:rsidRPr="00B56231">
              <w:rPr>
                <w:rFonts w:eastAsia="Batang"/>
              </w:rPr>
              <w:t>1</w:t>
            </w:r>
          </w:p>
        </w:tc>
        <w:tc>
          <w:tcPr>
            <w:tcW w:w="981" w:type="dxa"/>
          </w:tcPr>
          <w:p w14:paraId="375EA9E6" w14:textId="77777777" w:rsidR="005757CF" w:rsidRPr="00B56231" w:rsidRDefault="005757CF" w:rsidP="00AF6145">
            <w:pPr>
              <w:pStyle w:val="TAC"/>
              <w:rPr>
                <w:rFonts w:eastAsia="Batang"/>
              </w:rPr>
            </w:pPr>
            <w:r w:rsidRPr="00B56231">
              <w:rPr>
                <w:rFonts w:eastAsia="Batang"/>
              </w:rPr>
              <w:t>6</w:t>
            </w:r>
          </w:p>
        </w:tc>
      </w:tr>
      <w:tr w:rsidR="005757CF" w:rsidRPr="00B56231" w14:paraId="46991F74" w14:textId="77777777" w:rsidTr="00AF6145">
        <w:tc>
          <w:tcPr>
            <w:tcW w:w="988" w:type="dxa"/>
            <w:shd w:val="clear" w:color="auto" w:fill="auto"/>
            <w:vAlign w:val="center"/>
          </w:tcPr>
          <w:p w14:paraId="73368033" w14:textId="77777777" w:rsidR="005757CF" w:rsidRPr="00B56231" w:rsidRDefault="005757CF" w:rsidP="00AF6145">
            <w:pPr>
              <w:pStyle w:val="TAC"/>
              <w:rPr>
                <w:rFonts w:eastAsia="Batang"/>
              </w:rPr>
            </w:pPr>
            <w:r w:rsidRPr="00B56231">
              <w:rPr>
                <w:rFonts w:eastAsia="Batang"/>
              </w:rPr>
              <w:t>193</w:t>
            </w:r>
          </w:p>
        </w:tc>
        <w:tc>
          <w:tcPr>
            <w:tcW w:w="1134" w:type="dxa"/>
            <w:shd w:val="clear" w:color="auto" w:fill="auto"/>
          </w:tcPr>
          <w:p w14:paraId="0CE110E1"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1512E0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125F956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7F3D94C"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0E437FC"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2E44B6A9"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1D202B64" w14:textId="77777777" w:rsidR="005757CF" w:rsidRPr="00B56231" w:rsidRDefault="005757CF" w:rsidP="00AF6145">
            <w:pPr>
              <w:pStyle w:val="TAC"/>
              <w:rPr>
                <w:rFonts w:eastAsia="Batang"/>
              </w:rPr>
            </w:pPr>
            <w:r w:rsidRPr="00B56231">
              <w:rPr>
                <w:rFonts w:eastAsia="Batang"/>
              </w:rPr>
              <w:t>1</w:t>
            </w:r>
          </w:p>
        </w:tc>
        <w:tc>
          <w:tcPr>
            <w:tcW w:w="981" w:type="dxa"/>
          </w:tcPr>
          <w:p w14:paraId="762D656E" w14:textId="77777777" w:rsidR="005757CF" w:rsidRPr="00B56231" w:rsidRDefault="005757CF" w:rsidP="00AF6145">
            <w:pPr>
              <w:pStyle w:val="TAC"/>
              <w:rPr>
                <w:rFonts w:eastAsia="Batang"/>
              </w:rPr>
            </w:pPr>
            <w:r w:rsidRPr="00B56231">
              <w:rPr>
                <w:rFonts w:eastAsia="Batang"/>
              </w:rPr>
              <w:t>6</w:t>
            </w:r>
          </w:p>
        </w:tc>
      </w:tr>
      <w:tr w:rsidR="005757CF" w:rsidRPr="00B56231" w14:paraId="0CF6D2AF" w14:textId="77777777" w:rsidTr="00AF6145">
        <w:tc>
          <w:tcPr>
            <w:tcW w:w="988" w:type="dxa"/>
            <w:shd w:val="clear" w:color="auto" w:fill="auto"/>
          </w:tcPr>
          <w:p w14:paraId="7B586D98" w14:textId="77777777" w:rsidR="005757CF" w:rsidRPr="00B56231" w:rsidRDefault="005757CF" w:rsidP="00AF6145">
            <w:pPr>
              <w:pStyle w:val="TAC"/>
              <w:rPr>
                <w:rFonts w:eastAsia="Batang"/>
              </w:rPr>
            </w:pPr>
            <w:r w:rsidRPr="00B56231">
              <w:rPr>
                <w:rFonts w:eastAsia="Batang"/>
              </w:rPr>
              <w:t>194</w:t>
            </w:r>
          </w:p>
        </w:tc>
        <w:tc>
          <w:tcPr>
            <w:tcW w:w="1134" w:type="dxa"/>
            <w:shd w:val="clear" w:color="auto" w:fill="auto"/>
          </w:tcPr>
          <w:p w14:paraId="0A7152DD"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884987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1D9DF34"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E549CCB"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7F0FD57C"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1D7DE9A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279DCBA" w14:textId="77777777" w:rsidR="005757CF" w:rsidRPr="00B56231" w:rsidRDefault="005757CF" w:rsidP="00AF6145">
            <w:pPr>
              <w:pStyle w:val="TAC"/>
              <w:rPr>
                <w:rFonts w:eastAsia="Batang"/>
              </w:rPr>
            </w:pPr>
            <w:r w:rsidRPr="00B56231">
              <w:rPr>
                <w:rFonts w:eastAsia="Batang"/>
              </w:rPr>
              <w:t>2</w:t>
            </w:r>
          </w:p>
        </w:tc>
        <w:tc>
          <w:tcPr>
            <w:tcW w:w="981" w:type="dxa"/>
          </w:tcPr>
          <w:p w14:paraId="1815875E" w14:textId="77777777" w:rsidR="005757CF" w:rsidRPr="00B56231" w:rsidRDefault="005757CF" w:rsidP="00AF6145">
            <w:pPr>
              <w:pStyle w:val="TAC"/>
              <w:rPr>
                <w:rFonts w:eastAsia="Batang"/>
              </w:rPr>
            </w:pPr>
            <w:r w:rsidRPr="00B56231">
              <w:rPr>
                <w:rFonts w:eastAsia="Batang"/>
              </w:rPr>
              <w:t>6</w:t>
            </w:r>
          </w:p>
        </w:tc>
      </w:tr>
      <w:tr w:rsidR="005757CF" w:rsidRPr="00B56231" w14:paraId="3432E61A" w14:textId="77777777" w:rsidTr="00AF6145">
        <w:tc>
          <w:tcPr>
            <w:tcW w:w="988" w:type="dxa"/>
            <w:shd w:val="clear" w:color="auto" w:fill="auto"/>
            <w:vAlign w:val="center"/>
          </w:tcPr>
          <w:p w14:paraId="73FD2A29" w14:textId="77777777" w:rsidR="005757CF" w:rsidRPr="00B56231" w:rsidRDefault="005757CF" w:rsidP="00AF6145">
            <w:pPr>
              <w:pStyle w:val="TAC"/>
              <w:rPr>
                <w:rFonts w:eastAsia="Batang"/>
              </w:rPr>
            </w:pPr>
            <w:r w:rsidRPr="00B56231">
              <w:rPr>
                <w:rFonts w:eastAsia="Batang"/>
              </w:rPr>
              <w:t>195</w:t>
            </w:r>
          </w:p>
        </w:tc>
        <w:tc>
          <w:tcPr>
            <w:tcW w:w="1134" w:type="dxa"/>
            <w:shd w:val="clear" w:color="auto" w:fill="auto"/>
          </w:tcPr>
          <w:p w14:paraId="524755A3"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15AD3A0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19853B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BD09BA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4CEF2489"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0D598CB1"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3F770B83" w14:textId="77777777" w:rsidR="005757CF" w:rsidRPr="00B56231" w:rsidRDefault="005757CF" w:rsidP="00AF6145">
            <w:pPr>
              <w:pStyle w:val="TAC"/>
              <w:rPr>
                <w:rFonts w:eastAsia="Batang"/>
              </w:rPr>
            </w:pPr>
            <w:r w:rsidRPr="00B56231">
              <w:rPr>
                <w:rFonts w:eastAsia="Batang"/>
              </w:rPr>
              <w:t>1</w:t>
            </w:r>
          </w:p>
        </w:tc>
        <w:tc>
          <w:tcPr>
            <w:tcW w:w="981" w:type="dxa"/>
          </w:tcPr>
          <w:p w14:paraId="550176AE" w14:textId="77777777" w:rsidR="005757CF" w:rsidRPr="00B56231" w:rsidRDefault="005757CF" w:rsidP="00AF6145">
            <w:pPr>
              <w:pStyle w:val="TAC"/>
              <w:rPr>
                <w:rFonts w:eastAsia="Batang"/>
              </w:rPr>
            </w:pPr>
            <w:r w:rsidRPr="00B56231">
              <w:rPr>
                <w:rFonts w:eastAsia="Batang"/>
              </w:rPr>
              <w:t>6</w:t>
            </w:r>
          </w:p>
        </w:tc>
      </w:tr>
      <w:tr w:rsidR="005757CF" w:rsidRPr="00B56231" w14:paraId="0C9CD748" w14:textId="77777777" w:rsidTr="00AF6145">
        <w:tc>
          <w:tcPr>
            <w:tcW w:w="988" w:type="dxa"/>
            <w:shd w:val="clear" w:color="auto" w:fill="auto"/>
            <w:vAlign w:val="center"/>
          </w:tcPr>
          <w:p w14:paraId="1FB234B6" w14:textId="77777777" w:rsidR="005757CF" w:rsidRPr="00B56231" w:rsidRDefault="005757CF" w:rsidP="00AF6145">
            <w:pPr>
              <w:pStyle w:val="TAC"/>
              <w:rPr>
                <w:rFonts w:eastAsia="Batang"/>
              </w:rPr>
            </w:pPr>
            <w:r w:rsidRPr="00B56231">
              <w:rPr>
                <w:rFonts w:eastAsia="Batang"/>
              </w:rPr>
              <w:t>196</w:t>
            </w:r>
          </w:p>
        </w:tc>
        <w:tc>
          <w:tcPr>
            <w:tcW w:w="1134" w:type="dxa"/>
            <w:shd w:val="clear" w:color="auto" w:fill="auto"/>
            <w:vAlign w:val="center"/>
          </w:tcPr>
          <w:p w14:paraId="129CE59D"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2821740E"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66E038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589D543"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3C7644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35EB1B6" w14:textId="77777777" w:rsidR="005757CF" w:rsidRPr="00B56231" w:rsidRDefault="005757CF" w:rsidP="00AF6145">
            <w:pPr>
              <w:pStyle w:val="TAC"/>
              <w:rPr>
                <w:rFonts w:eastAsia="Batang"/>
              </w:rPr>
            </w:pPr>
            <w:r w:rsidRPr="00B56231">
              <w:rPr>
                <w:rFonts w:eastAsia="Batang"/>
              </w:rPr>
              <w:t xml:space="preserve">1 </w:t>
            </w:r>
          </w:p>
        </w:tc>
        <w:tc>
          <w:tcPr>
            <w:tcW w:w="1134" w:type="dxa"/>
            <w:vAlign w:val="center"/>
          </w:tcPr>
          <w:p w14:paraId="22D47CB1" w14:textId="77777777" w:rsidR="005757CF" w:rsidRPr="00B56231" w:rsidRDefault="005757CF" w:rsidP="00AF6145">
            <w:pPr>
              <w:pStyle w:val="TAC"/>
              <w:rPr>
                <w:rFonts w:eastAsia="Batang"/>
              </w:rPr>
            </w:pPr>
            <w:r w:rsidRPr="00B56231">
              <w:rPr>
                <w:rFonts w:eastAsia="Batang"/>
              </w:rPr>
              <w:t>2</w:t>
            </w:r>
          </w:p>
        </w:tc>
        <w:tc>
          <w:tcPr>
            <w:tcW w:w="981" w:type="dxa"/>
          </w:tcPr>
          <w:p w14:paraId="4CC06984" w14:textId="77777777" w:rsidR="005757CF" w:rsidRPr="00B56231" w:rsidRDefault="005757CF" w:rsidP="00AF6145">
            <w:pPr>
              <w:pStyle w:val="TAC"/>
              <w:rPr>
                <w:rFonts w:eastAsia="Batang"/>
              </w:rPr>
            </w:pPr>
            <w:r w:rsidRPr="00B56231">
              <w:rPr>
                <w:rFonts w:eastAsia="Batang"/>
              </w:rPr>
              <w:t>6</w:t>
            </w:r>
          </w:p>
        </w:tc>
      </w:tr>
      <w:tr w:rsidR="005757CF" w:rsidRPr="00B56231" w14:paraId="0448D706" w14:textId="77777777" w:rsidTr="00AF6145">
        <w:tc>
          <w:tcPr>
            <w:tcW w:w="988" w:type="dxa"/>
            <w:shd w:val="clear" w:color="auto" w:fill="auto"/>
            <w:vAlign w:val="center"/>
          </w:tcPr>
          <w:p w14:paraId="77FB8EF7" w14:textId="77777777" w:rsidR="005757CF" w:rsidRPr="00B56231" w:rsidRDefault="005757CF" w:rsidP="00AF6145">
            <w:pPr>
              <w:pStyle w:val="TAC"/>
              <w:rPr>
                <w:rFonts w:eastAsia="Batang"/>
              </w:rPr>
            </w:pPr>
            <w:r w:rsidRPr="00B56231">
              <w:rPr>
                <w:rFonts w:eastAsia="Batang"/>
              </w:rPr>
              <w:t>197</w:t>
            </w:r>
          </w:p>
        </w:tc>
        <w:tc>
          <w:tcPr>
            <w:tcW w:w="1134" w:type="dxa"/>
            <w:shd w:val="clear" w:color="auto" w:fill="auto"/>
          </w:tcPr>
          <w:p w14:paraId="08A88136"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tcPr>
          <w:p w14:paraId="4371A24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tcPr>
          <w:p w14:paraId="796A3C7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tcPr>
          <w:p w14:paraId="7B9EFC3E" w14:textId="77777777" w:rsidR="005757CF" w:rsidRPr="00B56231" w:rsidRDefault="005757CF" w:rsidP="00AF6145">
            <w:pPr>
              <w:pStyle w:val="TAC"/>
              <w:rPr>
                <w:rFonts w:eastAsia="Batang"/>
              </w:rPr>
            </w:pPr>
            <w:r w:rsidRPr="00B56231">
              <w:rPr>
                <w:rFonts w:eastAsia="Batang"/>
              </w:rPr>
              <w:t>13,14,15, 29,30,31,37,38,39</w:t>
            </w:r>
          </w:p>
        </w:tc>
        <w:tc>
          <w:tcPr>
            <w:tcW w:w="1020" w:type="dxa"/>
            <w:shd w:val="clear" w:color="auto" w:fill="auto"/>
          </w:tcPr>
          <w:p w14:paraId="1D3FD455" w14:textId="77777777" w:rsidR="005757CF" w:rsidRPr="00B56231" w:rsidRDefault="005757CF" w:rsidP="00AF6145">
            <w:pPr>
              <w:pStyle w:val="TAC"/>
              <w:rPr>
                <w:rFonts w:eastAsia="Batang"/>
              </w:rPr>
            </w:pPr>
            <w:r w:rsidRPr="00B56231">
              <w:rPr>
                <w:rFonts w:eastAsia="Batang"/>
              </w:rPr>
              <w:t>7</w:t>
            </w:r>
          </w:p>
        </w:tc>
        <w:tc>
          <w:tcPr>
            <w:tcW w:w="992" w:type="dxa"/>
          </w:tcPr>
          <w:p w14:paraId="34C17375" w14:textId="77777777" w:rsidR="005757CF" w:rsidRPr="00B56231" w:rsidRDefault="005757CF" w:rsidP="00AF6145">
            <w:pPr>
              <w:pStyle w:val="TAC"/>
              <w:rPr>
                <w:rFonts w:eastAsia="Batang"/>
              </w:rPr>
            </w:pPr>
            <w:r w:rsidRPr="00B56231">
              <w:rPr>
                <w:rFonts w:eastAsia="Batang"/>
              </w:rPr>
              <w:t>2</w:t>
            </w:r>
          </w:p>
        </w:tc>
        <w:tc>
          <w:tcPr>
            <w:tcW w:w="1134" w:type="dxa"/>
          </w:tcPr>
          <w:p w14:paraId="7C771A47" w14:textId="77777777" w:rsidR="005757CF" w:rsidRPr="00B56231" w:rsidRDefault="005757CF" w:rsidP="00AF6145">
            <w:pPr>
              <w:pStyle w:val="TAC"/>
              <w:rPr>
                <w:rFonts w:eastAsia="Batang"/>
              </w:rPr>
            </w:pPr>
            <w:r w:rsidRPr="00B56231">
              <w:rPr>
                <w:rFonts w:eastAsia="Batang"/>
              </w:rPr>
              <w:t>1</w:t>
            </w:r>
          </w:p>
        </w:tc>
        <w:tc>
          <w:tcPr>
            <w:tcW w:w="981" w:type="dxa"/>
          </w:tcPr>
          <w:p w14:paraId="003820A4" w14:textId="77777777" w:rsidR="005757CF" w:rsidRPr="00B56231" w:rsidRDefault="005757CF" w:rsidP="00AF6145">
            <w:pPr>
              <w:pStyle w:val="TAC"/>
              <w:rPr>
                <w:rFonts w:eastAsia="Batang"/>
              </w:rPr>
            </w:pPr>
            <w:r w:rsidRPr="00B56231">
              <w:rPr>
                <w:rFonts w:eastAsia="Batang"/>
              </w:rPr>
              <w:t>6</w:t>
            </w:r>
          </w:p>
        </w:tc>
      </w:tr>
      <w:tr w:rsidR="005757CF" w:rsidRPr="00B56231" w14:paraId="05E3EA21" w14:textId="77777777" w:rsidTr="00AF6145">
        <w:tc>
          <w:tcPr>
            <w:tcW w:w="988" w:type="dxa"/>
            <w:shd w:val="clear" w:color="auto" w:fill="auto"/>
            <w:vAlign w:val="center"/>
          </w:tcPr>
          <w:p w14:paraId="796DB16F" w14:textId="77777777" w:rsidR="005757CF" w:rsidRPr="00B56231" w:rsidRDefault="005757CF" w:rsidP="00AF6145">
            <w:pPr>
              <w:pStyle w:val="TAC"/>
              <w:rPr>
                <w:rFonts w:eastAsia="Batang"/>
              </w:rPr>
            </w:pPr>
            <w:r w:rsidRPr="00B56231">
              <w:rPr>
                <w:rFonts w:eastAsia="Batang"/>
              </w:rPr>
              <w:t>198</w:t>
            </w:r>
          </w:p>
        </w:tc>
        <w:tc>
          <w:tcPr>
            <w:tcW w:w="1134" w:type="dxa"/>
            <w:shd w:val="clear" w:color="auto" w:fill="auto"/>
          </w:tcPr>
          <w:p w14:paraId="003CD6A4"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90300B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33F034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36CEB98"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64970048"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0FF2B0BD"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C72E952" w14:textId="77777777" w:rsidR="005757CF" w:rsidRPr="00B56231" w:rsidRDefault="005757CF" w:rsidP="00AF6145">
            <w:pPr>
              <w:pStyle w:val="TAC"/>
              <w:rPr>
                <w:rFonts w:eastAsia="Batang"/>
              </w:rPr>
            </w:pPr>
            <w:r w:rsidRPr="00B56231">
              <w:rPr>
                <w:rFonts w:eastAsia="Batang"/>
              </w:rPr>
              <w:t>1</w:t>
            </w:r>
          </w:p>
        </w:tc>
        <w:tc>
          <w:tcPr>
            <w:tcW w:w="981" w:type="dxa"/>
          </w:tcPr>
          <w:p w14:paraId="0F6DE481" w14:textId="77777777" w:rsidR="005757CF" w:rsidRPr="00B56231" w:rsidRDefault="005757CF" w:rsidP="00AF6145">
            <w:pPr>
              <w:pStyle w:val="TAC"/>
              <w:rPr>
                <w:rFonts w:eastAsia="Batang"/>
              </w:rPr>
            </w:pPr>
            <w:r w:rsidRPr="00B56231">
              <w:rPr>
                <w:rFonts w:eastAsia="Batang"/>
              </w:rPr>
              <w:t>6</w:t>
            </w:r>
          </w:p>
        </w:tc>
      </w:tr>
      <w:tr w:rsidR="005757CF" w:rsidRPr="00B56231" w14:paraId="42CF38A6" w14:textId="77777777" w:rsidTr="00AF6145">
        <w:tc>
          <w:tcPr>
            <w:tcW w:w="988" w:type="dxa"/>
            <w:shd w:val="clear" w:color="auto" w:fill="auto"/>
            <w:vAlign w:val="center"/>
          </w:tcPr>
          <w:p w14:paraId="1399AF7C" w14:textId="77777777" w:rsidR="005757CF" w:rsidRPr="00B56231" w:rsidRDefault="005757CF" w:rsidP="00AF6145">
            <w:pPr>
              <w:pStyle w:val="TAC"/>
              <w:rPr>
                <w:rFonts w:eastAsia="Batang"/>
              </w:rPr>
            </w:pPr>
            <w:r w:rsidRPr="00B56231">
              <w:rPr>
                <w:rFonts w:eastAsia="Batang"/>
              </w:rPr>
              <w:t>199</w:t>
            </w:r>
          </w:p>
        </w:tc>
        <w:tc>
          <w:tcPr>
            <w:tcW w:w="1134" w:type="dxa"/>
            <w:shd w:val="clear" w:color="auto" w:fill="auto"/>
          </w:tcPr>
          <w:p w14:paraId="09EDE411"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0653269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EFCFE9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AC0EC56"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2637592A" w14:textId="77777777" w:rsidR="005757CF" w:rsidRPr="00B56231" w:rsidRDefault="005757CF" w:rsidP="00AF6145">
            <w:pPr>
              <w:pStyle w:val="TAC"/>
              <w:rPr>
                <w:rFonts w:eastAsia="Batang"/>
              </w:rPr>
            </w:pPr>
            <w:r w:rsidRPr="00B56231">
              <w:rPr>
                <w:rFonts w:eastAsia="Batang"/>
              </w:rPr>
              <w:t>0</w:t>
            </w:r>
          </w:p>
        </w:tc>
        <w:tc>
          <w:tcPr>
            <w:tcW w:w="992" w:type="dxa"/>
            <w:vAlign w:val="center"/>
          </w:tcPr>
          <w:p w14:paraId="3464636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A45E9F1" w14:textId="77777777" w:rsidR="005757CF" w:rsidRPr="00B56231" w:rsidRDefault="005757CF" w:rsidP="00AF6145">
            <w:pPr>
              <w:pStyle w:val="TAC"/>
              <w:rPr>
                <w:rFonts w:eastAsia="Batang"/>
              </w:rPr>
            </w:pPr>
            <w:r w:rsidRPr="00B56231">
              <w:rPr>
                <w:rFonts w:eastAsia="Batang"/>
              </w:rPr>
              <w:t>2</w:t>
            </w:r>
          </w:p>
        </w:tc>
        <w:tc>
          <w:tcPr>
            <w:tcW w:w="981" w:type="dxa"/>
          </w:tcPr>
          <w:p w14:paraId="372C8AA2" w14:textId="77777777" w:rsidR="005757CF" w:rsidRPr="00B56231" w:rsidRDefault="005757CF" w:rsidP="00AF6145">
            <w:pPr>
              <w:pStyle w:val="TAC"/>
              <w:rPr>
                <w:rFonts w:eastAsia="Batang"/>
              </w:rPr>
            </w:pPr>
            <w:r w:rsidRPr="00B56231">
              <w:rPr>
                <w:rFonts w:eastAsia="Batang"/>
              </w:rPr>
              <w:t>6</w:t>
            </w:r>
          </w:p>
        </w:tc>
      </w:tr>
      <w:tr w:rsidR="005757CF" w:rsidRPr="00B56231" w14:paraId="1B2B119D" w14:textId="77777777" w:rsidTr="00AF6145">
        <w:tc>
          <w:tcPr>
            <w:tcW w:w="988" w:type="dxa"/>
            <w:shd w:val="clear" w:color="auto" w:fill="auto"/>
            <w:vAlign w:val="center"/>
          </w:tcPr>
          <w:p w14:paraId="22BD234E" w14:textId="77777777" w:rsidR="005757CF" w:rsidRPr="00B56231" w:rsidRDefault="005757CF" w:rsidP="00AF6145">
            <w:pPr>
              <w:pStyle w:val="TAC"/>
              <w:rPr>
                <w:rFonts w:eastAsia="Batang"/>
              </w:rPr>
            </w:pPr>
            <w:r w:rsidRPr="00B56231">
              <w:rPr>
                <w:rFonts w:eastAsia="Batang"/>
              </w:rPr>
              <w:t>200</w:t>
            </w:r>
          </w:p>
        </w:tc>
        <w:tc>
          <w:tcPr>
            <w:tcW w:w="1134" w:type="dxa"/>
            <w:shd w:val="clear" w:color="auto" w:fill="auto"/>
          </w:tcPr>
          <w:p w14:paraId="4D00297F"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1A44D5E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DCE3CC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BFDA968"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5D58C6D5" w14:textId="77777777" w:rsidR="005757CF" w:rsidRPr="00B56231" w:rsidRDefault="005757CF" w:rsidP="00AF6145">
            <w:pPr>
              <w:pStyle w:val="TAC"/>
              <w:rPr>
                <w:rFonts w:eastAsia="Batang"/>
              </w:rPr>
            </w:pPr>
            <w:r w:rsidRPr="00B56231">
              <w:rPr>
                <w:rFonts w:eastAsia="Batang"/>
              </w:rPr>
              <w:t>0</w:t>
            </w:r>
          </w:p>
        </w:tc>
        <w:tc>
          <w:tcPr>
            <w:tcW w:w="992" w:type="dxa"/>
          </w:tcPr>
          <w:p w14:paraId="31D0C13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091C4D5" w14:textId="77777777" w:rsidR="005757CF" w:rsidRPr="00B56231" w:rsidRDefault="005757CF" w:rsidP="00AF6145">
            <w:pPr>
              <w:pStyle w:val="TAC"/>
              <w:rPr>
                <w:rFonts w:eastAsia="Batang"/>
              </w:rPr>
            </w:pPr>
            <w:r w:rsidRPr="00B56231">
              <w:rPr>
                <w:rFonts w:eastAsia="Batang"/>
              </w:rPr>
              <w:t>2</w:t>
            </w:r>
          </w:p>
        </w:tc>
        <w:tc>
          <w:tcPr>
            <w:tcW w:w="981" w:type="dxa"/>
          </w:tcPr>
          <w:p w14:paraId="6338F565" w14:textId="77777777" w:rsidR="005757CF" w:rsidRPr="00B56231" w:rsidRDefault="005757CF" w:rsidP="00AF6145">
            <w:pPr>
              <w:pStyle w:val="TAC"/>
              <w:rPr>
                <w:rFonts w:eastAsia="Batang"/>
              </w:rPr>
            </w:pPr>
            <w:r w:rsidRPr="00B56231">
              <w:rPr>
                <w:rFonts w:eastAsia="Batang"/>
              </w:rPr>
              <w:t>6</w:t>
            </w:r>
          </w:p>
        </w:tc>
      </w:tr>
      <w:tr w:rsidR="005757CF" w:rsidRPr="00B56231" w14:paraId="1A716D23" w14:textId="77777777" w:rsidTr="00AF6145">
        <w:tc>
          <w:tcPr>
            <w:tcW w:w="988" w:type="dxa"/>
            <w:shd w:val="clear" w:color="auto" w:fill="auto"/>
            <w:vAlign w:val="center"/>
          </w:tcPr>
          <w:p w14:paraId="5E4F796B" w14:textId="77777777" w:rsidR="005757CF" w:rsidRPr="00B56231" w:rsidRDefault="005757CF" w:rsidP="00AF6145">
            <w:pPr>
              <w:pStyle w:val="TAC"/>
              <w:rPr>
                <w:rFonts w:eastAsia="Batang"/>
              </w:rPr>
            </w:pPr>
            <w:r w:rsidRPr="00B56231">
              <w:rPr>
                <w:rFonts w:eastAsia="Batang"/>
              </w:rPr>
              <w:t>201</w:t>
            </w:r>
          </w:p>
        </w:tc>
        <w:tc>
          <w:tcPr>
            <w:tcW w:w="1134" w:type="dxa"/>
            <w:shd w:val="clear" w:color="auto" w:fill="auto"/>
          </w:tcPr>
          <w:p w14:paraId="29F1DF5B" w14:textId="77777777" w:rsidR="005757CF" w:rsidRPr="00B56231" w:rsidRDefault="005757CF" w:rsidP="00AF6145">
            <w:pPr>
              <w:pStyle w:val="TAC"/>
              <w:rPr>
                <w:rFonts w:eastAsia="Batang"/>
              </w:rPr>
            </w:pPr>
            <w:r w:rsidRPr="00B56231">
              <w:rPr>
                <w:rFonts w:eastAsia="Batang"/>
              </w:rPr>
              <w:t>C2</w:t>
            </w:r>
          </w:p>
        </w:tc>
        <w:tc>
          <w:tcPr>
            <w:tcW w:w="708" w:type="dxa"/>
            <w:shd w:val="clear" w:color="auto" w:fill="auto"/>
            <w:vAlign w:val="center"/>
          </w:tcPr>
          <w:p w14:paraId="3F12659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FD0799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BD696D6" w14:textId="77777777" w:rsidR="005757CF" w:rsidRPr="00B56231" w:rsidRDefault="005757CF" w:rsidP="00AF6145">
            <w:pPr>
              <w:pStyle w:val="TAC"/>
              <w:rPr>
                <w:rFonts w:eastAsia="Batang"/>
              </w:rPr>
            </w:pPr>
            <w:r w:rsidRPr="00B56231">
              <w:rPr>
                <w:rFonts w:eastAsia="Batang"/>
              </w:rPr>
              <w:t>0,</w:t>
            </w:r>
            <w:proofErr w:type="gramStart"/>
            <w:r w:rsidRPr="00B56231">
              <w:rPr>
                <w:rFonts w:eastAsia="Batang"/>
              </w:rPr>
              <w:t>1,2,…</w:t>
            </w:r>
            <w:proofErr w:type="gramEnd"/>
            <w:r w:rsidRPr="00B56231">
              <w:rPr>
                <w:rFonts w:eastAsia="Batang"/>
              </w:rPr>
              <w:t>,39</w:t>
            </w:r>
          </w:p>
        </w:tc>
        <w:tc>
          <w:tcPr>
            <w:tcW w:w="1020" w:type="dxa"/>
            <w:shd w:val="clear" w:color="auto" w:fill="auto"/>
            <w:vAlign w:val="center"/>
          </w:tcPr>
          <w:p w14:paraId="326573EC" w14:textId="77777777" w:rsidR="005757CF" w:rsidRPr="00B56231" w:rsidRDefault="005757CF" w:rsidP="00AF6145">
            <w:pPr>
              <w:pStyle w:val="TAC"/>
              <w:rPr>
                <w:rFonts w:eastAsia="Batang"/>
              </w:rPr>
            </w:pPr>
            <w:r w:rsidRPr="00B56231">
              <w:rPr>
                <w:rFonts w:eastAsia="Batang"/>
              </w:rPr>
              <w:t>7</w:t>
            </w:r>
          </w:p>
        </w:tc>
        <w:tc>
          <w:tcPr>
            <w:tcW w:w="992" w:type="dxa"/>
            <w:vAlign w:val="center"/>
          </w:tcPr>
          <w:p w14:paraId="791CF8F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78788C6" w14:textId="77777777" w:rsidR="005757CF" w:rsidRPr="00B56231" w:rsidRDefault="005757CF" w:rsidP="00AF6145">
            <w:pPr>
              <w:pStyle w:val="TAC"/>
              <w:rPr>
                <w:rFonts w:eastAsia="Batang"/>
              </w:rPr>
            </w:pPr>
            <w:r w:rsidRPr="00B56231">
              <w:rPr>
                <w:rFonts w:eastAsia="Batang"/>
              </w:rPr>
              <w:t>1</w:t>
            </w:r>
          </w:p>
        </w:tc>
        <w:tc>
          <w:tcPr>
            <w:tcW w:w="981" w:type="dxa"/>
          </w:tcPr>
          <w:p w14:paraId="5596EF91" w14:textId="77777777" w:rsidR="005757CF" w:rsidRPr="00B56231" w:rsidRDefault="005757CF" w:rsidP="00AF6145">
            <w:pPr>
              <w:pStyle w:val="TAC"/>
              <w:rPr>
                <w:rFonts w:eastAsia="Batang"/>
              </w:rPr>
            </w:pPr>
            <w:r w:rsidRPr="00B56231">
              <w:rPr>
                <w:rFonts w:eastAsia="Batang"/>
              </w:rPr>
              <w:t>6</w:t>
            </w:r>
          </w:p>
        </w:tc>
      </w:tr>
      <w:tr w:rsidR="005757CF" w:rsidRPr="00B56231" w14:paraId="6C4F227F" w14:textId="77777777" w:rsidTr="00AF6145">
        <w:tc>
          <w:tcPr>
            <w:tcW w:w="988" w:type="dxa"/>
            <w:shd w:val="clear" w:color="auto" w:fill="auto"/>
            <w:vAlign w:val="center"/>
          </w:tcPr>
          <w:p w14:paraId="0C749AEE" w14:textId="77777777" w:rsidR="005757CF" w:rsidRPr="00B56231" w:rsidRDefault="005757CF" w:rsidP="00AF6145">
            <w:pPr>
              <w:pStyle w:val="TAC"/>
              <w:rPr>
                <w:rFonts w:eastAsia="Batang"/>
              </w:rPr>
            </w:pPr>
            <w:r w:rsidRPr="00B56231">
              <w:rPr>
                <w:rFonts w:eastAsia="Batang"/>
              </w:rPr>
              <w:t>202</w:t>
            </w:r>
          </w:p>
        </w:tc>
        <w:tc>
          <w:tcPr>
            <w:tcW w:w="1134" w:type="dxa"/>
            <w:shd w:val="clear" w:color="auto" w:fill="auto"/>
            <w:vAlign w:val="center"/>
          </w:tcPr>
          <w:p w14:paraId="70684D50"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6C6AE062"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5B2F0636"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60E3423"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9F2F97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959CA8F"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4BCB8D9" w14:textId="77777777" w:rsidR="005757CF" w:rsidRPr="00B56231" w:rsidRDefault="005757CF" w:rsidP="00AF6145">
            <w:pPr>
              <w:pStyle w:val="TAC"/>
              <w:rPr>
                <w:rFonts w:eastAsia="Batang"/>
              </w:rPr>
            </w:pPr>
            <w:r w:rsidRPr="00B56231">
              <w:rPr>
                <w:rFonts w:eastAsia="Batang"/>
              </w:rPr>
              <w:t>6</w:t>
            </w:r>
          </w:p>
        </w:tc>
        <w:tc>
          <w:tcPr>
            <w:tcW w:w="981" w:type="dxa"/>
          </w:tcPr>
          <w:p w14:paraId="370C4210" w14:textId="77777777" w:rsidR="005757CF" w:rsidRPr="00B56231" w:rsidRDefault="005757CF" w:rsidP="00AF6145">
            <w:pPr>
              <w:pStyle w:val="TAC"/>
              <w:rPr>
                <w:rFonts w:eastAsia="Batang"/>
              </w:rPr>
            </w:pPr>
            <w:r w:rsidRPr="00B56231">
              <w:rPr>
                <w:rFonts w:eastAsia="Batang"/>
              </w:rPr>
              <w:t>2</w:t>
            </w:r>
          </w:p>
        </w:tc>
      </w:tr>
      <w:tr w:rsidR="005757CF" w:rsidRPr="00B56231" w14:paraId="6068CC1A" w14:textId="77777777" w:rsidTr="00AF6145">
        <w:tc>
          <w:tcPr>
            <w:tcW w:w="988" w:type="dxa"/>
            <w:shd w:val="clear" w:color="auto" w:fill="auto"/>
            <w:vAlign w:val="center"/>
          </w:tcPr>
          <w:p w14:paraId="32EB554D" w14:textId="77777777" w:rsidR="005757CF" w:rsidRPr="00B56231" w:rsidRDefault="005757CF" w:rsidP="00AF6145">
            <w:pPr>
              <w:pStyle w:val="TAC"/>
              <w:rPr>
                <w:rFonts w:eastAsia="Batang"/>
              </w:rPr>
            </w:pPr>
            <w:r w:rsidRPr="00B56231">
              <w:rPr>
                <w:rFonts w:eastAsia="Batang"/>
              </w:rPr>
              <w:t>203</w:t>
            </w:r>
          </w:p>
        </w:tc>
        <w:tc>
          <w:tcPr>
            <w:tcW w:w="1134" w:type="dxa"/>
            <w:shd w:val="clear" w:color="auto" w:fill="auto"/>
            <w:vAlign w:val="center"/>
          </w:tcPr>
          <w:p w14:paraId="09344BDC"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364EE514"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0BB705E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76A86BA"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CBF4133"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034FAC5"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B854F14" w14:textId="77777777" w:rsidR="005757CF" w:rsidRPr="00B56231" w:rsidRDefault="005757CF" w:rsidP="00AF6145">
            <w:pPr>
              <w:pStyle w:val="TAC"/>
              <w:rPr>
                <w:rFonts w:eastAsia="Batang"/>
              </w:rPr>
            </w:pPr>
            <w:r w:rsidRPr="00B56231">
              <w:rPr>
                <w:rFonts w:eastAsia="Batang"/>
              </w:rPr>
              <w:t>6</w:t>
            </w:r>
          </w:p>
        </w:tc>
        <w:tc>
          <w:tcPr>
            <w:tcW w:w="981" w:type="dxa"/>
          </w:tcPr>
          <w:p w14:paraId="04378152" w14:textId="77777777" w:rsidR="005757CF" w:rsidRPr="00B56231" w:rsidRDefault="005757CF" w:rsidP="00AF6145">
            <w:pPr>
              <w:pStyle w:val="TAC"/>
              <w:rPr>
                <w:rFonts w:eastAsia="Batang"/>
              </w:rPr>
            </w:pPr>
            <w:r w:rsidRPr="00B56231">
              <w:rPr>
                <w:rFonts w:eastAsia="Batang"/>
              </w:rPr>
              <w:t>2</w:t>
            </w:r>
          </w:p>
        </w:tc>
      </w:tr>
      <w:tr w:rsidR="005757CF" w:rsidRPr="00B56231" w14:paraId="38EB7DF0" w14:textId="77777777" w:rsidTr="00AF6145">
        <w:tc>
          <w:tcPr>
            <w:tcW w:w="988" w:type="dxa"/>
            <w:shd w:val="clear" w:color="auto" w:fill="auto"/>
            <w:vAlign w:val="center"/>
          </w:tcPr>
          <w:p w14:paraId="2F6AECD2" w14:textId="77777777" w:rsidR="005757CF" w:rsidRPr="00B56231" w:rsidRDefault="005757CF" w:rsidP="00AF6145">
            <w:pPr>
              <w:pStyle w:val="TAC"/>
              <w:rPr>
                <w:rFonts w:eastAsia="Batang"/>
              </w:rPr>
            </w:pPr>
            <w:r w:rsidRPr="00B56231">
              <w:rPr>
                <w:rFonts w:eastAsia="Batang"/>
              </w:rPr>
              <w:t>204</w:t>
            </w:r>
          </w:p>
        </w:tc>
        <w:tc>
          <w:tcPr>
            <w:tcW w:w="1134" w:type="dxa"/>
            <w:shd w:val="clear" w:color="auto" w:fill="auto"/>
            <w:vAlign w:val="center"/>
          </w:tcPr>
          <w:p w14:paraId="340BF2EE"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4973689B"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6B80DB79"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97090A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E69BBC4"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9554664"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77A2B4B" w14:textId="77777777" w:rsidR="005757CF" w:rsidRPr="00B56231" w:rsidRDefault="005757CF" w:rsidP="00AF6145">
            <w:pPr>
              <w:pStyle w:val="TAC"/>
              <w:rPr>
                <w:rFonts w:eastAsia="Batang"/>
              </w:rPr>
            </w:pPr>
            <w:r w:rsidRPr="00B56231">
              <w:rPr>
                <w:rFonts w:eastAsia="Batang"/>
              </w:rPr>
              <w:t>6</w:t>
            </w:r>
          </w:p>
        </w:tc>
        <w:tc>
          <w:tcPr>
            <w:tcW w:w="981" w:type="dxa"/>
          </w:tcPr>
          <w:p w14:paraId="44DBA23B" w14:textId="77777777" w:rsidR="005757CF" w:rsidRPr="00B56231" w:rsidRDefault="005757CF" w:rsidP="00AF6145">
            <w:pPr>
              <w:pStyle w:val="TAC"/>
              <w:rPr>
                <w:rFonts w:eastAsia="Batang"/>
              </w:rPr>
            </w:pPr>
            <w:r w:rsidRPr="00B56231">
              <w:rPr>
                <w:rFonts w:eastAsia="Batang"/>
              </w:rPr>
              <w:t>2</w:t>
            </w:r>
          </w:p>
        </w:tc>
      </w:tr>
      <w:tr w:rsidR="005757CF" w:rsidRPr="00B56231" w14:paraId="444EF974" w14:textId="77777777" w:rsidTr="00AF6145">
        <w:tc>
          <w:tcPr>
            <w:tcW w:w="988" w:type="dxa"/>
            <w:shd w:val="clear" w:color="auto" w:fill="auto"/>
            <w:vAlign w:val="center"/>
          </w:tcPr>
          <w:p w14:paraId="3D4B251F" w14:textId="77777777" w:rsidR="005757CF" w:rsidRPr="00B56231" w:rsidRDefault="005757CF" w:rsidP="00AF6145">
            <w:pPr>
              <w:pStyle w:val="TAC"/>
              <w:rPr>
                <w:rFonts w:eastAsia="Batang"/>
              </w:rPr>
            </w:pPr>
            <w:r w:rsidRPr="00B56231">
              <w:rPr>
                <w:rFonts w:eastAsia="Batang"/>
              </w:rPr>
              <w:t>205</w:t>
            </w:r>
          </w:p>
        </w:tc>
        <w:tc>
          <w:tcPr>
            <w:tcW w:w="1134" w:type="dxa"/>
            <w:shd w:val="clear" w:color="auto" w:fill="auto"/>
            <w:vAlign w:val="center"/>
          </w:tcPr>
          <w:p w14:paraId="06DBF44D"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3F37DFE0"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5D946D2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22CC777"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2AECE697"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D56F7D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C6EA36F" w14:textId="77777777" w:rsidR="005757CF" w:rsidRPr="00B56231" w:rsidRDefault="005757CF" w:rsidP="00AF6145">
            <w:pPr>
              <w:pStyle w:val="TAC"/>
              <w:rPr>
                <w:rFonts w:eastAsia="Batang"/>
              </w:rPr>
            </w:pPr>
            <w:r w:rsidRPr="00B56231">
              <w:rPr>
                <w:rFonts w:eastAsia="Batang"/>
              </w:rPr>
              <w:t>6</w:t>
            </w:r>
          </w:p>
        </w:tc>
        <w:tc>
          <w:tcPr>
            <w:tcW w:w="981" w:type="dxa"/>
          </w:tcPr>
          <w:p w14:paraId="6B80B93B" w14:textId="77777777" w:rsidR="005757CF" w:rsidRPr="00B56231" w:rsidRDefault="005757CF" w:rsidP="00AF6145">
            <w:pPr>
              <w:pStyle w:val="TAC"/>
              <w:rPr>
                <w:rFonts w:eastAsia="Batang"/>
              </w:rPr>
            </w:pPr>
            <w:r w:rsidRPr="00B56231">
              <w:rPr>
                <w:rFonts w:eastAsia="Batang"/>
              </w:rPr>
              <w:t>2</w:t>
            </w:r>
          </w:p>
        </w:tc>
      </w:tr>
      <w:tr w:rsidR="005757CF" w:rsidRPr="00B56231" w14:paraId="6058FD98" w14:textId="77777777" w:rsidTr="00AF6145">
        <w:tc>
          <w:tcPr>
            <w:tcW w:w="988" w:type="dxa"/>
            <w:shd w:val="clear" w:color="auto" w:fill="auto"/>
            <w:vAlign w:val="center"/>
          </w:tcPr>
          <w:p w14:paraId="24C4BC12" w14:textId="77777777" w:rsidR="005757CF" w:rsidRPr="00B56231" w:rsidRDefault="005757CF" w:rsidP="00AF6145">
            <w:pPr>
              <w:pStyle w:val="TAC"/>
              <w:rPr>
                <w:rFonts w:eastAsia="Batang"/>
              </w:rPr>
            </w:pPr>
            <w:r w:rsidRPr="00B56231">
              <w:rPr>
                <w:rFonts w:eastAsia="Batang"/>
              </w:rPr>
              <w:t>206</w:t>
            </w:r>
          </w:p>
        </w:tc>
        <w:tc>
          <w:tcPr>
            <w:tcW w:w="1134" w:type="dxa"/>
            <w:shd w:val="clear" w:color="auto" w:fill="auto"/>
            <w:vAlign w:val="center"/>
          </w:tcPr>
          <w:p w14:paraId="2A6FCBB8"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1DE708C5"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43482683"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1FA4B3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A24CF88"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13A579E"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26401F9E" w14:textId="77777777" w:rsidR="005757CF" w:rsidRPr="00B56231" w:rsidRDefault="005757CF" w:rsidP="00AF6145">
            <w:pPr>
              <w:pStyle w:val="TAC"/>
              <w:rPr>
                <w:rFonts w:eastAsia="Batang"/>
              </w:rPr>
            </w:pPr>
            <w:r w:rsidRPr="00B56231">
              <w:rPr>
                <w:rFonts w:eastAsia="Batang"/>
              </w:rPr>
              <w:t>6</w:t>
            </w:r>
          </w:p>
        </w:tc>
        <w:tc>
          <w:tcPr>
            <w:tcW w:w="981" w:type="dxa"/>
          </w:tcPr>
          <w:p w14:paraId="0509B45D" w14:textId="77777777" w:rsidR="005757CF" w:rsidRPr="00B56231" w:rsidRDefault="005757CF" w:rsidP="00AF6145">
            <w:pPr>
              <w:pStyle w:val="TAC"/>
              <w:rPr>
                <w:rFonts w:eastAsia="Batang"/>
              </w:rPr>
            </w:pPr>
            <w:r w:rsidRPr="00B56231">
              <w:rPr>
                <w:rFonts w:eastAsia="Batang"/>
              </w:rPr>
              <w:t>2</w:t>
            </w:r>
          </w:p>
        </w:tc>
      </w:tr>
      <w:tr w:rsidR="005757CF" w:rsidRPr="00B56231" w14:paraId="56F40486" w14:textId="77777777" w:rsidTr="00AF6145">
        <w:tc>
          <w:tcPr>
            <w:tcW w:w="988" w:type="dxa"/>
            <w:shd w:val="clear" w:color="auto" w:fill="auto"/>
            <w:vAlign w:val="center"/>
          </w:tcPr>
          <w:p w14:paraId="510597B2" w14:textId="77777777" w:rsidR="005757CF" w:rsidRPr="00B56231" w:rsidRDefault="005757CF" w:rsidP="00AF6145">
            <w:pPr>
              <w:pStyle w:val="TAC"/>
              <w:rPr>
                <w:rFonts w:eastAsia="Batang"/>
              </w:rPr>
            </w:pPr>
            <w:r w:rsidRPr="00B56231">
              <w:rPr>
                <w:rFonts w:eastAsia="Batang"/>
              </w:rPr>
              <w:t>207</w:t>
            </w:r>
          </w:p>
        </w:tc>
        <w:tc>
          <w:tcPr>
            <w:tcW w:w="1134" w:type="dxa"/>
            <w:shd w:val="clear" w:color="auto" w:fill="auto"/>
            <w:vAlign w:val="center"/>
          </w:tcPr>
          <w:p w14:paraId="5E995B95"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3C5B4DC1"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5C2AACD"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81F2B19"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EC559DE"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4154FD2"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0A411A5" w14:textId="77777777" w:rsidR="005757CF" w:rsidRPr="00B56231" w:rsidRDefault="005757CF" w:rsidP="00AF6145">
            <w:pPr>
              <w:pStyle w:val="TAC"/>
              <w:rPr>
                <w:rFonts w:eastAsia="Batang"/>
              </w:rPr>
            </w:pPr>
            <w:r w:rsidRPr="00B56231">
              <w:rPr>
                <w:rFonts w:eastAsia="Batang"/>
              </w:rPr>
              <w:t>6</w:t>
            </w:r>
          </w:p>
        </w:tc>
        <w:tc>
          <w:tcPr>
            <w:tcW w:w="981" w:type="dxa"/>
          </w:tcPr>
          <w:p w14:paraId="31459F10" w14:textId="77777777" w:rsidR="005757CF" w:rsidRPr="00B56231" w:rsidRDefault="005757CF" w:rsidP="00AF6145">
            <w:pPr>
              <w:pStyle w:val="TAC"/>
              <w:rPr>
                <w:rFonts w:eastAsia="Batang"/>
              </w:rPr>
            </w:pPr>
            <w:r w:rsidRPr="00B56231">
              <w:rPr>
                <w:rFonts w:eastAsia="Batang"/>
              </w:rPr>
              <w:t>2</w:t>
            </w:r>
          </w:p>
        </w:tc>
      </w:tr>
      <w:tr w:rsidR="005757CF" w:rsidRPr="00B56231" w14:paraId="39E2255C" w14:textId="77777777" w:rsidTr="00AF6145">
        <w:tc>
          <w:tcPr>
            <w:tcW w:w="988" w:type="dxa"/>
            <w:shd w:val="clear" w:color="auto" w:fill="auto"/>
            <w:vAlign w:val="center"/>
          </w:tcPr>
          <w:p w14:paraId="6A5E7A9B" w14:textId="77777777" w:rsidR="005757CF" w:rsidRPr="00B56231" w:rsidRDefault="005757CF" w:rsidP="00AF6145">
            <w:pPr>
              <w:pStyle w:val="TAC"/>
              <w:rPr>
                <w:rFonts w:eastAsia="Batang"/>
              </w:rPr>
            </w:pPr>
            <w:r w:rsidRPr="00B56231">
              <w:rPr>
                <w:rFonts w:eastAsia="Batang"/>
              </w:rPr>
              <w:t>208</w:t>
            </w:r>
          </w:p>
        </w:tc>
        <w:tc>
          <w:tcPr>
            <w:tcW w:w="1134" w:type="dxa"/>
            <w:shd w:val="clear" w:color="auto" w:fill="auto"/>
            <w:vAlign w:val="center"/>
          </w:tcPr>
          <w:p w14:paraId="45928073"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20568416"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3215FE55"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0CAE18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523A483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0F22A5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54F582D" w14:textId="77777777" w:rsidR="005757CF" w:rsidRPr="00B56231" w:rsidRDefault="005757CF" w:rsidP="00AF6145">
            <w:pPr>
              <w:pStyle w:val="TAC"/>
              <w:rPr>
                <w:rFonts w:eastAsia="Batang"/>
              </w:rPr>
            </w:pPr>
            <w:r w:rsidRPr="00B56231">
              <w:rPr>
                <w:rFonts w:eastAsia="Batang"/>
              </w:rPr>
              <w:t>6</w:t>
            </w:r>
          </w:p>
        </w:tc>
        <w:tc>
          <w:tcPr>
            <w:tcW w:w="981" w:type="dxa"/>
          </w:tcPr>
          <w:p w14:paraId="4FF66088" w14:textId="77777777" w:rsidR="005757CF" w:rsidRPr="00B56231" w:rsidRDefault="005757CF" w:rsidP="00AF6145">
            <w:pPr>
              <w:pStyle w:val="TAC"/>
              <w:rPr>
                <w:rFonts w:eastAsia="Batang"/>
              </w:rPr>
            </w:pPr>
            <w:r w:rsidRPr="00B56231">
              <w:rPr>
                <w:rFonts w:eastAsia="Batang"/>
              </w:rPr>
              <w:t>2</w:t>
            </w:r>
          </w:p>
        </w:tc>
      </w:tr>
      <w:tr w:rsidR="005757CF" w:rsidRPr="00B56231" w14:paraId="17CDF4AA" w14:textId="77777777" w:rsidTr="00AF6145">
        <w:tc>
          <w:tcPr>
            <w:tcW w:w="988" w:type="dxa"/>
            <w:shd w:val="clear" w:color="auto" w:fill="auto"/>
            <w:vAlign w:val="center"/>
          </w:tcPr>
          <w:p w14:paraId="33C0201A" w14:textId="77777777" w:rsidR="005757CF" w:rsidRPr="00B56231" w:rsidRDefault="005757CF" w:rsidP="00AF6145">
            <w:pPr>
              <w:pStyle w:val="TAC"/>
              <w:rPr>
                <w:rFonts w:eastAsia="Batang"/>
              </w:rPr>
            </w:pPr>
            <w:r w:rsidRPr="00B56231">
              <w:rPr>
                <w:rFonts w:eastAsia="Batang"/>
              </w:rPr>
              <w:t>209</w:t>
            </w:r>
          </w:p>
        </w:tc>
        <w:tc>
          <w:tcPr>
            <w:tcW w:w="1134" w:type="dxa"/>
            <w:shd w:val="clear" w:color="auto" w:fill="auto"/>
            <w:vAlign w:val="center"/>
          </w:tcPr>
          <w:p w14:paraId="6C9C4B93"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430C4734"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914790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1739A92"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3AFDA024"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2EF55B6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5C01520" w14:textId="77777777" w:rsidR="005757CF" w:rsidRPr="00B56231" w:rsidRDefault="005757CF" w:rsidP="00AF6145">
            <w:pPr>
              <w:pStyle w:val="TAC"/>
              <w:rPr>
                <w:rFonts w:eastAsia="Batang"/>
              </w:rPr>
            </w:pPr>
            <w:r w:rsidRPr="00B56231">
              <w:rPr>
                <w:rFonts w:eastAsia="Batang"/>
              </w:rPr>
              <w:t>3</w:t>
            </w:r>
          </w:p>
        </w:tc>
        <w:tc>
          <w:tcPr>
            <w:tcW w:w="981" w:type="dxa"/>
          </w:tcPr>
          <w:p w14:paraId="04F72187" w14:textId="77777777" w:rsidR="005757CF" w:rsidRPr="00B56231" w:rsidRDefault="005757CF" w:rsidP="00AF6145">
            <w:pPr>
              <w:pStyle w:val="TAC"/>
              <w:rPr>
                <w:rFonts w:eastAsia="Batang"/>
              </w:rPr>
            </w:pPr>
            <w:r w:rsidRPr="00B56231">
              <w:rPr>
                <w:rFonts w:eastAsia="Batang"/>
              </w:rPr>
              <w:t>2</w:t>
            </w:r>
          </w:p>
        </w:tc>
      </w:tr>
      <w:tr w:rsidR="005757CF" w:rsidRPr="00B56231" w14:paraId="288E5EA6" w14:textId="77777777" w:rsidTr="00AF6145">
        <w:tc>
          <w:tcPr>
            <w:tcW w:w="988" w:type="dxa"/>
            <w:shd w:val="clear" w:color="auto" w:fill="auto"/>
            <w:vAlign w:val="center"/>
          </w:tcPr>
          <w:p w14:paraId="532FCF36" w14:textId="77777777" w:rsidR="005757CF" w:rsidRPr="00B56231" w:rsidRDefault="005757CF" w:rsidP="00AF6145">
            <w:pPr>
              <w:pStyle w:val="TAC"/>
              <w:rPr>
                <w:rFonts w:eastAsia="Batang"/>
              </w:rPr>
            </w:pPr>
            <w:r w:rsidRPr="00B56231">
              <w:rPr>
                <w:rFonts w:eastAsia="Batang"/>
              </w:rPr>
              <w:t>210</w:t>
            </w:r>
          </w:p>
        </w:tc>
        <w:tc>
          <w:tcPr>
            <w:tcW w:w="1134" w:type="dxa"/>
            <w:shd w:val="clear" w:color="auto" w:fill="auto"/>
            <w:vAlign w:val="center"/>
          </w:tcPr>
          <w:p w14:paraId="6C2D1FF5"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1A2FF5F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CFABC7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A1C4D75"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2AD47EDC"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3513936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B0B2D03" w14:textId="77777777" w:rsidR="005757CF" w:rsidRPr="00B56231" w:rsidRDefault="005757CF" w:rsidP="00AF6145">
            <w:pPr>
              <w:pStyle w:val="TAC"/>
              <w:rPr>
                <w:rFonts w:eastAsia="Batang"/>
              </w:rPr>
            </w:pPr>
            <w:r w:rsidRPr="00B56231">
              <w:rPr>
                <w:rFonts w:eastAsia="Batang"/>
              </w:rPr>
              <w:t>3</w:t>
            </w:r>
          </w:p>
        </w:tc>
        <w:tc>
          <w:tcPr>
            <w:tcW w:w="981" w:type="dxa"/>
          </w:tcPr>
          <w:p w14:paraId="06CAAE53" w14:textId="77777777" w:rsidR="005757CF" w:rsidRPr="00B56231" w:rsidRDefault="005757CF" w:rsidP="00AF6145">
            <w:pPr>
              <w:pStyle w:val="TAC"/>
              <w:rPr>
                <w:rFonts w:eastAsia="Batang"/>
              </w:rPr>
            </w:pPr>
            <w:r w:rsidRPr="00B56231">
              <w:rPr>
                <w:rFonts w:eastAsia="Batang"/>
              </w:rPr>
              <w:t>2</w:t>
            </w:r>
          </w:p>
        </w:tc>
      </w:tr>
      <w:tr w:rsidR="005757CF" w:rsidRPr="00B56231" w14:paraId="2F222C49" w14:textId="77777777" w:rsidTr="00AF6145">
        <w:tc>
          <w:tcPr>
            <w:tcW w:w="988" w:type="dxa"/>
            <w:shd w:val="clear" w:color="auto" w:fill="auto"/>
            <w:vAlign w:val="center"/>
          </w:tcPr>
          <w:p w14:paraId="78D1DE7E" w14:textId="77777777" w:rsidR="005757CF" w:rsidRPr="00B56231" w:rsidRDefault="005757CF" w:rsidP="00AF6145">
            <w:pPr>
              <w:pStyle w:val="TAC"/>
              <w:rPr>
                <w:rFonts w:eastAsia="Batang"/>
              </w:rPr>
            </w:pPr>
            <w:r w:rsidRPr="00B56231">
              <w:rPr>
                <w:rFonts w:eastAsia="Batang"/>
              </w:rPr>
              <w:t>211</w:t>
            </w:r>
          </w:p>
        </w:tc>
        <w:tc>
          <w:tcPr>
            <w:tcW w:w="1134" w:type="dxa"/>
            <w:shd w:val="clear" w:color="auto" w:fill="auto"/>
            <w:vAlign w:val="center"/>
          </w:tcPr>
          <w:p w14:paraId="26517FF6"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1FA6C15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B539FDC"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228ADCA"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5D9FE351"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9E0787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37A1F23" w14:textId="77777777" w:rsidR="005757CF" w:rsidRPr="00B56231" w:rsidRDefault="005757CF" w:rsidP="00AF6145">
            <w:pPr>
              <w:pStyle w:val="TAC"/>
              <w:rPr>
                <w:rFonts w:eastAsia="Batang"/>
              </w:rPr>
            </w:pPr>
            <w:r w:rsidRPr="00B56231">
              <w:rPr>
                <w:rFonts w:eastAsia="Batang"/>
              </w:rPr>
              <w:t>6</w:t>
            </w:r>
          </w:p>
        </w:tc>
        <w:tc>
          <w:tcPr>
            <w:tcW w:w="981" w:type="dxa"/>
          </w:tcPr>
          <w:p w14:paraId="4F093424" w14:textId="77777777" w:rsidR="005757CF" w:rsidRPr="00B56231" w:rsidRDefault="005757CF" w:rsidP="00AF6145">
            <w:pPr>
              <w:pStyle w:val="TAC"/>
              <w:rPr>
                <w:rFonts w:eastAsia="Batang"/>
              </w:rPr>
            </w:pPr>
            <w:r w:rsidRPr="00B56231">
              <w:rPr>
                <w:rFonts w:eastAsia="Batang"/>
              </w:rPr>
              <w:t>2</w:t>
            </w:r>
          </w:p>
        </w:tc>
      </w:tr>
      <w:tr w:rsidR="005757CF" w:rsidRPr="00B56231" w14:paraId="7C06DB3A" w14:textId="77777777" w:rsidTr="00AF6145">
        <w:tc>
          <w:tcPr>
            <w:tcW w:w="988" w:type="dxa"/>
            <w:shd w:val="clear" w:color="auto" w:fill="auto"/>
            <w:vAlign w:val="center"/>
          </w:tcPr>
          <w:p w14:paraId="4D09B2E0" w14:textId="77777777" w:rsidR="005757CF" w:rsidRPr="00B56231" w:rsidRDefault="005757CF" w:rsidP="00AF6145">
            <w:pPr>
              <w:pStyle w:val="TAC"/>
              <w:rPr>
                <w:rFonts w:eastAsia="Batang"/>
              </w:rPr>
            </w:pPr>
            <w:r w:rsidRPr="00B56231">
              <w:rPr>
                <w:rFonts w:eastAsia="Batang"/>
              </w:rPr>
              <w:t>212</w:t>
            </w:r>
          </w:p>
        </w:tc>
        <w:tc>
          <w:tcPr>
            <w:tcW w:w="1134" w:type="dxa"/>
            <w:shd w:val="clear" w:color="auto" w:fill="auto"/>
            <w:vAlign w:val="center"/>
          </w:tcPr>
          <w:p w14:paraId="08202AB9"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5513AB89"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EA886A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24387DE"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03C0349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FADDEF0"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4C4EA0D6" w14:textId="77777777" w:rsidR="005757CF" w:rsidRPr="00B56231" w:rsidRDefault="005757CF" w:rsidP="00AF6145">
            <w:pPr>
              <w:pStyle w:val="TAC"/>
              <w:rPr>
                <w:rFonts w:eastAsia="Batang"/>
              </w:rPr>
            </w:pPr>
            <w:r w:rsidRPr="00B56231">
              <w:rPr>
                <w:rFonts w:eastAsia="Batang"/>
              </w:rPr>
              <w:t>6</w:t>
            </w:r>
          </w:p>
        </w:tc>
        <w:tc>
          <w:tcPr>
            <w:tcW w:w="981" w:type="dxa"/>
          </w:tcPr>
          <w:p w14:paraId="7F7D111F" w14:textId="77777777" w:rsidR="005757CF" w:rsidRPr="00B56231" w:rsidRDefault="005757CF" w:rsidP="00AF6145">
            <w:pPr>
              <w:pStyle w:val="TAC"/>
              <w:rPr>
                <w:rFonts w:eastAsia="Batang"/>
              </w:rPr>
            </w:pPr>
            <w:r w:rsidRPr="00B56231">
              <w:rPr>
                <w:rFonts w:eastAsia="Batang"/>
              </w:rPr>
              <w:t>2</w:t>
            </w:r>
          </w:p>
        </w:tc>
      </w:tr>
      <w:tr w:rsidR="005757CF" w:rsidRPr="00B56231" w14:paraId="25B3D89E" w14:textId="77777777" w:rsidTr="00AF6145">
        <w:tc>
          <w:tcPr>
            <w:tcW w:w="988" w:type="dxa"/>
            <w:shd w:val="clear" w:color="auto" w:fill="auto"/>
            <w:vAlign w:val="center"/>
          </w:tcPr>
          <w:p w14:paraId="2E1541C6" w14:textId="77777777" w:rsidR="005757CF" w:rsidRPr="00B56231" w:rsidRDefault="005757CF" w:rsidP="00AF6145">
            <w:pPr>
              <w:pStyle w:val="TAC"/>
              <w:rPr>
                <w:rFonts w:eastAsia="Batang"/>
              </w:rPr>
            </w:pPr>
            <w:r w:rsidRPr="00B56231">
              <w:rPr>
                <w:rFonts w:eastAsia="Batang"/>
              </w:rPr>
              <w:t>213</w:t>
            </w:r>
          </w:p>
        </w:tc>
        <w:tc>
          <w:tcPr>
            <w:tcW w:w="1134" w:type="dxa"/>
            <w:shd w:val="clear" w:color="auto" w:fill="auto"/>
            <w:vAlign w:val="center"/>
          </w:tcPr>
          <w:p w14:paraId="00890C98"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24B4D78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8BCDAE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02720EF"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48272B6B"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21B9835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4F131F1" w14:textId="77777777" w:rsidR="005757CF" w:rsidRPr="00B56231" w:rsidRDefault="005757CF" w:rsidP="00AF6145">
            <w:pPr>
              <w:pStyle w:val="TAC"/>
              <w:rPr>
                <w:rFonts w:eastAsia="Batang"/>
              </w:rPr>
            </w:pPr>
            <w:r w:rsidRPr="00B56231">
              <w:rPr>
                <w:rFonts w:eastAsia="Batang"/>
              </w:rPr>
              <w:t>3</w:t>
            </w:r>
          </w:p>
        </w:tc>
        <w:tc>
          <w:tcPr>
            <w:tcW w:w="981" w:type="dxa"/>
          </w:tcPr>
          <w:p w14:paraId="1415DC5F" w14:textId="77777777" w:rsidR="005757CF" w:rsidRPr="00B56231" w:rsidRDefault="005757CF" w:rsidP="00AF6145">
            <w:pPr>
              <w:pStyle w:val="TAC"/>
              <w:rPr>
                <w:rFonts w:eastAsia="Batang"/>
              </w:rPr>
            </w:pPr>
            <w:r w:rsidRPr="00B56231">
              <w:rPr>
                <w:rFonts w:eastAsia="Batang"/>
              </w:rPr>
              <w:t>2</w:t>
            </w:r>
          </w:p>
        </w:tc>
      </w:tr>
      <w:tr w:rsidR="005757CF" w:rsidRPr="00B56231" w14:paraId="226B0755" w14:textId="77777777" w:rsidTr="00AF6145">
        <w:tc>
          <w:tcPr>
            <w:tcW w:w="988" w:type="dxa"/>
            <w:shd w:val="clear" w:color="auto" w:fill="auto"/>
            <w:vAlign w:val="center"/>
          </w:tcPr>
          <w:p w14:paraId="7F89F066" w14:textId="77777777" w:rsidR="005757CF" w:rsidRPr="00B56231" w:rsidRDefault="005757CF" w:rsidP="00AF6145">
            <w:pPr>
              <w:pStyle w:val="TAC"/>
              <w:rPr>
                <w:rFonts w:eastAsia="Batang"/>
              </w:rPr>
            </w:pPr>
            <w:r w:rsidRPr="00B56231">
              <w:rPr>
                <w:rFonts w:eastAsia="Batang"/>
              </w:rPr>
              <w:t>214</w:t>
            </w:r>
          </w:p>
        </w:tc>
        <w:tc>
          <w:tcPr>
            <w:tcW w:w="1134" w:type="dxa"/>
            <w:shd w:val="clear" w:color="auto" w:fill="auto"/>
            <w:vAlign w:val="center"/>
          </w:tcPr>
          <w:p w14:paraId="69D87270"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2FAB166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187D7A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368A770"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40EC4D01"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452E69F"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B6631A3" w14:textId="77777777" w:rsidR="005757CF" w:rsidRPr="00B56231" w:rsidRDefault="005757CF" w:rsidP="00AF6145">
            <w:pPr>
              <w:pStyle w:val="TAC"/>
              <w:rPr>
                <w:rFonts w:eastAsia="Batang"/>
              </w:rPr>
            </w:pPr>
            <w:r w:rsidRPr="00B56231">
              <w:rPr>
                <w:rFonts w:eastAsia="Batang"/>
              </w:rPr>
              <w:t>6</w:t>
            </w:r>
          </w:p>
        </w:tc>
        <w:tc>
          <w:tcPr>
            <w:tcW w:w="981" w:type="dxa"/>
          </w:tcPr>
          <w:p w14:paraId="5A8B05D1" w14:textId="77777777" w:rsidR="005757CF" w:rsidRPr="00B56231" w:rsidRDefault="005757CF" w:rsidP="00AF6145">
            <w:pPr>
              <w:pStyle w:val="TAC"/>
              <w:rPr>
                <w:rFonts w:eastAsia="Batang"/>
              </w:rPr>
            </w:pPr>
            <w:r w:rsidRPr="00B56231">
              <w:rPr>
                <w:rFonts w:eastAsia="Batang"/>
              </w:rPr>
              <w:t>2</w:t>
            </w:r>
          </w:p>
        </w:tc>
      </w:tr>
      <w:tr w:rsidR="005757CF" w:rsidRPr="00B56231" w14:paraId="29B56614" w14:textId="77777777" w:rsidTr="00AF6145">
        <w:tc>
          <w:tcPr>
            <w:tcW w:w="988" w:type="dxa"/>
            <w:shd w:val="clear" w:color="auto" w:fill="auto"/>
            <w:vAlign w:val="center"/>
          </w:tcPr>
          <w:p w14:paraId="7F050AA3" w14:textId="77777777" w:rsidR="005757CF" w:rsidRPr="00B56231" w:rsidRDefault="005757CF" w:rsidP="00AF6145">
            <w:pPr>
              <w:pStyle w:val="TAC"/>
              <w:rPr>
                <w:rFonts w:eastAsia="Batang"/>
              </w:rPr>
            </w:pPr>
            <w:r w:rsidRPr="00B56231">
              <w:rPr>
                <w:rFonts w:eastAsia="Batang"/>
              </w:rPr>
              <w:t>215</w:t>
            </w:r>
          </w:p>
        </w:tc>
        <w:tc>
          <w:tcPr>
            <w:tcW w:w="1134" w:type="dxa"/>
            <w:shd w:val="clear" w:color="auto" w:fill="auto"/>
            <w:vAlign w:val="center"/>
          </w:tcPr>
          <w:p w14:paraId="7F760958"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6E51782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67BE58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A2273FF"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36C8B75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D2E0C7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AA15A91" w14:textId="77777777" w:rsidR="005757CF" w:rsidRPr="00B56231" w:rsidRDefault="005757CF" w:rsidP="00AF6145">
            <w:pPr>
              <w:pStyle w:val="TAC"/>
              <w:rPr>
                <w:rFonts w:eastAsia="Batang"/>
              </w:rPr>
            </w:pPr>
            <w:r w:rsidRPr="00B56231">
              <w:rPr>
                <w:rFonts w:eastAsia="Batang"/>
              </w:rPr>
              <w:t>6</w:t>
            </w:r>
          </w:p>
        </w:tc>
        <w:tc>
          <w:tcPr>
            <w:tcW w:w="981" w:type="dxa"/>
          </w:tcPr>
          <w:p w14:paraId="1B1C5A00" w14:textId="77777777" w:rsidR="005757CF" w:rsidRPr="00B56231" w:rsidRDefault="005757CF" w:rsidP="00AF6145">
            <w:pPr>
              <w:pStyle w:val="TAC"/>
              <w:rPr>
                <w:rFonts w:eastAsia="Batang"/>
              </w:rPr>
            </w:pPr>
            <w:r w:rsidRPr="00B56231">
              <w:rPr>
                <w:rFonts w:eastAsia="Batang"/>
              </w:rPr>
              <w:t>2</w:t>
            </w:r>
          </w:p>
        </w:tc>
      </w:tr>
      <w:tr w:rsidR="005757CF" w:rsidRPr="00B56231" w14:paraId="57677FEC" w14:textId="77777777" w:rsidTr="00AF6145">
        <w:tc>
          <w:tcPr>
            <w:tcW w:w="988" w:type="dxa"/>
            <w:shd w:val="clear" w:color="auto" w:fill="auto"/>
            <w:vAlign w:val="center"/>
          </w:tcPr>
          <w:p w14:paraId="2F19C9F5" w14:textId="77777777" w:rsidR="005757CF" w:rsidRPr="00B56231" w:rsidRDefault="005757CF" w:rsidP="00AF6145">
            <w:pPr>
              <w:pStyle w:val="TAC"/>
              <w:rPr>
                <w:rFonts w:eastAsia="Batang"/>
              </w:rPr>
            </w:pPr>
            <w:r w:rsidRPr="00B56231">
              <w:rPr>
                <w:rFonts w:eastAsia="Batang"/>
              </w:rPr>
              <w:t>216</w:t>
            </w:r>
          </w:p>
        </w:tc>
        <w:tc>
          <w:tcPr>
            <w:tcW w:w="1134" w:type="dxa"/>
            <w:shd w:val="clear" w:color="auto" w:fill="auto"/>
            <w:vAlign w:val="center"/>
          </w:tcPr>
          <w:p w14:paraId="0B659ACB"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53F0089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A86F84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6EE9633"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A051265" w14:textId="77777777" w:rsidR="005757CF" w:rsidRPr="00B56231" w:rsidRDefault="005757CF" w:rsidP="00AF6145">
            <w:pPr>
              <w:pStyle w:val="TAC"/>
              <w:rPr>
                <w:rFonts w:eastAsia="Batang"/>
              </w:rPr>
            </w:pPr>
            <w:r w:rsidRPr="00B56231">
              <w:rPr>
                <w:rFonts w:eastAsia="Batang"/>
              </w:rPr>
              <w:t>8</w:t>
            </w:r>
          </w:p>
        </w:tc>
        <w:tc>
          <w:tcPr>
            <w:tcW w:w="992" w:type="dxa"/>
            <w:vAlign w:val="center"/>
          </w:tcPr>
          <w:p w14:paraId="5F9F8DCC"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70FB48A" w14:textId="77777777" w:rsidR="005757CF" w:rsidRPr="00B56231" w:rsidRDefault="005757CF" w:rsidP="00AF6145">
            <w:pPr>
              <w:pStyle w:val="TAC"/>
              <w:rPr>
                <w:rFonts w:eastAsia="Batang"/>
              </w:rPr>
            </w:pPr>
            <w:r w:rsidRPr="00B56231">
              <w:rPr>
                <w:rFonts w:eastAsia="Batang"/>
              </w:rPr>
              <w:t>3</w:t>
            </w:r>
          </w:p>
        </w:tc>
        <w:tc>
          <w:tcPr>
            <w:tcW w:w="981" w:type="dxa"/>
          </w:tcPr>
          <w:p w14:paraId="008DB50E" w14:textId="77777777" w:rsidR="005757CF" w:rsidRPr="00B56231" w:rsidRDefault="005757CF" w:rsidP="00AF6145">
            <w:pPr>
              <w:pStyle w:val="TAC"/>
              <w:rPr>
                <w:rFonts w:eastAsia="Batang"/>
              </w:rPr>
            </w:pPr>
            <w:r w:rsidRPr="00B56231">
              <w:rPr>
                <w:rFonts w:eastAsia="Batang"/>
              </w:rPr>
              <w:t>2</w:t>
            </w:r>
          </w:p>
        </w:tc>
      </w:tr>
      <w:tr w:rsidR="005757CF" w:rsidRPr="00B56231" w14:paraId="2B14DB01" w14:textId="77777777" w:rsidTr="00AF6145">
        <w:tc>
          <w:tcPr>
            <w:tcW w:w="988" w:type="dxa"/>
            <w:shd w:val="clear" w:color="auto" w:fill="auto"/>
            <w:vAlign w:val="center"/>
          </w:tcPr>
          <w:p w14:paraId="38A37686" w14:textId="77777777" w:rsidR="005757CF" w:rsidRPr="00B56231" w:rsidRDefault="005757CF" w:rsidP="00AF6145">
            <w:pPr>
              <w:pStyle w:val="TAC"/>
              <w:rPr>
                <w:rFonts w:eastAsia="Batang"/>
              </w:rPr>
            </w:pPr>
            <w:r w:rsidRPr="00B56231">
              <w:rPr>
                <w:rFonts w:eastAsia="Batang"/>
              </w:rPr>
              <w:t>217</w:t>
            </w:r>
          </w:p>
        </w:tc>
        <w:tc>
          <w:tcPr>
            <w:tcW w:w="1134" w:type="dxa"/>
            <w:shd w:val="clear" w:color="auto" w:fill="auto"/>
            <w:vAlign w:val="center"/>
          </w:tcPr>
          <w:p w14:paraId="7206C64C"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08F246B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18FFD7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BFB013E"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76B608C"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D63971A"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0A89BC9" w14:textId="77777777" w:rsidR="005757CF" w:rsidRPr="00B56231" w:rsidRDefault="005757CF" w:rsidP="00AF6145">
            <w:pPr>
              <w:pStyle w:val="TAC"/>
              <w:rPr>
                <w:rFonts w:eastAsia="Batang"/>
              </w:rPr>
            </w:pPr>
            <w:r w:rsidRPr="00B56231">
              <w:rPr>
                <w:rFonts w:eastAsia="Batang"/>
              </w:rPr>
              <w:t>6</w:t>
            </w:r>
          </w:p>
        </w:tc>
        <w:tc>
          <w:tcPr>
            <w:tcW w:w="981" w:type="dxa"/>
          </w:tcPr>
          <w:p w14:paraId="4F6D319B" w14:textId="77777777" w:rsidR="005757CF" w:rsidRPr="00B56231" w:rsidRDefault="005757CF" w:rsidP="00AF6145">
            <w:pPr>
              <w:pStyle w:val="TAC"/>
              <w:rPr>
                <w:rFonts w:eastAsia="Batang"/>
              </w:rPr>
            </w:pPr>
            <w:r w:rsidRPr="00B56231">
              <w:rPr>
                <w:rFonts w:eastAsia="Batang"/>
              </w:rPr>
              <w:t>2</w:t>
            </w:r>
          </w:p>
        </w:tc>
      </w:tr>
      <w:tr w:rsidR="005757CF" w:rsidRPr="00B56231" w14:paraId="1A34931A" w14:textId="77777777" w:rsidTr="00AF6145">
        <w:tc>
          <w:tcPr>
            <w:tcW w:w="988" w:type="dxa"/>
            <w:shd w:val="clear" w:color="auto" w:fill="auto"/>
            <w:vAlign w:val="center"/>
          </w:tcPr>
          <w:p w14:paraId="5A228B14" w14:textId="77777777" w:rsidR="005757CF" w:rsidRPr="00B56231" w:rsidRDefault="005757CF" w:rsidP="00AF6145">
            <w:pPr>
              <w:pStyle w:val="TAC"/>
              <w:rPr>
                <w:rFonts w:eastAsia="Batang"/>
              </w:rPr>
            </w:pPr>
            <w:r w:rsidRPr="00B56231">
              <w:rPr>
                <w:rFonts w:eastAsia="Batang"/>
              </w:rPr>
              <w:t>218</w:t>
            </w:r>
          </w:p>
        </w:tc>
        <w:tc>
          <w:tcPr>
            <w:tcW w:w="1134" w:type="dxa"/>
            <w:shd w:val="clear" w:color="auto" w:fill="auto"/>
            <w:vAlign w:val="center"/>
          </w:tcPr>
          <w:p w14:paraId="7A3E76AC"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495BA0B7"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B316C9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2209E9A"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8712C13"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8B49C3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3DA80A4" w14:textId="77777777" w:rsidR="005757CF" w:rsidRPr="00B56231" w:rsidRDefault="005757CF" w:rsidP="00AF6145">
            <w:pPr>
              <w:pStyle w:val="TAC"/>
              <w:rPr>
                <w:rFonts w:eastAsia="Batang"/>
              </w:rPr>
            </w:pPr>
            <w:r w:rsidRPr="00B56231">
              <w:rPr>
                <w:rFonts w:eastAsia="Batang"/>
              </w:rPr>
              <w:t>6</w:t>
            </w:r>
          </w:p>
        </w:tc>
        <w:tc>
          <w:tcPr>
            <w:tcW w:w="981" w:type="dxa"/>
          </w:tcPr>
          <w:p w14:paraId="3085DB23" w14:textId="77777777" w:rsidR="005757CF" w:rsidRPr="00B56231" w:rsidRDefault="005757CF" w:rsidP="00AF6145">
            <w:pPr>
              <w:pStyle w:val="TAC"/>
              <w:rPr>
                <w:rFonts w:eastAsia="Batang"/>
              </w:rPr>
            </w:pPr>
            <w:r w:rsidRPr="00B56231">
              <w:rPr>
                <w:rFonts w:eastAsia="Batang"/>
              </w:rPr>
              <w:t>2</w:t>
            </w:r>
          </w:p>
        </w:tc>
      </w:tr>
      <w:tr w:rsidR="005757CF" w:rsidRPr="00B56231" w14:paraId="42EAA38F" w14:textId="77777777" w:rsidTr="00AF6145">
        <w:tc>
          <w:tcPr>
            <w:tcW w:w="988" w:type="dxa"/>
            <w:shd w:val="clear" w:color="auto" w:fill="auto"/>
            <w:vAlign w:val="center"/>
          </w:tcPr>
          <w:p w14:paraId="6DFC0790" w14:textId="77777777" w:rsidR="005757CF" w:rsidRPr="00B56231" w:rsidRDefault="005757CF" w:rsidP="00AF6145">
            <w:pPr>
              <w:pStyle w:val="TAC"/>
              <w:rPr>
                <w:rFonts w:eastAsia="Batang"/>
              </w:rPr>
            </w:pPr>
            <w:r w:rsidRPr="00B56231">
              <w:rPr>
                <w:rFonts w:eastAsia="Batang"/>
              </w:rPr>
              <w:t>219</w:t>
            </w:r>
          </w:p>
        </w:tc>
        <w:tc>
          <w:tcPr>
            <w:tcW w:w="1134" w:type="dxa"/>
            <w:shd w:val="clear" w:color="auto" w:fill="auto"/>
            <w:vAlign w:val="center"/>
          </w:tcPr>
          <w:p w14:paraId="78BB0536" w14:textId="77777777" w:rsidR="005757CF" w:rsidRPr="00B56231" w:rsidRDefault="005757CF" w:rsidP="00AF6145">
            <w:pPr>
              <w:pStyle w:val="TAC"/>
              <w:rPr>
                <w:rFonts w:eastAsia="Batang"/>
              </w:rPr>
            </w:pPr>
            <w:r w:rsidRPr="00B56231">
              <w:rPr>
                <w:rFonts w:eastAsia="Batang"/>
              </w:rPr>
              <w:t>A1/B1</w:t>
            </w:r>
          </w:p>
        </w:tc>
        <w:tc>
          <w:tcPr>
            <w:tcW w:w="708" w:type="dxa"/>
            <w:shd w:val="clear" w:color="auto" w:fill="auto"/>
            <w:vAlign w:val="center"/>
          </w:tcPr>
          <w:p w14:paraId="39C3EA0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BF58FF8"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6A0E1E2"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650644D6"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C8BA64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475BD4A" w14:textId="77777777" w:rsidR="005757CF" w:rsidRPr="00B56231" w:rsidRDefault="005757CF" w:rsidP="00AF6145">
            <w:pPr>
              <w:pStyle w:val="TAC"/>
              <w:rPr>
                <w:rFonts w:eastAsia="Batang"/>
              </w:rPr>
            </w:pPr>
            <w:r w:rsidRPr="00B56231">
              <w:rPr>
                <w:rFonts w:eastAsia="Batang"/>
              </w:rPr>
              <w:t>6</w:t>
            </w:r>
          </w:p>
        </w:tc>
        <w:tc>
          <w:tcPr>
            <w:tcW w:w="981" w:type="dxa"/>
          </w:tcPr>
          <w:p w14:paraId="43EBAA22" w14:textId="77777777" w:rsidR="005757CF" w:rsidRPr="00B56231" w:rsidRDefault="005757CF" w:rsidP="00AF6145">
            <w:pPr>
              <w:pStyle w:val="TAC"/>
              <w:rPr>
                <w:rFonts w:eastAsia="Batang"/>
              </w:rPr>
            </w:pPr>
            <w:r w:rsidRPr="00B56231">
              <w:rPr>
                <w:rFonts w:eastAsia="Batang"/>
              </w:rPr>
              <w:t>2</w:t>
            </w:r>
          </w:p>
        </w:tc>
      </w:tr>
      <w:tr w:rsidR="005757CF" w:rsidRPr="00B56231" w14:paraId="5C1249C9" w14:textId="77777777" w:rsidTr="00AF6145">
        <w:tc>
          <w:tcPr>
            <w:tcW w:w="988" w:type="dxa"/>
            <w:shd w:val="clear" w:color="auto" w:fill="auto"/>
            <w:vAlign w:val="center"/>
          </w:tcPr>
          <w:p w14:paraId="3E916A2F" w14:textId="77777777" w:rsidR="005757CF" w:rsidRPr="00B56231" w:rsidRDefault="005757CF" w:rsidP="00AF6145">
            <w:pPr>
              <w:pStyle w:val="TAC"/>
              <w:rPr>
                <w:rFonts w:eastAsia="Batang"/>
              </w:rPr>
            </w:pPr>
            <w:r w:rsidRPr="00B56231">
              <w:rPr>
                <w:rFonts w:eastAsia="Batang"/>
              </w:rPr>
              <w:t>220</w:t>
            </w:r>
          </w:p>
        </w:tc>
        <w:tc>
          <w:tcPr>
            <w:tcW w:w="1134" w:type="dxa"/>
            <w:shd w:val="clear" w:color="auto" w:fill="auto"/>
          </w:tcPr>
          <w:p w14:paraId="6BA3609E"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75BE7B8A"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27965DF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E9E7CF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12C826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39329CC" w14:textId="77777777" w:rsidR="005757CF" w:rsidRPr="00B56231" w:rsidRDefault="005757CF" w:rsidP="00AF6145">
            <w:pPr>
              <w:pStyle w:val="TAC"/>
              <w:rPr>
                <w:rFonts w:eastAsia="Batang"/>
              </w:rPr>
            </w:pPr>
            <w:r w:rsidRPr="00B56231">
              <w:rPr>
                <w:rFonts w:eastAsia="Batang"/>
              </w:rPr>
              <w:t>1</w:t>
            </w:r>
          </w:p>
        </w:tc>
        <w:tc>
          <w:tcPr>
            <w:tcW w:w="1134" w:type="dxa"/>
          </w:tcPr>
          <w:p w14:paraId="0FB72711" w14:textId="77777777" w:rsidR="005757CF" w:rsidRPr="00B56231" w:rsidRDefault="005757CF" w:rsidP="00AF6145">
            <w:pPr>
              <w:pStyle w:val="TAC"/>
              <w:rPr>
                <w:rFonts w:eastAsia="Batang"/>
              </w:rPr>
            </w:pPr>
            <w:r w:rsidRPr="00B56231">
              <w:rPr>
                <w:rFonts w:eastAsia="Batang"/>
              </w:rPr>
              <w:t>3</w:t>
            </w:r>
          </w:p>
        </w:tc>
        <w:tc>
          <w:tcPr>
            <w:tcW w:w="981" w:type="dxa"/>
          </w:tcPr>
          <w:p w14:paraId="0062743F" w14:textId="77777777" w:rsidR="005757CF" w:rsidRPr="00B56231" w:rsidRDefault="005757CF" w:rsidP="00AF6145">
            <w:pPr>
              <w:pStyle w:val="TAC"/>
              <w:rPr>
                <w:rFonts w:eastAsia="Batang"/>
              </w:rPr>
            </w:pPr>
            <w:r w:rsidRPr="00B56231">
              <w:rPr>
                <w:rFonts w:eastAsia="Batang"/>
              </w:rPr>
              <w:t>4</w:t>
            </w:r>
          </w:p>
        </w:tc>
      </w:tr>
      <w:tr w:rsidR="005757CF" w:rsidRPr="00B56231" w14:paraId="1B8CF406" w14:textId="77777777" w:rsidTr="00AF6145">
        <w:tc>
          <w:tcPr>
            <w:tcW w:w="988" w:type="dxa"/>
            <w:shd w:val="clear" w:color="auto" w:fill="auto"/>
            <w:vAlign w:val="center"/>
          </w:tcPr>
          <w:p w14:paraId="44A58700" w14:textId="77777777" w:rsidR="005757CF" w:rsidRPr="00B56231" w:rsidRDefault="005757CF" w:rsidP="00AF6145">
            <w:pPr>
              <w:pStyle w:val="TAC"/>
              <w:rPr>
                <w:rFonts w:eastAsia="Batang"/>
              </w:rPr>
            </w:pPr>
            <w:r w:rsidRPr="00B56231">
              <w:rPr>
                <w:rFonts w:eastAsia="Batang"/>
              </w:rPr>
              <w:t>221</w:t>
            </w:r>
          </w:p>
        </w:tc>
        <w:tc>
          <w:tcPr>
            <w:tcW w:w="1134" w:type="dxa"/>
            <w:shd w:val="clear" w:color="auto" w:fill="auto"/>
          </w:tcPr>
          <w:p w14:paraId="1D38F134"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2C8A2871"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4B3E34A4"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C765D42"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53E4731C"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E20D39B" w14:textId="77777777" w:rsidR="005757CF" w:rsidRPr="00B56231" w:rsidRDefault="005757CF" w:rsidP="00AF6145">
            <w:pPr>
              <w:pStyle w:val="TAC"/>
              <w:rPr>
                <w:rFonts w:eastAsia="Batang"/>
              </w:rPr>
            </w:pPr>
            <w:r w:rsidRPr="00B56231">
              <w:rPr>
                <w:rFonts w:eastAsia="Batang"/>
              </w:rPr>
              <w:t>1</w:t>
            </w:r>
          </w:p>
        </w:tc>
        <w:tc>
          <w:tcPr>
            <w:tcW w:w="1134" w:type="dxa"/>
          </w:tcPr>
          <w:p w14:paraId="4C62EABA" w14:textId="77777777" w:rsidR="005757CF" w:rsidRPr="00B56231" w:rsidRDefault="005757CF" w:rsidP="00AF6145">
            <w:pPr>
              <w:pStyle w:val="TAC"/>
              <w:rPr>
                <w:rFonts w:eastAsia="Batang"/>
              </w:rPr>
            </w:pPr>
            <w:r w:rsidRPr="00B56231">
              <w:rPr>
                <w:rFonts w:eastAsia="Batang"/>
              </w:rPr>
              <w:t>3</w:t>
            </w:r>
          </w:p>
        </w:tc>
        <w:tc>
          <w:tcPr>
            <w:tcW w:w="981" w:type="dxa"/>
          </w:tcPr>
          <w:p w14:paraId="09D3C082" w14:textId="77777777" w:rsidR="005757CF" w:rsidRPr="00B56231" w:rsidRDefault="005757CF" w:rsidP="00AF6145">
            <w:pPr>
              <w:pStyle w:val="TAC"/>
              <w:rPr>
                <w:rFonts w:eastAsia="Batang"/>
              </w:rPr>
            </w:pPr>
            <w:r w:rsidRPr="00B56231">
              <w:rPr>
                <w:rFonts w:eastAsia="Batang"/>
              </w:rPr>
              <w:t>4</w:t>
            </w:r>
          </w:p>
        </w:tc>
      </w:tr>
      <w:tr w:rsidR="005757CF" w:rsidRPr="00B56231" w14:paraId="246A27FE" w14:textId="77777777" w:rsidTr="00AF6145">
        <w:tc>
          <w:tcPr>
            <w:tcW w:w="988" w:type="dxa"/>
            <w:shd w:val="clear" w:color="auto" w:fill="auto"/>
            <w:vAlign w:val="center"/>
          </w:tcPr>
          <w:p w14:paraId="097A57E2" w14:textId="77777777" w:rsidR="005757CF" w:rsidRPr="00B56231" w:rsidRDefault="005757CF" w:rsidP="00AF6145">
            <w:pPr>
              <w:pStyle w:val="TAC"/>
              <w:rPr>
                <w:rFonts w:eastAsia="Batang"/>
              </w:rPr>
            </w:pPr>
            <w:r w:rsidRPr="00B56231">
              <w:rPr>
                <w:rFonts w:eastAsia="Batang"/>
              </w:rPr>
              <w:t>222</w:t>
            </w:r>
          </w:p>
        </w:tc>
        <w:tc>
          <w:tcPr>
            <w:tcW w:w="1134" w:type="dxa"/>
            <w:shd w:val="clear" w:color="auto" w:fill="auto"/>
          </w:tcPr>
          <w:p w14:paraId="358A3A71"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12F0C384"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398956DA"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4D5B000"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4CDE2CA"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98243B7" w14:textId="77777777" w:rsidR="005757CF" w:rsidRPr="00B56231" w:rsidRDefault="005757CF" w:rsidP="00AF6145">
            <w:pPr>
              <w:pStyle w:val="TAC"/>
              <w:rPr>
                <w:rFonts w:eastAsia="Batang"/>
              </w:rPr>
            </w:pPr>
            <w:r w:rsidRPr="00B56231">
              <w:rPr>
                <w:rFonts w:eastAsia="Batang"/>
              </w:rPr>
              <w:t>1</w:t>
            </w:r>
          </w:p>
        </w:tc>
        <w:tc>
          <w:tcPr>
            <w:tcW w:w="1134" w:type="dxa"/>
          </w:tcPr>
          <w:p w14:paraId="356C7F59" w14:textId="77777777" w:rsidR="005757CF" w:rsidRPr="00B56231" w:rsidRDefault="005757CF" w:rsidP="00AF6145">
            <w:pPr>
              <w:pStyle w:val="TAC"/>
              <w:rPr>
                <w:rFonts w:eastAsia="Batang"/>
              </w:rPr>
            </w:pPr>
            <w:r w:rsidRPr="00B56231">
              <w:rPr>
                <w:rFonts w:eastAsia="Batang"/>
              </w:rPr>
              <w:t>3</w:t>
            </w:r>
          </w:p>
        </w:tc>
        <w:tc>
          <w:tcPr>
            <w:tcW w:w="981" w:type="dxa"/>
          </w:tcPr>
          <w:p w14:paraId="1E5E5832" w14:textId="77777777" w:rsidR="005757CF" w:rsidRPr="00B56231" w:rsidRDefault="005757CF" w:rsidP="00AF6145">
            <w:pPr>
              <w:pStyle w:val="TAC"/>
              <w:rPr>
                <w:rFonts w:eastAsia="Batang"/>
              </w:rPr>
            </w:pPr>
            <w:r w:rsidRPr="00B56231">
              <w:rPr>
                <w:rFonts w:eastAsia="Batang"/>
              </w:rPr>
              <w:t>4</w:t>
            </w:r>
          </w:p>
        </w:tc>
      </w:tr>
      <w:tr w:rsidR="005757CF" w:rsidRPr="00B56231" w14:paraId="28AB64F8" w14:textId="77777777" w:rsidTr="00AF6145">
        <w:tc>
          <w:tcPr>
            <w:tcW w:w="988" w:type="dxa"/>
            <w:shd w:val="clear" w:color="auto" w:fill="auto"/>
            <w:vAlign w:val="center"/>
          </w:tcPr>
          <w:p w14:paraId="178D0D19" w14:textId="77777777" w:rsidR="005757CF" w:rsidRPr="00B56231" w:rsidRDefault="005757CF" w:rsidP="00AF6145">
            <w:pPr>
              <w:pStyle w:val="TAC"/>
              <w:rPr>
                <w:rFonts w:eastAsia="Batang"/>
              </w:rPr>
            </w:pPr>
            <w:r w:rsidRPr="00B56231">
              <w:rPr>
                <w:rFonts w:eastAsia="Batang"/>
              </w:rPr>
              <w:t>223</w:t>
            </w:r>
          </w:p>
        </w:tc>
        <w:tc>
          <w:tcPr>
            <w:tcW w:w="1134" w:type="dxa"/>
            <w:shd w:val="clear" w:color="auto" w:fill="auto"/>
          </w:tcPr>
          <w:p w14:paraId="193C390C"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36654758"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666EC77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42E731E4"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A71D5D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C26578D" w14:textId="77777777" w:rsidR="005757CF" w:rsidRPr="00B56231" w:rsidRDefault="005757CF" w:rsidP="00AF6145">
            <w:pPr>
              <w:pStyle w:val="TAC"/>
              <w:rPr>
                <w:rFonts w:eastAsia="Batang"/>
              </w:rPr>
            </w:pPr>
            <w:r w:rsidRPr="00B56231">
              <w:rPr>
                <w:rFonts w:eastAsia="Batang"/>
              </w:rPr>
              <w:t>1</w:t>
            </w:r>
          </w:p>
        </w:tc>
        <w:tc>
          <w:tcPr>
            <w:tcW w:w="1134" w:type="dxa"/>
          </w:tcPr>
          <w:p w14:paraId="25F99504" w14:textId="77777777" w:rsidR="005757CF" w:rsidRPr="00B56231" w:rsidRDefault="005757CF" w:rsidP="00AF6145">
            <w:pPr>
              <w:pStyle w:val="TAC"/>
              <w:rPr>
                <w:rFonts w:eastAsia="Batang"/>
              </w:rPr>
            </w:pPr>
            <w:r w:rsidRPr="00B56231">
              <w:rPr>
                <w:rFonts w:eastAsia="Batang"/>
              </w:rPr>
              <w:t>3</w:t>
            </w:r>
          </w:p>
        </w:tc>
        <w:tc>
          <w:tcPr>
            <w:tcW w:w="981" w:type="dxa"/>
          </w:tcPr>
          <w:p w14:paraId="72D6774B" w14:textId="77777777" w:rsidR="005757CF" w:rsidRPr="00B56231" w:rsidRDefault="005757CF" w:rsidP="00AF6145">
            <w:pPr>
              <w:pStyle w:val="TAC"/>
              <w:rPr>
                <w:rFonts w:eastAsia="Batang"/>
              </w:rPr>
            </w:pPr>
            <w:r w:rsidRPr="00B56231">
              <w:rPr>
                <w:rFonts w:eastAsia="Batang"/>
              </w:rPr>
              <w:t>4</w:t>
            </w:r>
          </w:p>
        </w:tc>
      </w:tr>
      <w:tr w:rsidR="005757CF" w:rsidRPr="00B56231" w14:paraId="3E7456D0" w14:textId="77777777" w:rsidTr="00AF6145">
        <w:tc>
          <w:tcPr>
            <w:tcW w:w="988" w:type="dxa"/>
            <w:shd w:val="clear" w:color="auto" w:fill="auto"/>
            <w:vAlign w:val="center"/>
          </w:tcPr>
          <w:p w14:paraId="524D4726" w14:textId="77777777" w:rsidR="005757CF" w:rsidRPr="00B56231" w:rsidRDefault="005757CF" w:rsidP="00AF6145">
            <w:pPr>
              <w:pStyle w:val="TAC"/>
              <w:rPr>
                <w:rFonts w:eastAsia="Batang"/>
              </w:rPr>
            </w:pPr>
            <w:r w:rsidRPr="00B56231">
              <w:rPr>
                <w:rFonts w:eastAsia="Batang"/>
              </w:rPr>
              <w:t>224</w:t>
            </w:r>
          </w:p>
        </w:tc>
        <w:tc>
          <w:tcPr>
            <w:tcW w:w="1134" w:type="dxa"/>
            <w:shd w:val="clear" w:color="auto" w:fill="auto"/>
          </w:tcPr>
          <w:p w14:paraId="79AF5A76"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572E6304"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29997DED"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0080AF0A"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3C7C01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121FC32" w14:textId="77777777" w:rsidR="005757CF" w:rsidRPr="00B56231" w:rsidRDefault="005757CF" w:rsidP="00AF6145">
            <w:pPr>
              <w:pStyle w:val="TAC"/>
              <w:rPr>
                <w:rFonts w:eastAsia="Batang"/>
              </w:rPr>
            </w:pPr>
            <w:r w:rsidRPr="00B56231">
              <w:rPr>
                <w:rFonts w:eastAsia="Batang"/>
              </w:rPr>
              <w:t>1</w:t>
            </w:r>
          </w:p>
        </w:tc>
        <w:tc>
          <w:tcPr>
            <w:tcW w:w="1134" w:type="dxa"/>
          </w:tcPr>
          <w:p w14:paraId="0FD4B913" w14:textId="77777777" w:rsidR="005757CF" w:rsidRPr="00B56231" w:rsidRDefault="005757CF" w:rsidP="00AF6145">
            <w:pPr>
              <w:pStyle w:val="TAC"/>
              <w:rPr>
                <w:rFonts w:eastAsia="Batang"/>
              </w:rPr>
            </w:pPr>
            <w:r w:rsidRPr="00B56231">
              <w:rPr>
                <w:rFonts w:eastAsia="Batang"/>
              </w:rPr>
              <w:t>3</w:t>
            </w:r>
          </w:p>
        </w:tc>
        <w:tc>
          <w:tcPr>
            <w:tcW w:w="981" w:type="dxa"/>
          </w:tcPr>
          <w:p w14:paraId="6ECCB623" w14:textId="77777777" w:rsidR="005757CF" w:rsidRPr="00B56231" w:rsidRDefault="005757CF" w:rsidP="00AF6145">
            <w:pPr>
              <w:pStyle w:val="TAC"/>
              <w:rPr>
                <w:rFonts w:eastAsia="Batang"/>
              </w:rPr>
            </w:pPr>
            <w:r w:rsidRPr="00B56231">
              <w:rPr>
                <w:rFonts w:eastAsia="Batang"/>
              </w:rPr>
              <w:t>4</w:t>
            </w:r>
          </w:p>
        </w:tc>
      </w:tr>
      <w:tr w:rsidR="005757CF" w:rsidRPr="00B56231" w14:paraId="74C628DD" w14:textId="77777777" w:rsidTr="00AF6145">
        <w:tc>
          <w:tcPr>
            <w:tcW w:w="988" w:type="dxa"/>
            <w:shd w:val="clear" w:color="auto" w:fill="auto"/>
            <w:vAlign w:val="center"/>
          </w:tcPr>
          <w:p w14:paraId="10332FA0" w14:textId="77777777" w:rsidR="005757CF" w:rsidRPr="00B56231" w:rsidRDefault="005757CF" w:rsidP="00AF6145">
            <w:pPr>
              <w:pStyle w:val="TAC"/>
              <w:rPr>
                <w:rFonts w:eastAsia="Batang"/>
              </w:rPr>
            </w:pPr>
            <w:r w:rsidRPr="00B56231">
              <w:rPr>
                <w:rFonts w:eastAsia="Batang"/>
              </w:rPr>
              <w:t>225</w:t>
            </w:r>
          </w:p>
        </w:tc>
        <w:tc>
          <w:tcPr>
            <w:tcW w:w="1134" w:type="dxa"/>
            <w:shd w:val="clear" w:color="auto" w:fill="auto"/>
          </w:tcPr>
          <w:p w14:paraId="16B6BA3C"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7B13509B"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2F084F15"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CCEAD5F"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FDE000F"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2B524AE" w14:textId="77777777" w:rsidR="005757CF" w:rsidRPr="00B56231" w:rsidRDefault="005757CF" w:rsidP="00AF6145">
            <w:pPr>
              <w:pStyle w:val="TAC"/>
              <w:rPr>
                <w:rFonts w:eastAsia="Batang"/>
              </w:rPr>
            </w:pPr>
            <w:r w:rsidRPr="00B56231">
              <w:rPr>
                <w:rFonts w:eastAsia="Batang"/>
              </w:rPr>
              <w:t>1</w:t>
            </w:r>
          </w:p>
        </w:tc>
        <w:tc>
          <w:tcPr>
            <w:tcW w:w="1134" w:type="dxa"/>
          </w:tcPr>
          <w:p w14:paraId="4A4CE9E6" w14:textId="77777777" w:rsidR="005757CF" w:rsidRPr="00B56231" w:rsidRDefault="005757CF" w:rsidP="00AF6145">
            <w:pPr>
              <w:pStyle w:val="TAC"/>
              <w:rPr>
                <w:rFonts w:eastAsia="Batang"/>
              </w:rPr>
            </w:pPr>
            <w:r w:rsidRPr="00B56231">
              <w:rPr>
                <w:rFonts w:eastAsia="Batang"/>
              </w:rPr>
              <w:t>3</w:t>
            </w:r>
          </w:p>
        </w:tc>
        <w:tc>
          <w:tcPr>
            <w:tcW w:w="981" w:type="dxa"/>
          </w:tcPr>
          <w:p w14:paraId="03B5E95C" w14:textId="77777777" w:rsidR="005757CF" w:rsidRPr="00B56231" w:rsidRDefault="005757CF" w:rsidP="00AF6145">
            <w:pPr>
              <w:pStyle w:val="TAC"/>
              <w:rPr>
                <w:rFonts w:eastAsia="Batang"/>
              </w:rPr>
            </w:pPr>
            <w:r w:rsidRPr="00B56231">
              <w:rPr>
                <w:rFonts w:eastAsia="Batang"/>
              </w:rPr>
              <w:t>4</w:t>
            </w:r>
          </w:p>
        </w:tc>
      </w:tr>
      <w:tr w:rsidR="005757CF" w:rsidRPr="00B56231" w14:paraId="7FBE2C34" w14:textId="77777777" w:rsidTr="00AF6145">
        <w:tc>
          <w:tcPr>
            <w:tcW w:w="988" w:type="dxa"/>
            <w:shd w:val="clear" w:color="auto" w:fill="auto"/>
            <w:vAlign w:val="center"/>
          </w:tcPr>
          <w:p w14:paraId="711A9A32" w14:textId="77777777" w:rsidR="005757CF" w:rsidRPr="00B56231" w:rsidRDefault="005757CF" w:rsidP="00AF6145">
            <w:pPr>
              <w:pStyle w:val="TAC"/>
              <w:rPr>
                <w:rFonts w:eastAsia="Batang"/>
              </w:rPr>
            </w:pPr>
            <w:r w:rsidRPr="00B56231">
              <w:rPr>
                <w:rFonts w:eastAsia="Batang"/>
              </w:rPr>
              <w:t>226</w:t>
            </w:r>
          </w:p>
        </w:tc>
        <w:tc>
          <w:tcPr>
            <w:tcW w:w="1134" w:type="dxa"/>
            <w:shd w:val="clear" w:color="auto" w:fill="auto"/>
          </w:tcPr>
          <w:p w14:paraId="249A705E"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53D597E5"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44310C8D"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28BB475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3AC2DA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F5FDB65" w14:textId="77777777" w:rsidR="005757CF" w:rsidRPr="00B56231" w:rsidRDefault="005757CF" w:rsidP="00AF6145">
            <w:pPr>
              <w:pStyle w:val="TAC"/>
              <w:rPr>
                <w:rFonts w:eastAsia="Batang"/>
              </w:rPr>
            </w:pPr>
            <w:r w:rsidRPr="00B56231">
              <w:rPr>
                <w:rFonts w:eastAsia="Batang"/>
              </w:rPr>
              <w:t>1</w:t>
            </w:r>
          </w:p>
        </w:tc>
        <w:tc>
          <w:tcPr>
            <w:tcW w:w="1134" w:type="dxa"/>
          </w:tcPr>
          <w:p w14:paraId="4B70A455" w14:textId="77777777" w:rsidR="005757CF" w:rsidRPr="00B56231" w:rsidRDefault="005757CF" w:rsidP="00AF6145">
            <w:pPr>
              <w:pStyle w:val="TAC"/>
              <w:rPr>
                <w:rFonts w:eastAsia="Batang"/>
              </w:rPr>
            </w:pPr>
            <w:r w:rsidRPr="00B56231">
              <w:rPr>
                <w:rFonts w:eastAsia="Batang"/>
              </w:rPr>
              <w:t>3</w:t>
            </w:r>
          </w:p>
        </w:tc>
        <w:tc>
          <w:tcPr>
            <w:tcW w:w="981" w:type="dxa"/>
          </w:tcPr>
          <w:p w14:paraId="3B5D276C" w14:textId="77777777" w:rsidR="005757CF" w:rsidRPr="00B56231" w:rsidRDefault="005757CF" w:rsidP="00AF6145">
            <w:pPr>
              <w:pStyle w:val="TAC"/>
              <w:rPr>
                <w:rFonts w:eastAsia="Batang"/>
              </w:rPr>
            </w:pPr>
            <w:r w:rsidRPr="00B56231">
              <w:rPr>
                <w:rFonts w:eastAsia="Batang"/>
              </w:rPr>
              <w:t>4</w:t>
            </w:r>
          </w:p>
        </w:tc>
      </w:tr>
      <w:tr w:rsidR="005757CF" w:rsidRPr="00B56231" w14:paraId="3B78964E" w14:textId="77777777" w:rsidTr="00AF6145">
        <w:tc>
          <w:tcPr>
            <w:tcW w:w="988" w:type="dxa"/>
            <w:shd w:val="clear" w:color="auto" w:fill="auto"/>
            <w:vAlign w:val="center"/>
          </w:tcPr>
          <w:p w14:paraId="3DB2BC27" w14:textId="77777777" w:rsidR="005757CF" w:rsidRPr="00B56231" w:rsidRDefault="005757CF" w:rsidP="00AF6145">
            <w:pPr>
              <w:pStyle w:val="TAC"/>
              <w:rPr>
                <w:rFonts w:eastAsia="Batang"/>
              </w:rPr>
            </w:pPr>
            <w:r w:rsidRPr="00B56231">
              <w:rPr>
                <w:rFonts w:eastAsia="Batang"/>
              </w:rPr>
              <w:t>227</w:t>
            </w:r>
          </w:p>
        </w:tc>
        <w:tc>
          <w:tcPr>
            <w:tcW w:w="1134" w:type="dxa"/>
            <w:shd w:val="clear" w:color="auto" w:fill="auto"/>
          </w:tcPr>
          <w:p w14:paraId="0CE9085A"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62F2128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BBE8B5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7F4FD9F"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6CB29566" w14:textId="77777777" w:rsidR="005757CF" w:rsidRPr="00B56231" w:rsidRDefault="005757CF" w:rsidP="00AF6145">
            <w:pPr>
              <w:pStyle w:val="TAC"/>
              <w:rPr>
                <w:rFonts w:eastAsia="Batang"/>
              </w:rPr>
            </w:pPr>
            <w:r w:rsidRPr="00B56231">
              <w:rPr>
                <w:rFonts w:eastAsia="Batang"/>
              </w:rPr>
              <w:t>6</w:t>
            </w:r>
          </w:p>
        </w:tc>
        <w:tc>
          <w:tcPr>
            <w:tcW w:w="992" w:type="dxa"/>
            <w:vAlign w:val="center"/>
          </w:tcPr>
          <w:p w14:paraId="1A1A65B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01BBDFB1" w14:textId="77777777" w:rsidR="005757CF" w:rsidRPr="00B56231" w:rsidRDefault="005757CF" w:rsidP="00AF6145">
            <w:pPr>
              <w:pStyle w:val="TAC"/>
              <w:rPr>
                <w:rFonts w:eastAsia="Batang"/>
              </w:rPr>
            </w:pPr>
            <w:r w:rsidRPr="00B56231">
              <w:rPr>
                <w:rFonts w:eastAsia="Batang"/>
              </w:rPr>
              <w:t>2</w:t>
            </w:r>
          </w:p>
        </w:tc>
        <w:tc>
          <w:tcPr>
            <w:tcW w:w="981" w:type="dxa"/>
          </w:tcPr>
          <w:p w14:paraId="1F81391B" w14:textId="77777777" w:rsidR="005757CF" w:rsidRPr="00B56231" w:rsidRDefault="005757CF" w:rsidP="00AF6145">
            <w:pPr>
              <w:pStyle w:val="TAC"/>
              <w:rPr>
                <w:rFonts w:eastAsia="Batang"/>
              </w:rPr>
            </w:pPr>
            <w:r w:rsidRPr="00B56231">
              <w:rPr>
                <w:rFonts w:eastAsia="Batang"/>
              </w:rPr>
              <w:t>4</w:t>
            </w:r>
          </w:p>
        </w:tc>
      </w:tr>
      <w:tr w:rsidR="005757CF" w:rsidRPr="00B56231" w14:paraId="576A5697" w14:textId="77777777" w:rsidTr="00AF6145">
        <w:tc>
          <w:tcPr>
            <w:tcW w:w="988" w:type="dxa"/>
            <w:shd w:val="clear" w:color="auto" w:fill="auto"/>
            <w:vAlign w:val="center"/>
          </w:tcPr>
          <w:p w14:paraId="1C2B027C" w14:textId="77777777" w:rsidR="005757CF" w:rsidRPr="00B56231" w:rsidRDefault="005757CF" w:rsidP="00AF6145">
            <w:pPr>
              <w:pStyle w:val="TAC"/>
              <w:rPr>
                <w:rFonts w:eastAsia="Batang"/>
              </w:rPr>
            </w:pPr>
            <w:r w:rsidRPr="00B56231">
              <w:rPr>
                <w:rFonts w:eastAsia="Batang"/>
              </w:rPr>
              <w:t>228</w:t>
            </w:r>
          </w:p>
        </w:tc>
        <w:tc>
          <w:tcPr>
            <w:tcW w:w="1134" w:type="dxa"/>
            <w:shd w:val="clear" w:color="auto" w:fill="auto"/>
          </w:tcPr>
          <w:p w14:paraId="390B01D9"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7652C18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FD6BD1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C202664"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086DB5C7" w14:textId="77777777" w:rsidR="005757CF" w:rsidRPr="00B56231" w:rsidRDefault="005757CF" w:rsidP="00AF6145">
            <w:pPr>
              <w:pStyle w:val="TAC"/>
              <w:rPr>
                <w:rFonts w:eastAsia="Batang"/>
              </w:rPr>
            </w:pPr>
            <w:r w:rsidRPr="00B56231">
              <w:rPr>
                <w:rFonts w:eastAsia="Batang"/>
              </w:rPr>
              <w:t>6</w:t>
            </w:r>
          </w:p>
        </w:tc>
        <w:tc>
          <w:tcPr>
            <w:tcW w:w="992" w:type="dxa"/>
            <w:vAlign w:val="center"/>
          </w:tcPr>
          <w:p w14:paraId="73E358E6"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73D665F0" w14:textId="77777777" w:rsidR="005757CF" w:rsidRPr="00B56231" w:rsidRDefault="005757CF" w:rsidP="00AF6145">
            <w:pPr>
              <w:pStyle w:val="TAC"/>
              <w:rPr>
                <w:rFonts w:eastAsia="Batang"/>
              </w:rPr>
            </w:pPr>
            <w:r w:rsidRPr="00B56231">
              <w:rPr>
                <w:rFonts w:eastAsia="Batang"/>
              </w:rPr>
              <w:t>2</w:t>
            </w:r>
          </w:p>
        </w:tc>
        <w:tc>
          <w:tcPr>
            <w:tcW w:w="981" w:type="dxa"/>
          </w:tcPr>
          <w:p w14:paraId="0311A818" w14:textId="77777777" w:rsidR="005757CF" w:rsidRPr="00B56231" w:rsidRDefault="005757CF" w:rsidP="00AF6145">
            <w:pPr>
              <w:pStyle w:val="TAC"/>
              <w:rPr>
                <w:rFonts w:eastAsia="Batang"/>
              </w:rPr>
            </w:pPr>
            <w:r w:rsidRPr="00B56231">
              <w:rPr>
                <w:rFonts w:eastAsia="Batang"/>
              </w:rPr>
              <w:t>4</w:t>
            </w:r>
          </w:p>
        </w:tc>
      </w:tr>
      <w:tr w:rsidR="005757CF" w:rsidRPr="00B56231" w14:paraId="7EADFD79" w14:textId="77777777" w:rsidTr="00AF6145">
        <w:tc>
          <w:tcPr>
            <w:tcW w:w="988" w:type="dxa"/>
            <w:shd w:val="clear" w:color="auto" w:fill="auto"/>
            <w:vAlign w:val="center"/>
          </w:tcPr>
          <w:p w14:paraId="2588CFB4" w14:textId="77777777" w:rsidR="005757CF" w:rsidRPr="00B56231" w:rsidRDefault="005757CF" w:rsidP="00AF6145">
            <w:pPr>
              <w:pStyle w:val="TAC"/>
              <w:rPr>
                <w:rFonts w:eastAsia="Batang"/>
              </w:rPr>
            </w:pPr>
            <w:r w:rsidRPr="00B56231">
              <w:rPr>
                <w:rFonts w:eastAsia="Batang"/>
              </w:rPr>
              <w:t>229</w:t>
            </w:r>
          </w:p>
        </w:tc>
        <w:tc>
          <w:tcPr>
            <w:tcW w:w="1134" w:type="dxa"/>
            <w:shd w:val="clear" w:color="auto" w:fill="auto"/>
          </w:tcPr>
          <w:p w14:paraId="0C94E5A4"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473A6F5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7CF11C3"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4DE92A8C"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05122C5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53C5D5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7D510D2" w14:textId="77777777" w:rsidR="005757CF" w:rsidRPr="00B56231" w:rsidRDefault="005757CF" w:rsidP="00AF6145">
            <w:pPr>
              <w:pStyle w:val="TAC"/>
              <w:rPr>
                <w:rFonts w:eastAsia="Batang"/>
              </w:rPr>
            </w:pPr>
            <w:r w:rsidRPr="00B56231">
              <w:rPr>
                <w:rFonts w:eastAsia="Batang"/>
              </w:rPr>
              <w:t>3</w:t>
            </w:r>
          </w:p>
        </w:tc>
        <w:tc>
          <w:tcPr>
            <w:tcW w:w="981" w:type="dxa"/>
          </w:tcPr>
          <w:p w14:paraId="63F30FB2" w14:textId="77777777" w:rsidR="005757CF" w:rsidRPr="00B56231" w:rsidRDefault="005757CF" w:rsidP="00AF6145">
            <w:pPr>
              <w:pStyle w:val="TAC"/>
              <w:rPr>
                <w:rFonts w:eastAsia="Batang"/>
              </w:rPr>
            </w:pPr>
            <w:r w:rsidRPr="00B56231">
              <w:rPr>
                <w:rFonts w:eastAsia="Batang"/>
              </w:rPr>
              <w:t>4</w:t>
            </w:r>
          </w:p>
        </w:tc>
      </w:tr>
      <w:tr w:rsidR="005757CF" w:rsidRPr="00B56231" w14:paraId="527A13CB" w14:textId="77777777" w:rsidTr="00AF6145">
        <w:tc>
          <w:tcPr>
            <w:tcW w:w="988" w:type="dxa"/>
            <w:shd w:val="clear" w:color="auto" w:fill="auto"/>
            <w:vAlign w:val="center"/>
          </w:tcPr>
          <w:p w14:paraId="73E1F4AE" w14:textId="77777777" w:rsidR="005757CF" w:rsidRPr="00B56231" w:rsidRDefault="005757CF" w:rsidP="00AF6145">
            <w:pPr>
              <w:pStyle w:val="TAC"/>
              <w:rPr>
                <w:rFonts w:eastAsia="Batang"/>
              </w:rPr>
            </w:pPr>
            <w:r w:rsidRPr="00B56231">
              <w:rPr>
                <w:rFonts w:eastAsia="Batang"/>
              </w:rPr>
              <w:t>230</w:t>
            </w:r>
          </w:p>
        </w:tc>
        <w:tc>
          <w:tcPr>
            <w:tcW w:w="1134" w:type="dxa"/>
            <w:shd w:val="clear" w:color="auto" w:fill="auto"/>
          </w:tcPr>
          <w:p w14:paraId="3E749C71"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1AA25DD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1F5C85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D134191"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56C7259A"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30FA5B30" w14:textId="77777777" w:rsidR="005757CF" w:rsidRPr="00B56231" w:rsidRDefault="005757CF" w:rsidP="00AF6145">
            <w:pPr>
              <w:pStyle w:val="TAC"/>
              <w:rPr>
                <w:rFonts w:eastAsia="Batang"/>
              </w:rPr>
            </w:pPr>
            <w:r w:rsidRPr="00B56231">
              <w:rPr>
                <w:rFonts w:eastAsia="Batang"/>
              </w:rPr>
              <w:t>2</w:t>
            </w:r>
          </w:p>
        </w:tc>
        <w:tc>
          <w:tcPr>
            <w:tcW w:w="1134" w:type="dxa"/>
            <w:vAlign w:val="center"/>
          </w:tcPr>
          <w:p w14:paraId="0F891CE7" w14:textId="77777777" w:rsidR="005757CF" w:rsidRPr="00B56231" w:rsidRDefault="005757CF" w:rsidP="00AF6145">
            <w:pPr>
              <w:pStyle w:val="TAC"/>
              <w:rPr>
                <w:rFonts w:eastAsia="Batang"/>
              </w:rPr>
            </w:pPr>
            <w:r w:rsidRPr="00B56231">
              <w:rPr>
                <w:rFonts w:eastAsia="Batang"/>
              </w:rPr>
              <w:t>3</w:t>
            </w:r>
          </w:p>
        </w:tc>
        <w:tc>
          <w:tcPr>
            <w:tcW w:w="981" w:type="dxa"/>
          </w:tcPr>
          <w:p w14:paraId="1A2682F1" w14:textId="77777777" w:rsidR="005757CF" w:rsidRPr="00B56231" w:rsidRDefault="005757CF" w:rsidP="00AF6145">
            <w:pPr>
              <w:pStyle w:val="TAC"/>
              <w:rPr>
                <w:rFonts w:eastAsia="Batang"/>
              </w:rPr>
            </w:pPr>
            <w:r w:rsidRPr="00B56231">
              <w:rPr>
                <w:rFonts w:eastAsia="Batang"/>
              </w:rPr>
              <w:t>4</w:t>
            </w:r>
          </w:p>
        </w:tc>
      </w:tr>
      <w:tr w:rsidR="005757CF" w:rsidRPr="00B56231" w14:paraId="7BDDE394" w14:textId="77777777" w:rsidTr="00AF6145">
        <w:tc>
          <w:tcPr>
            <w:tcW w:w="988" w:type="dxa"/>
            <w:shd w:val="clear" w:color="auto" w:fill="auto"/>
            <w:vAlign w:val="center"/>
          </w:tcPr>
          <w:p w14:paraId="30562E16" w14:textId="77777777" w:rsidR="005757CF" w:rsidRPr="00B56231" w:rsidRDefault="005757CF" w:rsidP="00AF6145">
            <w:pPr>
              <w:pStyle w:val="TAC"/>
              <w:rPr>
                <w:rFonts w:eastAsia="Batang"/>
              </w:rPr>
            </w:pPr>
            <w:r w:rsidRPr="00B56231">
              <w:rPr>
                <w:rFonts w:eastAsia="Batang"/>
              </w:rPr>
              <w:t>231</w:t>
            </w:r>
          </w:p>
        </w:tc>
        <w:tc>
          <w:tcPr>
            <w:tcW w:w="1134" w:type="dxa"/>
            <w:shd w:val="clear" w:color="auto" w:fill="auto"/>
          </w:tcPr>
          <w:p w14:paraId="7532C593"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37D2927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4498EA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4F2C269"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01907E4" w14:textId="77777777" w:rsidR="005757CF" w:rsidRPr="00B56231" w:rsidRDefault="005757CF" w:rsidP="00AF6145">
            <w:pPr>
              <w:pStyle w:val="TAC"/>
              <w:rPr>
                <w:rFonts w:eastAsia="Batang"/>
              </w:rPr>
            </w:pPr>
            <w:r w:rsidRPr="00B56231">
              <w:rPr>
                <w:rFonts w:eastAsia="Batang"/>
              </w:rPr>
              <w:t>6</w:t>
            </w:r>
          </w:p>
        </w:tc>
        <w:tc>
          <w:tcPr>
            <w:tcW w:w="992" w:type="dxa"/>
            <w:vAlign w:val="center"/>
          </w:tcPr>
          <w:p w14:paraId="3B50963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1D9E798B" w14:textId="77777777" w:rsidR="005757CF" w:rsidRPr="00B56231" w:rsidRDefault="005757CF" w:rsidP="00AF6145">
            <w:pPr>
              <w:pStyle w:val="TAC"/>
              <w:rPr>
                <w:rFonts w:eastAsia="Batang"/>
              </w:rPr>
            </w:pPr>
            <w:r w:rsidRPr="00B56231">
              <w:rPr>
                <w:rFonts w:eastAsia="Batang"/>
              </w:rPr>
              <w:t>2</w:t>
            </w:r>
          </w:p>
        </w:tc>
        <w:tc>
          <w:tcPr>
            <w:tcW w:w="981" w:type="dxa"/>
          </w:tcPr>
          <w:p w14:paraId="63A9959F" w14:textId="77777777" w:rsidR="005757CF" w:rsidRPr="00B56231" w:rsidRDefault="005757CF" w:rsidP="00AF6145">
            <w:pPr>
              <w:pStyle w:val="TAC"/>
              <w:rPr>
                <w:rFonts w:eastAsia="Batang"/>
              </w:rPr>
            </w:pPr>
            <w:r w:rsidRPr="00B56231">
              <w:rPr>
                <w:rFonts w:eastAsia="Batang"/>
              </w:rPr>
              <w:t>4</w:t>
            </w:r>
          </w:p>
        </w:tc>
      </w:tr>
      <w:tr w:rsidR="005757CF" w:rsidRPr="00B56231" w14:paraId="080C5B52" w14:textId="77777777" w:rsidTr="00AF6145">
        <w:tc>
          <w:tcPr>
            <w:tcW w:w="988" w:type="dxa"/>
            <w:shd w:val="clear" w:color="auto" w:fill="auto"/>
            <w:vAlign w:val="center"/>
          </w:tcPr>
          <w:p w14:paraId="0A709769" w14:textId="77777777" w:rsidR="005757CF" w:rsidRPr="00B56231" w:rsidRDefault="005757CF" w:rsidP="00AF6145">
            <w:pPr>
              <w:pStyle w:val="TAC"/>
              <w:rPr>
                <w:rFonts w:eastAsia="Batang"/>
              </w:rPr>
            </w:pPr>
            <w:r w:rsidRPr="00B56231">
              <w:rPr>
                <w:rFonts w:eastAsia="Batang"/>
              </w:rPr>
              <w:t>232</w:t>
            </w:r>
          </w:p>
        </w:tc>
        <w:tc>
          <w:tcPr>
            <w:tcW w:w="1134" w:type="dxa"/>
            <w:shd w:val="clear" w:color="auto" w:fill="auto"/>
          </w:tcPr>
          <w:p w14:paraId="1C6D4753"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27560D2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B42538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A8B1FC9"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364F2F46"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6D54E53" w14:textId="77777777" w:rsidR="005757CF" w:rsidRPr="00B56231" w:rsidRDefault="005757CF" w:rsidP="00AF6145">
            <w:pPr>
              <w:pStyle w:val="TAC"/>
              <w:rPr>
                <w:rFonts w:eastAsia="Batang"/>
              </w:rPr>
            </w:pPr>
            <w:r w:rsidRPr="00B56231">
              <w:rPr>
                <w:rFonts w:eastAsia="Batang"/>
              </w:rPr>
              <w:t>1</w:t>
            </w:r>
          </w:p>
        </w:tc>
        <w:tc>
          <w:tcPr>
            <w:tcW w:w="1134" w:type="dxa"/>
          </w:tcPr>
          <w:p w14:paraId="102A7AFB" w14:textId="77777777" w:rsidR="005757CF" w:rsidRPr="00B56231" w:rsidRDefault="005757CF" w:rsidP="00AF6145">
            <w:pPr>
              <w:pStyle w:val="TAC"/>
              <w:rPr>
                <w:rFonts w:eastAsia="Batang"/>
              </w:rPr>
            </w:pPr>
            <w:r w:rsidRPr="00B56231">
              <w:rPr>
                <w:rFonts w:eastAsia="Batang"/>
              </w:rPr>
              <w:t>3</w:t>
            </w:r>
          </w:p>
        </w:tc>
        <w:tc>
          <w:tcPr>
            <w:tcW w:w="981" w:type="dxa"/>
          </w:tcPr>
          <w:p w14:paraId="48BCA4D5" w14:textId="77777777" w:rsidR="005757CF" w:rsidRPr="00B56231" w:rsidRDefault="005757CF" w:rsidP="00AF6145">
            <w:pPr>
              <w:pStyle w:val="TAC"/>
              <w:rPr>
                <w:rFonts w:eastAsia="Batang"/>
              </w:rPr>
            </w:pPr>
            <w:r w:rsidRPr="00B56231">
              <w:rPr>
                <w:rFonts w:eastAsia="Batang"/>
              </w:rPr>
              <w:t>4</w:t>
            </w:r>
          </w:p>
        </w:tc>
      </w:tr>
      <w:tr w:rsidR="005757CF" w:rsidRPr="00B56231" w14:paraId="2D41C6FB" w14:textId="77777777" w:rsidTr="00AF6145">
        <w:tc>
          <w:tcPr>
            <w:tcW w:w="988" w:type="dxa"/>
            <w:shd w:val="clear" w:color="auto" w:fill="auto"/>
            <w:vAlign w:val="center"/>
          </w:tcPr>
          <w:p w14:paraId="5D180765" w14:textId="77777777" w:rsidR="005757CF" w:rsidRPr="00B56231" w:rsidRDefault="005757CF" w:rsidP="00AF6145">
            <w:pPr>
              <w:pStyle w:val="TAC"/>
              <w:rPr>
                <w:rFonts w:eastAsia="Batang"/>
              </w:rPr>
            </w:pPr>
            <w:r w:rsidRPr="00B56231">
              <w:rPr>
                <w:rFonts w:eastAsia="Batang"/>
              </w:rPr>
              <w:t>233</w:t>
            </w:r>
          </w:p>
        </w:tc>
        <w:tc>
          <w:tcPr>
            <w:tcW w:w="1134" w:type="dxa"/>
            <w:shd w:val="clear" w:color="auto" w:fill="auto"/>
          </w:tcPr>
          <w:p w14:paraId="7DE086C7"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299F7F5F"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6E63BBF"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98EFF3B"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DE24309"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C32B0D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5FB742FB" w14:textId="77777777" w:rsidR="005757CF" w:rsidRPr="00B56231" w:rsidRDefault="005757CF" w:rsidP="00AF6145">
            <w:pPr>
              <w:pStyle w:val="TAC"/>
              <w:rPr>
                <w:rFonts w:eastAsia="Batang"/>
              </w:rPr>
            </w:pPr>
            <w:r w:rsidRPr="00B56231">
              <w:rPr>
                <w:rFonts w:eastAsia="Batang"/>
              </w:rPr>
              <w:t>3</w:t>
            </w:r>
          </w:p>
        </w:tc>
        <w:tc>
          <w:tcPr>
            <w:tcW w:w="981" w:type="dxa"/>
          </w:tcPr>
          <w:p w14:paraId="14918256" w14:textId="77777777" w:rsidR="005757CF" w:rsidRPr="00B56231" w:rsidRDefault="005757CF" w:rsidP="00AF6145">
            <w:pPr>
              <w:pStyle w:val="TAC"/>
              <w:rPr>
                <w:rFonts w:eastAsia="Batang"/>
              </w:rPr>
            </w:pPr>
            <w:r w:rsidRPr="00B56231">
              <w:rPr>
                <w:rFonts w:eastAsia="Batang"/>
              </w:rPr>
              <w:t>4</w:t>
            </w:r>
          </w:p>
        </w:tc>
      </w:tr>
      <w:tr w:rsidR="005757CF" w:rsidRPr="00B56231" w14:paraId="72ED5B81" w14:textId="77777777" w:rsidTr="00AF6145">
        <w:tc>
          <w:tcPr>
            <w:tcW w:w="988" w:type="dxa"/>
            <w:shd w:val="clear" w:color="auto" w:fill="auto"/>
            <w:vAlign w:val="center"/>
          </w:tcPr>
          <w:p w14:paraId="4F7B4554" w14:textId="77777777" w:rsidR="005757CF" w:rsidRPr="00B56231" w:rsidRDefault="005757CF" w:rsidP="00AF6145">
            <w:pPr>
              <w:pStyle w:val="TAC"/>
              <w:rPr>
                <w:rFonts w:eastAsia="Batang"/>
              </w:rPr>
            </w:pPr>
            <w:r w:rsidRPr="00B56231">
              <w:rPr>
                <w:rFonts w:eastAsia="Batang"/>
              </w:rPr>
              <w:t>234</w:t>
            </w:r>
          </w:p>
        </w:tc>
        <w:tc>
          <w:tcPr>
            <w:tcW w:w="1134" w:type="dxa"/>
            <w:shd w:val="clear" w:color="auto" w:fill="auto"/>
          </w:tcPr>
          <w:p w14:paraId="471F7F8E"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1E6D54D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35C5EF2"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9B35582"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1FE45623" w14:textId="77777777" w:rsidR="005757CF" w:rsidRPr="00B56231" w:rsidRDefault="005757CF" w:rsidP="00AF6145">
            <w:pPr>
              <w:pStyle w:val="TAC"/>
              <w:rPr>
                <w:rFonts w:eastAsia="Batang"/>
              </w:rPr>
            </w:pPr>
            <w:r w:rsidRPr="00B56231">
              <w:rPr>
                <w:rFonts w:eastAsia="Batang"/>
              </w:rPr>
              <w:t>6</w:t>
            </w:r>
          </w:p>
        </w:tc>
        <w:tc>
          <w:tcPr>
            <w:tcW w:w="992" w:type="dxa"/>
            <w:vAlign w:val="center"/>
          </w:tcPr>
          <w:p w14:paraId="15C94480"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6555966C" w14:textId="77777777" w:rsidR="005757CF" w:rsidRPr="00B56231" w:rsidRDefault="005757CF" w:rsidP="00AF6145">
            <w:pPr>
              <w:pStyle w:val="TAC"/>
              <w:rPr>
                <w:rFonts w:eastAsia="Batang"/>
              </w:rPr>
            </w:pPr>
            <w:r w:rsidRPr="00B56231">
              <w:rPr>
                <w:rFonts w:eastAsia="Batang"/>
              </w:rPr>
              <w:t>2</w:t>
            </w:r>
          </w:p>
        </w:tc>
        <w:tc>
          <w:tcPr>
            <w:tcW w:w="981" w:type="dxa"/>
          </w:tcPr>
          <w:p w14:paraId="1F78A8B8" w14:textId="77777777" w:rsidR="005757CF" w:rsidRPr="00B56231" w:rsidRDefault="005757CF" w:rsidP="00AF6145">
            <w:pPr>
              <w:pStyle w:val="TAC"/>
              <w:rPr>
                <w:rFonts w:eastAsia="Batang"/>
              </w:rPr>
            </w:pPr>
            <w:r w:rsidRPr="00B56231">
              <w:rPr>
                <w:rFonts w:eastAsia="Batang"/>
              </w:rPr>
              <w:t>4</w:t>
            </w:r>
          </w:p>
        </w:tc>
      </w:tr>
      <w:tr w:rsidR="005757CF" w:rsidRPr="00B56231" w14:paraId="040A1D05" w14:textId="77777777" w:rsidTr="00AF6145">
        <w:tc>
          <w:tcPr>
            <w:tcW w:w="988" w:type="dxa"/>
            <w:shd w:val="clear" w:color="auto" w:fill="auto"/>
            <w:vAlign w:val="center"/>
          </w:tcPr>
          <w:p w14:paraId="16DC5AB4" w14:textId="77777777" w:rsidR="005757CF" w:rsidRPr="00B56231" w:rsidRDefault="005757CF" w:rsidP="00AF6145">
            <w:pPr>
              <w:pStyle w:val="TAC"/>
              <w:rPr>
                <w:rFonts w:eastAsia="Batang"/>
              </w:rPr>
            </w:pPr>
            <w:r w:rsidRPr="00B56231">
              <w:rPr>
                <w:rFonts w:eastAsia="Batang"/>
              </w:rPr>
              <w:t>235</w:t>
            </w:r>
          </w:p>
        </w:tc>
        <w:tc>
          <w:tcPr>
            <w:tcW w:w="1134" w:type="dxa"/>
            <w:shd w:val="clear" w:color="auto" w:fill="auto"/>
            <w:vAlign w:val="center"/>
          </w:tcPr>
          <w:p w14:paraId="1E90622A"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2412B6A2"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CF5225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3344EDB"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8C2182C"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9265069"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DE7B2B9" w14:textId="77777777" w:rsidR="005757CF" w:rsidRPr="00B56231" w:rsidRDefault="005757CF" w:rsidP="00AF6145">
            <w:pPr>
              <w:pStyle w:val="TAC"/>
              <w:rPr>
                <w:rFonts w:eastAsia="Batang"/>
              </w:rPr>
            </w:pPr>
            <w:r w:rsidRPr="00B56231">
              <w:rPr>
                <w:rFonts w:eastAsia="Batang"/>
              </w:rPr>
              <w:t>3</w:t>
            </w:r>
          </w:p>
        </w:tc>
        <w:tc>
          <w:tcPr>
            <w:tcW w:w="981" w:type="dxa"/>
          </w:tcPr>
          <w:p w14:paraId="4CC0304F" w14:textId="77777777" w:rsidR="005757CF" w:rsidRPr="00B56231" w:rsidRDefault="005757CF" w:rsidP="00AF6145">
            <w:pPr>
              <w:pStyle w:val="TAC"/>
              <w:rPr>
                <w:rFonts w:eastAsia="Batang"/>
              </w:rPr>
            </w:pPr>
            <w:r w:rsidRPr="00B56231">
              <w:rPr>
                <w:rFonts w:eastAsia="Batang"/>
              </w:rPr>
              <w:t>4</w:t>
            </w:r>
          </w:p>
        </w:tc>
      </w:tr>
      <w:tr w:rsidR="005757CF" w:rsidRPr="00B56231" w14:paraId="5A12906E" w14:textId="77777777" w:rsidTr="00AF6145">
        <w:tc>
          <w:tcPr>
            <w:tcW w:w="988" w:type="dxa"/>
            <w:shd w:val="clear" w:color="auto" w:fill="auto"/>
            <w:vAlign w:val="center"/>
          </w:tcPr>
          <w:p w14:paraId="130805E3" w14:textId="77777777" w:rsidR="005757CF" w:rsidRPr="00B56231" w:rsidRDefault="005757CF" w:rsidP="00AF6145">
            <w:pPr>
              <w:pStyle w:val="TAC"/>
              <w:rPr>
                <w:rFonts w:eastAsia="Batang"/>
              </w:rPr>
            </w:pPr>
            <w:r w:rsidRPr="00B56231">
              <w:rPr>
                <w:rFonts w:eastAsia="Batang"/>
              </w:rPr>
              <w:t>236</w:t>
            </w:r>
          </w:p>
        </w:tc>
        <w:tc>
          <w:tcPr>
            <w:tcW w:w="1134" w:type="dxa"/>
            <w:shd w:val="clear" w:color="auto" w:fill="auto"/>
          </w:tcPr>
          <w:p w14:paraId="35D68A5D"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0286F4C5"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E68DB0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7A72429"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12232578"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96127A3"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4F3A7726" w14:textId="77777777" w:rsidR="005757CF" w:rsidRPr="00B56231" w:rsidRDefault="005757CF" w:rsidP="00AF6145">
            <w:pPr>
              <w:pStyle w:val="TAC"/>
              <w:rPr>
                <w:rFonts w:eastAsia="Batang"/>
              </w:rPr>
            </w:pPr>
            <w:r w:rsidRPr="00B56231">
              <w:rPr>
                <w:rFonts w:eastAsia="Batang"/>
              </w:rPr>
              <w:t>3</w:t>
            </w:r>
          </w:p>
        </w:tc>
        <w:tc>
          <w:tcPr>
            <w:tcW w:w="981" w:type="dxa"/>
          </w:tcPr>
          <w:p w14:paraId="10F9CBF8" w14:textId="77777777" w:rsidR="005757CF" w:rsidRPr="00B56231" w:rsidRDefault="005757CF" w:rsidP="00AF6145">
            <w:pPr>
              <w:pStyle w:val="TAC"/>
              <w:rPr>
                <w:rFonts w:eastAsia="Batang"/>
              </w:rPr>
            </w:pPr>
            <w:r w:rsidRPr="00B56231">
              <w:rPr>
                <w:rFonts w:eastAsia="Batang"/>
              </w:rPr>
              <w:t>4</w:t>
            </w:r>
          </w:p>
        </w:tc>
      </w:tr>
      <w:tr w:rsidR="005757CF" w:rsidRPr="00B56231" w14:paraId="4E1CE026" w14:textId="77777777" w:rsidTr="00AF6145">
        <w:tc>
          <w:tcPr>
            <w:tcW w:w="988" w:type="dxa"/>
            <w:shd w:val="clear" w:color="auto" w:fill="auto"/>
            <w:vAlign w:val="center"/>
          </w:tcPr>
          <w:p w14:paraId="153BB3AA" w14:textId="77777777" w:rsidR="005757CF" w:rsidRPr="00B56231" w:rsidRDefault="005757CF" w:rsidP="00AF6145">
            <w:pPr>
              <w:pStyle w:val="TAC"/>
              <w:rPr>
                <w:rFonts w:eastAsia="Batang"/>
              </w:rPr>
            </w:pPr>
            <w:r w:rsidRPr="00B56231">
              <w:rPr>
                <w:rFonts w:eastAsia="Batang"/>
              </w:rPr>
              <w:t>237</w:t>
            </w:r>
          </w:p>
        </w:tc>
        <w:tc>
          <w:tcPr>
            <w:tcW w:w="1134" w:type="dxa"/>
            <w:shd w:val="clear" w:color="auto" w:fill="auto"/>
          </w:tcPr>
          <w:p w14:paraId="2E684338" w14:textId="77777777" w:rsidR="005757CF" w:rsidRPr="00B56231" w:rsidRDefault="005757CF" w:rsidP="00AF6145">
            <w:pPr>
              <w:pStyle w:val="TAC"/>
              <w:rPr>
                <w:rFonts w:eastAsia="Batang"/>
              </w:rPr>
            </w:pPr>
            <w:r w:rsidRPr="00B56231">
              <w:rPr>
                <w:rFonts w:eastAsia="Batang"/>
              </w:rPr>
              <w:t>A2/B2</w:t>
            </w:r>
          </w:p>
        </w:tc>
        <w:tc>
          <w:tcPr>
            <w:tcW w:w="708" w:type="dxa"/>
            <w:shd w:val="clear" w:color="auto" w:fill="auto"/>
            <w:vAlign w:val="center"/>
          </w:tcPr>
          <w:p w14:paraId="70E7999A"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FFC961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1817C967"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6396396D"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525EF9B" w14:textId="77777777" w:rsidR="005757CF" w:rsidRPr="00B56231" w:rsidRDefault="005757CF" w:rsidP="00AF6145">
            <w:pPr>
              <w:pStyle w:val="TAC"/>
              <w:rPr>
                <w:rFonts w:eastAsia="Batang"/>
              </w:rPr>
            </w:pPr>
            <w:r w:rsidRPr="00B56231">
              <w:rPr>
                <w:rFonts w:eastAsia="Batang"/>
              </w:rPr>
              <w:t>1</w:t>
            </w:r>
          </w:p>
        </w:tc>
        <w:tc>
          <w:tcPr>
            <w:tcW w:w="1134" w:type="dxa"/>
          </w:tcPr>
          <w:p w14:paraId="6B65BB16" w14:textId="77777777" w:rsidR="005757CF" w:rsidRPr="00B56231" w:rsidRDefault="005757CF" w:rsidP="00AF6145">
            <w:pPr>
              <w:pStyle w:val="TAC"/>
              <w:rPr>
                <w:rFonts w:eastAsia="Batang"/>
              </w:rPr>
            </w:pPr>
            <w:r w:rsidRPr="00B56231">
              <w:rPr>
                <w:rFonts w:eastAsia="Batang"/>
              </w:rPr>
              <w:t>3</w:t>
            </w:r>
          </w:p>
        </w:tc>
        <w:tc>
          <w:tcPr>
            <w:tcW w:w="981" w:type="dxa"/>
          </w:tcPr>
          <w:p w14:paraId="38C73A85" w14:textId="77777777" w:rsidR="005757CF" w:rsidRPr="00B56231" w:rsidRDefault="005757CF" w:rsidP="00AF6145">
            <w:pPr>
              <w:pStyle w:val="TAC"/>
              <w:rPr>
                <w:rFonts w:eastAsia="Batang"/>
              </w:rPr>
            </w:pPr>
            <w:r w:rsidRPr="00B56231">
              <w:rPr>
                <w:rFonts w:eastAsia="Batang"/>
              </w:rPr>
              <w:t>4</w:t>
            </w:r>
          </w:p>
        </w:tc>
      </w:tr>
      <w:tr w:rsidR="005757CF" w:rsidRPr="00B56231" w14:paraId="1AEB47D5" w14:textId="77777777" w:rsidTr="00AF6145">
        <w:tc>
          <w:tcPr>
            <w:tcW w:w="988" w:type="dxa"/>
            <w:shd w:val="clear" w:color="auto" w:fill="auto"/>
            <w:vAlign w:val="center"/>
          </w:tcPr>
          <w:p w14:paraId="44CFF7DB" w14:textId="77777777" w:rsidR="005757CF" w:rsidRPr="00B56231" w:rsidRDefault="005757CF" w:rsidP="00AF6145">
            <w:pPr>
              <w:pStyle w:val="TAC"/>
              <w:rPr>
                <w:rFonts w:eastAsia="Batang"/>
              </w:rPr>
            </w:pPr>
            <w:r w:rsidRPr="00B56231">
              <w:rPr>
                <w:rFonts w:eastAsia="Batang"/>
              </w:rPr>
              <w:t>238</w:t>
            </w:r>
          </w:p>
        </w:tc>
        <w:tc>
          <w:tcPr>
            <w:tcW w:w="1134" w:type="dxa"/>
            <w:shd w:val="clear" w:color="auto" w:fill="auto"/>
          </w:tcPr>
          <w:p w14:paraId="79647588"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1DFDCE9B"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2CEBCEE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D6C348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6B28E282"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A86749D" w14:textId="77777777" w:rsidR="005757CF" w:rsidRPr="00B56231" w:rsidRDefault="005757CF" w:rsidP="00AF6145">
            <w:pPr>
              <w:pStyle w:val="TAC"/>
              <w:rPr>
                <w:rFonts w:eastAsia="Batang"/>
              </w:rPr>
            </w:pPr>
            <w:r w:rsidRPr="00B56231">
              <w:rPr>
                <w:rFonts w:eastAsia="Batang"/>
              </w:rPr>
              <w:t>1</w:t>
            </w:r>
          </w:p>
        </w:tc>
        <w:tc>
          <w:tcPr>
            <w:tcW w:w="1134" w:type="dxa"/>
          </w:tcPr>
          <w:p w14:paraId="3334675B" w14:textId="77777777" w:rsidR="005757CF" w:rsidRPr="00B56231" w:rsidRDefault="005757CF" w:rsidP="00AF6145">
            <w:pPr>
              <w:pStyle w:val="TAC"/>
              <w:rPr>
                <w:rFonts w:eastAsia="Batang"/>
              </w:rPr>
            </w:pPr>
            <w:r w:rsidRPr="00B56231">
              <w:rPr>
                <w:rFonts w:eastAsia="Batang"/>
              </w:rPr>
              <w:t>2</w:t>
            </w:r>
          </w:p>
        </w:tc>
        <w:tc>
          <w:tcPr>
            <w:tcW w:w="981" w:type="dxa"/>
          </w:tcPr>
          <w:p w14:paraId="7C6DC9FF" w14:textId="77777777" w:rsidR="005757CF" w:rsidRPr="00B56231" w:rsidRDefault="005757CF" w:rsidP="00AF6145">
            <w:pPr>
              <w:pStyle w:val="TAC"/>
              <w:rPr>
                <w:rFonts w:eastAsia="Batang"/>
              </w:rPr>
            </w:pPr>
            <w:r w:rsidRPr="00B56231">
              <w:rPr>
                <w:rFonts w:eastAsia="Batang"/>
              </w:rPr>
              <w:t>6</w:t>
            </w:r>
          </w:p>
        </w:tc>
      </w:tr>
      <w:tr w:rsidR="005757CF" w:rsidRPr="00B56231" w14:paraId="14282FDA" w14:textId="77777777" w:rsidTr="00AF6145">
        <w:tc>
          <w:tcPr>
            <w:tcW w:w="988" w:type="dxa"/>
            <w:shd w:val="clear" w:color="auto" w:fill="auto"/>
            <w:vAlign w:val="center"/>
          </w:tcPr>
          <w:p w14:paraId="4F2F6429" w14:textId="77777777" w:rsidR="005757CF" w:rsidRPr="00B56231" w:rsidRDefault="005757CF" w:rsidP="00AF6145">
            <w:pPr>
              <w:pStyle w:val="TAC"/>
              <w:rPr>
                <w:rFonts w:eastAsia="Batang"/>
              </w:rPr>
            </w:pPr>
            <w:r w:rsidRPr="00B56231">
              <w:rPr>
                <w:rFonts w:eastAsia="Batang"/>
              </w:rPr>
              <w:t>239</w:t>
            </w:r>
          </w:p>
        </w:tc>
        <w:tc>
          <w:tcPr>
            <w:tcW w:w="1134" w:type="dxa"/>
            <w:shd w:val="clear" w:color="auto" w:fill="auto"/>
          </w:tcPr>
          <w:p w14:paraId="6822520F"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07B2E923" w14:textId="77777777" w:rsidR="005757CF" w:rsidRPr="00B56231" w:rsidRDefault="005757CF" w:rsidP="00AF6145">
            <w:pPr>
              <w:pStyle w:val="TAC"/>
              <w:rPr>
                <w:rFonts w:eastAsia="Batang"/>
              </w:rPr>
            </w:pPr>
            <w:r w:rsidRPr="00B56231">
              <w:rPr>
                <w:rFonts w:eastAsia="Batang"/>
              </w:rPr>
              <w:t>16</w:t>
            </w:r>
          </w:p>
        </w:tc>
        <w:tc>
          <w:tcPr>
            <w:tcW w:w="851" w:type="dxa"/>
            <w:shd w:val="clear" w:color="auto" w:fill="auto"/>
            <w:vAlign w:val="center"/>
          </w:tcPr>
          <w:p w14:paraId="75A69577"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2C0E773"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0D7BEBF1"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661722C3" w14:textId="77777777" w:rsidR="005757CF" w:rsidRPr="00B56231" w:rsidRDefault="005757CF" w:rsidP="00AF6145">
            <w:pPr>
              <w:pStyle w:val="TAC"/>
              <w:rPr>
                <w:rFonts w:eastAsia="Batang"/>
              </w:rPr>
            </w:pPr>
            <w:r w:rsidRPr="00B56231">
              <w:rPr>
                <w:rFonts w:eastAsia="Batang"/>
              </w:rPr>
              <w:t>1</w:t>
            </w:r>
          </w:p>
        </w:tc>
        <w:tc>
          <w:tcPr>
            <w:tcW w:w="1134" w:type="dxa"/>
          </w:tcPr>
          <w:p w14:paraId="209D851C" w14:textId="77777777" w:rsidR="005757CF" w:rsidRPr="00B56231" w:rsidRDefault="005757CF" w:rsidP="00AF6145">
            <w:pPr>
              <w:pStyle w:val="TAC"/>
              <w:rPr>
                <w:rFonts w:eastAsia="Batang"/>
              </w:rPr>
            </w:pPr>
            <w:r w:rsidRPr="00B56231">
              <w:rPr>
                <w:rFonts w:eastAsia="Batang"/>
              </w:rPr>
              <w:t>2</w:t>
            </w:r>
          </w:p>
        </w:tc>
        <w:tc>
          <w:tcPr>
            <w:tcW w:w="981" w:type="dxa"/>
          </w:tcPr>
          <w:p w14:paraId="560836B9" w14:textId="77777777" w:rsidR="005757CF" w:rsidRPr="00B56231" w:rsidRDefault="005757CF" w:rsidP="00AF6145">
            <w:pPr>
              <w:pStyle w:val="TAC"/>
              <w:rPr>
                <w:rFonts w:eastAsia="Batang"/>
              </w:rPr>
            </w:pPr>
            <w:r w:rsidRPr="00B56231">
              <w:rPr>
                <w:rFonts w:eastAsia="Batang"/>
              </w:rPr>
              <w:t>6</w:t>
            </w:r>
          </w:p>
        </w:tc>
      </w:tr>
      <w:tr w:rsidR="005757CF" w:rsidRPr="00B56231" w14:paraId="07983CAA" w14:textId="77777777" w:rsidTr="00AF6145">
        <w:tc>
          <w:tcPr>
            <w:tcW w:w="988" w:type="dxa"/>
            <w:shd w:val="clear" w:color="auto" w:fill="auto"/>
            <w:vAlign w:val="center"/>
          </w:tcPr>
          <w:p w14:paraId="64C06D19" w14:textId="77777777" w:rsidR="005757CF" w:rsidRPr="00B56231" w:rsidRDefault="005757CF" w:rsidP="00AF6145">
            <w:pPr>
              <w:pStyle w:val="TAC"/>
              <w:rPr>
                <w:rFonts w:eastAsia="Batang"/>
              </w:rPr>
            </w:pPr>
            <w:r w:rsidRPr="00B56231">
              <w:rPr>
                <w:rFonts w:eastAsia="Batang"/>
              </w:rPr>
              <w:t>240</w:t>
            </w:r>
          </w:p>
        </w:tc>
        <w:tc>
          <w:tcPr>
            <w:tcW w:w="1134" w:type="dxa"/>
            <w:shd w:val="clear" w:color="auto" w:fill="auto"/>
          </w:tcPr>
          <w:p w14:paraId="45264D0C"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69668D97"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1E52B798"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6659FE9C"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25898FF3"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964189F" w14:textId="77777777" w:rsidR="005757CF" w:rsidRPr="00B56231" w:rsidRDefault="005757CF" w:rsidP="00AF6145">
            <w:pPr>
              <w:pStyle w:val="TAC"/>
              <w:rPr>
                <w:rFonts w:eastAsia="Batang"/>
              </w:rPr>
            </w:pPr>
            <w:r w:rsidRPr="00B56231">
              <w:rPr>
                <w:rFonts w:eastAsia="Batang"/>
              </w:rPr>
              <w:t>1</w:t>
            </w:r>
          </w:p>
        </w:tc>
        <w:tc>
          <w:tcPr>
            <w:tcW w:w="1134" w:type="dxa"/>
          </w:tcPr>
          <w:p w14:paraId="00116036" w14:textId="77777777" w:rsidR="005757CF" w:rsidRPr="00B56231" w:rsidRDefault="005757CF" w:rsidP="00AF6145">
            <w:pPr>
              <w:pStyle w:val="TAC"/>
              <w:rPr>
                <w:rFonts w:eastAsia="Batang"/>
              </w:rPr>
            </w:pPr>
            <w:r w:rsidRPr="00B56231">
              <w:rPr>
                <w:rFonts w:eastAsia="Batang"/>
              </w:rPr>
              <w:t>2</w:t>
            </w:r>
          </w:p>
        </w:tc>
        <w:tc>
          <w:tcPr>
            <w:tcW w:w="981" w:type="dxa"/>
          </w:tcPr>
          <w:p w14:paraId="35A49FEE" w14:textId="77777777" w:rsidR="005757CF" w:rsidRPr="00B56231" w:rsidRDefault="005757CF" w:rsidP="00AF6145">
            <w:pPr>
              <w:pStyle w:val="TAC"/>
              <w:rPr>
                <w:rFonts w:eastAsia="Batang"/>
              </w:rPr>
            </w:pPr>
            <w:r w:rsidRPr="00B56231">
              <w:rPr>
                <w:rFonts w:eastAsia="Batang"/>
              </w:rPr>
              <w:t>6</w:t>
            </w:r>
          </w:p>
        </w:tc>
      </w:tr>
      <w:tr w:rsidR="005757CF" w:rsidRPr="00B56231" w14:paraId="71564D11" w14:textId="77777777" w:rsidTr="00AF6145">
        <w:tc>
          <w:tcPr>
            <w:tcW w:w="988" w:type="dxa"/>
            <w:shd w:val="clear" w:color="auto" w:fill="auto"/>
            <w:vAlign w:val="center"/>
          </w:tcPr>
          <w:p w14:paraId="765C06A5" w14:textId="77777777" w:rsidR="005757CF" w:rsidRPr="00B56231" w:rsidRDefault="005757CF" w:rsidP="00AF6145">
            <w:pPr>
              <w:pStyle w:val="TAC"/>
              <w:rPr>
                <w:rFonts w:eastAsia="Batang"/>
              </w:rPr>
            </w:pPr>
            <w:r w:rsidRPr="00B56231">
              <w:rPr>
                <w:rFonts w:eastAsia="Batang"/>
              </w:rPr>
              <w:t>241</w:t>
            </w:r>
          </w:p>
        </w:tc>
        <w:tc>
          <w:tcPr>
            <w:tcW w:w="1134" w:type="dxa"/>
            <w:shd w:val="clear" w:color="auto" w:fill="auto"/>
          </w:tcPr>
          <w:p w14:paraId="4377CD52"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660C937C" w14:textId="77777777" w:rsidR="005757CF" w:rsidRPr="00B56231" w:rsidRDefault="005757CF" w:rsidP="00AF6145">
            <w:pPr>
              <w:pStyle w:val="TAC"/>
              <w:rPr>
                <w:rFonts w:eastAsia="Batang"/>
              </w:rPr>
            </w:pPr>
            <w:r w:rsidRPr="00B56231">
              <w:rPr>
                <w:rFonts w:eastAsia="Batang"/>
              </w:rPr>
              <w:t>8</w:t>
            </w:r>
          </w:p>
        </w:tc>
        <w:tc>
          <w:tcPr>
            <w:tcW w:w="851" w:type="dxa"/>
            <w:shd w:val="clear" w:color="auto" w:fill="auto"/>
            <w:vAlign w:val="center"/>
          </w:tcPr>
          <w:p w14:paraId="0B82EDF1"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38EEEDA0"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411EDA02"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79E521F" w14:textId="77777777" w:rsidR="005757CF" w:rsidRPr="00B56231" w:rsidRDefault="005757CF" w:rsidP="00AF6145">
            <w:pPr>
              <w:pStyle w:val="TAC"/>
              <w:rPr>
                <w:rFonts w:eastAsia="Batang"/>
              </w:rPr>
            </w:pPr>
            <w:r w:rsidRPr="00B56231">
              <w:rPr>
                <w:rFonts w:eastAsia="Batang"/>
              </w:rPr>
              <w:t>1</w:t>
            </w:r>
          </w:p>
        </w:tc>
        <w:tc>
          <w:tcPr>
            <w:tcW w:w="1134" w:type="dxa"/>
          </w:tcPr>
          <w:p w14:paraId="6FC14F78" w14:textId="77777777" w:rsidR="005757CF" w:rsidRPr="00B56231" w:rsidRDefault="005757CF" w:rsidP="00AF6145">
            <w:pPr>
              <w:pStyle w:val="TAC"/>
              <w:rPr>
                <w:rFonts w:eastAsia="Batang"/>
              </w:rPr>
            </w:pPr>
            <w:r w:rsidRPr="00B56231">
              <w:rPr>
                <w:rFonts w:eastAsia="Batang"/>
              </w:rPr>
              <w:t>2</w:t>
            </w:r>
          </w:p>
        </w:tc>
        <w:tc>
          <w:tcPr>
            <w:tcW w:w="981" w:type="dxa"/>
          </w:tcPr>
          <w:p w14:paraId="6612911F" w14:textId="77777777" w:rsidR="005757CF" w:rsidRPr="00B56231" w:rsidRDefault="005757CF" w:rsidP="00AF6145">
            <w:pPr>
              <w:pStyle w:val="TAC"/>
              <w:rPr>
                <w:rFonts w:eastAsia="Batang"/>
              </w:rPr>
            </w:pPr>
            <w:r w:rsidRPr="00B56231">
              <w:rPr>
                <w:rFonts w:eastAsia="Batang"/>
              </w:rPr>
              <w:t>6</w:t>
            </w:r>
          </w:p>
        </w:tc>
      </w:tr>
      <w:tr w:rsidR="005757CF" w:rsidRPr="00B56231" w14:paraId="57CFA994" w14:textId="77777777" w:rsidTr="00AF6145">
        <w:tc>
          <w:tcPr>
            <w:tcW w:w="988" w:type="dxa"/>
            <w:shd w:val="clear" w:color="auto" w:fill="auto"/>
            <w:vAlign w:val="center"/>
          </w:tcPr>
          <w:p w14:paraId="16D77A37" w14:textId="77777777" w:rsidR="005757CF" w:rsidRPr="00B56231" w:rsidRDefault="005757CF" w:rsidP="00AF6145">
            <w:pPr>
              <w:pStyle w:val="TAC"/>
              <w:rPr>
                <w:rFonts w:eastAsia="Batang"/>
              </w:rPr>
            </w:pPr>
            <w:r w:rsidRPr="00B56231">
              <w:rPr>
                <w:rFonts w:eastAsia="Batang"/>
              </w:rPr>
              <w:t>242</w:t>
            </w:r>
          </w:p>
        </w:tc>
        <w:tc>
          <w:tcPr>
            <w:tcW w:w="1134" w:type="dxa"/>
            <w:shd w:val="clear" w:color="auto" w:fill="auto"/>
          </w:tcPr>
          <w:p w14:paraId="63785F54"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1BEE0112"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14ABC411"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1C8D8051"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7B80697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85B8D85" w14:textId="77777777" w:rsidR="005757CF" w:rsidRPr="00B56231" w:rsidRDefault="005757CF" w:rsidP="00AF6145">
            <w:pPr>
              <w:pStyle w:val="TAC"/>
              <w:rPr>
                <w:rFonts w:eastAsia="Batang"/>
              </w:rPr>
            </w:pPr>
            <w:r w:rsidRPr="00B56231">
              <w:rPr>
                <w:rFonts w:eastAsia="Batang"/>
              </w:rPr>
              <w:t>1</w:t>
            </w:r>
          </w:p>
        </w:tc>
        <w:tc>
          <w:tcPr>
            <w:tcW w:w="1134" w:type="dxa"/>
          </w:tcPr>
          <w:p w14:paraId="3B50E848" w14:textId="77777777" w:rsidR="005757CF" w:rsidRPr="00B56231" w:rsidRDefault="005757CF" w:rsidP="00AF6145">
            <w:pPr>
              <w:pStyle w:val="TAC"/>
              <w:rPr>
                <w:rFonts w:eastAsia="Batang"/>
              </w:rPr>
            </w:pPr>
            <w:r w:rsidRPr="00B56231">
              <w:rPr>
                <w:rFonts w:eastAsia="Batang"/>
              </w:rPr>
              <w:t>2</w:t>
            </w:r>
          </w:p>
        </w:tc>
        <w:tc>
          <w:tcPr>
            <w:tcW w:w="981" w:type="dxa"/>
          </w:tcPr>
          <w:p w14:paraId="29EBD824" w14:textId="77777777" w:rsidR="005757CF" w:rsidRPr="00B56231" w:rsidRDefault="005757CF" w:rsidP="00AF6145">
            <w:pPr>
              <w:pStyle w:val="TAC"/>
              <w:rPr>
                <w:rFonts w:eastAsia="Batang"/>
              </w:rPr>
            </w:pPr>
            <w:r w:rsidRPr="00B56231">
              <w:rPr>
                <w:rFonts w:eastAsia="Batang"/>
              </w:rPr>
              <w:t>6</w:t>
            </w:r>
          </w:p>
        </w:tc>
      </w:tr>
      <w:tr w:rsidR="005757CF" w:rsidRPr="00B56231" w14:paraId="624A7F21" w14:textId="77777777" w:rsidTr="00AF6145">
        <w:tc>
          <w:tcPr>
            <w:tcW w:w="988" w:type="dxa"/>
            <w:shd w:val="clear" w:color="auto" w:fill="auto"/>
            <w:vAlign w:val="center"/>
          </w:tcPr>
          <w:p w14:paraId="54A97E10" w14:textId="77777777" w:rsidR="005757CF" w:rsidRPr="00B56231" w:rsidRDefault="005757CF" w:rsidP="00AF6145">
            <w:pPr>
              <w:pStyle w:val="TAC"/>
              <w:rPr>
                <w:rFonts w:eastAsia="Batang"/>
              </w:rPr>
            </w:pPr>
            <w:r w:rsidRPr="00B56231">
              <w:t>243</w:t>
            </w:r>
          </w:p>
        </w:tc>
        <w:tc>
          <w:tcPr>
            <w:tcW w:w="1134" w:type="dxa"/>
            <w:shd w:val="clear" w:color="auto" w:fill="auto"/>
          </w:tcPr>
          <w:p w14:paraId="055609DA"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50C4A219" w14:textId="77777777" w:rsidR="005757CF" w:rsidRPr="00B56231" w:rsidRDefault="005757CF" w:rsidP="00AF6145">
            <w:pPr>
              <w:pStyle w:val="TAC"/>
              <w:rPr>
                <w:rFonts w:eastAsia="Batang"/>
              </w:rPr>
            </w:pPr>
            <w:r w:rsidRPr="00B56231">
              <w:rPr>
                <w:rFonts w:eastAsia="Batang"/>
              </w:rPr>
              <w:t>4</w:t>
            </w:r>
          </w:p>
        </w:tc>
        <w:tc>
          <w:tcPr>
            <w:tcW w:w="851" w:type="dxa"/>
            <w:shd w:val="clear" w:color="auto" w:fill="auto"/>
            <w:vAlign w:val="center"/>
          </w:tcPr>
          <w:p w14:paraId="228B71E0"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5A9C5B37"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3B6439B4"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F067760" w14:textId="77777777" w:rsidR="005757CF" w:rsidRPr="00B56231" w:rsidRDefault="005757CF" w:rsidP="00AF6145">
            <w:pPr>
              <w:pStyle w:val="TAC"/>
              <w:rPr>
                <w:rFonts w:eastAsia="Batang"/>
              </w:rPr>
            </w:pPr>
            <w:r w:rsidRPr="00B56231">
              <w:rPr>
                <w:rFonts w:eastAsia="Batang"/>
              </w:rPr>
              <w:t>1</w:t>
            </w:r>
          </w:p>
        </w:tc>
        <w:tc>
          <w:tcPr>
            <w:tcW w:w="1134" w:type="dxa"/>
          </w:tcPr>
          <w:p w14:paraId="061E4E35" w14:textId="77777777" w:rsidR="005757CF" w:rsidRPr="00B56231" w:rsidRDefault="005757CF" w:rsidP="00AF6145">
            <w:pPr>
              <w:pStyle w:val="TAC"/>
              <w:rPr>
                <w:rFonts w:eastAsia="Batang"/>
              </w:rPr>
            </w:pPr>
            <w:r w:rsidRPr="00B56231">
              <w:rPr>
                <w:rFonts w:eastAsia="Batang"/>
              </w:rPr>
              <w:t>2</w:t>
            </w:r>
          </w:p>
        </w:tc>
        <w:tc>
          <w:tcPr>
            <w:tcW w:w="981" w:type="dxa"/>
          </w:tcPr>
          <w:p w14:paraId="53AB00CC" w14:textId="77777777" w:rsidR="005757CF" w:rsidRPr="00B56231" w:rsidRDefault="005757CF" w:rsidP="00AF6145">
            <w:pPr>
              <w:pStyle w:val="TAC"/>
              <w:rPr>
                <w:rFonts w:eastAsia="Batang"/>
              </w:rPr>
            </w:pPr>
            <w:r w:rsidRPr="00B56231">
              <w:rPr>
                <w:rFonts w:eastAsia="Batang"/>
              </w:rPr>
              <w:t>6</w:t>
            </w:r>
          </w:p>
        </w:tc>
      </w:tr>
      <w:tr w:rsidR="005757CF" w:rsidRPr="00B56231" w14:paraId="558E8C47" w14:textId="77777777" w:rsidTr="00AF6145">
        <w:tc>
          <w:tcPr>
            <w:tcW w:w="988" w:type="dxa"/>
            <w:shd w:val="clear" w:color="auto" w:fill="auto"/>
            <w:vAlign w:val="center"/>
          </w:tcPr>
          <w:p w14:paraId="5EFBF9D7" w14:textId="77777777" w:rsidR="005757CF" w:rsidRPr="00B56231" w:rsidRDefault="005757CF" w:rsidP="00AF6145">
            <w:pPr>
              <w:pStyle w:val="TAC"/>
              <w:rPr>
                <w:rFonts w:eastAsia="Batang"/>
              </w:rPr>
            </w:pPr>
            <w:r w:rsidRPr="00B56231">
              <w:rPr>
                <w:rFonts w:eastAsia="Batang"/>
              </w:rPr>
              <w:t>244</w:t>
            </w:r>
          </w:p>
        </w:tc>
        <w:tc>
          <w:tcPr>
            <w:tcW w:w="1134" w:type="dxa"/>
            <w:shd w:val="clear" w:color="auto" w:fill="auto"/>
          </w:tcPr>
          <w:p w14:paraId="03AC99AE"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0F906342" w14:textId="77777777" w:rsidR="005757CF" w:rsidRPr="00B56231" w:rsidRDefault="005757CF" w:rsidP="00AF6145">
            <w:pPr>
              <w:pStyle w:val="TAC"/>
              <w:rPr>
                <w:rFonts w:eastAsia="Batang"/>
              </w:rPr>
            </w:pPr>
            <w:r w:rsidRPr="00B56231">
              <w:rPr>
                <w:rFonts w:eastAsia="Batang"/>
              </w:rPr>
              <w:t>2</w:t>
            </w:r>
          </w:p>
        </w:tc>
        <w:tc>
          <w:tcPr>
            <w:tcW w:w="851" w:type="dxa"/>
            <w:shd w:val="clear" w:color="auto" w:fill="auto"/>
            <w:vAlign w:val="center"/>
          </w:tcPr>
          <w:p w14:paraId="313C938C" w14:textId="77777777" w:rsidR="005757CF" w:rsidRPr="00B56231" w:rsidRDefault="005757CF" w:rsidP="00AF6145">
            <w:pPr>
              <w:pStyle w:val="TAC"/>
              <w:rPr>
                <w:rFonts w:eastAsia="Batang"/>
              </w:rPr>
            </w:pPr>
            <w:r w:rsidRPr="00B56231">
              <w:rPr>
                <w:rFonts w:eastAsia="Batang"/>
              </w:rPr>
              <w:t>1</w:t>
            </w:r>
          </w:p>
        </w:tc>
        <w:tc>
          <w:tcPr>
            <w:tcW w:w="2524" w:type="dxa"/>
            <w:shd w:val="clear" w:color="auto" w:fill="auto"/>
            <w:vAlign w:val="center"/>
          </w:tcPr>
          <w:p w14:paraId="7BF5410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0ACC2A8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587F1BA" w14:textId="77777777" w:rsidR="005757CF" w:rsidRPr="00B56231" w:rsidRDefault="005757CF" w:rsidP="00AF6145">
            <w:pPr>
              <w:pStyle w:val="TAC"/>
              <w:rPr>
                <w:rFonts w:eastAsia="Batang"/>
              </w:rPr>
            </w:pPr>
            <w:r w:rsidRPr="00B56231">
              <w:rPr>
                <w:rFonts w:eastAsia="Batang"/>
              </w:rPr>
              <w:t>1</w:t>
            </w:r>
          </w:p>
        </w:tc>
        <w:tc>
          <w:tcPr>
            <w:tcW w:w="1134" w:type="dxa"/>
          </w:tcPr>
          <w:p w14:paraId="5B515C5D" w14:textId="77777777" w:rsidR="005757CF" w:rsidRPr="00B56231" w:rsidRDefault="005757CF" w:rsidP="00AF6145">
            <w:pPr>
              <w:pStyle w:val="TAC"/>
              <w:rPr>
                <w:rFonts w:eastAsia="Batang"/>
              </w:rPr>
            </w:pPr>
            <w:r w:rsidRPr="00B56231">
              <w:rPr>
                <w:rFonts w:eastAsia="Batang"/>
              </w:rPr>
              <w:t>2</w:t>
            </w:r>
          </w:p>
        </w:tc>
        <w:tc>
          <w:tcPr>
            <w:tcW w:w="981" w:type="dxa"/>
          </w:tcPr>
          <w:p w14:paraId="5B5135EC" w14:textId="77777777" w:rsidR="005757CF" w:rsidRPr="00B56231" w:rsidRDefault="005757CF" w:rsidP="00AF6145">
            <w:pPr>
              <w:pStyle w:val="TAC"/>
              <w:rPr>
                <w:rFonts w:eastAsia="Batang"/>
              </w:rPr>
            </w:pPr>
            <w:r w:rsidRPr="00B56231">
              <w:rPr>
                <w:rFonts w:eastAsia="Batang"/>
              </w:rPr>
              <w:t>6</w:t>
            </w:r>
          </w:p>
        </w:tc>
      </w:tr>
      <w:tr w:rsidR="005757CF" w:rsidRPr="00B56231" w14:paraId="335B3E8F" w14:textId="77777777" w:rsidTr="00AF6145">
        <w:tc>
          <w:tcPr>
            <w:tcW w:w="988" w:type="dxa"/>
            <w:shd w:val="clear" w:color="auto" w:fill="auto"/>
            <w:vAlign w:val="center"/>
          </w:tcPr>
          <w:p w14:paraId="58A86F0F" w14:textId="77777777" w:rsidR="005757CF" w:rsidRPr="00B56231" w:rsidRDefault="005757CF" w:rsidP="00AF6145">
            <w:pPr>
              <w:pStyle w:val="TAC"/>
              <w:rPr>
                <w:rFonts w:eastAsia="Batang"/>
              </w:rPr>
            </w:pPr>
            <w:r w:rsidRPr="00B56231">
              <w:rPr>
                <w:rFonts w:eastAsia="Batang"/>
              </w:rPr>
              <w:t>245</w:t>
            </w:r>
          </w:p>
        </w:tc>
        <w:tc>
          <w:tcPr>
            <w:tcW w:w="1134" w:type="dxa"/>
            <w:shd w:val="clear" w:color="auto" w:fill="auto"/>
          </w:tcPr>
          <w:p w14:paraId="50B98889"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78B7D3CC"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3F4525C1"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AC645A3" w14:textId="77777777" w:rsidR="005757CF" w:rsidRPr="00B56231" w:rsidRDefault="005757CF" w:rsidP="00AF6145">
            <w:pPr>
              <w:pStyle w:val="TAC"/>
              <w:rPr>
                <w:rFonts w:eastAsia="Batang"/>
              </w:rPr>
            </w:pPr>
            <w:r w:rsidRPr="00B56231">
              <w:rPr>
                <w:rFonts w:eastAsia="Batang"/>
              </w:rPr>
              <w:t>19,39</w:t>
            </w:r>
          </w:p>
        </w:tc>
        <w:tc>
          <w:tcPr>
            <w:tcW w:w="1020" w:type="dxa"/>
            <w:shd w:val="clear" w:color="auto" w:fill="auto"/>
            <w:vAlign w:val="center"/>
          </w:tcPr>
          <w:p w14:paraId="036A66F8"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23FCE906" w14:textId="77777777" w:rsidR="005757CF" w:rsidRPr="00B56231" w:rsidRDefault="005757CF" w:rsidP="00AF6145">
            <w:pPr>
              <w:pStyle w:val="TAC"/>
              <w:rPr>
                <w:rFonts w:eastAsia="Batang"/>
              </w:rPr>
            </w:pPr>
            <w:r w:rsidRPr="00B56231">
              <w:rPr>
                <w:rFonts w:eastAsia="Batang"/>
              </w:rPr>
              <w:t>1</w:t>
            </w:r>
          </w:p>
        </w:tc>
        <w:tc>
          <w:tcPr>
            <w:tcW w:w="1134" w:type="dxa"/>
          </w:tcPr>
          <w:p w14:paraId="3884561C" w14:textId="77777777" w:rsidR="005757CF" w:rsidRPr="00B56231" w:rsidRDefault="005757CF" w:rsidP="00AF6145">
            <w:pPr>
              <w:pStyle w:val="TAC"/>
              <w:rPr>
                <w:rFonts w:eastAsia="Batang"/>
              </w:rPr>
            </w:pPr>
            <w:r w:rsidRPr="00B56231">
              <w:rPr>
                <w:rFonts w:eastAsia="Batang"/>
              </w:rPr>
              <w:t>2</w:t>
            </w:r>
          </w:p>
        </w:tc>
        <w:tc>
          <w:tcPr>
            <w:tcW w:w="981" w:type="dxa"/>
          </w:tcPr>
          <w:p w14:paraId="47E83C39" w14:textId="77777777" w:rsidR="005757CF" w:rsidRPr="00B56231" w:rsidRDefault="005757CF" w:rsidP="00AF6145">
            <w:pPr>
              <w:pStyle w:val="TAC"/>
              <w:rPr>
                <w:rFonts w:eastAsia="Batang"/>
              </w:rPr>
            </w:pPr>
            <w:r w:rsidRPr="00B56231">
              <w:rPr>
                <w:rFonts w:eastAsia="Batang"/>
              </w:rPr>
              <w:t>6</w:t>
            </w:r>
          </w:p>
        </w:tc>
      </w:tr>
      <w:tr w:rsidR="005757CF" w:rsidRPr="00B56231" w14:paraId="00D5DC91" w14:textId="77777777" w:rsidTr="00AF6145">
        <w:tc>
          <w:tcPr>
            <w:tcW w:w="988" w:type="dxa"/>
            <w:shd w:val="clear" w:color="auto" w:fill="auto"/>
            <w:vAlign w:val="center"/>
          </w:tcPr>
          <w:p w14:paraId="4E7BC459" w14:textId="77777777" w:rsidR="005757CF" w:rsidRPr="00B56231" w:rsidRDefault="005757CF" w:rsidP="00AF6145">
            <w:pPr>
              <w:pStyle w:val="TAC"/>
            </w:pPr>
            <w:r w:rsidRPr="00B56231">
              <w:rPr>
                <w:rFonts w:eastAsia="Batang"/>
              </w:rPr>
              <w:t>246</w:t>
            </w:r>
          </w:p>
        </w:tc>
        <w:tc>
          <w:tcPr>
            <w:tcW w:w="1134" w:type="dxa"/>
            <w:shd w:val="clear" w:color="auto" w:fill="auto"/>
          </w:tcPr>
          <w:p w14:paraId="7D286059" w14:textId="77777777" w:rsidR="005757CF" w:rsidRPr="00B56231" w:rsidRDefault="005757CF" w:rsidP="00AF6145">
            <w:pPr>
              <w:pStyle w:val="TAC"/>
            </w:pPr>
            <w:r w:rsidRPr="00B56231">
              <w:rPr>
                <w:rFonts w:eastAsia="Batang"/>
              </w:rPr>
              <w:t>A3/B3</w:t>
            </w:r>
          </w:p>
        </w:tc>
        <w:tc>
          <w:tcPr>
            <w:tcW w:w="708" w:type="dxa"/>
            <w:shd w:val="clear" w:color="auto" w:fill="auto"/>
            <w:vAlign w:val="center"/>
          </w:tcPr>
          <w:p w14:paraId="11052441" w14:textId="77777777" w:rsidR="005757CF" w:rsidRPr="00B56231" w:rsidRDefault="005757CF" w:rsidP="00AF6145">
            <w:pPr>
              <w:pStyle w:val="TAC"/>
            </w:pPr>
            <w:r w:rsidRPr="00B56231">
              <w:rPr>
                <w:rFonts w:eastAsia="Batang"/>
              </w:rPr>
              <w:t>1</w:t>
            </w:r>
          </w:p>
        </w:tc>
        <w:tc>
          <w:tcPr>
            <w:tcW w:w="851" w:type="dxa"/>
            <w:shd w:val="clear" w:color="auto" w:fill="auto"/>
            <w:vAlign w:val="center"/>
          </w:tcPr>
          <w:p w14:paraId="0D4C9713" w14:textId="77777777" w:rsidR="005757CF" w:rsidRPr="00B56231" w:rsidRDefault="005757CF" w:rsidP="00AF6145">
            <w:pPr>
              <w:pStyle w:val="TAC"/>
            </w:pPr>
            <w:r w:rsidRPr="00B56231">
              <w:rPr>
                <w:rFonts w:eastAsia="Batang"/>
              </w:rPr>
              <w:t>0</w:t>
            </w:r>
          </w:p>
        </w:tc>
        <w:tc>
          <w:tcPr>
            <w:tcW w:w="2524" w:type="dxa"/>
            <w:shd w:val="clear" w:color="auto" w:fill="auto"/>
            <w:vAlign w:val="center"/>
          </w:tcPr>
          <w:p w14:paraId="4E4C75FD" w14:textId="77777777" w:rsidR="005757CF" w:rsidRPr="00B56231" w:rsidRDefault="005757CF" w:rsidP="00AF6145">
            <w:pPr>
              <w:pStyle w:val="TAC"/>
            </w:pPr>
            <w:r w:rsidRPr="00B56231">
              <w:rPr>
                <w:rFonts w:eastAsia="Batang"/>
              </w:rPr>
              <w:t>9,19,29,39</w:t>
            </w:r>
          </w:p>
        </w:tc>
        <w:tc>
          <w:tcPr>
            <w:tcW w:w="1020" w:type="dxa"/>
            <w:shd w:val="clear" w:color="auto" w:fill="auto"/>
            <w:vAlign w:val="center"/>
          </w:tcPr>
          <w:p w14:paraId="66574CB1" w14:textId="77777777" w:rsidR="005757CF" w:rsidRPr="00B56231" w:rsidRDefault="005757CF" w:rsidP="00AF6145">
            <w:pPr>
              <w:pStyle w:val="TAC"/>
            </w:pPr>
            <w:r w:rsidRPr="00B56231">
              <w:rPr>
                <w:rFonts w:eastAsia="Batang"/>
              </w:rPr>
              <w:t>2</w:t>
            </w:r>
          </w:p>
        </w:tc>
        <w:tc>
          <w:tcPr>
            <w:tcW w:w="992" w:type="dxa"/>
            <w:vAlign w:val="center"/>
          </w:tcPr>
          <w:p w14:paraId="3E25FDB7" w14:textId="77777777" w:rsidR="005757CF" w:rsidRPr="00B56231" w:rsidRDefault="005757CF" w:rsidP="00AF6145">
            <w:pPr>
              <w:pStyle w:val="TAC"/>
            </w:pPr>
            <w:r w:rsidRPr="00B56231">
              <w:rPr>
                <w:rFonts w:eastAsia="Batang"/>
              </w:rPr>
              <w:t>1</w:t>
            </w:r>
          </w:p>
        </w:tc>
        <w:tc>
          <w:tcPr>
            <w:tcW w:w="1134" w:type="dxa"/>
          </w:tcPr>
          <w:p w14:paraId="52832009" w14:textId="77777777" w:rsidR="005757CF" w:rsidRPr="00B56231" w:rsidRDefault="005757CF" w:rsidP="00AF6145">
            <w:pPr>
              <w:pStyle w:val="TAC"/>
            </w:pPr>
            <w:r w:rsidRPr="00B56231">
              <w:rPr>
                <w:rFonts w:eastAsia="Batang"/>
              </w:rPr>
              <w:t>2</w:t>
            </w:r>
          </w:p>
        </w:tc>
        <w:tc>
          <w:tcPr>
            <w:tcW w:w="981" w:type="dxa"/>
          </w:tcPr>
          <w:p w14:paraId="0B70C8D9" w14:textId="77777777" w:rsidR="005757CF" w:rsidRPr="00B56231" w:rsidRDefault="005757CF" w:rsidP="00AF6145">
            <w:pPr>
              <w:pStyle w:val="TAC"/>
              <w:rPr>
                <w:rFonts w:eastAsia="Batang"/>
              </w:rPr>
            </w:pPr>
            <w:r w:rsidRPr="00B56231">
              <w:rPr>
                <w:rFonts w:eastAsia="Batang"/>
              </w:rPr>
              <w:t>6</w:t>
            </w:r>
          </w:p>
        </w:tc>
      </w:tr>
      <w:tr w:rsidR="005757CF" w:rsidRPr="00B56231" w14:paraId="2ACA1F71" w14:textId="77777777" w:rsidTr="00AF6145">
        <w:tc>
          <w:tcPr>
            <w:tcW w:w="988" w:type="dxa"/>
            <w:shd w:val="clear" w:color="auto" w:fill="auto"/>
            <w:vAlign w:val="center"/>
          </w:tcPr>
          <w:p w14:paraId="277B4ED7" w14:textId="77777777" w:rsidR="005757CF" w:rsidRPr="00B56231" w:rsidRDefault="005757CF" w:rsidP="00AF6145">
            <w:pPr>
              <w:pStyle w:val="TAC"/>
              <w:rPr>
                <w:rFonts w:eastAsia="Batang"/>
              </w:rPr>
            </w:pPr>
            <w:r w:rsidRPr="00B56231">
              <w:rPr>
                <w:rFonts w:eastAsia="Batang"/>
              </w:rPr>
              <w:t>247</w:t>
            </w:r>
          </w:p>
        </w:tc>
        <w:tc>
          <w:tcPr>
            <w:tcW w:w="1134" w:type="dxa"/>
            <w:shd w:val="clear" w:color="auto" w:fill="auto"/>
          </w:tcPr>
          <w:p w14:paraId="408C4F5F"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61CDB681"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BDF63DB"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4069F1A" w14:textId="77777777" w:rsidR="005757CF" w:rsidRPr="00B56231" w:rsidRDefault="005757CF" w:rsidP="00AF6145">
            <w:pPr>
              <w:pStyle w:val="TAC"/>
              <w:rPr>
                <w:rFonts w:eastAsia="Batang"/>
              </w:rPr>
            </w:pPr>
            <w:r w:rsidRPr="00B56231">
              <w:rPr>
                <w:rFonts w:eastAsia="Batang"/>
              </w:rPr>
              <w:t>17,19,37,39</w:t>
            </w:r>
          </w:p>
        </w:tc>
        <w:tc>
          <w:tcPr>
            <w:tcW w:w="1020" w:type="dxa"/>
            <w:shd w:val="clear" w:color="auto" w:fill="auto"/>
            <w:vAlign w:val="center"/>
          </w:tcPr>
          <w:p w14:paraId="7D127A6A"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8EF29C5" w14:textId="77777777" w:rsidR="005757CF" w:rsidRPr="00B56231" w:rsidRDefault="005757CF" w:rsidP="00AF6145">
            <w:pPr>
              <w:pStyle w:val="TAC"/>
              <w:rPr>
                <w:rFonts w:eastAsia="Batang"/>
              </w:rPr>
            </w:pPr>
            <w:r w:rsidRPr="00B56231">
              <w:rPr>
                <w:rFonts w:eastAsia="Batang"/>
              </w:rPr>
              <w:t>1</w:t>
            </w:r>
          </w:p>
        </w:tc>
        <w:tc>
          <w:tcPr>
            <w:tcW w:w="1134" w:type="dxa"/>
          </w:tcPr>
          <w:p w14:paraId="1A224EC0" w14:textId="77777777" w:rsidR="005757CF" w:rsidRPr="00B56231" w:rsidRDefault="005757CF" w:rsidP="00AF6145">
            <w:pPr>
              <w:pStyle w:val="TAC"/>
              <w:rPr>
                <w:rFonts w:eastAsia="Batang"/>
              </w:rPr>
            </w:pPr>
            <w:r w:rsidRPr="00B56231">
              <w:rPr>
                <w:rFonts w:eastAsia="Batang"/>
              </w:rPr>
              <w:t>2</w:t>
            </w:r>
          </w:p>
        </w:tc>
        <w:tc>
          <w:tcPr>
            <w:tcW w:w="981" w:type="dxa"/>
          </w:tcPr>
          <w:p w14:paraId="3133C99B" w14:textId="77777777" w:rsidR="005757CF" w:rsidRPr="00B56231" w:rsidRDefault="005757CF" w:rsidP="00AF6145">
            <w:pPr>
              <w:pStyle w:val="TAC"/>
              <w:rPr>
                <w:rFonts w:eastAsia="Batang"/>
              </w:rPr>
            </w:pPr>
            <w:r w:rsidRPr="00B56231">
              <w:rPr>
                <w:rFonts w:eastAsia="Batang"/>
              </w:rPr>
              <w:t>6</w:t>
            </w:r>
          </w:p>
        </w:tc>
      </w:tr>
      <w:tr w:rsidR="005757CF" w:rsidRPr="00B56231" w14:paraId="34CFE1F0" w14:textId="77777777" w:rsidTr="00AF6145">
        <w:tc>
          <w:tcPr>
            <w:tcW w:w="988" w:type="dxa"/>
            <w:shd w:val="clear" w:color="auto" w:fill="auto"/>
            <w:vAlign w:val="center"/>
          </w:tcPr>
          <w:p w14:paraId="27250D9D" w14:textId="77777777" w:rsidR="005757CF" w:rsidRPr="00B56231" w:rsidRDefault="005757CF" w:rsidP="00AF6145">
            <w:pPr>
              <w:pStyle w:val="TAC"/>
              <w:rPr>
                <w:rFonts w:eastAsia="Batang"/>
              </w:rPr>
            </w:pPr>
            <w:r w:rsidRPr="00B56231">
              <w:rPr>
                <w:rFonts w:eastAsia="Batang"/>
              </w:rPr>
              <w:t>248</w:t>
            </w:r>
          </w:p>
        </w:tc>
        <w:tc>
          <w:tcPr>
            <w:tcW w:w="1134" w:type="dxa"/>
            <w:shd w:val="clear" w:color="auto" w:fill="auto"/>
          </w:tcPr>
          <w:p w14:paraId="53881886"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2721BA6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3F7CBB7"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644F1953" w14:textId="77777777" w:rsidR="005757CF" w:rsidRPr="00B56231" w:rsidRDefault="005757CF" w:rsidP="00AF6145">
            <w:pPr>
              <w:pStyle w:val="TAC"/>
              <w:rPr>
                <w:rFonts w:eastAsia="Batang"/>
              </w:rPr>
            </w:pPr>
            <w:r w:rsidRPr="00B56231">
              <w:rPr>
                <w:rFonts w:eastAsia="Batang"/>
              </w:rPr>
              <w:t>9,19,29,39</w:t>
            </w:r>
          </w:p>
        </w:tc>
        <w:tc>
          <w:tcPr>
            <w:tcW w:w="1020" w:type="dxa"/>
            <w:shd w:val="clear" w:color="auto" w:fill="auto"/>
            <w:vAlign w:val="center"/>
          </w:tcPr>
          <w:p w14:paraId="498B69EE"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46BB511" w14:textId="77777777" w:rsidR="005757CF" w:rsidRPr="00B56231" w:rsidRDefault="005757CF" w:rsidP="00AF6145">
            <w:pPr>
              <w:pStyle w:val="TAC"/>
              <w:rPr>
                <w:rFonts w:eastAsia="Batang"/>
              </w:rPr>
            </w:pPr>
            <w:r w:rsidRPr="00B56231">
              <w:rPr>
                <w:rFonts w:eastAsia="Batang"/>
              </w:rPr>
              <w:t>2</w:t>
            </w:r>
          </w:p>
        </w:tc>
        <w:tc>
          <w:tcPr>
            <w:tcW w:w="1134" w:type="dxa"/>
          </w:tcPr>
          <w:p w14:paraId="330E0C57" w14:textId="77777777" w:rsidR="005757CF" w:rsidRPr="00B56231" w:rsidRDefault="005757CF" w:rsidP="00AF6145">
            <w:pPr>
              <w:pStyle w:val="TAC"/>
              <w:rPr>
                <w:rFonts w:eastAsia="Batang"/>
              </w:rPr>
            </w:pPr>
            <w:r w:rsidRPr="00B56231">
              <w:rPr>
                <w:rFonts w:eastAsia="Batang"/>
              </w:rPr>
              <w:t>2</w:t>
            </w:r>
          </w:p>
        </w:tc>
        <w:tc>
          <w:tcPr>
            <w:tcW w:w="981" w:type="dxa"/>
          </w:tcPr>
          <w:p w14:paraId="3CFC442A" w14:textId="77777777" w:rsidR="005757CF" w:rsidRPr="00B56231" w:rsidRDefault="005757CF" w:rsidP="00AF6145">
            <w:pPr>
              <w:pStyle w:val="TAC"/>
              <w:rPr>
                <w:rFonts w:eastAsia="Batang"/>
              </w:rPr>
            </w:pPr>
            <w:r w:rsidRPr="00B56231">
              <w:rPr>
                <w:rFonts w:eastAsia="Batang"/>
              </w:rPr>
              <w:t>6</w:t>
            </w:r>
          </w:p>
        </w:tc>
      </w:tr>
      <w:tr w:rsidR="005757CF" w:rsidRPr="00B56231" w14:paraId="287BF7B0" w14:textId="77777777" w:rsidTr="00AF6145">
        <w:tc>
          <w:tcPr>
            <w:tcW w:w="988" w:type="dxa"/>
            <w:shd w:val="clear" w:color="auto" w:fill="auto"/>
            <w:vAlign w:val="center"/>
          </w:tcPr>
          <w:p w14:paraId="261B967F" w14:textId="77777777" w:rsidR="005757CF" w:rsidRPr="00B56231" w:rsidRDefault="005757CF" w:rsidP="00AF6145">
            <w:pPr>
              <w:pStyle w:val="TAC"/>
              <w:rPr>
                <w:rFonts w:eastAsia="Batang"/>
              </w:rPr>
            </w:pPr>
            <w:r w:rsidRPr="00B56231">
              <w:rPr>
                <w:rFonts w:eastAsia="Batang"/>
              </w:rPr>
              <w:t>249</w:t>
            </w:r>
          </w:p>
        </w:tc>
        <w:tc>
          <w:tcPr>
            <w:tcW w:w="1134" w:type="dxa"/>
            <w:shd w:val="clear" w:color="auto" w:fill="auto"/>
          </w:tcPr>
          <w:p w14:paraId="0B69459B"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609FF90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7420E0A6"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2C57241C" w14:textId="77777777" w:rsidR="005757CF" w:rsidRPr="00B56231" w:rsidRDefault="005757CF" w:rsidP="00AF6145">
            <w:pPr>
              <w:pStyle w:val="TAC"/>
              <w:rPr>
                <w:rFonts w:eastAsia="Batang"/>
              </w:rPr>
            </w:pPr>
            <w:r w:rsidRPr="00B56231">
              <w:rPr>
                <w:rFonts w:eastAsia="Batang"/>
              </w:rPr>
              <w:t>7,15,23,31,39</w:t>
            </w:r>
          </w:p>
        </w:tc>
        <w:tc>
          <w:tcPr>
            <w:tcW w:w="1020" w:type="dxa"/>
            <w:shd w:val="clear" w:color="auto" w:fill="auto"/>
            <w:vAlign w:val="center"/>
          </w:tcPr>
          <w:p w14:paraId="26111DEA"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9B56861" w14:textId="77777777" w:rsidR="005757CF" w:rsidRPr="00B56231" w:rsidRDefault="005757CF" w:rsidP="00AF6145">
            <w:pPr>
              <w:pStyle w:val="TAC"/>
              <w:rPr>
                <w:rFonts w:eastAsia="Batang"/>
              </w:rPr>
            </w:pPr>
            <w:r w:rsidRPr="00B56231">
              <w:rPr>
                <w:rFonts w:eastAsia="Batang"/>
              </w:rPr>
              <w:t>1</w:t>
            </w:r>
          </w:p>
        </w:tc>
        <w:tc>
          <w:tcPr>
            <w:tcW w:w="1134" w:type="dxa"/>
          </w:tcPr>
          <w:p w14:paraId="3F72514B" w14:textId="77777777" w:rsidR="005757CF" w:rsidRPr="00B56231" w:rsidRDefault="005757CF" w:rsidP="00AF6145">
            <w:pPr>
              <w:pStyle w:val="TAC"/>
              <w:rPr>
                <w:rFonts w:eastAsia="Batang"/>
              </w:rPr>
            </w:pPr>
            <w:r w:rsidRPr="00B56231">
              <w:rPr>
                <w:rFonts w:eastAsia="Batang"/>
              </w:rPr>
              <w:t>2</w:t>
            </w:r>
          </w:p>
        </w:tc>
        <w:tc>
          <w:tcPr>
            <w:tcW w:w="981" w:type="dxa"/>
          </w:tcPr>
          <w:p w14:paraId="1FA56E0F" w14:textId="77777777" w:rsidR="005757CF" w:rsidRPr="00B56231" w:rsidRDefault="005757CF" w:rsidP="00AF6145">
            <w:pPr>
              <w:pStyle w:val="TAC"/>
              <w:rPr>
                <w:rFonts w:eastAsia="Batang"/>
              </w:rPr>
            </w:pPr>
            <w:r w:rsidRPr="00B56231">
              <w:rPr>
                <w:rFonts w:eastAsia="Batang"/>
              </w:rPr>
              <w:t>6</w:t>
            </w:r>
          </w:p>
        </w:tc>
      </w:tr>
      <w:tr w:rsidR="005757CF" w:rsidRPr="00B56231" w14:paraId="7E6B209E" w14:textId="77777777" w:rsidTr="00AF6145">
        <w:tc>
          <w:tcPr>
            <w:tcW w:w="988" w:type="dxa"/>
            <w:shd w:val="clear" w:color="auto" w:fill="auto"/>
            <w:vAlign w:val="center"/>
          </w:tcPr>
          <w:p w14:paraId="36D9E44B" w14:textId="77777777" w:rsidR="005757CF" w:rsidRPr="00B56231" w:rsidRDefault="005757CF" w:rsidP="00AF6145">
            <w:pPr>
              <w:pStyle w:val="TAC"/>
              <w:rPr>
                <w:rFonts w:eastAsia="Batang"/>
              </w:rPr>
            </w:pPr>
            <w:r w:rsidRPr="00B56231">
              <w:rPr>
                <w:rFonts w:eastAsia="Batang"/>
              </w:rPr>
              <w:t>250</w:t>
            </w:r>
          </w:p>
        </w:tc>
        <w:tc>
          <w:tcPr>
            <w:tcW w:w="1134" w:type="dxa"/>
            <w:shd w:val="clear" w:color="auto" w:fill="auto"/>
          </w:tcPr>
          <w:p w14:paraId="6017E46A"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0FA2A82D"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E1A8EE0"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BE820FD"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634635E4"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78E5D92" w14:textId="77777777" w:rsidR="005757CF" w:rsidRPr="00B56231" w:rsidRDefault="005757CF" w:rsidP="00AF6145">
            <w:pPr>
              <w:pStyle w:val="TAC"/>
              <w:rPr>
                <w:rFonts w:eastAsia="Batang"/>
              </w:rPr>
            </w:pPr>
            <w:r w:rsidRPr="00B56231">
              <w:rPr>
                <w:rFonts w:eastAsia="Batang"/>
              </w:rPr>
              <w:t>1</w:t>
            </w:r>
          </w:p>
        </w:tc>
        <w:tc>
          <w:tcPr>
            <w:tcW w:w="1134" w:type="dxa"/>
          </w:tcPr>
          <w:p w14:paraId="4BA8798A" w14:textId="77777777" w:rsidR="005757CF" w:rsidRPr="00B56231" w:rsidRDefault="005757CF" w:rsidP="00AF6145">
            <w:pPr>
              <w:pStyle w:val="TAC"/>
              <w:rPr>
                <w:rFonts w:eastAsia="Batang"/>
              </w:rPr>
            </w:pPr>
            <w:r w:rsidRPr="00B56231">
              <w:rPr>
                <w:rFonts w:eastAsia="Batang"/>
              </w:rPr>
              <w:t>2</w:t>
            </w:r>
          </w:p>
        </w:tc>
        <w:tc>
          <w:tcPr>
            <w:tcW w:w="981" w:type="dxa"/>
          </w:tcPr>
          <w:p w14:paraId="194B7243" w14:textId="77777777" w:rsidR="005757CF" w:rsidRPr="00B56231" w:rsidRDefault="005757CF" w:rsidP="00AF6145">
            <w:pPr>
              <w:pStyle w:val="TAC"/>
              <w:rPr>
                <w:rFonts w:eastAsia="Batang"/>
              </w:rPr>
            </w:pPr>
            <w:r w:rsidRPr="00B56231">
              <w:rPr>
                <w:rFonts w:eastAsia="Batang"/>
              </w:rPr>
              <w:t>6</w:t>
            </w:r>
          </w:p>
        </w:tc>
      </w:tr>
      <w:tr w:rsidR="005757CF" w:rsidRPr="00B56231" w14:paraId="41021A7D" w14:textId="77777777" w:rsidTr="00AF6145">
        <w:tc>
          <w:tcPr>
            <w:tcW w:w="988" w:type="dxa"/>
            <w:shd w:val="clear" w:color="auto" w:fill="auto"/>
            <w:vAlign w:val="center"/>
          </w:tcPr>
          <w:p w14:paraId="6ECF5B03" w14:textId="77777777" w:rsidR="005757CF" w:rsidRPr="00B56231" w:rsidRDefault="005757CF" w:rsidP="00AF6145">
            <w:pPr>
              <w:pStyle w:val="TAC"/>
              <w:rPr>
                <w:rFonts w:eastAsia="Batang"/>
              </w:rPr>
            </w:pPr>
            <w:r w:rsidRPr="00B56231">
              <w:rPr>
                <w:rFonts w:eastAsia="Batang"/>
              </w:rPr>
              <w:lastRenderedPageBreak/>
              <w:t>251</w:t>
            </w:r>
          </w:p>
        </w:tc>
        <w:tc>
          <w:tcPr>
            <w:tcW w:w="1134" w:type="dxa"/>
            <w:shd w:val="clear" w:color="auto" w:fill="auto"/>
          </w:tcPr>
          <w:p w14:paraId="23E3679F"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660AF708"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4DB3D78E"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076140C6" w14:textId="77777777" w:rsidR="005757CF" w:rsidRPr="00B56231" w:rsidRDefault="005757CF" w:rsidP="00AF6145">
            <w:pPr>
              <w:pStyle w:val="TAC"/>
              <w:rPr>
                <w:rFonts w:eastAsia="Batang"/>
              </w:rPr>
            </w:pPr>
            <w:r w:rsidRPr="00B56231">
              <w:rPr>
                <w:rFonts w:eastAsia="Batang"/>
              </w:rPr>
              <w:t>23,27,31,35,39</w:t>
            </w:r>
          </w:p>
        </w:tc>
        <w:tc>
          <w:tcPr>
            <w:tcW w:w="1020" w:type="dxa"/>
            <w:shd w:val="clear" w:color="auto" w:fill="auto"/>
            <w:vAlign w:val="center"/>
          </w:tcPr>
          <w:p w14:paraId="38FEABC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1D10751E" w14:textId="77777777" w:rsidR="005757CF" w:rsidRPr="00B56231" w:rsidRDefault="005757CF" w:rsidP="00AF6145">
            <w:pPr>
              <w:pStyle w:val="TAC"/>
              <w:rPr>
                <w:rFonts w:eastAsia="Batang"/>
              </w:rPr>
            </w:pPr>
            <w:r w:rsidRPr="00B56231">
              <w:rPr>
                <w:rFonts w:eastAsia="Batang"/>
              </w:rPr>
              <w:t>2</w:t>
            </w:r>
          </w:p>
        </w:tc>
        <w:tc>
          <w:tcPr>
            <w:tcW w:w="1134" w:type="dxa"/>
          </w:tcPr>
          <w:p w14:paraId="1B69BD7E" w14:textId="77777777" w:rsidR="005757CF" w:rsidRPr="00B56231" w:rsidRDefault="005757CF" w:rsidP="00AF6145">
            <w:pPr>
              <w:pStyle w:val="TAC"/>
              <w:rPr>
                <w:rFonts w:eastAsia="Batang"/>
              </w:rPr>
            </w:pPr>
            <w:r w:rsidRPr="00B56231">
              <w:rPr>
                <w:rFonts w:eastAsia="Batang"/>
              </w:rPr>
              <w:t>2</w:t>
            </w:r>
          </w:p>
        </w:tc>
        <w:tc>
          <w:tcPr>
            <w:tcW w:w="981" w:type="dxa"/>
          </w:tcPr>
          <w:p w14:paraId="42974A17" w14:textId="77777777" w:rsidR="005757CF" w:rsidRPr="00B56231" w:rsidRDefault="005757CF" w:rsidP="00AF6145">
            <w:pPr>
              <w:pStyle w:val="TAC"/>
              <w:rPr>
                <w:rFonts w:eastAsia="Batang"/>
              </w:rPr>
            </w:pPr>
            <w:r w:rsidRPr="00B56231">
              <w:rPr>
                <w:rFonts w:eastAsia="Batang"/>
              </w:rPr>
              <w:t>6</w:t>
            </w:r>
          </w:p>
        </w:tc>
      </w:tr>
      <w:tr w:rsidR="005757CF" w:rsidRPr="00B56231" w14:paraId="7E5142BA" w14:textId="77777777" w:rsidTr="00AF6145">
        <w:tc>
          <w:tcPr>
            <w:tcW w:w="988" w:type="dxa"/>
            <w:shd w:val="clear" w:color="auto" w:fill="auto"/>
            <w:vAlign w:val="center"/>
          </w:tcPr>
          <w:p w14:paraId="08BF07DA" w14:textId="77777777" w:rsidR="005757CF" w:rsidRPr="00B56231" w:rsidRDefault="005757CF" w:rsidP="00AF6145">
            <w:pPr>
              <w:pStyle w:val="TAC"/>
              <w:rPr>
                <w:rFonts w:eastAsia="Batang"/>
              </w:rPr>
            </w:pPr>
            <w:r w:rsidRPr="00B56231">
              <w:rPr>
                <w:rFonts w:eastAsia="Batang"/>
              </w:rPr>
              <w:t>252</w:t>
            </w:r>
          </w:p>
        </w:tc>
        <w:tc>
          <w:tcPr>
            <w:tcW w:w="1134" w:type="dxa"/>
            <w:shd w:val="clear" w:color="auto" w:fill="auto"/>
            <w:vAlign w:val="center"/>
          </w:tcPr>
          <w:p w14:paraId="239CF2E4"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571ECD40"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53B4E179"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D3AB4E6"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303AC282"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5944BEBB" w14:textId="77777777" w:rsidR="005757CF" w:rsidRPr="00B56231" w:rsidRDefault="005757CF" w:rsidP="00AF6145">
            <w:pPr>
              <w:pStyle w:val="TAC"/>
              <w:rPr>
                <w:rFonts w:eastAsia="Batang"/>
              </w:rPr>
            </w:pPr>
            <w:r w:rsidRPr="00B56231">
              <w:rPr>
                <w:rFonts w:eastAsia="Batang"/>
              </w:rPr>
              <w:t>1</w:t>
            </w:r>
          </w:p>
        </w:tc>
        <w:tc>
          <w:tcPr>
            <w:tcW w:w="1134" w:type="dxa"/>
            <w:vAlign w:val="center"/>
          </w:tcPr>
          <w:p w14:paraId="3D55ED0B" w14:textId="77777777" w:rsidR="005757CF" w:rsidRPr="00B56231" w:rsidRDefault="005757CF" w:rsidP="00AF6145">
            <w:pPr>
              <w:pStyle w:val="TAC"/>
              <w:rPr>
                <w:rFonts w:eastAsia="Batang"/>
              </w:rPr>
            </w:pPr>
            <w:r w:rsidRPr="00B56231">
              <w:rPr>
                <w:rFonts w:eastAsia="Batang"/>
              </w:rPr>
              <w:t>2</w:t>
            </w:r>
          </w:p>
        </w:tc>
        <w:tc>
          <w:tcPr>
            <w:tcW w:w="981" w:type="dxa"/>
          </w:tcPr>
          <w:p w14:paraId="2473820F" w14:textId="77777777" w:rsidR="005757CF" w:rsidRPr="00B56231" w:rsidRDefault="005757CF" w:rsidP="00AF6145">
            <w:pPr>
              <w:pStyle w:val="TAC"/>
              <w:rPr>
                <w:rFonts w:eastAsia="Batang"/>
              </w:rPr>
            </w:pPr>
            <w:r w:rsidRPr="00B56231">
              <w:rPr>
                <w:rFonts w:eastAsia="Batang"/>
              </w:rPr>
              <w:t>6</w:t>
            </w:r>
          </w:p>
        </w:tc>
      </w:tr>
      <w:tr w:rsidR="005757CF" w:rsidRPr="00B56231" w14:paraId="7C5311D4" w14:textId="77777777" w:rsidTr="00AF6145">
        <w:tc>
          <w:tcPr>
            <w:tcW w:w="988" w:type="dxa"/>
            <w:shd w:val="clear" w:color="auto" w:fill="auto"/>
            <w:vAlign w:val="center"/>
          </w:tcPr>
          <w:p w14:paraId="0E79CC24" w14:textId="77777777" w:rsidR="005757CF" w:rsidRPr="00B56231" w:rsidRDefault="005757CF" w:rsidP="00AF6145">
            <w:pPr>
              <w:pStyle w:val="TAC"/>
              <w:rPr>
                <w:rFonts w:eastAsia="Batang"/>
              </w:rPr>
            </w:pPr>
            <w:r w:rsidRPr="00B56231">
              <w:rPr>
                <w:rFonts w:eastAsia="Batang"/>
              </w:rPr>
              <w:t>253</w:t>
            </w:r>
          </w:p>
        </w:tc>
        <w:tc>
          <w:tcPr>
            <w:tcW w:w="1134" w:type="dxa"/>
            <w:shd w:val="clear" w:color="auto" w:fill="auto"/>
          </w:tcPr>
          <w:p w14:paraId="71992A36"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1BF54F1B"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2CE89175"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7120F664" w14:textId="77777777" w:rsidR="005757CF" w:rsidRPr="00B56231" w:rsidRDefault="005757CF" w:rsidP="00AF6145">
            <w:pPr>
              <w:pStyle w:val="TAC"/>
              <w:rPr>
                <w:rFonts w:eastAsia="Batang"/>
              </w:rPr>
            </w:pPr>
            <w:r w:rsidRPr="00B56231">
              <w:rPr>
                <w:rFonts w:eastAsia="Batang"/>
              </w:rPr>
              <w:t>4,9,14,19,24,29,34,39</w:t>
            </w:r>
          </w:p>
        </w:tc>
        <w:tc>
          <w:tcPr>
            <w:tcW w:w="1020" w:type="dxa"/>
            <w:shd w:val="clear" w:color="auto" w:fill="auto"/>
            <w:vAlign w:val="center"/>
          </w:tcPr>
          <w:p w14:paraId="18993FB5"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4A2DD374" w14:textId="77777777" w:rsidR="005757CF" w:rsidRPr="00B56231" w:rsidRDefault="005757CF" w:rsidP="00AF6145">
            <w:pPr>
              <w:pStyle w:val="TAC"/>
              <w:rPr>
                <w:rFonts w:eastAsia="Batang"/>
              </w:rPr>
            </w:pPr>
            <w:r w:rsidRPr="00B56231">
              <w:rPr>
                <w:rFonts w:eastAsia="Batang"/>
              </w:rPr>
              <w:t>2</w:t>
            </w:r>
          </w:p>
        </w:tc>
        <w:tc>
          <w:tcPr>
            <w:tcW w:w="1134" w:type="dxa"/>
          </w:tcPr>
          <w:p w14:paraId="5B15D4AB" w14:textId="77777777" w:rsidR="005757CF" w:rsidRPr="00B56231" w:rsidRDefault="005757CF" w:rsidP="00AF6145">
            <w:pPr>
              <w:pStyle w:val="TAC"/>
              <w:rPr>
                <w:rFonts w:eastAsia="Batang"/>
              </w:rPr>
            </w:pPr>
            <w:r w:rsidRPr="00B56231">
              <w:rPr>
                <w:rFonts w:eastAsia="Batang"/>
              </w:rPr>
              <w:t>2</w:t>
            </w:r>
          </w:p>
        </w:tc>
        <w:tc>
          <w:tcPr>
            <w:tcW w:w="981" w:type="dxa"/>
          </w:tcPr>
          <w:p w14:paraId="6F8C818E" w14:textId="77777777" w:rsidR="005757CF" w:rsidRPr="00B56231" w:rsidRDefault="005757CF" w:rsidP="00AF6145">
            <w:pPr>
              <w:pStyle w:val="TAC"/>
              <w:rPr>
                <w:rFonts w:eastAsia="Batang"/>
              </w:rPr>
            </w:pPr>
            <w:r w:rsidRPr="00B56231">
              <w:rPr>
                <w:rFonts w:eastAsia="Batang"/>
              </w:rPr>
              <w:t>6</w:t>
            </w:r>
          </w:p>
        </w:tc>
      </w:tr>
      <w:tr w:rsidR="005757CF" w:rsidRPr="00B56231" w14:paraId="26EEA7E3" w14:textId="77777777" w:rsidTr="00AF6145">
        <w:tc>
          <w:tcPr>
            <w:tcW w:w="988" w:type="dxa"/>
            <w:shd w:val="clear" w:color="auto" w:fill="auto"/>
            <w:vAlign w:val="center"/>
          </w:tcPr>
          <w:p w14:paraId="19DFEBED" w14:textId="77777777" w:rsidR="005757CF" w:rsidRPr="00B56231" w:rsidRDefault="005757CF" w:rsidP="00AF6145">
            <w:pPr>
              <w:pStyle w:val="TAC"/>
              <w:rPr>
                <w:rFonts w:eastAsia="Batang"/>
              </w:rPr>
            </w:pPr>
            <w:r w:rsidRPr="00B56231">
              <w:rPr>
                <w:rFonts w:eastAsia="Batang"/>
              </w:rPr>
              <w:t>254</w:t>
            </w:r>
          </w:p>
        </w:tc>
        <w:tc>
          <w:tcPr>
            <w:tcW w:w="1134" w:type="dxa"/>
            <w:shd w:val="clear" w:color="auto" w:fill="auto"/>
          </w:tcPr>
          <w:p w14:paraId="3E6AAAF4"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1D2D33E6"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6A2CCF8D"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54233B9F" w14:textId="77777777" w:rsidR="005757CF" w:rsidRPr="00B56231" w:rsidRDefault="005757CF" w:rsidP="00AF6145">
            <w:pPr>
              <w:pStyle w:val="TAC"/>
              <w:rPr>
                <w:rFonts w:eastAsia="Batang"/>
              </w:rPr>
            </w:pPr>
            <w:r w:rsidRPr="00B56231">
              <w:rPr>
                <w:rFonts w:eastAsia="Batang"/>
              </w:rPr>
              <w:t>3,7,11,15,19,23,27,31,35,39</w:t>
            </w:r>
          </w:p>
        </w:tc>
        <w:tc>
          <w:tcPr>
            <w:tcW w:w="1020" w:type="dxa"/>
            <w:shd w:val="clear" w:color="auto" w:fill="auto"/>
            <w:vAlign w:val="center"/>
          </w:tcPr>
          <w:p w14:paraId="66B33613"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042E65A6" w14:textId="77777777" w:rsidR="005757CF" w:rsidRPr="00B56231" w:rsidRDefault="005757CF" w:rsidP="00AF6145">
            <w:pPr>
              <w:pStyle w:val="TAC"/>
              <w:rPr>
                <w:rFonts w:eastAsia="Batang"/>
              </w:rPr>
            </w:pPr>
            <w:r w:rsidRPr="00B56231">
              <w:rPr>
                <w:rFonts w:eastAsia="Batang"/>
              </w:rPr>
              <w:t>1</w:t>
            </w:r>
          </w:p>
        </w:tc>
        <w:tc>
          <w:tcPr>
            <w:tcW w:w="1134" w:type="dxa"/>
          </w:tcPr>
          <w:p w14:paraId="02FE569E" w14:textId="77777777" w:rsidR="005757CF" w:rsidRPr="00B56231" w:rsidRDefault="005757CF" w:rsidP="00AF6145">
            <w:pPr>
              <w:pStyle w:val="TAC"/>
              <w:rPr>
                <w:rFonts w:eastAsia="Batang"/>
              </w:rPr>
            </w:pPr>
            <w:r w:rsidRPr="00B56231">
              <w:rPr>
                <w:rFonts w:eastAsia="Batang"/>
              </w:rPr>
              <w:t>2</w:t>
            </w:r>
          </w:p>
        </w:tc>
        <w:tc>
          <w:tcPr>
            <w:tcW w:w="981" w:type="dxa"/>
          </w:tcPr>
          <w:p w14:paraId="724D9F8C" w14:textId="77777777" w:rsidR="005757CF" w:rsidRPr="00B56231" w:rsidRDefault="005757CF" w:rsidP="00AF6145">
            <w:pPr>
              <w:pStyle w:val="TAC"/>
              <w:rPr>
                <w:rFonts w:eastAsia="Batang"/>
              </w:rPr>
            </w:pPr>
            <w:r w:rsidRPr="00B56231">
              <w:rPr>
                <w:rFonts w:eastAsia="Batang"/>
              </w:rPr>
              <w:t>6</w:t>
            </w:r>
          </w:p>
        </w:tc>
      </w:tr>
      <w:tr w:rsidR="005757CF" w:rsidRPr="00B56231" w14:paraId="68C58B1B" w14:textId="77777777" w:rsidTr="00AF6145">
        <w:tc>
          <w:tcPr>
            <w:tcW w:w="988" w:type="dxa"/>
            <w:shd w:val="clear" w:color="auto" w:fill="auto"/>
            <w:vAlign w:val="center"/>
          </w:tcPr>
          <w:p w14:paraId="2CAB7AC5" w14:textId="77777777" w:rsidR="005757CF" w:rsidRPr="00B56231" w:rsidRDefault="005757CF" w:rsidP="00AF6145">
            <w:pPr>
              <w:pStyle w:val="TAC"/>
              <w:rPr>
                <w:rFonts w:eastAsia="Batang"/>
              </w:rPr>
            </w:pPr>
            <w:r w:rsidRPr="00B56231">
              <w:rPr>
                <w:rFonts w:eastAsia="Batang"/>
              </w:rPr>
              <w:t>255</w:t>
            </w:r>
          </w:p>
        </w:tc>
        <w:tc>
          <w:tcPr>
            <w:tcW w:w="1134" w:type="dxa"/>
            <w:shd w:val="clear" w:color="auto" w:fill="auto"/>
          </w:tcPr>
          <w:p w14:paraId="4991A019" w14:textId="77777777" w:rsidR="005757CF" w:rsidRPr="00B56231" w:rsidRDefault="005757CF" w:rsidP="00AF6145">
            <w:pPr>
              <w:pStyle w:val="TAC"/>
              <w:rPr>
                <w:rFonts w:eastAsia="Batang"/>
              </w:rPr>
            </w:pPr>
            <w:r w:rsidRPr="00B56231">
              <w:rPr>
                <w:rFonts w:eastAsia="Batang"/>
              </w:rPr>
              <w:t>A3/B3</w:t>
            </w:r>
          </w:p>
        </w:tc>
        <w:tc>
          <w:tcPr>
            <w:tcW w:w="708" w:type="dxa"/>
            <w:shd w:val="clear" w:color="auto" w:fill="auto"/>
            <w:vAlign w:val="center"/>
          </w:tcPr>
          <w:p w14:paraId="72B7B253" w14:textId="77777777" w:rsidR="005757CF" w:rsidRPr="00B56231" w:rsidRDefault="005757CF" w:rsidP="00AF6145">
            <w:pPr>
              <w:pStyle w:val="TAC"/>
              <w:rPr>
                <w:rFonts w:eastAsia="Batang"/>
              </w:rPr>
            </w:pPr>
            <w:r w:rsidRPr="00B56231">
              <w:rPr>
                <w:rFonts w:eastAsia="Batang"/>
              </w:rPr>
              <w:t>1</w:t>
            </w:r>
          </w:p>
        </w:tc>
        <w:tc>
          <w:tcPr>
            <w:tcW w:w="851" w:type="dxa"/>
            <w:shd w:val="clear" w:color="auto" w:fill="auto"/>
            <w:vAlign w:val="center"/>
          </w:tcPr>
          <w:p w14:paraId="0C4112CA" w14:textId="77777777" w:rsidR="005757CF" w:rsidRPr="00B56231" w:rsidRDefault="005757CF" w:rsidP="00AF6145">
            <w:pPr>
              <w:pStyle w:val="TAC"/>
              <w:rPr>
                <w:rFonts w:eastAsia="Batang"/>
              </w:rPr>
            </w:pPr>
            <w:r w:rsidRPr="00B56231">
              <w:rPr>
                <w:rFonts w:eastAsia="Batang"/>
              </w:rPr>
              <w:t>0</w:t>
            </w:r>
          </w:p>
        </w:tc>
        <w:tc>
          <w:tcPr>
            <w:tcW w:w="2524" w:type="dxa"/>
            <w:shd w:val="clear" w:color="auto" w:fill="auto"/>
            <w:vAlign w:val="center"/>
          </w:tcPr>
          <w:p w14:paraId="377A93F1" w14:textId="77777777" w:rsidR="005757CF" w:rsidRPr="00B56231" w:rsidRDefault="005757CF" w:rsidP="00AF6145">
            <w:pPr>
              <w:pStyle w:val="TAC"/>
              <w:rPr>
                <w:rFonts w:eastAsia="Batang"/>
              </w:rPr>
            </w:pPr>
            <w:r w:rsidRPr="00B56231">
              <w:rPr>
                <w:rFonts w:eastAsia="Batang"/>
              </w:rPr>
              <w:t>1,3,</w:t>
            </w:r>
            <w:proofErr w:type="gramStart"/>
            <w:r w:rsidRPr="00B56231">
              <w:rPr>
                <w:rFonts w:eastAsia="Batang"/>
              </w:rPr>
              <w:t>5,7,…</w:t>
            </w:r>
            <w:proofErr w:type="gramEnd"/>
            <w:r w:rsidRPr="00B56231">
              <w:rPr>
                <w:rFonts w:eastAsia="Batang"/>
              </w:rPr>
              <w:t>,37,39</w:t>
            </w:r>
          </w:p>
        </w:tc>
        <w:tc>
          <w:tcPr>
            <w:tcW w:w="1020" w:type="dxa"/>
            <w:shd w:val="clear" w:color="auto" w:fill="auto"/>
            <w:vAlign w:val="center"/>
          </w:tcPr>
          <w:p w14:paraId="748A661B" w14:textId="77777777" w:rsidR="005757CF" w:rsidRPr="00B56231" w:rsidRDefault="005757CF" w:rsidP="00AF6145">
            <w:pPr>
              <w:pStyle w:val="TAC"/>
              <w:rPr>
                <w:rFonts w:eastAsia="Batang"/>
              </w:rPr>
            </w:pPr>
            <w:r w:rsidRPr="00B56231">
              <w:rPr>
                <w:rFonts w:eastAsia="Batang"/>
              </w:rPr>
              <w:t>2</w:t>
            </w:r>
          </w:p>
        </w:tc>
        <w:tc>
          <w:tcPr>
            <w:tcW w:w="992" w:type="dxa"/>
            <w:vAlign w:val="center"/>
          </w:tcPr>
          <w:p w14:paraId="7C7C06AD" w14:textId="77777777" w:rsidR="005757CF" w:rsidRPr="00B56231" w:rsidRDefault="005757CF" w:rsidP="00AF6145">
            <w:pPr>
              <w:pStyle w:val="TAC"/>
              <w:rPr>
                <w:rFonts w:eastAsia="Batang"/>
              </w:rPr>
            </w:pPr>
            <w:r w:rsidRPr="00B56231">
              <w:rPr>
                <w:rFonts w:eastAsia="Batang"/>
              </w:rPr>
              <w:t>1</w:t>
            </w:r>
          </w:p>
        </w:tc>
        <w:tc>
          <w:tcPr>
            <w:tcW w:w="1134" w:type="dxa"/>
          </w:tcPr>
          <w:p w14:paraId="3D191834" w14:textId="77777777" w:rsidR="005757CF" w:rsidRPr="00B56231" w:rsidRDefault="005757CF" w:rsidP="00AF6145">
            <w:pPr>
              <w:pStyle w:val="TAC"/>
              <w:rPr>
                <w:rFonts w:eastAsia="Batang"/>
              </w:rPr>
            </w:pPr>
            <w:r w:rsidRPr="00B56231">
              <w:rPr>
                <w:rFonts w:eastAsia="Batang"/>
              </w:rPr>
              <w:t>2</w:t>
            </w:r>
          </w:p>
        </w:tc>
        <w:tc>
          <w:tcPr>
            <w:tcW w:w="981" w:type="dxa"/>
          </w:tcPr>
          <w:p w14:paraId="06C25863" w14:textId="77777777" w:rsidR="005757CF" w:rsidRPr="00B56231" w:rsidRDefault="005757CF" w:rsidP="00AF6145">
            <w:pPr>
              <w:pStyle w:val="TAC"/>
              <w:rPr>
                <w:rFonts w:eastAsia="Batang"/>
              </w:rPr>
            </w:pPr>
            <w:r w:rsidRPr="00B56231">
              <w:rPr>
                <w:rFonts w:eastAsia="Batang"/>
              </w:rPr>
              <w:t>6</w:t>
            </w:r>
          </w:p>
        </w:tc>
      </w:tr>
    </w:tbl>
    <w:p w14:paraId="1AC77D33" w14:textId="77777777" w:rsidR="005757CF" w:rsidRPr="005E18A4" w:rsidRDefault="005757CF" w:rsidP="005757CF">
      <w:pPr>
        <w:rPr>
          <w:b/>
          <w:bCs/>
          <w:color w:val="FF0000"/>
        </w:rPr>
      </w:pPr>
    </w:p>
    <w:p w14:paraId="2CE4A96E" w14:textId="77777777" w:rsidR="00F17915" w:rsidRPr="00B56231" w:rsidRDefault="00F17915" w:rsidP="00F17915">
      <w:pPr>
        <w:pStyle w:val="TH"/>
      </w:pPr>
      <w:r w:rsidRPr="00B56231">
        <w:t>Table 6.3.3.2-</w:t>
      </w:r>
      <w:r>
        <w:t>5</w:t>
      </w:r>
      <w:r w:rsidRPr="00B56231">
        <w:t>: Random access configurations for FR2</w:t>
      </w:r>
      <w:r>
        <w:t>-NTN</w:t>
      </w:r>
      <w:r w:rsidRPr="00B56231">
        <w:t xml:space="preserve"> and paired spectrum.</w:t>
      </w:r>
      <w:r w:rsidRPr="00B56231">
        <w:rPr>
          <w:b w:val="0"/>
        </w:rPr>
        <w:t xml:space="preserve"> </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851"/>
        <w:gridCol w:w="2524"/>
        <w:gridCol w:w="1020"/>
        <w:gridCol w:w="992"/>
        <w:gridCol w:w="1134"/>
        <w:gridCol w:w="981"/>
      </w:tblGrid>
      <w:tr w:rsidR="00AF6145" w:rsidRPr="00AF6145" w14:paraId="3D269224" w14:textId="77777777" w:rsidTr="00AF6145">
        <w:trPr>
          <w:ins w:id="66" w:author="El jaafari Mohamed" w:date="2024-05-10T21:29:00Z"/>
        </w:trPr>
        <w:tc>
          <w:tcPr>
            <w:tcW w:w="988" w:type="dxa"/>
            <w:vMerge w:val="restart"/>
            <w:shd w:val="clear" w:color="auto" w:fill="auto"/>
          </w:tcPr>
          <w:p w14:paraId="03506C09" w14:textId="77777777" w:rsidR="00AF6145" w:rsidRPr="00AF6145" w:rsidRDefault="00AF6145" w:rsidP="00AF6145">
            <w:pPr>
              <w:spacing w:after="0"/>
              <w:rPr>
                <w:ins w:id="67" w:author="El jaafari Mohamed" w:date="2024-05-10T21:29:00Z"/>
                <w:rFonts w:eastAsia="Batang"/>
                <w:szCs w:val="24"/>
                <w:lang w:val="en-US"/>
              </w:rPr>
            </w:pPr>
            <w:ins w:id="68" w:author="El jaafari Mohamed" w:date="2024-05-10T21:29:00Z">
              <w:r w:rsidRPr="00AF6145">
                <w:rPr>
                  <w:rFonts w:eastAsia="Batang"/>
                  <w:szCs w:val="24"/>
                  <w:lang w:val="en-US"/>
                </w:rPr>
                <w:t>PRACH</w:t>
              </w:r>
              <w:r w:rsidRPr="00AF6145">
                <w:rPr>
                  <w:rFonts w:eastAsia="Batang"/>
                  <w:szCs w:val="24"/>
                  <w:lang w:val="en-US"/>
                </w:rPr>
                <w:br/>
                <w:t xml:space="preserve">Config. </w:t>
              </w:r>
              <w:r w:rsidRPr="00AF6145">
                <w:rPr>
                  <w:rFonts w:eastAsia="Batang"/>
                  <w:szCs w:val="24"/>
                  <w:lang w:val="en-US"/>
                </w:rPr>
                <w:br/>
                <w:t>Index</w:t>
              </w:r>
            </w:ins>
          </w:p>
        </w:tc>
        <w:tc>
          <w:tcPr>
            <w:tcW w:w="1134" w:type="dxa"/>
            <w:vMerge w:val="restart"/>
            <w:shd w:val="clear" w:color="auto" w:fill="auto"/>
          </w:tcPr>
          <w:p w14:paraId="3F4D485F" w14:textId="77777777" w:rsidR="00AF6145" w:rsidRPr="00AF6145" w:rsidRDefault="00AF6145" w:rsidP="00AF6145">
            <w:pPr>
              <w:spacing w:after="0"/>
              <w:rPr>
                <w:ins w:id="69" w:author="El jaafari Mohamed" w:date="2024-05-10T21:29:00Z"/>
                <w:rFonts w:eastAsia="Batang"/>
                <w:szCs w:val="24"/>
                <w:lang w:val="en-US"/>
              </w:rPr>
            </w:pPr>
            <w:ins w:id="70" w:author="El jaafari Mohamed" w:date="2024-05-10T21:29:00Z">
              <w:r w:rsidRPr="00AF6145">
                <w:rPr>
                  <w:rFonts w:eastAsia="Batang"/>
                  <w:szCs w:val="24"/>
                  <w:lang w:val="en-US"/>
                </w:rPr>
                <w:t>Preamble format</w:t>
              </w:r>
            </w:ins>
          </w:p>
        </w:tc>
        <w:tc>
          <w:tcPr>
            <w:tcW w:w="1559" w:type="dxa"/>
            <w:gridSpan w:val="2"/>
            <w:tcBorders>
              <w:bottom w:val="nil"/>
            </w:tcBorders>
            <w:shd w:val="clear" w:color="auto" w:fill="auto"/>
          </w:tcPr>
          <w:p w14:paraId="12DE39B6" w14:textId="77777777" w:rsidR="00AF6145" w:rsidRPr="00AF6145" w:rsidRDefault="00DD6C0D" w:rsidP="00AF6145">
            <w:pPr>
              <w:spacing w:after="0"/>
              <w:rPr>
                <w:ins w:id="71" w:author="El jaafari Mohamed" w:date="2024-05-10T21:29:00Z"/>
                <w:rFonts w:eastAsia="Batang"/>
                <w:szCs w:val="24"/>
                <w:lang w:val="en-US"/>
              </w:rPr>
            </w:pPr>
            <m:oMathPara>
              <m:oMath>
                <m:sSub>
                  <m:sSubPr>
                    <m:ctrlPr>
                      <w:ins w:id="72" w:author="El jaafari Mohamed" w:date="2024-05-10T21:29:00Z">
                        <w:rPr>
                          <w:rFonts w:ascii="Cambria Math" w:hAnsi="Cambria Math"/>
                          <w:szCs w:val="24"/>
                          <w:lang w:val="en-US"/>
                        </w:rPr>
                      </w:ins>
                    </m:ctrlPr>
                  </m:sSubPr>
                  <m:e>
                    <m:r>
                      <w:ins w:id="73" w:author="El jaafari Mohamed" w:date="2024-05-10T21:29:00Z">
                        <m:rPr>
                          <m:sty m:val="bi"/>
                        </m:rPr>
                        <w:rPr>
                          <w:rFonts w:ascii="Cambria Math" w:eastAsia="Batang" w:hAnsi="Cambria Math"/>
                          <w:szCs w:val="24"/>
                          <w:lang w:val="en-US"/>
                        </w:rPr>
                        <m:t>n</m:t>
                      </w:ins>
                    </m:r>
                  </m:e>
                  <m:sub>
                    <m:r>
                      <w:ins w:id="74" w:author="El jaafari Mohamed" w:date="2024-05-10T21:29:00Z">
                        <m:rPr>
                          <m:nor/>
                        </m:rPr>
                        <w:rPr>
                          <w:rFonts w:eastAsia="Batang"/>
                          <w:szCs w:val="24"/>
                          <w:lang w:val="en-US"/>
                        </w:rPr>
                        <m:t>f</m:t>
                      </w:ins>
                    </m:r>
                  </m:sub>
                </m:sSub>
                <m:r>
                  <w:ins w:id="75" w:author="El jaafari Mohamed" w:date="2024-05-10T21:29:00Z">
                    <m:rPr>
                      <m:nor/>
                    </m:rPr>
                    <w:rPr>
                      <w:rFonts w:eastAsia="Batang"/>
                      <w:szCs w:val="24"/>
                      <w:lang w:val="en-US"/>
                    </w:rPr>
                    <m:t xml:space="preserve"> mod </m:t>
                  </w:ins>
                </m:r>
                <m:r>
                  <w:ins w:id="76" w:author="El jaafari Mohamed" w:date="2024-05-10T21:29:00Z">
                    <m:rPr>
                      <m:sty m:val="bi"/>
                    </m:rPr>
                    <w:rPr>
                      <w:rFonts w:ascii="Cambria Math" w:eastAsia="Batang" w:hAnsi="Cambria Math"/>
                      <w:szCs w:val="24"/>
                      <w:lang w:val="en-US"/>
                    </w:rPr>
                    <m:t>x</m:t>
                  </w:ins>
                </m:r>
                <m:r>
                  <w:ins w:id="77" w:author="El jaafari Mohamed" w:date="2024-05-10T21:29:00Z">
                    <m:rPr>
                      <m:sty m:val="b"/>
                    </m:rPr>
                    <w:rPr>
                      <w:rFonts w:ascii="Cambria Math" w:eastAsia="Batang" w:hAnsi="Cambria Math"/>
                      <w:szCs w:val="24"/>
                      <w:lang w:val="en-US"/>
                    </w:rPr>
                    <m:t>=</m:t>
                  </w:ins>
                </m:r>
                <m:r>
                  <w:ins w:id="78" w:author="El jaafari Mohamed" w:date="2024-05-10T21:29:00Z">
                    <m:rPr>
                      <m:sty m:val="bi"/>
                    </m:rPr>
                    <w:rPr>
                      <w:rFonts w:ascii="Cambria Math" w:eastAsia="Batang" w:hAnsi="Cambria Math"/>
                      <w:szCs w:val="24"/>
                      <w:lang w:val="en-US"/>
                    </w:rPr>
                    <m:t>y</m:t>
                  </w:ins>
                </m:r>
              </m:oMath>
            </m:oMathPara>
          </w:p>
        </w:tc>
        <w:tc>
          <w:tcPr>
            <w:tcW w:w="2524" w:type="dxa"/>
            <w:vMerge w:val="restart"/>
            <w:shd w:val="clear" w:color="auto" w:fill="auto"/>
          </w:tcPr>
          <w:p w14:paraId="7258B363" w14:textId="77777777" w:rsidR="00AF6145" w:rsidRPr="00AF6145" w:rsidRDefault="00AF6145" w:rsidP="00925E16">
            <w:pPr>
              <w:spacing w:after="0"/>
              <w:jc w:val="center"/>
              <w:rPr>
                <w:ins w:id="79" w:author="El jaafari Mohamed" w:date="2024-05-10T21:29:00Z"/>
                <w:rFonts w:eastAsia="Batang"/>
                <w:szCs w:val="24"/>
                <w:lang w:val="en-US"/>
              </w:rPr>
            </w:pPr>
            <w:ins w:id="80" w:author="El jaafari Mohamed" w:date="2024-05-10T21:29:00Z">
              <w:r w:rsidRPr="00AF6145">
                <w:rPr>
                  <w:rFonts w:eastAsia="Batang"/>
                  <w:szCs w:val="24"/>
                  <w:lang w:val="en-US"/>
                </w:rPr>
                <w:t>Slot number</w:t>
              </w:r>
            </w:ins>
          </w:p>
        </w:tc>
        <w:tc>
          <w:tcPr>
            <w:tcW w:w="1020" w:type="dxa"/>
            <w:vMerge w:val="restart"/>
            <w:shd w:val="clear" w:color="auto" w:fill="auto"/>
          </w:tcPr>
          <w:p w14:paraId="4FE6C69D" w14:textId="77777777" w:rsidR="00AF6145" w:rsidRPr="00AF6145" w:rsidRDefault="00AF6145" w:rsidP="00AF6145">
            <w:pPr>
              <w:spacing w:after="0"/>
              <w:rPr>
                <w:ins w:id="81" w:author="El jaafari Mohamed" w:date="2024-05-10T21:29:00Z"/>
                <w:rFonts w:eastAsia="Batang"/>
                <w:szCs w:val="24"/>
                <w:lang w:val="en-US"/>
              </w:rPr>
            </w:pPr>
            <w:ins w:id="82" w:author="El jaafari Mohamed" w:date="2024-05-10T21:29:00Z">
              <w:r w:rsidRPr="00AF6145">
                <w:rPr>
                  <w:rFonts w:eastAsia="Batang"/>
                  <w:szCs w:val="24"/>
                  <w:lang w:val="en-US"/>
                </w:rPr>
                <w:t>Starting symbol</w:t>
              </w:r>
            </w:ins>
          </w:p>
        </w:tc>
        <w:tc>
          <w:tcPr>
            <w:tcW w:w="992" w:type="dxa"/>
            <w:vMerge w:val="restart"/>
          </w:tcPr>
          <w:p w14:paraId="635E535E" w14:textId="77777777" w:rsidR="00AF6145" w:rsidRPr="00AF6145" w:rsidRDefault="00AF6145" w:rsidP="00AF6145">
            <w:pPr>
              <w:spacing w:after="0"/>
              <w:rPr>
                <w:ins w:id="83" w:author="El jaafari Mohamed" w:date="2024-05-10T21:29:00Z"/>
                <w:rFonts w:eastAsia="Batang"/>
                <w:szCs w:val="24"/>
                <w:lang w:val="en-US"/>
              </w:rPr>
            </w:pPr>
            <w:ins w:id="84" w:author="El jaafari Mohamed" w:date="2024-05-10T21:29:00Z">
              <w:r w:rsidRPr="00AF6145">
                <w:rPr>
                  <w:rFonts w:eastAsia="Batang"/>
                  <w:szCs w:val="24"/>
                  <w:lang w:val="en-US"/>
                </w:rPr>
                <w:t>Number of PRACH slots within a 60 kHz slot</w:t>
              </w:r>
            </w:ins>
          </w:p>
        </w:tc>
        <w:tc>
          <w:tcPr>
            <w:tcW w:w="1134" w:type="dxa"/>
            <w:vMerge w:val="restart"/>
          </w:tcPr>
          <w:p w14:paraId="34B1314A" w14:textId="77777777" w:rsidR="00AF6145" w:rsidRPr="00AF6145" w:rsidRDefault="00AF6145" w:rsidP="00AF6145">
            <w:pPr>
              <w:spacing w:after="0"/>
              <w:rPr>
                <w:ins w:id="85" w:author="El jaafari Mohamed" w:date="2024-05-10T21:29:00Z"/>
                <w:rFonts w:eastAsia="Batang"/>
                <w:szCs w:val="24"/>
                <w:lang w:val="en-US"/>
              </w:rPr>
            </w:pPr>
            <w:ins w:id="86" w:author="El jaafari Mohamed" w:date="2024-05-10T21:29:00Z">
              <w:r w:rsidRPr="00AF6145">
                <w:rPr>
                  <w:rFonts w:eastAsia="Batang"/>
                  <w:noProof/>
                  <w:szCs w:val="24"/>
                  <w:lang w:val="en-US"/>
                </w:rPr>
                <w:drawing>
                  <wp:inline distT="0" distB="0" distL="0" distR="0" wp14:anchorId="5B6B97C1" wp14:editId="49A9AA51">
                    <wp:extent cx="391795" cy="19621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1795" cy="196215"/>
                            </a:xfrm>
                            <a:prstGeom prst="rect">
                              <a:avLst/>
                            </a:prstGeom>
                            <a:noFill/>
                            <a:ln>
                              <a:noFill/>
                            </a:ln>
                          </pic:spPr>
                        </pic:pic>
                      </a:graphicData>
                    </a:graphic>
                  </wp:inline>
                </w:drawing>
              </w:r>
              <w:r w:rsidRPr="00AF6145">
                <w:rPr>
                  <w:rFonts w:eastAsia="Batang"/>
                  <w:szCs w:val="24"/>
                  <w:lang w:val="en-US"/>
                </w:rPr>
                <w:t>,</w:t>
              </w:r>
              <w:r w:rsidRPr="00AF6145">
                <w:rPr>
                  <w:rFonts w:eastAsia="Batang"/>
                  <w:szCs w:val="24"/>
                  <w:lang w:val="en-US"/>
                </w:rPr>
                <w:br/>
                <w:t>number of time-domain PRACH occasions within a PRACH slot</w:t>
              </w:r>
            </w:ins>
          </w:p>
        </w:tc>
        <w:tc>
          <w:tcPr>
            <w:tcW w:w="981" w:type="dxa"/>
            <w:vMerge w:val="restart"/>
          </w:tcPr>
          <w:p w14:paraId="0CBCAC31" w14:textId="77777777" w:rsidR="00AF6145" w:rsidRPr="00AF6145" w:rsidRDefault="00AF6145" w:rsidP="00AF6145">
            <w:pPr>
              <w:spacing w:after="0"/>
              <w:rPr>
                <w:ins w:id="87" w:author="El jaafari Mohamed" w:date="2024-05-10T21:29:00Z"/>
                <w:rFonts w:eastAsia="Batang"/>
                <w:szCs w:val="24"/>
                <w:lang w:val="en-US"/>
              </w:rPr>
            </w:pPr>
            <w:ins w:id="88" w:author="El jaafari Mohamed" w:date="2024-05-10T21:29:00Z">
              <w:r w:rsidRPr="00AF6145">
                <w:rPr>
                  <w:rFonts w:eastAsia="Batang"/>
                  <w:noProof/>
                  <w:szCs w:val="24"/>
                  <w:lang w:val="en-US"/>
                </w:rPr>
                <w:drawing>
                  <wp:inline distT="0" distB="0" distL="0" distR="0" wp14:anchorId="0CF7D226" wp14:editId="1A45C4CA">
                    <wp:extent cx="260985" cy="19621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AF6145">
                <w:rPr>
                  <w:rFonts w:eastAsia="Batang"/>
                  <w:szCs w:val="24"/>
                  <w:lang w:val="en-US"/>
                </w:rPr>
                <w:t>,</w:t>
              </w:r>
              <w:r w:rsidRPr="00AF6145">
                <w:rPr>
                  <w:rFonts w:eastAsia="Batang"/>
                  <w:szCs w:val="24"/>
                  <w:lang w:val="en-US"/>
                </w:rPr>
                <w:br/>
                <w:t>PRACH duration</w:t>
              </w:r>
            </w:ins>
          </w:p>
        </w:tc>
      </w:tr>
      <w:tr w:rsidR="00AF6145" w:rsidRPr="00AF6145" w14:paraId="3F9AC419" w14:textId="77777777" w:rsidTr="00AF6145">
        <w:trPr>
          <w:ins w:id="89" w:author="El jaafari Mohamed" w:date="2024-05-10T21:29:00Z"/>
        </w:trPr>
        <w:tc>
          <w:tcPr>
            <w:tcW w:w="988" w:type="dxa"/>
            <w:vMerge/>
            <w:shd w:val="clear" w:color="auto" w:fill="auto"/>
            <w:vAlign w:val="center"/>
          </w:tcPr>
          <w:p w14:paraId="0BC14DB7" w14:textId="77777777" w:rsidR="00AF6145" w:rsidRPr="00AF6145" w:rsidRDefault="00AF6145" w:rsidP="00AF6145">
            <w:pPr>
              <w:spacing w:after="0"/>
              <w:rPr>
                <w:ins w:id="90" w:author="El jaafari Mohamed" w:date="2024-05-10T21:29:00Z"/>
                <w:rFonts w:eastAsia="Batang"/>
                <w:szCs w:val="24"/>
                <w:lang w:val="en-US"/>
              </w:rPr>
            </w:pPr>
          </w:p>
        </w:tc>
        <w:tc>
          <w:tcPr>
            <w:tcW w:w="1134" w:type="dxa"/>
            <w:vMerge/>
            <w:shd w:val="clear" w:color="auto" w:fill="auto"/>
            <w:vAlign w:val="center"/>
          </w:tcPr>
          <w:p w14:paraId="11CF28C5" w14:textId="77777777" w:rsidR="00AF6145" w:rsidRPr="00AF6145" w:rsidRDefault="00AF6145" w:rsidP="00AF6145">
            <w:pPr>
              <w:spacing w:after="0"/>
              <w:rPr>
                <w:ins w:id="91" w:author="El jaafari Mohamed" w:date="2024-05-10T21:29:00Z"/>
                <w:rFonts w:eastAsia="Batang"/>
                <w:szCs w:val="24"/>
                <w:lang w:val="en-US"/>
              </w:rPr>
            </w:pPr>
          </w:p>
        </w:tc>
        <w:tc>
          <w:tcPr>
            <w:tcW w:w="708" w:type="dxa"/>
            <w:tcBorders>
              <w:top w:val="nil"/>
            </w:tcBorders>
            <w:shd w:val="clear" w:color="auto" w:fill="auto"/>
            <w:vAlign w:val="center"/>
          </w:tcPr>
          <w:p w14:paraId="535BC563" w14:textId="77777777" w:rsidR="00AF6145" w:rsidRPr="00AF6145" w:rsidRDefault="00AF6145" w:rsidP="00AF6145">
            <w:pPr>
              <w:spacing w:after="0"/>
              <w:rPr>
                <w:ins w:id="92" w:author="El jaafari Mohamed" w:date="2024-05-10T21:29:00Z"/>
                <w:rFonts w:eastAsia="Batang"/>
                <w:szCs w:val="24"/>
                <w:lang w:val="en-US"/>
              </w:rPr>
            </w:pPr>
            <w:ins w:id="93" w:author="El jaafari Mohamed" w:date="2024-05-10T21:29:00Z">
              <w:r w:rsidRPr="00AF6145">
                <w:rPr>
                  <w:rFonts w:eastAsia="Batang"/>
                  <w:noProof/>
                  <w:szCs w:val="24"/>
                  <w:lang w:val="en-US"/>
                </w:rPr>
                <w:drawing>
                  <wp:inline distT="0" distB="0" distL="0" distR="0" wp14:anchorId="019B29B7" wp14:editId="389C0B07">
                    <wp:extent cx="130810" cy="13081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ins>
          </w:p>
        </w:tc>
        <w:tc>
          <w:tcPr>
            <w:tcW w:w="851" w:type="dxa"/>
            <w:tcBorders>
              <w:top w:val="nil"/>
            </w:tcBorders>
            <w:shd w:val="clear" w:color="auto" w:fill="auto"/>
            <w:vAlign w:val="center"/>
          </w:tcPr>
          <w:p w14:paraId="02B04D2C" w14:textId="77777777" w:rsidR="00AF6145" w:rsidRPr="00AF6145" w:rsidRDefault="00AF6145" w:rsidP="00AF6145">
            <w:pPr>
              <w:spacing w:after="0"/>
              <w:rPr>
                <w:ins w:id="94" w:author="El jaafari Mohamed" w:date="2024-05-10T21:29:00Z"/>
                <w:rFonts w:eastAsia="Batang"/>
                <w:szCs w:val="24"/>
                <w:lang w:val="en-US"/>
              </w:rPr>
            </w:pPr>
            <w:ins w:id="95" w:author="El jaafari Mohamed" w:date="2024-05-10T21:29:00Z">
              <w:r w:rsidRPr="00AF6145">
                <w:rPr>
                  <w:rFonts w:eastAsia="Batang"/>
                  <w:noProof/>
                  <w:szCs w:val="24"/>
                  <w:lang w:val="en-US"/>
                </w:rPr>
                <w:drawing>
                  <wp:inline distT="0" distB="0" distL="0" distR="0" wp14:anchorId="555FD233" wp14:editId="580FDED8">
                    <wp:extent cx="130810" cy="13081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ins>
          </w:p>
        </w:tc>
        <w:tc>
          <w:tcPr>
            <w:tcW w:w="2524" w:type="dxa"/>
            <w:vMerge/>
            <w:shd w:val="clear" w:color="auto" w:fill="auto"/>
          </w:tcPr>
          <w:p w14:paraId="408D3B2B" w14:textId="77777777" w:rsidR="00AF6145" w:rsidRPr="00AF6145" w:rsidRDefault="00AF6145" w:rsidP="00AF6145">
            <w:pPr>
              <w:spacing w:after="0"/>
              <w:rPr>
                <w:ins w:id="96" w:author="El jaafari Mohamed" w:date="2024-05-10T21:29:00Z"/>
                <w:rFonts w:eastAsia="Batang"/>
                <w:szCs w:val="24"/>
                <w:lang w:val="en-US"/>
              </w:rPr>
            </w:pPr>
          </w:p>
        </w:tc>
        <w:tc>
          <w:tcPr>
            <w:tcW w:w="1020" w:type="dxa"/>
            <w:vMerge/>
            <w:shd w:val="clear" w:color="auto" w:fill="auto"/>
          </w:tcPr>
          <w:p w14:paraId="0523C495" w14:textId="77777777" w:rsidR="00AF6145" w:rsidRPr="00AF6145" w:rsidRDefault="00AF6145" w:rsidP="00AF6145">
            <w:pPr>
              <w:spacing w:after="0"/>
              <w:rPr>
                <w:ins w:id="97" w:author="El jaafari Mohamed" w:date="2024-05-10T21:29:00Z"/>
                <w:rFonts w:eastAsia="Batang"/>
                <w:szCs w:val="24"/>
                <w:lang w:val="en-US"/>
              </w:rPr>
            </w:pPr>
          </w:p>
        </w:tc>
        <w:tc>
          <w:tcPr>
            <w:tcW w:w="992" w:type="dxa"/>
            <w:vMerge/>
          </w:tcPr>
          <w:p w14:paraId="48393815" w14:textId="77777777" w:rsidR="00AF6145" w:rsidRPr="00AF6145" w:rsidRDefault="00AF6145" w:rsidP="00AF6145">
            <w:pPr>
              <w:spacing w:after="0"/>
              <w:rPr>
                <w:ins w:id="98" w:author="El jaafari Mohamed" w:date="2024-05-10T21:29:00Z"/>
                <w:rFonts w:eastAsia="Batang"/>
                <w:szCs w:val="24"/>
                <w:lang w:val="en-US"/>
              </w:rPr>
            </w:pPr>
          </w:p>
        </w:tc>
        <w:tc>
          <w:tcPr>
            <w:tcW w:w="1134" w:type="dxa"/>
            <w:vMerge/>
          </w:tcPr>
          <w:p w14:paraId="5629610F" w14:textId="77777777" w:rsidR="00AF6145" w:rsidRPr="00AF6145" w:rsidRDefault="00AF6145" w:rsidP="00AF6145">
            <w:pPr>
              <w:spacing w:after="0"/>
              <w:rPr>
                <w:ins w:id="99" w:author="El jaafari Mohamed" w:date="2024-05-10T21:29:00Z"/>
                <w:rFonts w:eastAsia="Batang"/>
                <w:szCs w:val="24"/>
                <w:lang w:val="en-US"/>
              </w:rPr>
            </w:pPr>
          </w:p>
        </w:tc>
        <w:tc>
          <w:tcPr>
            <w:tcW w:w="981" w:type="dxa"/>
            <w:vMerge/>
          </w:tcPr>
          <w:p w14:paraId="0C7D57B7" w14:textId="77777777" w:rsidR="00AF6145" w:rsidRPr="00AF6145" w:rsidRDefault="00AF6145" w:rsidP="00AF6145">
            <w:pPr>
              <w:spacing w:after="0"/>
              <w:rPr>
                <w:ins w:id="100" w:author="El jaafari Mohamed" w:date="2024-05-10T21:29:00Z"/>
                <w:rFonts w:eastAsia="Batang"/>
                <w:szCs w:val="24"/>
                <w:lang w:val="en-US"/>
              </w:rPr>
            </w:pPr>
          </w:p>
        </w:tc>
      </w:tr>
      <w:tr w:rsidR="00AF6145" w:rsidRPr="00AF6145" w14:paraId="2580F313" w14:textId="77777777" w:rsidTr="00AF6145">
        <w:trPr>
          <w:ins w:id="101" w:author="El jaafari Mohamed" w:date="2024-05-10T21:29:00Z"/>
        </w:trPr>
        <w:tc>
          <w:tcPr>
            <w:tcW w:w="988" w:type="dxa"/>
            <w:shd w:val="clear" w:color="auto" w:fill="auto"/>
            <w:vAlign w:val="center"/>
          </w:tcPr>
          <w:p w14:paraId="2F61CAE6" w14:textId="77777777" w:rsidR="00AF6145" w:rsidRPr="00AF6145" w:rsidRDefault="00AF6145" w:rsidP="00AF6145">
            <w:pPr>
              <w:spacing w:after="0"/>
              <w:rPr>
                <w:ins w:id="102" w:author="El jaafari Mohamed" w:date="2024-05-10T21:29:00Z"/>
                <w:rFonts w:eastAsia="Batang"/>
                <w:szCs w:val="24"/>
                <w:lang w:val="en-US"/>
              </w:rPr>
            </w:pPr>
            <w:ins w:id="103" w:author="El jaafari Mohamed" w:date="2024-05-10T21:29:00Z">
              <w:r w:rsidRPr="00AF6145">
                <w:rPr>
                  <w:rFonts w:eastAsia="Batang"/>
                  <w:szCs w:val="24"/>
                  <w:lang w:val="en-US"/>
                </w:rPr>
                <w:t>0</w:t>
              </w:r>
            </w:ins>
          </w:p>
        </w:tc>
        <w:tc>
          <w:tcPr>
            <w:tcW w:w="1134" w:type="dxa"/>
            <w:shd w:val="clear" w:color="auto" w:fill="auto"/>
            <w:vAlign w:val="center"/>
          </w:tcPr>
          <w:p w14:paraId="55B1AEE6" w14:textId="77777777" w:rsidR="00AF6145" w:rsidRPr="00AF6145" w:rsidRDefault="00AF6145" w:rsidP="00AF6145">
            <w:pPr>
              <w:spacing w:after="0"/>
              <w:rPr>
                <w:ins w:id="104" w:author="El jaafari Mohamed" w:date="2024-05-10T21:29:00Z"/>
                <w:rFonts w:eastAsia="Batang"/>
                <w:szCs w:val="24"/>
                <w:lang w:val="en-US"/>
              </w:rPr>
            </w:pPr>
            <w:ins w:id="105" w:author="El jaafari Mohamed" w:date="2024-05-10T21:29:00Z">
              <w:r w:rsidRPr="00AF6145">
                <w:rPr>
                  <w:rFonts w:eastAsia="Batang"/>
                  <w:szCs w:val="24"/>
                  <w:lang w:val="en-US"/>
                </w:rPr>
                <w:t>A1</w:t>
              </w:r>
            </w:ins>
          </w:p>
        </w:tc>
        <w:tc>
          <w:tcPr>
            <w:tcW w:w="708" w:type="dxa"/>
            <w:shd w:val="clear" w:color="auto" w:fill="auto"/>
            <w:vAlign w:val="center"/>
          </w:tcPr>
          <w:p w14:paraId="1C8F8320" w14:textId="77777777" w:rsidR="00AF6145" w:rsidRPr="00AF6145" w:rsidRDefault="00AF6145" w:rsidP="00AF6145">
            <w:pPr>
              <w:spacing w:after="0"/>
              <w:rPr>
                <w:ins w:id="106" w:author="El jaafari Mohamed" w:date="2024-05-10T21:29:00Z"/>
                <w:rFonts w:eastAsia="Batang"/>
                <w:szCs w:val="24"/>
                <w:lang w:val="en-US"/>
              </w:rPr>
            </w:pPr>
            <w:ins w:id="107" w:author="El jaafari Mohamed" w:date="2024-05-10T21:29:00Z">
              <w:r w:rsidRPr="00AF6145">
                <w:rPr>
                  <w:rFonts w:eastAsia="Batang"/>
                  <w:szCs w:val="24"/>
                  <w:lang w:val="en-US"/>
                </w:rPr>
                <w:t>16</w:t>
              </w:r>
            </w:ins>
          </w:p>
        </w:tc>
        <w:tc>
          <w:tcPr>
            <w:tcW w:w="851" w:type="dxa"/>
            <w:shd w:val="clear" w:color="auto" w:fill="auto"/>
            <w:vAlign w:val="center"/>
          </w:tcPr>
          <w:p w14:paraId="48A626BC" w14:textId="77777777" w:rsidR="00AF6145" w:rsidRPr="00AF6145" w:rsidRDefault="00AF6145" w:rsidP="00AF6145">
            <w:pPr>
              <w:spacing w:after="0"/>
              <w:rPr>
                <w:ins w:id="108" w:author="El jaafari Mohamed" w:date="2024-05-10T21:29:00Z"/>
                <w:rFonts w:eastAsia="Batang"/>
                <w:szCs w:val="24"/>
                <w:lang w:val="en-US"/>
              </w:rPr>
            </w:pPr>
            <w:ins w:id="109" w:author="El jaafari Mohamed" w:date="2024-05-10T21:29:00Z">
              <w:r w:rsidRPr="00AF6145">
                <w:rPr>
                  <w:rFonts w:eastAsia="Batang"/>
                  <w:szCs w:val="24"/>
                  <w:lang w:val="en-US"/>
                </w:rPr>
                <w:t>1</w:t>
              </w:r>
            </w:ins>
          </w:p>
        </w:tc>
        <w:tc>
          <w:tcPr>
            <w:tcW w:w="2524" w:type="dxa"/>
            <w:shd w:val="clear" w:color="auto" w:fill="auto"/>
            <w:vAlign w:val="center"/>
          </w:tcPr>
          <w:p w14:paraId="2928D869" w14:textId="669E7DF5" w:rsidR="00AF6145" w:rsidRPr="00AF6145" w:rsidRDefault="00361EAB" w:rsidP="00AF6145">
            <w:pPr>
              <w:spacing w:after="0"/>
              <w:jc w:val="center"/>
              <w:rPr>
                <w:ins w:id="110" w:author="El jaafari Mohamed" w:date="2024-05-10T21:29:00Z"/>
                <w:rFonts w:eastAsia="Batang"/>
                <w:szCs w:val="24"/>
                <w:lang w:val="en-US"/>
              </w:rPr>
            </w:pPr>
            <w:ins w:id="111" w:author="El jaafari Mohamed" w:date="2024-05-10T21:50:00Z">
              <w:r>
                <w:rPr>
                  <w:rFonts w:eastAsia="Batang"/>
                  <w:szCs w:val="24"/>
                  <w:lang w:val="en-US"/>
                </w:rPr>
                <w:t>3</w:t>
              </w:r>
            </w:ins>
          </w:p>
        </w:tc>
        <w:tc>
          <w:tcPr>
            <w:tcW w:w="1020" w:type="dxa"/>
            <w:shd w:val="clear" w:color="auto" w:fill="auto"/>
            <w:vAlign w:val="center"/>
          </w:tcPr>
          <w:p w14:paraId="1F02ED04" w14:textId="77777777" w:rsidR="00AF6145" w:rsidRPr="00AF6145" w:rsidRDefault="00AF6145" w:rsidP="00AF6145">
            <w:pPr>
              <w:spacing w:after="0"/>
              <w:rPr>
                <w:ins w:id="112" w:author="El jaafari Mohamed" w:date="2024-05-10T21:29:00Z"/>
                <w:rFonts w:eastAsia="Batang"/>
                <w:szCs w:val="24"/>
                <w:lang w:val="en-US"/>
              </w:rPr>
            </w:pPr>
            <w:ins w:id="113" w:author="El jaafari Mohamed" w:date="2024-05-10T21:29:00Z">
              <w:r w:rsidRPr="00AF6145">
                <w:rPr>
                  <w:rFonts w:eastAsia="Batang"/>
                  <w:szCs w:val="24"/>
                  <w:lang w:val="en-US"/>
                </w:rPr>
                <w:t>0</w:t>
              </w:r>
            </w:ins>
          </w:p>
        </w:tc>
        <w:tc>
          <w:tcPr>
            <w:tcW w:w="992" w:type="dxa"/>
            <w:vAlign w:val="center"/>
          </w:tcPr>
          <w:p w14:paraId="4E4B871F" w14:textId="77777777" w:rsidR="00AF6145" w:rsidRPr="00AF6145" w:rsidRDefault="00AF6145" w:rsidP="00AF6145">
            <w:pPr>
              <w:spacing w:after="0"/>
              <w:rPr>
                <w:ins w:id="114" w:author="El jaafari Mohamed" w:date="2024-05-10T21:29:00Z"/>
                <w:rFonts w:eastAsia="Batang"/>
                <w:szCs w:val="24"/>
                <w:lang w:val="en-US"/>
              </w:rPr>
            </w:pPr>
            <w:ins w:id="115" w:author="El jaafari Mohamed" w:date="2024-05-10T21:29:00Z">
              <w:r w:rsidRPr="00AF6145">
                <w:rPr>
                  <w:rFonts w:eastAsia="Batang"/>
                  <w:szCs w:val="24"/>
                  <w:lang w:val="en-US"/>
                </w:rPr>
                <w:t>2</w:t>
              </w:r>
            </w:ins>
          </w:p>
        </w:tc>
        <w:tc>
          <w:tcPr>
            <w:tcW w:w="1134" w:type="dxa"/>
            <w:vAlign w:val="center"/>
          </w:tcPr>
          <w:p w14:paraId="428B93D7" w14:textId="77777777" w:rsidR="00AF6145" w:rsidRPr="00AF6145" w:rsidRDefault="00AF6145" w:rsidP="00AF6145">
            <w:pPr>
              <w:spacing w:after="0"/>
              <w:rPr>
                <w:ins w:id="116" w:author="El jaafari Mohamed" w:date="2024-05-10T21:29:00Z"/>
                <w:rFonts w:eastAsia="Batang"/>
                <w:szCs w:val="24"/>
                <w:lang w:val="en-US"/>
              </w:rPr>
            </w:pPr>
            <w:ins w:id="117" w:author="El jaafari Mohamed" w:date="2024-05-10T21:29:00Z">
              <w:r w:rsidRPr="00AF6145">
                <w:rPr>
                  <w:rFonts w:eastAsia="Batang"/>
                  <w:szCs w:val="24"/>
                  <w:lang w:val="en-US"/>
                </w:rPr>
                <w:t>6</w:t>
              </w:r>
            </w:ins>
          </w:p>
        </w:tc>
        <w:tc>
          <w:tcPr>
            <w:tcW w:w="981" w:type="dxa"/>
          </w:tcPr>
          <w:p w14:paraId="7FB3884D" w14:textId="77777777" w:rsidR="00AF6145" w:rsidRPr="00AF6145" w:rsidRDefault="00AF6145" w:rsidP="00AF6145">
            <w:pPr>
              <w:spacing w:after="0"/>
              <w:rPr>
                <w:ins w:id="118" w:author="El jaafari Mohamed" w:date="2024-05-10T21:29:00Z"/>
                <w:rFonts w:eastAsia="Batang"/>
                <w:szCs w:val="24"/>
                <w:lang w:val="en-US"/>
              </w:rPr>
            </w:pPr>
            <w:ins w:id="119" w:author="El jaafari Mohamed" w:date="2024-05-10T21:29:00Z">
              <w:r w:rsidRPr="00AF6145">
                <w:rPr>
                  <w:rFonts w:eastAsia="Batang"/>
                  <w:szCs w:val="24"/>
                  <w:lang w:val="en-US"/>
                </w:rPr>
                <w:t>2</w:t>
              </w:r>
            </w:ins>
          </w:p>
        </w:tc>
      </w:tr>
      <w:tr w:rsidR="00AF6145" w:rsidRPr="00AF6145" w14:paraId="14634ED8" w14:textId="77777777" w:rsidTr="00AF6145">
        <w:trPr>
          <w:ins w:id="120" w:author="El jaafari Mohamed" w:date="2024-05-10T21:29:00Z"/>
        </w:trPr>
        <w:tc>
          <w:tcPr>
            <w:tcW w:w="988" w:type="dxa"/>
            <w:shd w:val="clear" w:color="auto" w:fill="auto"/>
            <w:vAlign w:val="center"/>
          </w:tcPr>
          <w:p w14:paraId="5EF9F88A" w14:textId="77777777" w:rsidR="00AF6145" w:rsidRPr="00AF6145" w:rsidRDefault="00AF6145" w:rsidP="00AF6145">
            <w:pPr>
              <w:spacing w:after="0"/>
              <w:rPr>
                <w:ins w:id="121" w:author="El jaafari Mohamed" w:date="2024-05-10T21:29:00Z"/>
                <w:rFonts w:eastAsia="Batang"/>
                <w:szCs w:val="24"/>
                <w:lang w:val="en-US"/>
              </w:rPr>
            </w:pPr>
            <w:ins w:id="122" w:author="El jaafari Mohamed" w:date="2024-05-10T21:29:00Z">
              <w:r w:rsidRPr="00AF6145">
                <w:rPr>
                  <w:rFonts w:eastAsia="Batang"/>
                  <w:szCs w:val="24"/>
                  <w:lang w:val="en-US"/>
                </w:rPr>
                <w:t>1</w:t>
              </w:r>
            </w:ins>
          </w:p>
        </w:tc>
        <w:tc>
          <w:tcPr>
            <w:tcW w:w="1134" w:type="dxa"/>
            <w:shd w:val="clear" w:color="auto" w:fill="auto"/>
            <w:vAlign w:val="center"/>
          </w:tcPr>
          <w:p w14:paraId="36C0C1C4" w14:textId="77777777" w:rsidR="00AF6145" w:rsidRPr="00AF6145" w:rsidRDefault="00AF6145" w:rsidP="00AF6145">
            <w:pPr>
              <w:spacing w:after="0"/>
              <w:rPr>
                <w:ins w:id="123" w:author="El jaafari Mohamed" w:date="2024-05-10T21:29:00Z"/>
                <w:rFonts w:eastAsia="Batang"/>
                <w:szCs w:val="24"/>
                <w:lang w:val="en-US"/>
              </w:rPr>
            </w:pPr>
            <w:ins w:id="124" w:author="El jaafari Mohamed" w:date="2024-05-10T21:29:00Z">
              <w:r w:rsidRPr="00AF6145">
                <w:rPr>
                  <w:rFonts w:eastAsia="Batang"/>
                  <w:szCs w:val="24"/>
                  <w:lang w:val="en-US"/>
                </w:rPr>
                <w:t>A1</w:t>
              </w:r>
            </w:ins>
          </w:p>
        </w:tc>
        <w:tc>
          <w:tcPr>
            <w:tcW w:w="708" w:type="dxa"/>
            <w:shd w:val="clear" w:color="auto" w:fill="auto"/>
            <w:vAlign w:val="center"/>
          </w:tcPr>
          <w:p w14:paraId="1BD64ACE" w14:textId="77777777" w:rsidR="00AF6145" w:rsidRPr="00AF6145" w:rsidRDefault="00AF6145" w:rsidP="00AF6145">
            <w:pPr>
              <w:spacing w:after="0"/>
              <w:rPr>
                <w:ins w:id="125" w:author="El jaafari Mohamed" w:date="2024-05-10T21:29:00Z"/>
                <w:rFonts w:eastAsia="Batang"/>
                <w:szCs w:val="24"/>
                <w:lang w:val="en-US"/>
              </w:rPr>
            </w:pPr>
            <w:ins w:id="126" w:author="El jaafari Mohamed" w:date="2024-05-10T21:29:00Z">
              <w:r w:rsidRPr="00AF6145">
                <w:rPr>
                  <w:rFonts w:eastAsia="Batang"/>
                  <w:szCs w:val="24"/>
                  <w:lang w:val="en-US"/>
                </w:rPr>
                <w:t>16</w:t>
              </w:r>
            </w:ins>
          </w:p>
        </w:tc>
        <w:tc>
          <w:tcPr>
            <w:tcW w:w="851" w:type="dxa"/>
            <w:shd w:val="clear" w:color="auto" w:fill="auto"/>
            <w:vAlign w:val="center"/>
          </w:tcPr>
          <w:p w14:paraId="07008912" w14:textId="77777777" w:rsidR="00AF6145" w:rsidRPr="00AF6145" w:rsidRDefault="00AF6145" w:rsidP="00AF6145">
            <w:pPr>
              <w:spacing w:after="0"/>
              <w:rPr>
                <w:ins w:id="127" w:author="El jaafari Mohamed" w:date="2024-05-10T21:29:00Z"/>
                <w:rFonts w:eastAsia="Batang"/>
                <w:szCs w:val="24"/>
                <w:lang w:val="en-US"/>
              </w:rPr>
            </w:pPr>
            <w:ins w:id="128" w:author="El jaafari Mohamed" w:date="2024-05-10T21:29:00Z">
              <w:r w:rsidRPr="00AF6145">
                <w:rPr>
                  <w:rFonts w:eastAsia="Batang"/>
                  <w:szCs w:val="24"/>
                  <w:lang w:val="en-US"/>
                </w:rPr>
                <w:t>1</w:t>
              </w:r>
            </w:ins>
          </w:p>
        </w:tc>
        <w:tc>
          <w:tcPr>
            <w:tcW w:w="2524" w:type="dxa"/>
            <w:shd w:val="clear" w:color="auto" w:fill="auto"/>
            <w:vAlign w:val="center"/>
          </w:tcPr>
          <w:p w14:paraId="3A972EE9" w14:textId="520F9CA1" w:rsidR="00AF6145" w:rsidRPr="00AF6145" w:rsidRDefault="00361EAB" w:rsidP="00AF6145">
            <w:pPr>
              <w:spacing w:after="0"/>
              <w:jc w:val="center"/>
              <w:rPr>
                <w:ins w:id="129" w:author="El jaafari Mohamed" w:date="2024-05-10T21:29:00Z"/>
                <w:rFonts w:eastAsia="Batang"/>
                <w:szCs w:val="24"/>
                <w:lang w:val="en-US"/>
              </w:rPr>
            </w:pPr>
            <w:ins w:id="130" w:author="El jaafari Mohamed" w:date="2024-05-10T21:50:00Z">
              <w:r>
                <w:rPr>
                  <w:rFonts w:eastAsia="Batang"/>
                  <w:szCs w:val="24"/>
                  <w:lang w:val="en-US"/>
                </w:rPr>
                <w:t>7</w:t>
              </w:r>
            </w:ins>
          </w:p>
        </w:tc>
        <w:tc>
          <w:tcPr>
            <w:tcW w:w="1020" w:type="dxa"/>
            <w:shd w:val="clear" w:color="auto" w:fill="auto"/>
            <w:vAlign w:val="center"/>
          </w:tcPr>
          <w:p w14:paraId="54EF8366" w14:textId="77777777" w:rsidR="00AF6145" w:rsidRPr="00AF6145" w:rsidRDefault="00AF6145" w:rsidP="00AF6145">
            <w:pPr>
              <w:spacing w:after="0"/>
              <w:rPr>
                <w:ins w:id="131" w:author="El jaafari Mohamed" w:date="2024-05-10T21:29:00Z"/>
                <w:rFonts w:eastAsia="Batang"/>
                <w:szCs w:val="24"/>
                <w:lang w:val="en-US"/>
              </w:rPr>
            </w:pPr>
            <w:ins w:id="132" w:author="El jaafari Mohamed" w:date="2024-05-10T21:29:00Z">
              <w:r w:rsidRPr="00AF6145">
                <w:rPr>
                  <w:rFonts w:eastAsia="Batang"/>
                  <w:szCs w:val="24"/>
                  <w:lang w:val="en-US"/>
                </w:rPr>
                <w:t>0</w:t>
              </w:r>
            </w:ins>
          </w:p>
        </w:tc>
        <w:tc>
          <w:tcPr>
            <w:tcW w:w="992" w:type="dxa"/>
            <w:vAlign w:val="center"/>
          </w:tcPr>
          <w:p w14:paraId="0390C955" w14:textId="77777777" w:rsidR="00AF6145" w:rsidRPr="00AF6145" w:rsidRDefault="00AF6145" w:rsidP="00AF6145">
            <w:pPr>
              <w:spacing w:after="0"/>
              <w:rPr>
                <w:ins w:id="133" w:author="El jaafari Mohamed" w:date="2024-05-10T21:29:00Z"/>
                <w:rFonts w:eastAsia="Batang"/>
                <w:szCs w:val="24"/>
                <w:lang w:val="en-US"/>
              </w:rPr>
            </w:pPr>
            <w:ins w:id="134" w:author="El jaafari Mohamed" w:date="2024-05-10T21:29:00Z">
              <w:r w:rsidRPr="00AF6145">
                <w:rPr>
                  <w:rFonts w:eastAsia="Batang"/>
                  <w:szCs w:val="24"/>
                  <w:lang w:val="en-US"/>
                </w:rPr>
                <w:t>2</w:t>
              </w:r>
            </w:ins>
          </w:p>
        </w:tc>
        <w:tc>
          <w:tcPr>
            <w:tcW w:w="1134" w:type="dxa"/>
            <w:vAlign w:val="center"/>
          </w:tcPr>
          <w:p w14:paraId="64887D38" w14:textId="77777777" w:rsidR="00AF6145" w:rsidRPr="00AF6145" w:rsidRDefault="00AF6145" w:rsidP="00AF6145">
            <w:pPr>
              <w:spacing w:after="0"/>
              <w:rPr>
                <w:ins w:id="135" w:author="El jaafari Mohamed" w:date="2024-05-10T21:29:00Z"/>
                <w:rFonts w:eastAsia="Batang"/>
                <w:szCs w:val="24"/>
                <w:lang w:val="en-US"/>
              </w:rPr>
            </w:pPr>
            <w:ins w:id="136" w:author="El jaafari Mohamed" w:date="2024-05-10T21:29:00Z">
              <w:r w:rsidRPr="00AF6145">
                <w:rPr>
                  <w:rFonts w:eastAsia="Batang"/>
                  <w:szCs w:val="24"/>
                  <w:lang w:val="en-US"/>
                </w:rPr>
                <w:t>6</w:t>
              </w:r>
            </w:ins>
          </w:p>
        </w:tc>
        <w:tc>
          <w:tcPr>
            <w:tcW w:w="981" w:type="dxa"/>
          </w:tcPr>
          <w:p w14:paraId="6338C826" w14:textId="77777777" w:rsidR="00AF6145" w:rsidRPr="00AF6145" w:rsidRDefault="00AF6145" w:rsidP="00AF6145">
            <w:pPr>
              <w:spacing w:after="0"/>
              <w:rPr>
                <w:ins w:id="137" w:author="El jaafari Mohamed" w:date="2024-05-10T21:29:00Z"/>
                <w:rFonts w:eastAsia="Batang"/>
                <w:szCs w:val="24"/>
                <w:lang w:val="en-US"/>
              </w:rPr>
            </w:pPr>
            <w:ins w:id="138" w:author="El jaafari Mohamed" w:date="2024-05-10T21:29:00Z">
              <w:r w:rsidRPr="00AF6145">
                <w:rPr>
                  <w:rFonts w:eastAsia="Batang"/>
                  <w:szCs w:val="24"/>
                  <w:lang w:val="en-US"/>
                </w:rPr>
                <w:t>2</w:t>
              </w:r>
            </w:ins>
          </w:p>
        </w:tc>
      </w:tr>
      <w:tr w:rsidR="00AF6145" w:rsidRPr="00AF6145" w14:paraId="16204DD2" w14:textId="77777777" w:rsidTr="00AF6145">
        <w:trPr>
          <w:ins w:id="139" w:author="El jaafari Mohamed" w:date="2024-05-10T21:29:00Z"/>
        </w:trPr>
        <w:tc>
          <w:tcPr>
            <w:tcW w:w="988" w:type="dxa"/>
            <w:shd w:val="clear" w:color="auto" w:fill="auto"/>
            <w:vAlign w:val="center"/>
          </w:tcPr>
          <w:p w14:paraId="40D483AB" w14:textId="77777777" w:rsidR="00AF6145" w:rsidRPr="00AF6145" w:rsidRDefault="00AF6145" w:rsidP="00AF6145">
            <w:pPr>
              <w:spacing w:after="0"/>
              <w:rPr>
                <w:ins w:id="140" w:author="El jaafari Mohamed" w:date="2024-05-10T21:29:00Z"/>
                <w:rFonts w:eastAsia="Batang"/>
                <w:szCs w:val="24"/>
                <w:lang w:val="en-US"/>
              </w:rPr>
            </w:pPr>
            <w:ins w:id="141" w:author="El jaafari Mohamed" w:date="2024-05-10T21:29:00Z">
              <w:r w:rsidRPr="00AF6145">
                <w:rPr>
                  <w:rFonts w:eastAsia="Batang"/>
                  <w:szCs w:val="24"/>
                  <w:lang w:val="en-US"/>
                </w:rPr>
                <w:t>2</w:t>
              </w:r>
            </w:ins>
          </w:p>
        </w:tc>
        <w:tc>
          <w:tcPr>
            <w:tcW w:w="1134" w:type="dxa"/>
            <w:shd w:val="clear" w:color="auto" w:fill="auto"/>
            <w:vAlign w:val="center"/>
          </w:tcPr>
          <w:p w14:paraId="33CC10BD" w14:textId="77777777" w:rsidR="00AF6145" w:rsidRPr="00AF6145" w:rsidRDefault="00AF6145" w:rsidP="00AF6145">
            <w:pPr>
              <w:spacing w:after="0"/>
              <w:rPr>
                <w:ins w:id="142" w:author="El jaafari Mohamed" w:date="2024-05-10T21:29:00Z"/>
                <w:rFonts w:eastAsia="Batang"/>
                <w:szCs w:val="24"/>
                <w:lang w:val="en-US"/>
              </w:rPr>
            </w:pPr>
            <w:ins w:id="143" w:author="El jaafari Mohamed" w:date="2024-05-10T21:29:00Z">
              <w:r w:rsidRPr="00AF6145">
                <w:rPr>
                  <w:rFonts w:eastAsia="Batang"/>
                  <w:szCs w:val="24"/>
                  <w:lang w:val="en-US"/>
                </w:rPr>
                <w:t>A1</w:t>
              </w:r>
            </w:ins>
          </w:p>
        </w:tc>
        <w:tc>
          <w:tcPr>
            <w:tcW w:w="708" w:type="dxa"/>
            <w:shd w:val="clear" w:color="auto" w:fill="auto"/>
            <w:vAlign w:val="center"/>
          </w:tcPr>
          <w:p w14:paraId="36AADF6E" w14:textId="77777777" w:rsidR="00AF6145" w:rsidRPr="00AF6145" w:rsidRDefault="00AF6145" w:rsidP="00AF6145">
            <w:pPr>
              <w:spacing w:after="0"/>
              <w:rPr>
                <w:ins w:id="144" w:author="El jaafari Mohamed" w:date="2024-05-10T21:29:00Z"/>
                <w:rFonts w:eastAsia="Batang"/>
                <w:szCs w:val="24"/>
                <w:lang w:val="en-US"/>
              </w:rPr>
            </w:pPr>
            <w:ins w:id="145" w:author="El jaafari Mohamed" w:date="2024-05-10T21:29:00Z">
              <w:r w:rsidRPr="00AF6145">
                <w:rPr>
                  <w:rFonts w:eastAsia="Batang"/>
                  <w:szCs w:val="24"/>
                  <w:lang w:val="en-US"/>
                </w:rPr>
                <w:t>16</w:t>
              </w:r>
            </w:ins>
          </w:p>
        </w:tc>
        <w:tc>
          <w:tcPr>
            <w:tcW w:w="851" w:type="dxa"/>
            <w:shd w:val="clear" w:color="auto" w:fill="auto"/>
            <w:vAlign w:val="center"/>
          </w:tcPr>
          <w:p w14:paraId="544A3E59" w14:textId="77777777" w:rsidR="00AF6145" w:rsidRPr="00AF6145" w:rsidRDefault="00AF6145" w:rsidP="00AF6145">
            <w:pPr>
              <w:spacing w:after="0"/>
              <w:rPr>
                <w:ins w:id="146" w:author="El jaafari Mohamed" w:date="2024-05-10T21:29:00Z"/>
                <w:rFonts w:eastAsia="Batang"/>
                <w:szCs w:val="24"/>
                <w:lang w:val="en-US"/>
              </w:rPr>
            </w:pPr>
            <w:ins w:id="147" w:author="El jaafari Mohamed" w:date="2024-05-10T21:29:00Z">
              <w:r w:rsidRPr="00AF6145">
                <w:rPr>
                  <w:rFonts w:eastAsia="Batang"/>
                  <w:szCs w:val="24"/>
                  <w:lang w:val="en-US"/>
                </w:rPr>
                <w:t>1</w:t>
              </w:r>
            </w:ins>
          </w:p>
        </w:tc>
        <w:tc>
          <w:tcPr>
            <w:tcW w:w="2524" w:type="dxa"/>
            <w:shd w:val="clear" w:color="auto" w:fill="auto"/>
            <w:vAlign w:val="center"/>
          </w:tcPr>
          <w:p w14:paraId="3F46CFCC" w14:textId="1598A6AB" w:rsidR="00AF6145" w:rsidRPr="00AF6145" w:rsidRDefault="00361EAB" w:rsidP="00AF6145">
            <w:pPr>
              <w:spacing w:after="0"/>
              <w:jc w:val="center"/>
              <w:rPr>
                <w:ins w:id="148" w:author="El jaafari Mohamed" w:date="2024-05-10T21:29:00Z"/>
                <w:rFonts w:eastAsia="Batang"/>
                <w:szCs w:val="24"/>
                <w:lang w:val="en-US"/>
              </w:rPr>
            </w:pPr>
            <w:ins w:id="149" w:author="El jaafari Mohamed" w:date="2024-05-10T21:50:00Z">
              <w:r>
                <w:rPr>
                  <w:rFonts w:eastAsia="Batang"/>
                  <w:szCs w:val="24"/>
                  <w:lang w:val="en-US"/>
                </w:rPr>
                <w:t>11</w:t>
              </w:r>
            </w:ins>
          </w:p>
        </w:tc>
        <w:tc>
          <w:tcPr>
            <w:tcW w:w="1020" w:type="dxa"/>
            <w:shd w:val="clear" w:color="auto" w:fill="auto"/>
            <w:vAlign w:val="center"/>
          </w:tcPr>
          <w:p w14:paraId="1A9E9B6E" w14:textId="77777777" w:rsidR="00AF6145" w:rsidRPr="00AF6145" w:rsidRDefault="00AF6145" w:rsidP="00AF6145">
            <w:pPr>
              <w:spacing w:after="0"/>
              <w:rPr>
                <w:ins w:id="150" w:author="El jaafari Mohamed" w:date="2024-05-10T21:29:00Z"/>
                <w:rFonts w:eastAsia="Batang"/>
                <w:szCs w:val="24"/>
                <w:lang w:val="en-US"/>
              </w:rPr>
            </w:pPr>
            <w:ins w:id="151" w:author="El jaafari Mohamed" w:date="2024-05-10T21:29:00Z">
              <w:r w:rsidRPr="00AF6145">
                <w:rPr>
                  <w:rFonts w:eastAsia="Batang"/>
                  <w:szCs w:val="24"/>
                  <w:lang w:val="en-US"/>
                </w:rPr>
                <w:t>0</w:t>
              </w:r>
            </w:ins>
          </w:p>
        </w:tc>
        <w:tc>
          <w:tcPr>
            <w:tcW w:w="992" w:type="dxa"/>
            <w:vAlign w:val="center"/>
          </w:tcPr>
          <w:p w14:paraId="51BD8807" w14:textId="77777777" w:rsidR="00AF6145" w:rsidRPr="00AF6145" w:rsidRDefault="00AF6145" w:rsidP="00AF6145">
            <w:pPr>
              <w:spacing w:after="0"/>
              <w:rPr>
                <w:ins w:id="152" w:author="El jaafari Mohamed" w:date="2024-05-10T21:29:00Z"/>
                <w:rFonts w:eastAsia="Batang"/>
                <w:szCs w:val="24"/>
                <w:lang w:val="en-US"/>
              </w:rPr>
            </w:pPr>
            <w:ins w:id="153" w:author="El jaafari Mohamed" w:date="2024-05-10T21:29:00Z">
              <w:r w:rsidRPr="00AF6145">
                <w:rPr>
                  <w:rFonts w:eastAsia="Batang"/>
                  <w:szCs w:val="24"/>
                  <w:lang w:val="en-US"/>
                </w:rPr>
                <w:t>2</w:t>
              </w:r>
            </w:ins>
          </w:p>
        </w:tc>
        <w:tc>
          <w:tcPr>
            <w:tcW w:w="1134" w:type="dxa"/>
            <w:vAlign w:val="center"/>
          </w:tcPr>
          <w:p w14:paraId="6F184FCE" w14:textId="77777777" w:rsidR="00AF6145" w:rsidRPr="00AF6145" w:rsidRDefault="00AF6145" w:rsidP="00AF6145">
            <w:pPr>
              <w:spacing w:after="0"/>
              <w:rPr>
                <w:ins w:id="154" w:author="El jaafari Mohamed" w:date="2024-05-10T21:29:00Z"/>
                <w:rFonts w:eastAsia="Batang"/>
                <w:szCs w:val="24"/>
                <w:lang w:val="en-US"/>
              </w:rPr>
            </w:pPr>
            <w:ins w:id="155" w:author="El jaafari Mohamed" w:date="2024-05-10T21:29:00Z">
              <w:r w:rsidRPr="00AF6145">
                <w:rPr>
                  <w:rFonts w:eastAsia="Batang"/>
                  <w:szCs w:val="24"/>
                  <w:lang w:val="en-US"/>
                </w:rPr>
                <w:t>6</w:t>
              </w:r>
            </w:ins>
          </w:p>
        </w:tc>
        <w:tc>
          <w:tcPr>
            <w:tcW w:w="981" w:type="dxa"/>
          </w:tcPr>
          <w:p w14:paraId="12BA74D2" w14:textId="77777777" w:rsidR="00AF6145" w:rsidRPr="00AF6145" w:rsidRDefault="00AF6145" w:rsidP="00AF6145">
            <w:pPr>
              <w:spacing w:after="0"/>
              <w:rPr>
                <w:ins w:id="156" w:author="El jaafari Mohamed" w:date="2024-05-10T21:29:00Z"/>
                <w:rFonts w:eastAsia="Batang"/>
                <w:szCs w:val="24"/>
                <w:lang w:val="en-US"/>
              </w:rPr>
            </w:pPr>
            <w:ins w:id="157" w:author="El jaafari Mohamed" w:date="2024-05-10T21:29:00Z">
              <w:r w:rsidRPr="00AF6145">
                <w:rPr>
                  <w:rFonts w:eastAsia="Batang"/>
                  <w:szCs w:val="24"/>
                  <w:lang w:val="en-US"/>
                </w:rPr>
                <w:t>2</w:t>
              </w:r>
            </w:ins>
          </w:p>
        </w:tc>
      </w:tr>
      <w:tr w:rsidR="00AF6145" w:rsidRPr="00AF6145" w14:paraId="63D3B0FD" w14:textId="77777777" w:rsidTr="00AF6145">
        <w:trPr>
          <w:ins w:id="158" w:author="El jaafari Mohamed" w:date="2024-05-10T21:29:00Z"/>
        </w:trPr>
        <w:tc>
          <w:tcPr>
            <w:tcW w:w="988" w:type="dxa"/>
            <w:shd w:val="clear" w:color="auto" w:fill="auto"/>
            <w:vAlign w:val="center"/>
          </w:tcPr>
          <w:p w14:paraId="7056273C" w14:textId="77777777" w:rsidR="00AF6145" w:rsidRPr="00AF6145" w:rsidRDefault="00AF6145" w:rsidP="00AF6145">
            <w:pPr>
              <w:spacing w:after="0"/>
              <w:rPr>
                <w:ins w:id="159" w:author="El jaafari Mohamed" w:date="2024-05-10T21:29:00Z"/>
                <w:rFonts w:eastAsia="Batang"/>
                <w:szCs w:val="24"/>
                <w:lang w:val="en-US"/>
              </w:rPr>
            </w:pPr>
            <w:ins w:id="160" w:author="El jaafari Mohamed" w:date="2024-05-10T21:29:00Z">
              <w:r w:rsidRPr="00AF6145">
                <w:rPr>
                  <w:rFonts w:eastAsia="Batang"/>
                  <w:szCs w:val="24"/>
                  <w:lang w:val="en-US"/>
                </w:rPr>
                <w:t>3</w:t>
              </w:r>
            </w:ins>
          </w:p>
        </w:tc>
        <w:tc>
          <w:tcPr>
            <w:tcW w:w="1134" w:type="dxa"/>
            <w:shd w:val="clear" w:color="auto" w:fill="auto"/>
            <w:vAlign w:val="center"/>
          </w:tcPr>
          <w:p w14:paraId="342C209C" w14:textId="77777777" w:rsidR="00AF6145" w:rsidRPr="00AF6145" w:rsidRDefault="00AF6145" w:rsidP="00AF6145">
            <w:pPr>
              <w:spacing w:after="0"/>
              <w:rPr>
                <w:ins w:id="161" w:author="El jaafari Mohamed" w:date="2024-05-10T21:29:00Z"/>
                <w:rFonts w:eastAsia="Batang"/>
                <w:szCs w:val="24"/>
                <w:lang w:val="en-US"/>
              </w:rPr>
            </w:pPr>
            <w:ins w:id="162" w:author="El jaafari Mohamed" w:date="2024-05-10T21:29:00Z">
              <w:r w:rsidRPr="00AF6145">
                <w:rPr>
                  <w:rFonts w:eastAsia="Batang"/>
                  <w:szCs w:val="24"/>
                  <w:lang w:val="en-US"/>
                </w:rPr>
                <w:t>A1</w:t>
              </w:r>
            </w:ins>
          </w:p>
        </w:tc>
        <w:tc>
          <w:tcPr>
            <w:tcW w:w="708" w:type="dxa"/>
            <w:shd w:val="clear" w:color="auto" w:fill="auto"/>
            <w:vAlign w:val="center"/>
          </w:tcPr>
          <w:p w14:paraId="1BEBC53C" w14:textId="77777777" w:rsidR="00AF6145" w:rsidRPr="00AF6145" w:rsidRDefault="00AF6145" w:rsidP="00AF6145">
            <w:pPr>
              <w:spacing w:after="0"/>
              <w:rPr>
                <w:ins w:id="163" w:author="El jaafari Mohamed" w:date="2024-05-10T21:29:00Z"/>
                <w:rFonts w:eastAsia="Batang"/>
                <w:szCs w:val="24"/>
                <w:lang w:val="en-US"/>
              </w:rPr>
            </w:pPr>
            <w:ins w:id="164" w:author="El jaafari Mohamed" w:date="2024-05-10T21:29:00Z">
              <w:r w:rsidRPr="00AF6145">
                <w:rPr>
                  <w:rFonts w:eastAsia="Batang"/>
                  <w:szCs w:val="24"/>
                  <w:lang w:val="en-US"/>
                </w:rPr>
                <w:t>16</w:t>
              </w:r>
            </w:ins>
          </w:p>
        </w:tc>
        <w:tc>
          <w:tcPr>
            <w:tcW w:w="851" w:type="dxa"/>
            <w:shd w:val="clear" w:color="auto" w:fill="auto"/>
            <w:vAlign w:val="center"/>
          </w:tcPr>
          <w:p w14:paraId="3EFA49FE" w14:textId="77777777" w:rsidR="00AF6145" w:rsidRPr="00AF6145" w:rsidRDefault="00AF6145" w:rsidP="00AF6145">
            <w:pPr>
              <w:spacing w:after="0"/>
              <w:rPr>
                <w:ins w:id="165" w:author="El jaafari Mohamed" w:date="2024-05-10T21:29:00Z"/>
                <w:rFonts w:eastAsia="Batang"/>
                <w:szCs w:val="24"/>
                <w:lang w:val="en-US"/>
              </w:rPr>
            </w:pPr>
            <w:ins w:id="166" w:author="El jaafari Mohamed" w:date="2024-05-10T21:29:00Z">
              <w:r w:rsidRPr="00AF6145">
                <w:rPr>
                  <w:rFonts w:eastAsia="Batang"/>
                  <w:szCs w:val="24"/>
                  <w:lang w:val="en-US"/>
                </w:rPr>
                <w:t>1</w:t>
              </w:r>
            </w:ins>
          </w:p>
        </w:tc>
        <w:tc>
          <w:tcPr>
            <w:tcW w:w="2524" w:type="dxa"/>
            <w:shd w:val="clear" w:color="auto" w:fill="auto"/>
            <w:vAlign w:val="center"/>
          </w:tcPr>
          <w:p w14:paraId="22F55BC8" w14:textId="1BB13D62" w:rsidR="00AF6145" w:rsidRPr="00AF6145" w:rsidRDefault="00361EAB" w:rsidP="00AF6145">
            <w:pPr>
              <w:spacing w:after="0"/>
              <w:jc w:val="center"/>
              <w:rPr>
                <w:ins w:id="167" w:author="El jaafari Mohamed" w:date="2024-05-10T21:29:00Z"/>
                <w:rFonts w:eastAsia="Batang"/>
                <w:szCs w:val="24"/>
                <w:lang w:val="en-US"/>
              </w:rPr>
            </w:pPr>
            <w:ins w:id="168" w:author="El jaafari Mohamed" w:date="2024-05-10T21:50:00Z">
              <w:r>
                <w:rPr>
                  <w:rFonts w:eastAsia="Batang"/>
                  <w:szCs w:val="24"/>
                  <w:lang w:val="en-US"/>
                </w:rPr>
                <w:t>15</w:t>
              </w:r>
            </w:ins>
          </w:p>
        </w:tc>
        <w:tc>
          <w:tcPr>
            <w:tcW w:w="1020" w:type="dxa"/>
            <w:shd w:val="clear" w:color="auto" w:fill="auto"/>
            <w:vAlign w:val="center"/>
          </w:tcPr>
          <w:p w14:paraId="39CEDE93" w14:textId="77777777" w:rsidR="00AF6145" w:rsidRPr="00AF6145" w:rsidRDefault="00AF6145" w:rsidP="00AF6145">
            <w:pPr>
              <w:spacing w:after="0"/>
              <w:rPr>
                <w:ins w:id="169" w:author="El jaafari Mohamed" w:date="2024-05-10T21:29:00Z"/>
                <w:rFonts w:eastAsia="Batang"/>
                <w:szCs w:val="24"/>
                <w:lang w:val="en-US"/>
              </w:rPr>
            </w:pPr>
            <w:ins w:id="170" w:author="El jaafari Mohamed" w:date="2024-05-10T21:29:00Z">
              <w:r w:rsidRPr="00AF6145">
                <w:rPr>
                  <w:rFonts w:eastAsia="Batang"/>
                  <w:szCs w:val="24"/>
                  <w:lang w:val="en-US"/>
                </w:rPr>
                <w:t>0</w:t>
              </w:r>
            </w:ins>
          </w:p>
        </w:tc>
        <w:tc>
          <w:tcPr>
            <w:tcW w:w="992" w:type="dxa"/>
            <w:vAlign w:val="center"/>
          </w:tcPr>
          <w:p w14:paraId="503D7BDA" w14:textId="77777777" w:rsidR="00AF6145" w:rsidRPr="00AF6145" w:rsidRDefault="00AF6145" w:rsidP="00AF6145">
            <w:pPr>
              <w:spacing w:after="0"/>
              <w:rPr>
                <w:ins w:id="171" w:author="El jaafari Mohamed" w:date="2024-05-10T21:29:00Z"/>
                <w:rFonts w:eastAsia="Batang"/>
                <w:szCs w:val="24"/>
                <w:lang w:val="en-US"/>
              </w:rPr>
            </w:pPr>
            <w:ins w:id="172" w:author="El jaafari Mohamed" w:date="2024-05-10T21:29:00Z">
              <w:r w:rsidRPr="00AF6145">
                <w:rPr>
                  <w:rFonts w:eastAsia="Batang"/>
                  <w:szCs w:val="24"/>
                  <w:lang w:val="en-US"/>
                </w:rPr>
                <w:t>2</w:t>
              </w:r>
            </w:ins>
          </w:p>
        </w:tc>
        <w:tc>
          <w:tcPr>
            <w:tcW w:w="1134" w:type="dxa"/>
            <w:vAlign w:val="center"/>
          </w:tcPr>
          <w:p w14:paraId="61C53ADA" w14:textId="77777777" w:rsidR="00AF6145" w:rsidRPr="00AF6145" w:rsidRDefault="00AF6145" w:rsidP="00AF6145">
            <w:pPr>
              <w:spacing w:after="0"/>
              <w:rPr>
                <w:ins w:id="173" w:author="El jaafari Mohamed" w:date="2024-05-10T21:29:00Z"/>
                <w:rFonts w:eastAsia="Batang"/>
                <w:szCs w:val="24"/>
                <w:lang w:val="en-US"/>
              </w:rPr>
            </w:pPr>
            <w:ins w:id="174" w:author="El jaafari Mohamed" w:date="2024-05-10T21:29:00Z">
              <w:r w:rsidRPr="00AF6145">
                <w:rPr>
                  <w:rFonts w:eastAsia="Batang"/>
                  <w:szCs w:val="24"/>
                  <w:lang w:val="en-US"/>
                </w:rPr>
                <w:t>6</w:t>
              </w:r>
            </w:ins>
          </w:p>
        </w:tc>
        <w:tc>
          <w:tcPr>
            <w:tcW w:w="981" w:type="dxa"/>
          </w:tcPr>
          <w:p w14:paraId="666FA32C" w14:textId="77777777" w:rsidR="00AF6145" w:rsidRPr="00AF6145" w:rsidRDefault="00AF6145" w:rsidP="00AF6145">
            <w:pPr>
              <w:spacing w:after="0"/>
              <w:rPr>
                <w:ins w:id="175" w:author="El jaafari Mohamed" w:date="2024-05-10T21:29:00Z"/>
                <w:rFonts w:eastAsia="Batang"/>
                <w:szCs w:val="24"/>
                <w:lang w:val="en-US"/>
              </w:rPr>
            </w:pPr>
            <w:ins w:id="176" w:author="El jaafari Mohamed" w:date="2024-05-10T21:29:00Z">
              <w:r w:rsidRPr="00AF6145">
                <w:rPr>
                  <w:rFonts w:eastAsia="Batang"/>
                  <w:szCs w:val="24"/>
                  <w:lang w:val="en-US"/>
                </w:rPr>
                <w:t>2</w:t>
              </w:r>
            </w:ins>
          </w:p>
        </w:tc>
      </w:tr>
      <w:tr w:rsidR="00AF6145" w:rsidRPr="00AF6145" w14:paraId="4D7AF453" w14:textId="77777777" w:rsidTr="00AF6145">
        <w:trPr>
          <w:ins w:id="177" w:author="El jaafari Mohamed" w:date="2024-05-10T21:29:00Z"/>
        </w:trPr>
        <w:tc>
          <w:tcPr>
            <w:tcW w:w="988" w:type="dxa"/>
            <w:shd w:val="clear" w:color="auto" w:fill="auto"/>
            <w:vAlign w:val="center"/>
          </w:tcPr>
          <w:p w14:paraId="4B39CA3A" w14:textId="77777777" w:rsidR="00AF6145" w:rsidRPr="00AF6145" w:rsidRDefault="00AF6145" w:rsidP="00AF6145">
            <w:pPr>
              <w:spacing w:after="0"/>
              <w:rPr>
                <w:ins w:id="178" w:author="El jaafari Mohamed" w:date="2024-05-10T21:29:00Z"/>
                <w:rFonts w:eastAsia="Batang"/>
                <w:szCs w:val="24"/>
                <w:lang w:val="en-US"/>
              </w:rPr>
            </w:pPr>
            <w:ins w:id="179" w:author="El jaafari Mohamed" w:date="2024-05-10T21:29:00Z">
              <w:r w:rsidRPr="00AF6145">
                <w:rPr>
                  <w:rFonts w:eastAsia="Batang"/>
                  <w:szCs w:val="24"/>
                  <w:lang w:val="en-US"/>
                </w:rPr>
                <w:t>4</w:t>
              </w:r>
            </w:ins>
          </w:p>
        </w:tc>
        <w:tc>
          <w:tcPr>
            <w:tcW w:w="1134" w:type="dxa"/>
            <w:shd w:val="clear" w:color="auto" w:fill="auto"/>
            <w:vAlign w:val="center"/>
          </w:tcPr>
          <w:p w14:paraId="030FF7A1" w14:textId="77777777" w:rsidR="00AF6145" w:rsidRPr="00AF6145" w:rsidRDefault="00AF6145" w:rsidP="00AF6145">
            <w:pPr>
              <w:spacing w:after="0"/>
              <w:rPr>
                <w:ins w:id="180" w:author="El jaafari Mohamed" w:date="2024-05-10T21:29:00Z"/>
                <w:rFonts w:eastAsia="Batang"/>
                <w:szCs w:val="24"/>
                <w:lang w:val="en-US"/>
              </w:rPr>
            </w:pPr>
            <w:ins w:id="181" w:author="El jaafari Mohamed" w:date="2024-05-10T21:29:00Z">
              <w:r w:rsidRPr="00AF6145">
                <w:rPr>
                  <w:rFonts w:eastAsia="Batang"/>
                  <w:szCs w:val="24"/>
                  <w:lang w:val="en-US"/>
                </w:rPr>
                <w:t>A1</w:t>
              </w:r>
            </w:ins>
          </w:p>
        </w:tc>
        <w:tc>
          <w:tcPr>
            <w:tcW w:w="708" w:type="dxa"/>
            <w:shd w:val="clear" w:color="auto" w:fill="auto"/>
            <w:vAlign w:val="center"/>
          </w:tcPr>
          <w:p w14:paraId="169B85D3" w14:textId="77777777" w:rsidR="00AF6145" w:rsidRPr="00AF6145" w:rsidRDefault="00AF6145" w:rsidP="00AF6145">
            <w:pPr>
              <w:spacing w:after="0"/>
              <w:rPr>
                <w:ins w:id="182" w:author="El jaafari Mohamed" w:date="2024-05-10T21:29:00Z"/>
                <w:rFonts w:eastAsia="Batang"/>
                <w:szCs w:val="24"/>
                <w:lang w:val="en-US"/>
              </w:rPr>
            </w:pPr>
            <w:ins w:id="183" w:author="El jaafari Mohamed" w:date="2024-05-10T21:29:00Z">
              <w:r w:rsidRPr="00AF6145">
                <w:rPr>
                  <w:rFonts w:eastAsia="Batang"/>
                  <w:szCs w:val="24"/>
                  <w:lang w:val="en-US"/>
                </w:rPr>
                <w:t>16</w:t>
              </w:r>
            </w:ins>
          </w:p>
        </w:tc>
        <w:tc>
          <w:tcPr>
            <w:tcW w:w="851" w:type="dxa"/>
            <w:shd w:val="clear" w:color="auto" w:fill="auto"/>
            <w:vAlign w:val="center"/>
          </w:tcPr>
          <w:p w14:paraId="6769BB2E" w14:textId="77777777" w:rsidR="00AF6145" w:rsidRPr="00AF6145" w:rsidRDefault="00AF6145" w:rsidP="00AF6145">
            <w:pPr>
              <w:spacing w:after="0"/>
              <w:rPr>
                <w:ins w:id="184" w:author="El jaafari Mohamed" w:date="2024-05-10T21:29:00Z"/>
                <w:rFonts w:eastAsia="Batang"/>
                <w:szCs w:val="24"/>
                <w:lang w:val="en-US"/>
              </w:rPr>
            </w:pPr>
            <w:ins w:id="185" w:author="El jaafari Mohamed" w:date="2024-05-10T21:29:00Z">
              <w:r w:rsidRPr="00AF6145">
                <w:rPr>
                  <w:rFonts w:eastAsia="Batang"/>
                  <w:szCs w:val="24"/>
                  <w:lang w:val="en-US"/>
                </w:rPr>
                <w:t>1</w:t>
              </w:r>
            </w:ins>
          </w:p>
        </w:tc>
        <w:tc>
          <w:tcPr>
            <w:tcW w:w="2524" w:type="dxa"/>
            <w:shd w:val="clear" w:color="auto" w:fill="auto"/>
            <w:vAlign w:val="center"/>
          </w:tcPr>
          <w:p w14:paraId="5E3EC826" w14:textId="373835A8" w:rsidR="00AF6145" w:rsidRPr="00AF6145" w:rsidRDefault="00361EAB" w:rsidP="00AF6145">
            <w:pPr>
              <w:spacing w:after="0"/>
              <w:jc w:val="center"/>
              <w:rPr>
                <w:ins w:id="186" w:author="El jaafari Mohamed" w:date="2024-05-10T21:29:00Z"/>
                <w:rFonts w:eastAsia="Batang"/>
                <w:szCs w:val="24"/>
                <w:lang w:val="en-US"/>
              </w:rPr>
            </w:pPr>
            <w:ins w:id="187" w:author="El jaafari Mohamed" w:date="2024-05-10T21:50:00Z">
              <w:r>
                <w:rPr>
                  <w:rFonts w:eastAsia="Batang"/>
                  <w:szCs w:val="24"/>
                  <w:lang w:val="en-US"/>
                </w:rPr>
                <w:t>19</w:t>
              </w:r>
            </w:ins>
          </w:p>
        </w:tc>
        <w:tc>
          <w:tcPr>
            <w:tcW w:w="1020" w:type="dxa"/>
            <w:shd w:val="clear" w:color="auto" w:fill="auto"/>
            <w:vAlign w:val="center"/>
          </w:tcPr>
          <w:p w14:paraId="29913DFC" w14:textId="77777777" w:rsidR="00AF6145" w:rsidRPr="00AF6145" w:rsidRDefault="00AF6145" w:rsidP="00AF6145">
            <w:pPr>
              <w:spacing w:after="0"/>
              <w:rPr>
                <w:ins w:id="188" w:author="El jaafari Mohamed" w:date="2024-05-10T21:29:00Z"/>
                <w:rFonts w:eastAsia="Batang"/>
                <w:szCs w:val="24"/>
                <w:lang w:val="en-US"/>
              </w:rPr>
            </w:pPr>
            <w:ins w:id="189" w:author="El jaafari Mohamed" w:date="2024-05-10T21:29:00Z">
              <w:r w:rsidRPr="00AF6145">
                <w:rPr>
                  <w:rFonts w:eastAsia="Batang"/>
                  <w:szCs w:val="24"/>
                  <w:lang w:val="en-US"/>
                </w:rPr>
                <w:t>0</w:t>
              </w:r>
            </w:ins>
          </w:p>
        </w:tc>
        <w:tc>
          <w:tcPr>
            <w:tcW w:w="992" w:type="dxa"/>
            <w:vAlign w:val="center"/>
          </w:tcPr>
          <w:p w14:paraId="4403C0C4" w14:textId="77777777" w:rsidR="00AF6145" w:rsidRPr="00AF6145" w:rsidRDefault="00AF6145" w:rsidP="00AF6145">
            <w:pPr>
              <w:spacing w:after="0"/>
              <w:rPr>
                <w:ins w:id="190" w:author="El jaafari Mohamed" w:date="2024-05-10T21:29:00Z"/>
                <w:rFonts w:eastAsia="Batang"/>
                <w:szCs w:val="24"/>
                <w:lang w:val="en-US"/>
              </w:rPr>
            </w:pPr>
            <w:ins w:id="191" w:author="El jaafari Mohamed" w:date="2024-05-10T21:29:00Z">
              <w:r w:rsidRPr="00AF6145">
                <w:rPr>
                  <w:rFonts w:eastAsia="Batang"/>
                  <w:szCs w:val="24"/>
                  <w:lang w:val="en-US"/>
                </w:rPr>
                <w:t>2</w:t>
              </w:r>
            </w:ins>
          </w:p>
        </w:tc>
        <w:tc>
          <w:tcPr>
            <w:tcW w:w="1134" w:type="dxa"/>
            <w:vAlign w:val="center"/>
          </w:tcPr>
          <w:p w14:paraId="5F06FF56" w14:textId="77777777" w:rsidR="00AF6145" w:rsidRPr="00AF6145" w:rsidRDefault="00AF6145" w:rsidP="00AF6145">
            <w:pPr>
              <w:spacing w:after="0"/>
              <w:rPr>
                <w:ins w:id="192" w:author="El jaafari Mohamed" w:date="2024-05-10T21:29:00Z"/>
                <w:rFonts w:eastAsia="Batang"/>
                <w:szCs w:val="24"/>
                <w:lang w:val="en-US"/>
              </w:rPr>
            </w:pPr>
            <w:ins w:id="193" w:author="El jaafari Mohamed" w:date="2024-05-10T21:29:00Z">
              <w:r w:rsidRPr="00AF6145">
                <w:rPr>
                  <w:rFonts w:eastAsia="Batang"/>
                  <w:szCs w:val="24"/>
                  <w:lang w:val="en-US"/>
                </w:rPr>
                <w:t>6</w:t>
              </w:r>
            </w:ins>
          </w:p>
        </w:tc>
        <w:tc>
          <w:tcPr>
            <w:tcW w:w="981" w:type="dxa"/>
          </w:tcPr>
          <w:p w14:paraId="2A7E61CE" w14:textId="77777777" w:rsidR="00AF6145" w:rsidRPr="00AF6145" w:rsidRDefault="00AF6145" w:rsidP="00AF6145">
            <w:pPr>
              <w:spacing w:after="0"/>
              <w:rPr>
                <w:ins w:id="194" w:author="El jaafari Mohamed" w:date="2024-05-10T21:29:00Z"/>
                <w:rFonts w:eastAsia="Batang"/>
                <w:szCs w:val="24"/>
                <w:lang w:val="en-US"/>
              </w:rPr>
            </w:pPr>
            <w:ins w:id="195" w:author="El jaafari Mohamed" w:date="2024-05-10T21:29:00Z">
              <w:r w:rsidRPr="00AF6145">
                <w:rPr>
                  <w:rFonts w:eastAsia="Batang"/>
                  <w:szCs w:val="24"/>
                  <w:lang w:val="en-US"/>
                </w:rPr>
                <w:t>2</w:t>
              </w:r>
            </w:ins>
          </w:p>
        </w:tc>
      </w:tr>
      <w:tr w:rsidR="00AF6145" w:rsidRPr="00AF6145" w14:paraId="32C7DB51" w14:textId="77777777" w:rsidTr="00AF6145">
        <w:trPr>
          <w:ins w:id="196" w:author="El jaafari Mohamed" w:date="2024-05-10T21:29:00Z"/>
        </w:trPr>
        <w:tc>
          <w:tcPr>
            <w:tcW w:w="988" w:type="dxa"/>
            <w:shd w:val="clear" w:color="auto" w:fill="auto"/>
            <w:vAlign w:val="center"/>
          </w:tcPr>
          <w:p w14:paraId="00FC01DA" w14:textId="77777777" w:rsidR="00AF6145" w:rsidRPr="00AF6145" w:rsidRDefault="00AF6145" w:rsidP="00AF6145">
            <w:pPr>
              <w:spacing w:after="0"/>
              <w:rPr>
                <w:ins w:id="197" w:author="El jaafari Mohamed" w:date="2024-05-10T21:29:00Z"/>
                <w:rFonts w:eastAsia="Batang"/>
                <w:szCs w:val="24"/>
                <w:lang w:val="en-US"/>
              </w:rPr>
            </w:pPr>
            <w:ins w:id="198" w:author="El jaafari Mohamed" w:date="2024-05-10T21:29:00Z">
              <w:r w:rsidRPr="00AF6145">
                <w:rPr>
                  <w:rFonts w:eastAsia="Batang"/>
                  <w:szCs w:val="24"/>
                  <w:lang w:val="en-US"/>
                </w:rPr>
                <w:t>5</w:t>
              </w:r>
            </w:ins>
          </w:p>
        </w:tc>
        <w:tc>
          <w:tcPr>
            <w:tcW w:w="1134" w:type="dxa"/>
            <w:shd w:val="clear" w:color="auto" w:fill="auto"/>
            <w:vAlign w:val="center"/>
          </w:tcPr>
          <w:p w14:paraId="5EDFB8AC" w14:textId="77777777" w:rsidR="00AF6145" w:rsidRPr="00AF6145" w:rsidRDefault="00AF6145" w:rsidP="00AF6145">
            <w:pPr>
              <w:spacing w:after="0"/>
              <w:rPr>
                <w:ins w:id="199" w:author="El jaafari Mohamed" w:date="2024-05-10T21:29:00Z"/>
                <w:rFonts w:eastAsia="Batang"/>
                <w:szCs w:val="24"/>
                <w:lang w:val="en-US"/>
              </w:rPr>
            </w:pPr>
            <w:ins w:id="200" w:author="El jaafari Mohamed" w:date="2024-05-10T21:29:00Z">
              <w:r w:rsidRPr="00AF6145">
                <w:rPr>
                  <w:rFonts w:eastAsia="Batang"/>
                  <w:szCs w:val="24"/>
                  <w:lang w:val="en-US"/>
                </w:rPr>
                <w:t>A1</w:t>
              </w:r>
            </w:ins>
          </w:p>
        </w:tc>
        <w:tc>
          <w:tcPr>
            <w:tcW w:w="708" w:type="dxa"/>
            <w:shd w:val="clear" w:color="auto" w:fill="auto"/>
            <w:vAlign w:val="center"/>
          </w:tcPr>
          <w:p w14:paraId="47BC8C55" w14:textId="77777777" w:rsidR="00AF6145" w:rsidRPr="00AF6145" w:rsidRDefault="00AF6145" w:rsidP="00AF6145">
            <w:pPr>
              <w:spacing w:after="0"/>
              <w:rPr>
                <w:ins w:id="201" w:author="El jaafari Mohamed" w:date="2024-05-10T21:29:00Z"/>
                <w:rFonts w:eastAsia="Batang"/>
                <w:szCs w:val="24"/>
                <w:lang w:val="en-US"/>
              </w:rPr>
            </w:pPr>
            <w:ins w:id="202" w:author="El jaafari Mohamed" w:date="2024-05-10T21:29:00Z">
              <w:r w:rsidRPr="00AF6145">
                <w:rPr>
                  <w:rFonts w:eastAsia="Batang"/>
                  <w:szCs w:val="24"/>
                  <w:lang w:val="en-US"/>
                </w:rPr>
                <w:t>16</w:t>
              </w:r>
            </w:ins>
          </w:p>
        </w:tc>
        <w:tc>
          <w:tcPr>
            <w:tcW w:w="851" w:type="dxa"/>
            <w:shd w:val="clear" w:color="auto" w:fill="auto"/>
            <w:vAlign w:val="center"/>
          </w:tcPr>
          <w:p w14:paraId="276062C3" w14:textId="77777777" w:rsidR="00AF6145" w:rsidRPr="00AF6145" w:rsidRDefault="00AF6145" w:rsidP="00AF6145">
            <w:pPr>
              <w:spacing w:after="0"/>
              <w:rPr>
                <w:ins w:id="203" w:author="El jaafari Mohamed" w:date="2024-05-10T21:29:00Z"/>
                <w:rFonts w:eastAsia="Batang"/>
                <w:szCs w:val="24"/>
                <w:lang w:val="en-US"/>
              </w:rPr>
            </w:pPr>
            <w:ins w:id="204" w:author="El jaafari Mohamed" w:date="2024-05-10T21:29:00Z">
              <w:r w:rsidRPr="00AF6145">
                <w:rPr>
                  <w:rFonts w:eastAsia="Batang"/>
                  <w:szCs w:val="24"/>
                  <w:lang w:val="en-US"/>
                </w:rPr>
                <w:t>1</w:t>
              </w:r>
            </w:ins>
          </w:p>
        </w:tc>
        <w:tc>
          <w:tcPr>
            <w:tcW w:w="2524" w:type="dxa"/>
            <w:shd w:val="clear" w:color="auto" w:fill="auto"/>
            <w:vAlign w:val="center"/>
          </w:tcPr>
          <w:p w14:paraId="37B98A10" w14:textId="1A0A57BA" w:rsidR="00AF6145" w:rsidRPr="00AF6145" w:rsidRDefault="00361EAB" w:rsidP="00AF6145">
            <w:pPr>
              <w:spacing w:after="0"/>
              <w:jc w:val="center"/>
              <w:rPr>
                <w:ins w:id="205" w:author="El jaafari Mohamed" w:date="2024-05-10T21:29:00Z"/>
                <w:rFonts w:eastAsia="Batang"/>
                <w:szCs w:val="24"/>
                <w:lang w:val="en-US"/>
              </w:rPr>
            </w:pPr>
            <w:ins w:id="206" w:author="El jaafari Mohamed" w:date="2024-05-10T21:50:00Z">
              <w:r>
                <w:rPr>
                  <w:rFonts w:eastAsia="Batang"/>
                  <w:szCs w:val="24"/>
                  <w:lang w:val="en-US"/>
                </w:rPr>
                <w:t>23</w:t>
              </w:r>
            </w:ins>
          </w:p>
        </w:tc>
        <w:tc>
          <w:tcPr>
            <w:tcW w:w="1020" w:type="dxa"/>
            <w:shd w:val="clear" w:color="auto" w:fill="auto"/>
            <w:vAlign w:val="center"/>
          </w:tcPr>
          <w:p w14:paraId="63F25CA1" w14:textId="77777777" w:rsidR="00AF6145" w:rsidRPr="00AF6145" w:rsidRDefault="00AF6145" w:rsidP="00AF6145">
            <w:pPr>
              <w:spacing w:after="0"/>
              <w:rPr>
                <w:ins w:id="207" w:author="El jaafari Mohamed" w:date="2024-05-10T21:29:00Z"/>
                <w:rFonts w:eastAsia="Batang"/>
                <w:szCs w:val="24"/>
                <w:lang w:val="en-US"/>
              </w:rPr>
            </w:pPr>
            <w:ins w:id="208" w:author="El jaafari Mohamed" w:date="2024-05-10T21:29:00Z">
              <w:r w:rsidRPr="00AF6145">
                <w:rPr>
                  <w:rFonts w:eastAsia="Batang"/>
                  <w:szCs w:val="24"/>
                  <w:lang w:val="en-US"/>
                </w:rPr>
                <w:t>0</w:t>
              </w:r>
            </w:ins>
          </w:p>
        </w:tc>
        <w:tc>
          <w:tcPr>
            <w:tcW w:w="992" w:type="dxa"/>
            <w:vAlign w:val="center"/>
          </w:tcPr>
          <w:p w14:paraId="63D87E01" w14:textId="77777777" w:rsidR="00AF6145" w:rsidRPr="00AF6145" w:rsidRDefault="00AF6145" w:rsidP="00AF6145">
            <w:pPr>
              <w:spacing w:after="0"/>
              <w:rPr>
                <w:ins w:id="209" w:author="El jaafari Mohamed" w:date="2024-05-10T21:29:00Z"/>
                <w:rFonts w:eastAsia="Batang"/>
                <w:szCs w:val="24"/>
                <w:lang w:val="en-US"/>
              </w:rPr>
            </w:pPr>
            <w:ins w:id="210" w:author="El jaafari Mohamed" w:date="2024-05-10T21:29:00Z">
              <w:r w:rsidRPr="00AF6145">
                <w:rPr>
                  <w:rFonts w:eastAsia="Batang"/>
                  <w:szCs w:val="24"/>
                  <w:lang w:val="en-US"/>
                </w:rPr>
                <w:t>2</w:t>
              </w:r>
            </w:ins>
          </w:p>
        </w:tc>
        <w:tc>
          <w:tcPr>
            <w:tcW w:w="1134" w:type="dxa"/>
            <w:vAlign w:val="center"/>
          </w:tcPr>
          <w:p w14:paraId="0366CD53" w14:textId="77777777" w:rsidR="00AF6145" w:rsidRPr="00AF6145" w:rsidRDefault="00AF6145" w:rsidP="00AF6145">
            <w:pPr>
              <w:spacing w:after="0"/>
              <w:rPr>
                <w:ins w:id="211" w:author="El jaafari Mohamed" w:date="2024-05-10T21:29:00Z"/>
                <w:rFonts w:eastAsia="Batang"/>
                <w:szCs w:val="24"/>
                <w:lang w:val="en-US"/>
              </w:rPr>
            </w:pPr>
            <w:ins w:id="212" w:author="El jaafari Mohamed" w:date="2024-05-10T21:29:00Z">
              <w:r w:rsidRPr="00AF6145">
                <w:rPr>
                  <w:rFonts w:eastAsia="Batang"/>
                  <w:szCs w:val="24"/>
                  <w:lang w:val="en-US"/>
                </w:rPr>
                <w:t>6</w:t>
              </w:r>
            </w:ins>
          </w:p>
        </w:tc>
        <w:tc>
          <w:tcPr>
            <w:tcW w:w="981" w:type="dxa"/>
          </w:tcPr>
          <w:p w14:paraId="19DF9E47" w14:textId="77777777" w:rsidR="00AF6145" w:rsidRPr="00AF6145" w:rsidRDefault="00AF6145" w:rsidP="00AF6145">
            <w:pPr>
              <w:spacing w:after="0"/>
              <w:rPr>
                <w:ins w:id="213" w:author="El jaafari Mohamed" w:date="2024-05-10T21:29:00Z"/>
                <w:rFonts w:eastAsia="Batang"/>
                <w:szCs w:val="24"/>
                <w:lang w:val="en-US"/>
              </w:rPr>
            </w:pPr>
            <w:ins w:id="214" w:author="El jaafari Mohamed" w:date="2024-05-10T21:29:00Z">
              <w:r w:rsidRPr="00AF6145">
                <w:rPr>
                  <w:rFonts w:eastAsia="Batang"/>
                  <w:szCs w:val="24"/>
                  <w:lang w:val="en-US"/>
                </w:rPr>
                <w:t>2</w:t>
              </w:r>
            </w:ins>
          </w:p>
        </w:tc>
      </w:tr>
      <w:tr w:rsidR="00AF6145" w:rsidRPr="00AF6145" w14:paraId="3C434A68" w14:textId="77777777" w:rsidTr="00AF6145">
        <w:trPr>
          <w:ins w:id="215" w:author="El jaafari Mohamed" w:date="2024-05-10T21:29:00Z"/>
        </w:trPr>
        <w:tc>
          <w:tcPr>
            <w:tcW w:w="988" w:type="dxa"/>
            <w:shd w:val="clear" w:color="auto" w:fill="auto"/>
            <w:vAlign w:val="center"/>
          </w:tcPr>
          <w:p w14:paraId="38357DE1" w14:textId="77777777" w:rsidR="00AF6145" w:rsidRPr="00AF6145" w:rsidRDefault="00AF6145" w:rsidP="00AF6145">
            <w:pPr>
              <w:spacing w:after="0"/>
              <w:rPr>
                <w:ins w:id="216" w:author="El jaafari Mohamed" w:date="2024-05-10T21:29:00Z"/>
                <w:rFonts w:eastAsia="Batang"/>
                <w:szCs w:val="24"/>
                <w:lang w:val="en-US"/>
              </w:rPr>
            </w:pPr>
            <w:ins w:id="217" w:author="El jaafari Mohamed" w:date="2024-05-10T21:29:00Z">
              <w:r w:rsidRPr="00AF6145">
                <w:rPr>
                  <w:rFonts w:eastAsia="Batang"/>
                  <w:szCs w:val="24"/>
                  <w:lang w:val="en-US"/>
                </w:rPr>
                <w:t>6</w:t>
              </w:r>
            </w:ins>
          </w:p>
        </w:tc>
        <w:tc>
          <w:tcPr>
            <w:tcW w:w="1134" w:type="dxa"/>
            <w:shd w:val="clear" w:color="auto" w:fill="auto"/>
            <w:vAlign w:val="center"/>
          </w:tcPr>
          <w:p w14:paraId="772AF734" w14:textId="77777777" w:rsidR="00AF6145" w:rsidRPr="00AF6145" w:rsidRDefault="00AF6145" w:rsidP="00AF6145">
            <w:pPr>
              <w:spacing w:after="0"/>
              <w:rPr>
                <w:ins w:id="218" w:author="El jaafari Mohamed" w:date="2024-05-10T21:29:00Z"/>
                <w:rFonts w:eastAsia="Batang"/>
                <w:szCs w:val="24"/>
                <w:lang w:val="en-US"/>
              </w:rPr>
            </w:pPr>
            <w:ins w:id="219" w:author="El jaafari Mohamed" w:date="2024-05-10T21:29:00Z">
              <w:r w:rsidRPr="00AF6145">
                <w:rPr>
                  <w:rFonts w:eastAsia="Batang"/>
                  <w:szCs w:val="24"/>
                  <w:lang w:val="en-US"/>
                </w:rPr>
                <w:t>A1</w:t>
              </w:r>
            </w:ins>
          </w:p>
        </w:tc>
        <w:tc>
          <w:tcPr>
            <w:tcW w:w="708" w:type="dxa"/>
            <w:shd w:val="clear" w:color="auto" w:fill="auto"/>
            <w:vAlign w:val="center"/>
          </w:tcPr>
          <w:p w14:paraId="465A7742" w14:textId="77777777" w:rsidR="00AF6145" w:rsidRPr="00AF6145" w:rsidRDefault="00AF6145" w:rsidP="00AF6145">
            <w:pPr>
              <w:spacing w:after="0"/>
              <w:rPr>
                <w:ins w:id="220" w:author="El jaafari Mohamed" w:date="2024-05-10T21:29:00Z"/>
                <w:rFonts w:eastAsia="Batang"/>
                <w:szCs w:val="24"/>
                <w:lang w:val="en-US"/>
              </w:rPr>
            </w:pPr>
            <w:ins w:id="221" w:author="El jaafari Mohamed" w:date="2024-05-10T21:29:00Z">
              <w:r w:rsidRPr="00AF6145">
                <w:rPr>
                  <w:rFonts w:eastAsia="Batang"/>
                  <w:szCs w:val="24"/>
                  <w:lang w:val="en-US"/>
                </w:rPr>
                <w:t>16</w:t>
              </w:r>
            </w:ins>
          </w:p>
        </w:tc>
        <w:tc>
          <w:tcPr>
            <w:tcW w:w="851" w:type="dxa"/>
            <w:shd w:val="clear" w:color="auto" w:fill="auto"/>
            <w:vAlign w:val="center"/>
          </w:tcPr>
          <w:p w14:paraId="179DF213" w14:textId="77777777" w:rsidR="00AF6145" w:rsidRPr="00AF6145" w:rsidRDefault="00AF6145" w:rsidP="00AF6145">
            <w:pPr>
              <w:spacing w:after="0"/>
              <w:rPr>
                <w:ins w:id="222" w:author="El jaafari Mohamed" w:date="2024-05-10T21:29:00Z"/>
                <w:rFonts w:eastAsia="Batang"/>
                <w:szCs w:val="24"/>
                <w:lang w:val="en-US"/>
              </w:rPr>
            </w:pPr>
            <w:ins w:id="223" w:author="El jaafari Mohamed" w:date="2024-05-10T21:29:00Z">
              <w:r w:rsidRPr="00AF6145">
                <w:rPr>
                  <w:rFonts w:eastAsia="Batang"/>
                  <w:szCs w:val="24"/>
                  <w:lang w:val="en-US"/>
                </w:rPr>
                <w:t>1</w:t>
              </w:r>
            </w:ins>
          </w:p>
        </w:tc>
        <w:tc>
          <w:tcPr>
            <w:tcW w:w="2524" w:type="dxa"/>
            <w:shd w:val="clear" w:color="auto" w:fill="auto"/>
            <w:vAlign w:val="center"/>
          </w:tcPr>
          <w:p w14:paraId="215C873D" w14:textId="51A7BBBD" w:rsidR="00AF6145" w:rsidRPr="00AF6145" w:rsidRDefault="00361EAB" w:rsidP="00AF6145">
            <w:pPr>
              <w:spacing w:after="0"/>
              <w:jc w:val="center"/>
              <w:rPr>
                <w:ins w:id="224" w:author="El jaafari Mohamed" w:date="2024-05-10T21:29:00Z"/>
                <w:rFonts w:eastAsia="Batang"/>
                <w:szCs w:val="24"/>
                <w:lang w:val="en-US"/>
              </w:rPr>
            </w:pPr>
            <w:ins w:id="225" w:author="El jaafari Mohamed" w:date="2024-05-10T21:50:00Z">
              <w:r>
                <w:rPr>
                  <w:rFonts w:eastAsia="Batang"/>
                  <w:szCs w:val="24"/>
                  <w:lang w:val="en-US"/>
                </w:rPr>
                <w:t>27</w:t>
              </w:r>
            </w:ins>
          </w:p>
        </w:tc>
        <w:tc>
          <w:tcPr>
            <w:tcW w:w="1020" w:type="dxa"/>
            <w:shd w:val="clear" w:color="auto" w:fill="auto"/>
            <w:vAlign w:val="center"/>
          </w:tcPr>
          <w:p w14:paraId="75BCFBCF" w14:textId="77777777" w:rsidR="00AF6145" w:rsidRPr="00AF6145" w:rsidRDefault="00AF6145" w:rsidP="00AF6145">
            <w:pPr>
              <w:spacing w:after="0"/>
              <w:rPr>
                <w:ins w:id="226" w:author="El jaafari Mohamed" w:date="2024-05-10T21:29:00Z"/>
                <w:rFonts w:eastAsia="Batang"/>
                <w:szCs w:val="24"/>
                <w:lang w:val="en-US"/>
              </w:rPr>
            </w:pPr>
            <w:ins w:id="227" w:author="El jaafari Mohamed" w:date="2024-05-10T21:29:00Z">
              <w:r w:rsidRPr="00AF6145">
                <w:rPr>
                  <w:rFonts w:eastAsia="Batang"/>
                  <w:szCs w:val="24"/>
                  <w:lang w:val="en-US"/>
                </w:rPr>
                <w:t>0</w:t>
              </w:r>
            </w:ins>
          </w:p>
        </w:tc>
        <w:tc>
          <w:tcPr>
            <w:tcW w:w="992" w:type="dxa"/>
            <w:vAlign w:val="center"/>
          </w:tcPr>
          <w:p w14:paraId="6E152D6E" w14:textId="77777777" w:rsidR="00AF6145" w:rsidRPr="00AF6145" w:rsidRDefault="00AF6145" w:rsidP="00AF6145">
            <w:pPr>
              <w:spacing w:after="0"/>
              <w:rPr>
                <w:ins w:id="228" w:author="El jaafari Mohamed" w:date="2024-05-10T21:29:00Z"/>
                <w:rFonts w:eastAsia="Batang"/>
                <w:szCs w:val="24"/>
                <w:lang w:val="en-US"/>
              </w:rPr>
            </w:pPr>
            <w:ins w:id="229" w:author="El jaafari Mohamed" w:date="2024-05-10T21:29:00Z">
              <w:r w:rsidRPr="00AF6145">
                <w:rPr>
                  <w:rFonts w:eastAsia="Batang"/>
                  <w:szCs w:val="24"/>
                  <w:lang w:val="en-US"/>
                </w:rPr>
                <w:t>2</w:t>
              </w:r>
            </w:ins>
          </w:p>
        </w:tc>
        <w:tc>
          <w:tcPr>
            <w:tcW w:w="1134" w:type="dxa"/>
            <w:vAlign w:val="center"/>
          </w:tcPr>
          <w:p w14:paraId="3D7CD144" w14:textId="77777777" w:rsidR="00AF6145" w:rsidRPr="00AF6145" w:rsidRDefault="00AF6145" w:rsidP="00AF6145">
            <w:pPr>
              <w:spacing w:after="0"/>
              <w:rPr>
                <w:ins w:id="230" w:author="El jaafari Mohamed" w:date="2024-05-10T21:29:00Z"/>
                <w:rFonts w:eastAsia="Batang"/>
                <w:szCs w:val="24"/>
                <w:lang w:val="en-US"/>
              </w:rPr>
            </w:pPr>
            <w:ins w:id="231" w:author="El jaafari Mohamed" w:date="2024-05-10T21:29:00Z">
              <w:r w:rsidRPr="00AF6145">
                <w:rPr>
                  <w:rFonts w:eastAsia="Batang"/>
                  <w:szCs w:val="24"/>
                  <w:lang w:val="en-US"/>
                </w:rPr>
                <w:t>6</w:t>
              </w:r>
            </w:ins>
          </w:p>
        </w:tc>
        <w:tc>
          <w:tcPr>
            <w:tcW w:w="981" w:type="dxa"/>
          </w:tcPr>
          <w:p w14:paraId="787504BA" w14:textId="77777777" w:rsidR="00AF6145" w:rsidRPr="00AF6145" w:rsidRDefault="00AF6145" w:rsidP="00AF6145">
            <w:pPr>
              <w:spacing w:after="0"/>
              <w:rPr>
                <w:ins w:id="232" w:author="El jaafari Mohamed" w:date="2024-05-10T21:29:00Z"/>
                <w:rFonts w:eastAsia="Batang"/>
                <w:szCs w:val="24"/>
                <w:lang w:val="en-US"/>
              </w:rPr>
            </w:pPr>
            <w:ins w:id="233" w:author="El jaafari Mohamed" w:date="2024-05-10T21:29:00Z">
              <w:r w:rsidRPr="00AF6145">
                <w:rPr>
                  <w:rFonts w:eastAsia="Batang"/>
                  <w:szCs w:val="24"/>
                  <w:lang w:val="en-US"/>
                </w:rPr>
                <w:t>2</w:t>
              </w:r>
            </w:ins>
          </w:p>
        </w:tc>
      </w:tr>
      <w:tr w:rsidR="00AF6145" w:rsidRPr="00AF6145" w14:paraId="7E1A1626" w14:textId="77777777" w:rsidTr="00AF6145">
        <w:trPr>
          <w:ins w:id="234" w:author="El jaafari Mohamed" w:date="2024-05-10T21:29:00Z"/>
        </w:trPr>
        <w:tc>
          <w:tcPr>
            <w:tcW w:w="988" w:type="dxa"/>
            <w:shd w:val="clear" w:color="auto" w:fill="auto"/>
            <w:vAlign w:val="center"/>
          </w:tcPr>
          <w:p w14:paraId="7C8A54EA" w14:textId="77777777" w:rsidR="00AF6145" w:rsidRPr="00AF6145" w:rsidRDefault="00AF6145" w:rsidP="00AF6145">
            <w:pPr>
              <w:spacing w:after="0"/>
              <w:rPr>
                <w:ins w:id="235" w:author="El jaafari Mohamed" w:date="2024-05-10T21:29:00Z"/>
                <w:rFonts w:eastAsia="Batang"/>
                <w:szCs w:val="24"/>
                <w:lang w:val="en-US"/>
              </w:rPr>
            </w:pPr>
            <w:ins w:id="236" w:author="El jaafari Mohamed" w:date="2024-05-10T21:29:00Z">
              <w:r w:rsidRPr="00AF6145">
                <w:rPr>
                  <w:rFonts w:eastAsia="Batang"/>
                  <w:szCs w:val="24"/>
                  <w:lang w:val="en-US"/>
                </w:rPr>
                <w:t>7</w:t>
              </w:r>
            </w:ins>
          </w:p>
        </w:tc>
        <w:tc>
          <w:tcPr>
            <w:tcW w:w="1134" w:type="dxa"/>
            <w:shd w:val="clear" w:color="auto" w:fill="auto"/>
            <w:vAlign w:val="center"/>
          </w:tcPr>
          <w:p w14:paraId="61E88CBE" w14:textId="77777777" w:rsidR="00AF6145" w:rsidRPr="00AF6145" w:rsidRDefault="00AF6145" w:rsidP="00AF6145">
            <w:pPr>
              <w:spacing w:after="0"/>
              <w:rPr>
                <w:ins w:id="237" w:author="El jaafari Mohamed" w:date="2024-05-10T21:29:00Z"/>
                <w:rFonts w:eastAsia="Batang"/>
                <w:szCs w:val="24"/>
                <w:lang w:val="en-US"/>
              </w:rPr>
            </w:pPr>
            <w:ins w:id="238" w:author="El jaafari Mohamed" w:date="2024-05-10T21:29:00Z">
              <w:r w:rsidRPr="00AF6145">
                <w:rPr>
                  <w:rFonts w:eastAsia="Batang"/>
                  <w:szCs w:val="24"/>
                  <w:lang w:val="en-US"/>
                </w:rPr>
                <w:t>A1</w:t>
              </w:r>
            </w:ins>
          </w:p>
        </w:tc>
        <w:tc>
          <w:tcPr>
            <w:tcW w:w="708" w:type="dxa"/>
            <w:shd w:val="clear" w:color="auto" w:fill="auto"/>
            <w:vAlign w:val="center"/>
          </w:tcPr>
          <w:p w14:paraId="316C390E" w14:textId="77777777" w:rsidR="00AF6145" w:rsidRPr="00AF6145" w:rsidRDefault="00AF6145" w:rsidP="00AF6145">
            <w:pPr>
              <w:spacing w:after="0"/>
              <w:rPr>
                <w:ins w:id="239" w:author="El jaafari Mohamed" w:date="2024-05-10T21:29:00Z"/>
                <w:rFonts w:eastAsia="Batang"/>
                <w:szCs w:val="24"/>
                <w:lang w:val="en-US"/>
              </w:rPr>
            </w:pPr>
            <w:ins w:id="240" w:author="El jaafari Mohamed" w:date="2024-05-10T21:29:00Z">
              <w:r w:rsidRPr="00AF6145">
                <w:rPr>
                  <w:rFonts w:eastAsia="Batang"/>
                  <w:szCs w:val="24"/>
                  <w:lang w:val="en-US"/>
                </w:rPr>
                <w:t>16</w:t>
              </w:r>
            </w:ins>
          </w:p>
        </w:tc>
        <w:tc>
          <w:tcPr>
            <w:tcW w:w="851" w:type="dxa"/>
            <w:shd w:val="clear" w:color="auto" w:fill="auto"/>
            <w:vAlign w:val="center"/>
          </w:tcPr>
          <w:p w14:paraId="1FD5945F" w14:textId="77777777" w:rsidR="00AF6145" w:rsidRPr="00AF6145" w:rsidRDefault="00AF6145" w:rsidP="00AF6145">
            <w:pPr>
              <w:spacing w:after="0"/>
              <w:rPr>
                <w:ins w:id="241" w:author="El jaafari Mohamed" w:date="2024-05-10T21:29:00Z"/>
                <w:rFonts w:eastAsia="Batang"/>
                <w:szCs w:val="24"/>
                <w:lang w:val="en-US"/>
              </w:rPr>
            </w:pPr>
            <w:ins w:id="242" w:author="El jaafari Mohamed" w:date="2024-05-10T21:29:00Z">
              <w:r w:rsidRPr="00AF6145">
                <w:rPr>
                  <w:rFonts w:eastAsia="Batang"/>
                  <w:szCs w:val="24"/>
                  <w:lang w:val="en-US"/>
                </w:rPr>
                <w:t>1</w:t>
              </w:r>
            </w:ins>
          </w:p>
        </w:tc>
        <w:tc>
          <w:tcPr>
            <w:tcW w:w="2524" w:type="dxa"/>
            <w:shd w:val="clear" w:color="auto" w:fill="auto"/>
            <w:vAlign w:val="center"/>
          </w:tcPr>
          <w:p w14:paraId="5FA9C286" w14:textId="58383EEE" w:rsidR="00AF6145" w:rsidRPr="00AF6145" w:rsidRDefault="00361EAB" w:rsidP="00AF6145">
            <w:pPr>
              <w:spacing w:after="0"/>
              <w:jc w:val="center"/>
              <w:rPr>
                <w:ins w:id="243" w:author="El jaafari Mohamed" w:date="2024-05-10T21:29:00Z"/>
                <w:rFonts w:eastAsia="Batang"/>
                <w:szCs w:val="24"/>
                <w:lang w:val="en-US"/>
              </w:rPr>
            </w:pPr>
            <w:ins w:id="244" w:author="El jaafari Mohamed" w:date="2024-05-10T21:50:00Z">
              <w:r>
                <w:rPr>
                  <w:rFonts w:eastAsia="Batang"/>
                  <w:szCs w:val="24"/>
                  <w:lang w:val="en-US"/>
                </w:rPr>
                <w:t>31</w:t>
              </w:r>
            </w:ins>
          </w:p>
        </w:tc>
        <w:tc>
          <w:tcPr>
            <w:tcW w:w="1020" w:type="dxa"/>
            <w:shd w:val="clear" w:color="auto" w:fill="auto"/>
            <w:vAlign w:val="center"/>
          </w:tcPr>
          <w:p w14:paraId="0E98697F" w14:textId="77777777" w:rsidR="00AF6145" w:rsidRPr="00AF6145" w:rsidRDefault="00AF6145" w:rsidP="00AF6145">
            <w:pPr>
              <w:spacing w:after="0"/>
              <w:rPr>
                <w:ins w:id="245" w:author="El jaafari Mohamed" w:date="2024-05-10T21:29:00Z"/>
                <w:rFonts w:eastAsia="Batang"/>
                <w:szCs w:val="24"/>
                <w:lang w:val="en-US"/>
              </w:rPr>
            </w:pPr>
            <w:ins w:id="246" w:author="El jaafari Mohamed" w:date="2024-05-10T21:29:00Z">
              <w:r w:rsidRPr="00AF6145">
                <w:rPr>
                  <w:rFonts w:eastAsia="Batang"/>
                  <w:szCs w:val="24"/>
                  <w:lang w:val="en-US"/>
                </w:rPr>
                <w:t>0</w:t>
              </w:r>
            </w:ins>
          </w:p>
        </w:tc>
        <w:tc>
          <w:tcPr>
            <w:tcW w:w="992" w:type="dxa"/>
            <w:vAlign w:val="center"/>
          </w:tcPr>
          <w:p w14:paraId="0813E650" w14:textId="77777777" w:rsidR="00AF6145" w:rsidRPr="00AF6145" w:rsidRDefault="00AF6145" w:rsidP="00AF6145">
            <w:pPr>
              <w:spacing w:after="0"/>
              <w:rPr>
                <w:ins w:id="247" w:author="El jaafari Mohamed" w:date="2024-05-10T21:29:00Z"/>
                <w:rFonts w:eastAsia="Batang"/>
                <w:szCs w:val="24"/>
                <w:lang w:val="en-US"/>
              </w:rPr>
            </w:pPr>
            <w:ins w:id="248" w:author="El jaafari Mohamed" w:date="2024-05-10T21:29:00Z">
              <w:r w:rsidRPr="00AF6145">
                <w:rPr>
                  <w:rFonts w:eastAsia="Batang"/>
                  <w:szCs w:val="24"/>
                  <w:lang w:val="en-US"/>
                </w:rPr>
                <w:t>2</w:t>
              </w:r>
            </w:ins>
          </w:p>
        </w:tc>
        <w:tc>
          <w:tcPr>
            <w:tcW w:w="1134" w:type="dxa"/>
            <w:vAlign w:val="center"/>
          </w:tcPr>
          <w:p w14:paraId="7E772EE0" w14:textId="77777777" w:rsidR="00AF6145" w:rsidRPr="00AF6145" w:rsidRDefault="00AF6145" w:rsidP="00AF6145">
            <w:pPr>
              <w:spacing w:after="0"/>
              <w:rPr>
                <w:ins w:id="249" w:author="El jaafari Mohamed" w:date="2024-05-10T21:29:00Z"/>
                <w:rFonts w:eastAsia="Batang"/>
                <w:szCs w:val="24"/>
                <w:lang w:val="en-US"/>
              </w:rPr>
            </w:pPr>
            <w:ins w:id="250" w:author="El jaafari Mohamed" w:date="2024-05-10T21:29:00Z">
              <w:r w:rsidRPr="00AF6145">
                <w:rPr>
                  <w:rFonts w:eastAsia="Batang"/>
                  <w:szCs w:val="24"/>
                  <w:lang w:val="en-US"/>
                </w:rPr>
                <w:t>6</w:t>
              </w:r>
            </w:ins>
          </w:p>
        </w:tc>
        <w:tc>
          <w:tcPr>
            <w:tcW w:w="981" w:type="dxa"/>
          </w:tcPr>
          <w:p w14:paraId="3D4E40D6" w14:textId="77777777" w:rsidR="00AF6145" w:rsidRPr="00AF6145" w:rsidRDefault="00AF6145" w:rsidP="00AF6145">
            <w:pPr>
              <w:spacing w:after="0"/>
              <w:rPr>
                <w:ins w:id="251" w:author="El jaafari Mohamed" w:date="2024-05-10T21:29:00Z"/>
                <w:rFonts w:eastAsia="Batang"/>
                <w:szCs w:val="24"/>
                <w:lang w:val="en-US"/>
              </w:rPr>
            </w:pPr>
            <w:ins w:id="252" w:author="El jaafari Mohamed" w:date="2024-05-10T21:29:00Z">
              <w:r w:rsidRPr="00AF6145">
                <w:rPr>
                  <w:rFonts w:eastAsia="Batang"/>
                  <w:szCs w:val="24"/>
                  <w:lang w:val="en-US"/>
                </w:rPr>
                <w:t>2</w:t>
              </w:r>
            </w:ins>
          </w:p>
        </w:tc>
      </w:tr>
      <w:tr w:rsidR="00AF6145" w:rsidRPr="00AF6145" w14:paraId="4D442CD7" w14:textId="77777777" w:rsidTr="00AF6145">
        <w:trPr>
          <w:ins w:id="253" w:author="El jaafari Mohamed" w:date="2024-05-10T21:29:00Z"/>
        </w:trPr>
        <w:tc>
          <w:tcPr>
            <w:tcW w:w="988" w:type="dxa"/>
            <w:shd w:val="clear" w:color="auto" w:fill="auto"/>
            <w:vAlign w:val="center"/>
          </w:tcPr>
          <w:p w14:paraId="49D0A9CA" w14:textId="77777777" w:rsidR="00AF6145" w:rsidRPr="00AF6145" w:rsidRDefault="00AF6145" w:rsidP="00AF6145">
            <w:pPr>
              <w:spacing w:after="0"/>
              <w:rPr>
                <w:ins w:id="254" w:author="El jaafari Mohamed" w:date="2024-05-10T21:29:00Z"/>
                <w:rFonts w:eastAsia="Batang"/>
                <w:szCs w:val="24"/>
                <w:lang w:val="en-US"/>
              </w:rPr>
            </w:pPr>
            <w:ins w:id="255" w:author="El jaafari Mohamed" w:date="2024-05-10T21:29:00Z">
              <w:r w:rsidRPr="00AF6145">
                <w:rPr>
                  <w:rFonts w:eastAsia="Batang"/>
                  <w:szCs w:val="24"/>
                  <w:lang w:val="en-US"/>
                </w:rPr>
                <w:t>8</w:t>
              </w:r>
            </w:ins>
          </w:p>
        </w:tc>
        <w:tc>
          <w:tcPr>
            <w:tcW w:w="1134" w:type="dxa"/>
            <w:shd w:val="clear" w:color="auto" w:fill="auto"/>
            <w:vAlign w:val="center"/>
          </w:tcPr>
          <w:p w14:paraId="650E7921" w14:textId="77777777" w:rsidR="00AF6145" w:rsidRPr="00AF6145" w:rsidRDefault="00AF6145" w:rsidP="00AF6145">
            <w:pPr>
              <w:spacing w:after="0"/>
              <w:rPr>
                <w:ins w:id="256" w:author="El jaafari Mohamed" w:date="2024-05-10T21:29:00Z"/>
                <w:rFonts w:eastAsia="Batang"/>
                <w:szCs w:val="24"/>
                <w:lang w:val="en-US"/>
              </w:rPr>
            </w:pPr>
            <w:ins w:id="257" w:author="El jaafari Mohamed" w:date="2024-05-10T21:29:00Z">
              <w:r w:rsidRPr="00AF6145">
                <w:rPr>
                  <w:rFonts w:eastAsia="Batang"/>
                  <w:szCs w:val="24"/>
                  <w:lang w:val="en-US"/>
                </w:rPr>
                <w:t>A1</w:t>
              </w:r>
            </w:ins>
          </w:p>
        </w:tc>
        <w:tc>
          <w:tcPr>
            <w:tcW w:w="708" w:type="dxa"/>
            <w:shd w:val="clear" w:color="auto" w:fill="auto"/>
            <w:vAlign w:val="center"/>
          </w:tcPr>
          <w:p w14:paraId="7749E384" w14:textId="77777777" w:rsidR="00AF6145" w:rsidRPr="00AF6145" w:rsidRDefault="00AF6145" w:rsidP="00AF6145">
            <w:pPr>
              <w:spacing w:after="0"/>
              <w:rPr>
                <w:ins w:id="258" w:author="El jaafari Mohamed" w:date="2024-05-10T21:29:00Z"/>
                <w:rFonts w:eastAsia="Batang"/>
                <w:szCs w:val="24"/>
                <w:lang w:val="en-US"/>
              </w:rPr>
            </w:pPr>
            <w:ins w:id="259" w:author="El jaafari Mohamed" w:date="2024-05-10T21:29:00Z">
              <w:r w:rsidRPr="00AF6145">
                <w:rPr>
                  <w:rFonts w:eastAsia="Batang"/>
                  <w:szCs w:val="24"/>
                  <w:lang w:val="en-US"/>
                </w:rPr>
                <w:t>16</w:t>
              </w:r>
            </w:ins>
          </w:p>
        </w:tc>
        <w:tc>
          <w:tcPr>
            <w:tcW w:w="851" w:type="dxa"/>
            <w:shd w:val="clear" w:color="auto" w:fill="auto"/>
            <w:vAlign w:val="center"/>
          </w:tcPr>
          <w:p w14:paraId="68AA3ACF" w14:textId="77777777" w:rsidR="00AF6145" w:rsidRPr="00AF6145" w:rsidRDefault="00AF6145" w:rsidP="00AF6145">
            <w:pPr>
              <w:spacing w:after="0"/>
              <w:rPr>
                <w:ins w:id="260" w:author="El jaafari Mohamed" w:date="2024-05-10T21:29:00Z"/>
                <w:rFonts w:eastAsia="Batang"/>
                <w:szCs w:val="24"/>
                <w:lang w:val="en-US"/>
              </w:rPr>
            </w:pPr>
            <w:ins w:id="261" w:author="El jaafari Mohamed" w:date="2024-05-10T21:29:00Z">
              <w:r w:rsidRPr="00AF6145">
                <w:rPr>
                  <w:rFonts w:eastAsia="Batang"/>
                  <w:szCs w:val="24"/>
                  <w:lang w:val="en-US"/>
                </w:rPr>
                <w:t>1</w:t>
              </w:r>
            </w:ins>
          </w:p>
        </w:tc>
        <w:tc>
          <w:tcPr>
            <w:tcW w:w="2524" w:type="dxa"/>
            <w:shd w:val="clear" w:color="auto" w:fill="auto"/>
            <w:vAlign w:val="center"/>
          </w:tcPr>
          <w:p w14:paraId="659EFAC7" w14:textId="67DBDBB9" w:rsidR="00AF6145" w:rsidRPr="00AF6145" w:rsidRDefault="00361EAB" w:rsidP="00AF6145">
            <w:pPr>
              <w:spacing w:after="0"/>
              <w:jc w:val="center"/>
              <w:rPr>
                <w:ins w:id="262" w:author="El jaafari Mohamed" w:date="2024-05-10T21:29:00Z"/>
                <w:rFonts w:eastAsia="Batang"/>
                <w:szCs w:val="24"/>
                <w:lang w:val="en-US"/>
              </w:rPr>
            </w:pPr>
            <w:ins w:id="263" w:author="El jaafari Mohamed" w:date="2024-05-10T21:50:00Z">
              <w:r>
                <w:rPr>
                  <w:rFonts w:eastAsia="Batang"/>
                  <w:szCs w:val="24"/>
                  <w:lang w:val="en-US"/>
                </w:rPr>
                <w:t>35</w:t>
              </w:r>
            </w:ins>
          </w:p>
        </w:tc>
        <w:tc>
          <w:tcPr>
            <w:tcW w:w="1020" w:type="dxa"/>
            <w:shd w:val="clear" w:color="auto" w:fill="auto"/>
            <w:vAlign w:val="center"/>
          </w:tcPr>
          <w:p w14:paraId="1F078D7F" w14:textId="77777777" w:rsidR="00AF6145" w:rsidRPr="00AF6145" w:rsidRDefault="00AF6145" w:rsidP="00AF6145">
            <w:pPr>
              <w:spacing w:after="0"/>
              <w:rPr>
                <w:ins w:id="264" w:author="El jaafari Mohamed" w:date="2024-05-10T21:29:00Z"/>
                <w:rFonts w:eastAsia="Batang"/>
                <w:szCs w:val="24"/>
                <w:lang w:val="en-US"/>
              </w:rPr>
            </w:pPr>
            <w:ins w:id="265" w:author="El jaafari Mohamed" w:date="2024-05-10T21:29:00Z">
              <w:r w:rsidRPr="00AF6145">
                <w:rPr>
                  <w:rFonts w:eastAsia="Batang"/>
                  <w:szCs w:val="24"/>
                  <w:lang w:val="en-US"/>
                </w:rPr>
                <w:t>0</w:t>
              </w:r>
            </w:ins>
          </w:p>
        </w:tc>
        <w:tc>
          <w:tcPr>
            <w:tcW w:w="992" w:type="dxa"/>
            <w:vAlign w:val="center"/>
          </w:tcPr>
          <w:p w14:paraId="7FCBF582" w14:textId="77777777" w:rsidR="00AF6145" w:rsidRPr="00AF6145" w:rsidRDefault="00AF6145" w:rsidP="00AF6145">
            <w:pPr>
              <w:spacing w:after="0"/>
              <w:rPr>
                <w:ins w:id="266" w:author="El jaafari Mohamed" w:date="2024-05-10T21:29:00Z"/>
                <w:rFonts w:eastAsia="Batang"/>
                <w:szCs w:val="24"/>
                <w:lang w:val="en-US"/>
              </w:rPr>
            </w:pPr>
            <w:ins w:id="267" w:author="El jaafari Mohamed" w:date="2024-05-10T21:29:00Z">
              <w:r w:rsidRPr="00AF6145">
                <w:rPr>
                  <w:rFonts w:eastAsia="Batang"/>
                  <w:szCs w:val="24"/>
                  <w:lang w:val="en-US"/>
                </w:rPr>
                <w:t>2</w:t>
              </w:r>
            </w:ins>
          </w:p>
        </w:tc>
        <w:tc>
          <w:tcPr>
            <w:tcW w:w="1134" w:type="dxa"/>
            <w:vAlign w:val="center"/>
          </w:tcPr>
          <w:p w14:paraId="4E967B28" w14:textId="77777777" w:rsidR="00AF6145" w:rsidRPr="00AF6145" w:rsidRDefault="00AF6145" w:rsidP="00AF6145">
            <w:pPr>
              <w:spacing w:after="0"/>
              <w:rPr>
                <w:ins w:id="268" w:author="El jaafari Mohamed" w:date="2024-05-10T21:29:00Z"/>
                <w:rFonts w:eastAsia="Batang"/>
                <w:szCs w:val="24"/>
                <w:lang w:val="en-US"/>
              </w:rPr>
            </w:pPr>
            <w:ins w:id="269" w:author="El jaafari Mohamed" w:date="2024-05-10T21:29:00Z">
              <w:r w:rsidRPr="00AF6145">
                <w:rPr>
                  <w:rFonts w:eastAsia="Batang"/>
                  <w:szCs w:val="24"/>
                  <w:lang w:val="en-US"/>
                </w:rPr>
                <w:t>6</w:t>
              </w:r>
            </w:ins>
          </w:p>
        </w:tc>
        <w:tc>
          <w:tcPr>
            <w:tcW w:w="981" w:type="dxa"/>
          </w:tcPr>
          <w:p w14:paraId="7DFF7BFA" w14:textId="77777777" w:rsidR="00AF6145" w:rsidRPr="00AF6145" w:rsidRDefault="00AF6145" w:rsidP="00AF6145">
            <w:pPr>
              <w:spacing w:after="0"/>
              <w:rPr>
                <w:ins w:id="270" w:author="El jaafari Mohamed" w:date="2024-05-10T21:29:00Z"/>
                <w:rFonts w:eastAsia="Batang"/>
                <w:szCs w:val="24"/>
                <w:lang w:val="en-US"/>
              </w:rPr>
            </w:pPr>
            <w:ins w:id="271" w:author="El jaafari Mohamed" w:date="2024-05-10T21:29:00Z">
              <w:r w:rsidRPr="00AF6145">
                <w:rPr>
                  <w:rFonts w:eastAsia="Batang"/>
                  <w:szCs w:val="24"/>
                  <w:lang w:val="en-US"/>
                </w:rPr>
                <w:t>2</w:t>
              </w:r>
            </w:ins>
          </w:p>
        </w:tc>
      </w:tr>
      <w:tr w:rsidR="00AF6145" w:rsidRPr="00AF6145" w14:paraId="4D4B91F6" w14:textId="77777777" w:rsidTr="00AF6145">
        <w:trPr>
          <w:ins w:id="272" w:author="El jaafari Mohamed" w:date="2024-05-10T21:29:00Z"/>
        </w:trPr>
        <w:tc>
          <w:tcPr>
            <w:tcW w:w="988" w:type="dxa"/>
            <w:shd w:val="clear" w:color="auto" w:fill="auto"/>
            <w:vAlign w:val="center"/>
          </w:tcPr>
          <w:p w14:paraId="4B791A3B" w14:textId="77777777" w:rsidR="00AF6145" w:rsidRPr="00AF6145" w:rsidRDefault="00AF6145" w:rsidP="00AF6145">
            <w:pPr>
              <w:spacing w:after="0"/>
              <w:rPr>
                <w:ins w:id="273" w:author="El jaafari Mohamed" w:date="2024-05-10T21:29:00Z"/>
                <w:rFonts w:eastAsia="Batang"/>
                <w:szCs w:val="24"/>
                <w:lang w:val="en-US"/>
              </w:rPr>
            </w:pPr>
            <w:ins w:id="274" w:author="El jaafari Mohamed" w:date="2024-05-10T21:29:00Z">
              <w:r w:rsidRPr="00AF6145">
                <w:rPr>
                  <w:rFonts w:eastAsia="Batang"/>
                  <w:szCs w:val="24"/>
                  <w:lang w:val="en-US"/>
                </w:rPr>
                <w:t>9</w:t>
              </w:r>
            </w:ins>
          </w:p>
        </w:tc>
        <w:tc>
          <w:tcPr>
            <w:tcW w:w="1134" w:type="dxa"/>
            <w:shd w:val="clear" w:color="auto" w:fill="auto"/>
            <w:vAlign w:val="center"/>
          </w:tcPr>
          <w:p w14:paraId="7FF0395F" w14:textId="77777777" w:rsidR="00AF6145" w:rsidRPr="00AF6145" w:rsidRDefault="00AF6145" w:rsidP="00AF6145">
            <w:pPr>
              <w:spacing w:after="0"/>
              <w:rPr>
                <w:ins w:id="275" w:author="El jaafari Mohamed" w:date="2024-05-10T21:29:00Z"/>
                <w:rFonts w:eastAsia="Batang"/>
                <w:szCs w:val="24"/>
                <w:lang w:val="en-US"/>
              </w:rPr>
            </w:pPr>
            <w:ins w:id="276" w:author="El jaafari Mohamed" w:date="2024-05-10T21:29:00Z">
              <w:r w:rsidRPr="00AF6145">
                <w:rPr>
                  <w:rFonts w:eastAsia="Batang"/>
                  <w:szCs w:val="24"/>
                  <w:lang w:val="en-US"/>
                </w:rPr>
                <w:t>A1</w:t>
              </w:r>
            </w:ins>
          </w:p>
        </w:tc>
        <w:tc>
          <w:tcPr>
            <w:tcW w:w="708" w:type="dxa"/>
            <w:shd w:val="clear" w:color="auto" w:fill="auto"/>
            <w:vAlign w:val="center"/>
          </w:tcPr>
          <w:p w14:paraId="3DD5FFF3" w14:textId="77777777" w:rsidR="00AF6145" w:rsidRPr="00AF6145" w:rsidRDefault="00AF6145" w:rsidP="00AF6145">
            <w:pPr>
              <w:spacing w:after="0"/>
              <w:rPr>
                <w:ins w:id="277" w:author="El jaafari Mohamed" w:date="2024-05-10T21:29:00Z"/>
                <w:rFonts w:eastAsia="Batang"/>
                <w:szCs w:val="24"/>
                <w:lang w:val="en-US"/>
              </w:rPr>
            </w:pPr>
            <w:ins w:id="278" w:author="El jaafari Mohamed" w:date="2024-05-10T21:29:00Z">
              <w:r w:rsidRPr="00AF6145">
                <w:rPr>
                  <w:rFonts w:eastAsia="Batang"/>
                  <w:szCs w:val="24"/>
                  <w:lang w:val="en-US"/>
                </w:rPr>
                <w:t>16</w:t>
              </w:r>
            </w:ins>
          </w:p>
        </w:tc>
        <w:tc>
          <w:tcPr>
            <w:tcW w:w="851" w:type="dxa"/>
            <w:shd w:val="clear" w:color="auto" w:fill="auto"/>
            <w:vAlign w:val="center"/>
          </w:tcPr>
          <w:p w14:paraId="55C8F2A8" w14:textId="77777777" w:rsidR="00AF6145" w:rsidRPr="00AF6145" w:rsidRDefault="00AF6145" w:rsidP="00AF6145">
            <w:pPr>
              <w:spacing w:after="0"/>
              <w:rPr>
                <w:ins w:id="279" w:author="El jaafari Mohamed" w:date="2024-05-10T21:29:00Z"/>
                <w:rFonts w:eastAsia="Batang"/>
                <w:szCs w:val="24"/>
                <w:lang w:val="en-US"/>
              </w:rPr>
            </w:pPr>
            <w:ins w:id="280" w:author="El jaafari Mohamed" w:date="2024-05-10T21:29:00Z">
              <w:r w:rsidRPr="00AF6145">
                <w:rPr>
                  <w:rFonts w:eastAsia="Batang"/>
                  <w:szCs w:val="24"/>
                  <w:lang w:val="en-US"/>
                </w:rPr>
                <w:t>1</w:t>
              </w:r>
            </w:ins>
          </w:p>
        </w:tc>
        <w:tc>
          <w:tcPr>
            <w:tcW w:w="2524" w:type="dxa"/>
            <w:shd w:val="clear" w:color="auto" w:fill="auto"/>
            <w:vAlign w:val="center"/>
          </w:tcPr>
          <w:p w14:paraId="1911E7A8" w14:textId="77777777" w:rsidR="00AF6145" w:rsidRPr="00AF6145" w:rsidRDefault="00AF6145" w:rsidP="00AF6145">
            <w:pPr>
              <w:spacing w:after="0"/>
              <w:jc w:val="center"/>
              <w:rPr>
                <w:ins w:id="281" w:author="El jaafari Mohamed" w:date="2024-05-10T21:29:00Z"/>
                <w:rFonts w:eastAsia="Batang"/>
                <w:szCs w:val="24"/>
                <w:lang w:val="en-US"/>
              </w:rPr>
            </w:pPr>
            <w:ins w:id="282" w:author="El jaafari Mohamed" w:date="2024-05-10T21:29:00Z">
              <w:r w:rsidRPr="00AF6145">
                <w:rPr>
                  <w:rFonts w:eastAsia="Batang"/>
                  <w:szCs w:val="24"/>
                  <w:lang w:val="en-US"/>
                </w:rPr>
                <w:t>4,9,14,19,24,29,34,39</w:t>
              </w:r>
            </w:ins>
          </w:p>
        </w:tc>
        <w:tc>
          <w:tcPr>
            <w:tcW w:w="1020" w:type="dxa"/>
            <w:shd w:val="clear" w:color="auto" w:fill="auto"/>
            <w:vAlign w:val="center"/>
          </w:tcPr>
          <w:p w14:paraId="5EF0DC97" w14:textId="77777777" w:rsidR="00AF6145" w:rsidRPr="00AF6145" w:rsidRDefault="00AF6145" w:rsidP="00AF6145">
            <w:pPr>
              <w:spacing w:after="0"/>
              <w:rPr>
                <w:ins w:id="283" w:author="El jaafari Mohamed" w:date="2024-05-10T21:29:00Z"/>
                <w:rFonts w:eastAsia="Batang"/>
                <w:szCs w:val="24"/>
                <w:lang w:val="en-US"/>
              </w:rPr>
            </w:pPr>
            <w:ins w:id="284" w:author="El jaafari Mohamed" w:date="2024-05-10T21:29:00Z">
              <w:r w:rsidRPr="00AF6145">
                <w:rPr>
                  <w:rFonts w:eastAsia="Batang"/>
                  <w:szCs w:val="24"/>
                  <w:lang w:val="en-US"/>
                </w:rPr>
                <w:t>0</w:t>
              </w:r>
            </w:ins>
          </w:p>
        </w:tc>
        <w:tc>
          <w:tcPr>
            <w:tcW w:w="992" w:type="dxa"/>
            <w:vAlign w:val="center"/>
          </w:tcPr>
          <w:p w14:paraId="594B6E69" w14:textId="77777777" w:rsidR="00AF6145" w:rsidRPr="00AF6145" w:rsidRDefault="00AF6145" w:rsidP="00AF6145">
            <w:pPr>
              <w:spacing w:after="0"/>
              <w:rPr>
                <w:ins w:id="285" w:author="El jaafari Mohamed" w:date="2024-05-10T21:29:00Z"/>
                <w:rFonts w:eastAsia="Batang"/>
                <w:szCs w:val="24"/>
                <w:lang w:val="en-US"/>
              </w:rPr>
            </w:pPr>
            <w:ins w:id="286" w:author="El jaafari Mohamed" w:date="2024-05-10T21:29:00Z">
              <w:r w:rsidRPr="00AF6145">
                <w:rPr>
                  <w:rFonts w:eastAsia="Batang"/>
                  <w:szCs w:val="24"/>
                  <w:lang w:val="en-US"/>
                </w:rPr>
                <w:t>2</w:t>
              </w:r>
            </w:ins>
          </w:p>
        </w:tc>
        <w:tc>
          <w:tcPr>
            <w:tcW w:w="1134" w:type="dxa"/>
            <w:vAlign w:val="center"/>
          </w:tcPr>
          <w:p w14:paraId="3DD79F04" w14:textId="77777777" w:rsidR="00AF6145" w:rsidRPr="00AF6145" w:rsidRDefault="00AF6145" w:rsidP="00AF6145">
            <w:pPr>
              <w:spacing w:after="0"/>
              <w:rPr>
                <w:ins w:id="287" w:author="El jaafari Mohamed" w:date="2024-05-10T21:29:00Z"/>
                <w:rFonts w:eastAsia="Batang"/>
                <w:szCs w:val="24"/>
                <w:lang w:val="en-US"/>
              </w:rPr>
            </w:pPr>
            <w:ins w:id="288" w:author="El jaafari Mohamed" w:date="2024-05-10T21:29:00Z">
              <w:r w:rsidRPr="00AF6145">
                <w:rPr>
                  <w:rFonts w:eastAsia="Batang"/>
                  <w:szCs w:val="24"/>
                  <w:lang w:val="en-US"/>
                </w:rPr>
                <w:t>6</w:t>
              </w:r>
            </w:ins>
          </w:p>
        </w:tc>
        <w:tc>
          <w:tcPr>
            <w:tcW w:w="981" w:type="dxa"/>
          </w:tcPr>
          <w:p w14:paraId="13FC335F" w14:textId="77777777" w:rsidR="00AF6145" w:rsidRPr="00AF6145" w:rsidRDefault="00AF6145" w:rsidP="00AF6145">
            <w:pPr>
              <w:spacing w:after="0"/>
              <w:rPr>
                <w:ins w:id="289" w:author="El jaafari Mohamed" w:date="2024-05-10T21:29:00Z"/>
                <w:rFonts w:eastAsia="Batang"/>
                <w:szCs w:val="24"/>
                <w:lang w:val="en-US"/>
              </w:rPr>
            </w:pPr>
            <w:ins w:id="290" w:author="El jaafari Mohamed" w:date="2024-05-10T21:29:00Z">
              <w:r w:rsidRPr="00AF6145">
                <w:rPr>
                  <w:rFonts w:eastAsia="Batang"/>
                  <w:szCs w:val="24"/>
                  <w:lang w:val="en-US"/>
                </w:rPr>
                <w:t>2</w:t>
              </w:r>
            </w:ins>
          </w:p>
        </w:tc>
      </w:tr>
      <w:tr w:rsidR="00AF6145" w:rsidRPr="00AF6145" w14:paraId="4D3290E6" w14:textId="77777777" w:rsidTr="00AF6145">
        <w:trPr>
          <w:ins w:id="291" w:author="El jaafari Mohamed" w:date="2024-05-10T21:29:00Z"/>
        </w:trPr>
        <w:tc>
          <w:tcPr>
            <w:tcW w:w="988" w:type="dxa"/>
            <w:shd w:val="clear" w:color="auto" w:fill="auto"/>
            <w:vAlign w:val="center"/>
          </w:tcPr>
          <w:p w14:paraId="672B6B06" w14:textId="77777777" w:rsidR="00AF6145" w:rsidRPr="00AF6145" w:rsidRDefault="00AF6145" w:rsidP="00AF6145">
            <w:pPr>
              <w:spacing w:after="0"/>
              <w:rPr>
                <w:ins w:id="292" w:author="El jaafari Mohamed" w:date="2024-05-10T21:29:00Z"/>
                <w:rFonts w:eastAsia="Batang"/>
                <w:szCs w:val="24"/>
                <w:lang w:val="en-US"/>
              </w:rPr>
            </w:pPr>
            <w:ins w:id="293" w:author="El jaafari Mohamed" w:date="2024-05-10T21:29:00Z">
              <w:r w:rsidRPr="00AF6145">
                <w:rPr>
                  <w:rFonts w:eastAsia="Batang"/>
                  <w:szCs w:val="24"/>
                  <w:lang w:val="en-US"/>
                </w:rPr>
                <w:t>10</w:t>
              </w:r>
            </w:ins>
          </w:p>
        </w:tc>
        <w:tc>
          <w:tcPr>
            <w:tcW w:w="1134" w:type="dxa"/>
            <w:shd w:val="clear" w:color="auto" w:fill="auto"/>
            <w:vAlign w:val="center"/>
          </w:tcPr>
          <w:p w14:paraId="07B5AB29" w14:textId="77777777" w:rsidR="00AF6145" w:rsidRPr="00AF6145" w:rsidRDefault="00AF6145" w:rsidP="00AF6145">
            <w:pPr>
              <w:spacing w:after="0"/>
              <w:rPr>
                <w:ins w:id="294" w:author="El jaafari Mohamed" w:date="2024-05-10T21:29:00Z"/>
                <w:rFonts w:eastAsia="Batang"/>
                <w:szCs w:val="24"/>
                <w:lang w:val="en-US"/>
              </w:rPr>
            </w:pPr>
            <w:ins w:id="295" w:author="El jaafari Mohamed" w:date="2024-05-10T21:29:00Z">
              <w:r w:rsidRPr="00AF6145">
                <w:rPr>
                  <w:rFonts w:eastAsia="Batang"/>
                  <w:szCs w:val="24"/>
                  <w:lang w:val="en-US"/>
                </w:rPr>
                <w:t>A1</w:t>
              </w:r>
            </w:ins>
          </w:p>
        </w:tc>
        <w:tc>
          <w:tcPr>
            <w:tcW w:w="708" w:type="dxa"/>
            <w:shd w:val="clear" w:color="auto" w:fill="auto"/>
            <w:vAlign w:val="center"/>
          </w:tcPr>
          <w:p w14:paraId="5F73FF89" w14:textId="77777777" w:rsidR="00AF6145" w:rsidRPr="00AF6145" w:rsidRDefault="00AF6145" w:rsidP="00AF6145">
            <w:pPr>
              <w:spacing w:after="0"/>
              <w:rPr>
                <w:ins w:id="296" w:author="El jaafari Mohamed" w:date="2024-05-10T21:29:00Z"/>
                <w:rFonts w:eastAsia="Batang"/>
                <w:szCs w:val="24"/>
                <w:lang w:val="en-US"/>
              </w:rPr>
            </w:pPr>
            <w:ins w:id="297" w:author="El jaafari Mohamed" w:date="2024-05-10T21:29:00Z">
              <w:r w:rsidRPr="00AF6145">
                <w:rPr>
                  <w:rFonts w:eastAsia="Batang"/>
                  <w:szCs w:val="24"/>
                  <w:lang w:val="en-US"/>
                </w:rPr>
                <w:t>16</w:t>
              </w:r>
            </w:ins>
          </w:p>
        </w:tc>
        <w:tc>
          <w:tcPr>
            <w:tcW w:w="851" w:type="dxa"/>
            <w:shd w:val="clear" w:color="auto" w:fill="auto"/>
            <w:vAlign w:val="center"/>
          </w:tcPr>
          <w:p w14:paraId="001F1B17" w14:textId="77777777" w:rsidR="00AF6145" w:rsidRPr="00AF6145" w:rsidRDefault="00AF6145" w:rsidP="00AF6145">
            <w:pPr>
              <w:spacing w:after="0"/>
              <w:rPr>
                <w:ins w:id="298" w:author="El jaafari Mohamed" w:date="2024-05-10T21:29:00Z"/>
                <w:rFonts w:eastAsia="Batang"/>
                <w:szCs w:val="24"/>
                <w:lang w:val="en-US"/>
              </w:rPr>
            </w:pPr>
            <w:ins w:id="299" w:author="El jaafari Mohamed" w:date="2024-05-10T21:29:00Z">
              <w:r w:rsidRPr="00AF6145">
                <w:rPr>
                  <w:rFonts w:eastAsia="Batang"/>
                  <w:szCs w:val="24"/>
                  <w:lang w:val="en-US"/>
                </w:rPr>
                <w:t>1</w:t>
              </w:r>
            </w:ins>
          </w:p>
        </w:tc>
        <w:tc>
          <w:tcPr>
            <w:tcW w:w="2524" w:type="dxa"/>
            <w:shd w:val="clear" w:color="auto" w:fill="auto"/>
            <w:vAlign w:val="center"/>
          </w:tcPr>
          <w:p w14:paraId="445EFF8C" w14:textId="77777777" w:rsidR="00AF6145" w:rsidRPr="00AF6145" w:rsidRDefault="00AF6145" w:rsidP="00AF6145">
            <w:pPr>
              <w:spacing w:after="0"/>
              <w:jc w:val="center"/>
              <w:rPr>
                <w:ins w:id="300" w:author="El jaafari Mohamed" w:date="2024-05-10T21:29:00Z"/>
                <w:rFonts w:eastAsia="Batang"/>
                <w:szCs w:val="24"/>
                <w:lang w:val="en-US"/>
              </w:rPr>
            </w:pPr>
            <w:ins w:id="301" w:author="El jaafari Mohamed" w:date="2024-05-10T21:29:00Z">
              <w:r w:rsidRPr="00AF6145">
                <w:rPr>
                  <w:rFonts w:eastAsia="Batang"/>
                  <w:szCs w:val="24"/>
                  <w:lang w:val="en-US"/>
                </w:rPr>
                <w:t>3,7,11,15,19,23,27,31,35,39</w:t>
              </w:r>
            </w:ins>
          </w:p>
        </w:tc>
        <w:tc>
          <w:tcPr>
            <w:tcW w:w="1020" w:type="dxa"/>
            <w:shd w:val="clear" w:color="auto" w:fill="auto"/>
            <w:vAlign w:val="center"/>
          </w:tcPr>
          <w:p w14:paraId="0B7E6E90" w14:textId="77777777" w:rsidR="00AF6145" w:rsidRPr="00AF6145" w:rsidRDefault="00AF6145" w:rsidP="00AF6145">
            <w:pPr>
              <w:spacing w:after="0"/>
              <w:rPr>
                <w:ins w:id="302" w:author="El jaafari Mohamed" w:date="2024-05-10T21:29:00Z"/>
                <w:rFonts w:eastAsia="Batang"/>
                <w:szCs w:val="24"/>
                <w:lang w:val="en-US"/>
              </w:rPr>
            </w:pPr>
            <w:ins w:id="303" w:author="El jaafari Mohamed" w:date="2024-05-10T21:29:00Z">
              <w:r w:rsidRPr="00AF6145">
                <w:rPr>
                  <w:rFonts w:eastAsia="Batang"/>
                  <w:szCs w:val="24"/>
                  <w:lang w:val="en-US"/>
                </w:rPr>
                <w:t xml:space="preserve">0 </w:t>
              </w:r>
            </w:ins>
          </w:p>
        </w:tc>
        <w:tc>
          <w:tcPr>
            <w:tcW w:w="992" w:type="dxa"/>
            <w:vAlign w:val="center"/>
          </w:tcPr>
          <w:p w14:paraId="0C643DDE" w14:textId="77777777" w:rsidR="00AF6145" w:rsidRPr="00AF6145" w:rsidRDefault="00AF6145" w:rsidP="00AF6145">
            <w:pPr>
              <w:spacing w:after="0"/>
              <w:rPr>
                <w:ins w:id="304" w:author="El jaafari Mohamed" w:date="2024-05-10T21:29:00Z"/>
                <w:rFonts w:eastAsia="Batang"/>
                <w:szCs w:val="24"/>
                <w:lang w:val="en-US"/>
              </w:rPr>
            </w:pPr>
            <w:ins w:id="305" w:author="El jaafari Mohamed" w:date="2024-05-10T21:29:00Z">
              <w:r w:rsidRPr="00AF6145">
                <w:rPr>
                  <w:rFonts w:eastAsia="Batang"/>
                  <w:szCs w:val="24"/>
                  <w:lang w:val="en-US"/>
                </w:rPr>
                <w:t>1</w:t>
              </w:r>
            </w:ins>
          </w:p>
        </w:tc>
        <w:tc>
          <w:tcPr>
            <w:tcW w:w="1134" w:type="dxa"/>
            <w:vAlign w:val="center"/>
          </w:tcPr>
          <w:p w14:paraId="7CA61FEC" w14:textId="77777777" w:rsidR="00AF6145" w:rsidRPr="00AF6145" w:rsidRDefault="00AF6145" w:rsidP="00AF6145">
            <w:pPr>
              <w:spacing w:after="0"/>
              <w:rPr>
                <w:ins w:id="306" w:author="El jaafari Mohamed" w:date="2024-05-10T21:29:00Z"/>
                <w:rFonts w:eastAsia="Batang"/>
                <w:szCs w:val="24"/>
                <w:lang w:val="en-US"/>
              </w:rPr>
            </w:pPr>
            <w:ins w:id="307" w:author="El jaafari Mohamed" w:date="2024-05-10T21:29:00Z">
              <w:r w:rsidRPr="00AF6145">
                <w:rPr>
                  <w:rFonts w:eastAsia="Batang"/>
                  <w:szCs w:val="24"/>
                  <w:lang w:val="en-US"/>
                </w:rPr>
                <w:t xml:space="preserve">6 </w:t>
              </w:r>
            </w:ins>
          </w:p>
        </w:tc>
        <w:tc>
          <w:tcPr>
            <w:tcW w:w="981" w:type="dxa"/>
          </w:tcPr>
          <w:p w14:paraId="0C239C5F" w14:textId="77777777" w:rsidR="00AF6145" w:rsidRPr="00AF6145" w:rsidRDefault="00AF6145" w:rsidP="00AF6145">
            <w:pPr>
              <w:spacing w:after="0"/>
              <w:rPr>
                <w:ins w:id="308" w:author="El jaafari Mohamed" w:date="2024-05-10T21:29:00Z"/>
                <w:rFonts w:eastAsia="Batang"/>
                <w:szCs w:val="24"/>
                <w:lang w:val="en-US"/>
              </w:rPr>
            </w:pPr>
            <w:ins w:id="309" w:author="El jaafari Mohamed" w:date="2024-05-10T21:29:00Z">
              <w:r w:rsidRPr="00AF6145">
                <w:rPr>
                  <w:rFonts w:eastAsia="Batang"/>
                  <w:szCs w:val="24"/>
                  <w:lang w:val="en-US"/>
                </w:rPr>
                <w:t>2</w:t>
              </w:r>
            </w:ins>
          </w:p>
        </w:tc>
      </w:tr>
      <w:tr w:rsidR="00361EAB" w:rsidRPr="00AF6145" w14:paraId="6001D7A4" w14:textId="77777777" w:rsidTr="00AF6145">
        <w:trPr>
          <w:ins w:id="310" w:author="El jaafari Mohamed" w:date="2024-05-10T21:29:00Z"/>
        </w:trPr>
        <w:tc>
          <w:tcPr>
            <w:tcW w:w="988" w:type="dxa"/>
            <w:shd w:val="clear" w:color="auto" w:fill="auto"/>
            <w:vAlign w:val="center"/>
          </w:tcPr>
          <w:p w14:paraId="27ED9DB9" w14:textId="77777777" w:rsidR="00361EAB" w:rsidRPr="00AF6145" w:rsidRDefault="00361EAB" w:rsidP="00361EAB">
            <w:pPr>
              <w:spacing w:after="0"/>
              <w:rPr>
                <w:ins w:id="311" w:author="El jaafari Mohamed" w:date="2024-05-10T21:29:00Z"/>
                <w:rFonts w:eastAsia="Batang"/>
                <w:szCs w:val="24"/>
                <w:lang w:val="en-US"/>
              </w:rPr>
            </w:pPr>
            <w:ins w:id="312" w:author="El jaafari Mohamed" w:date="2024-05-10T21:29:00Z">
              <w:r w:rsidRPr="00AF6145">
                <w:rPr>
                  <w:rFonts w:eastAsia="Batang"/>
                  <w:szCs w:val="24"/>
                  <w:lang w:val="en-US"/>
                </w:rPr>
                <w:t>11</w:t>
              </w:r>
            </w:ins>
          </w:p>
        </w:tc>
        <w:tc>
          <w:tcPr>
            <w:tcW w:w="1134" w:type="dxa"/>
            <w:shd w:val="clear" w:color="auto" w:fill="auto"/>
            <w:vAlign w:val="center"/>
          </w:tcPr>
          <w:p w14:paraId="61C897B3" w14:textId="77777777" w:rsidR="00361EAB" w:rsidRPr="00AF6145" w:rsidRDefault="00361EAB" w:rsidP="00361EAB">
            <w:pPr>
              <w:spacing w:after="0"/>
              <w:rPr>
                <w:ins w:id="313" w:author="El jaafari Mohamed" w:date="2024-05-10T21:29:00Z"/>
                <w:rFonts w:eastAsia="Batang"/>
                <w:szCs w:val="24"/>
                <w:lang w:val="en-US"/>
              </w:rPr>
            </w:pPr>
            <w:ins w:id="314" w:author="El jaafari Mohamed" w:date="2024-05-10T21:29:00Z">
              <w:r w:rsidRPr="00AF6145">
                <w:rPr>
                  <w:rFonts w:eastAsia="Batang"/>
                  <w:szCs w:val="24"/>
                  <w:lang w:val="en-US"/>
                </w:rPr>
                <w:t>A1</w:t>
              </w:r>
            </w:ins>
          </w:p>
        </w:tc>
        <w:tc>
          <w:tcPr>
            <w:tcW w:w="708" w:type="dxa"/>
            <w:shd w:val="clear" w:color="auto" w:fill="auto"/>
            <w:vAlign w:val="center"/>
          </w:tcPr>
          <w:p w14:paraId="67709188" w14:textId="77777777" w:rsidR="00361EAB" w:rsidRPr="00AF6145" w:rsidRDefault="00361EAB" w:rsidP="00361EAB">
            <w:pPr>
              <w:spacing w:after="0"/>
              <w:rPr>
                <w:ins w:id="315" w:author="El jaafari Mohamed" w:date="2024-05-10T21:29:00Z"/>
                <w:rFonts w:eastAsia="Batang"/>
                <w:szCs w:val="24"/>
                <w:lang w:val="en-US"/>
              </w:rPr>
            </w:pPr>
            <w:ins w:id="316" w:author="El jaafari Mohamed" w:date="2024-05-10T21:29:00Z">
              <w:r w:rsidRPr="00AF6145">
                <w:rPr>
                  <w:rFonts w:eastAsia="Batang"/>
                  <w:szCs w:val="24"/>
                  <w:lang w:val="en-US"/>
                </w:rPr>
                <w:t>8</w:t>
              </w:r>
            </w:ins>
          </w:p>
        </w:tc>
        <w:tc>
          <w:tcPr>
            <w:tcW w:w="851" w:type="dxa"/>
            <w:shd w:val="clear" w:color="auto" w:fill="auto"/>
            <w:vAlign w:val="center"/>
          </w:tcPr>
          <w:p w14:paraId="648BF0A3" w14:textId="77777777" w:rsidR="00361EAB" w:rsidRPr="00AF6145" w:rsidRDefault="00361EAB" w:rsidP="00361EAB">
            <w:pPr>
              <w:spacing w:after="0"/>
              <w:rPr>
                <w:ins w:id="317" w:author="El jaafari Mohamed" w:date="2024-05-10T21:29:00Z"/>
                <w:rFonts w:eastAsia="Batang"/>
                <w:szCs w:val="24"/>
                <w:lang w:val="en-US"/>
              </w:rPr>
            </w:pPr>
            <w:ins w:id="318" w:author="El jaafari Mohamed" w:date="2024-05-10T21:29:00Z">
              <w:r w:rsidRPr="00AF6145">
                <w:rPr>
                  <w:rFonts w:eastAsia="Batang"/>
                  <w:szCs w:val="24"/>
                  <w:lang w:val="en-US"/>
                </w:rPr>
                <w:t>1</w:t>
              </w:r>
            </w:ins>
          </w:p>
        </w:tc>
        <w:tc>
          <w:tcPr>
            <w:tcW w:w="2524" w:type="dxa"/>
            <w:shd w:val="clear" w:color="auto" w:fill="auto"/>
            <w:vAlign w:val="center"/>
          </w:tcPr>
          <w:p w14:paraId="679B7C12" w14:textId="2D316DC0" w:rsidR="00361EAB" w:rsidRPr="00AF6145" w:rsidRDefault="00361EAB" w:rsidP="00361EAB">
            <w:pPr>
              <w:spacing w:after="0"/>
              <w:jc w:val="center"/>
              <w:rPr>
                <w:ins w:id="319" w:author="El jaafari Mohamed" w:date="2024-05-10T21:29:00Z"/>
                <w:rFonts w:eastAsia="Batang"/>
                <w:szCs w:val="24"/>
                <w:lang w:val="en-US"/>
              </w:rPr>
            </w:pPr>
            <w:ins w:id="320" w:author="El jaafari Mohamed" w:date="2024-05-10T21:50:00Z">
              <w:r>
                <w:rPr>
                  <w:rFonts w:eastAsia="Batang"/>
                  <w:szCs w:val="24"/>
                  <w:lang w:val="en-US"/>
                </w:rPr>
                <w:t>3</w:t>
              </w:r>
            </w:ins>
          </w:p>
        </w:tc>
        <w:tc>
          <w:tcPr>
            <w:tcW w:w="1020" w:type="dxa"/>
            <w:shd w:val="clear" w:color="auto" w:fill="auto"/>
            <w:vAlign w:val="center"/>
          </w:tcPr>
          <w:p w14:paraId="52F3BD18" w14:textId="77777777" w:rsidR="00361EAB" w:rsidRPr="00AF6145" w:rsidRDefault="00361EAB" w:rsidP="00361EAB">
            <w:pPr>
              <w:spacing w:after="0"/>
              <w:rPr>
                <w:ins w:id="321" w:author="El jaafari Mohamed" w:date="2024-05-10T21:29:00Z"/>
                <w:rFonts w:eastAsia="Batang"/>
                <w:szCs w:val="24"/>
                <w:lang w:val="en-US"/>
              </w:rPr>
            </w:pPr>
            <w:ins w:id="322" w:author="El jaafari Mohamed" w:date="2024-05-10T21:29:00Z">
              <w:r w:rsidRPr="00AF6145">
                <w:rPr>
                  <w:rFonts w:eastAsia="Batang"/>
                  <w:szCs w:val="24"/>
                  <w:lang w:val="en-US"/>
                </w:rPr>
                <w:t>0</w:t>
              </w:r>
            </w:ins>
          </w:p>
        </w:tc>
        <w:tc>
          <w:tcPr>
            <w:tcW w:w="992" w:type="dxa"/>
            <w:vAlign w:val="center"/>
          </w:tcPr>
          <w:p w14:paraId="6BAA138A" w14:textId="77777777" w:rsidR="00361EAB" w:rsidRPr="00AF6145" w:rsidRDefault="00361EAB" w:rsidP="00361EAB">
            <w:pPr>
              <w:spacing w:after="0"/>
              <w:rPr>
                <w:ins w:id="323" w:author="El jaafari Mohamed" w:date="2024-05-10T21:29:00Z"/>
                <w:rFonts w:eastAsia="Batang"/>
                <w:szCs w:val="24"/>
                <w:lang w:val="en-US"/>
              </w:rPr>
            </w:pPr>
            <w:ins w:id="324" w:author="El jaafari Mohamed" w:date="2024-05-10T21:29:00Z">
              <w:r w:rsidRPr="00AF6145">
                <w:rPr>
                  <w:rFonts w:eastAsia="Batang"/>
                  <w:szCs w:val="24"/>
                  <w:lang w:val="en-US"/>
                </w:rPr>
                <w:t>2</w:t>
              </w:r>
            </w:ins>
          </w:p>
        </w:tc>
        <w:tc>
          <w:tcPr>
            <w:tcW w:w="1134" w:type="dxa"/>
            <w:vAlign w:val="center"/>
          </w:tcPr>
          <w:p w14:paraId="76BC7C75" w14:textId="77777777" w:rsidR="00361EAB" w:rsidRPr="00AF6145" w:rsidRDefault="00361EAB" w:rsidP="00361EAB">
            <w:pPr>
              <w:spacing w:after="0"/>
              <w:rPr>
                <w:ins w:id="325" w:author="El jaafari Mohamed" w:date="2024-05-10T21:29:00Z"/>
                <w:rFonts w:eastAsia="Batang"/>
                <w:szCs w:val="24"/>
                <w:lang w:val="en-US"/>
              </w:rPr>
            </w:pPr>
            <w:ins w:id="326" w:author="El jaafari Mohamed" w:date="2024-05-10T21:29:00Z">
              <w:r w:rsidRPr="00AF6145">
                <w:rPr>
                  <w:rFonts w:eastAsia="Batang"/>
                  <w:szCs w:val="24"/>
                  <w:lang w:val="en-US"/>
                </w:rPr>
                <w:t>6</w:t>
              </w:r>
            </w:ins>
          </w:p>
        </w:tc>
        <w:tc>
          <w:tcPr>
            <w:tcW w:w="981" w:type="dxa"/>
          </w:tcPr>
          <w:p w14:paraId="37FF80ED" w14:textId="77777777" w:rsidR="00361EAB" w:rsidRPr="00AF6145" w:rsidRDefault="00361EAB" w:rsidP="00361EAB">
            <w:pPr>
              <w:spacing w:after="0"/>
              <w:rPr>
                <w:ins w:id="327" w:author="El jaafari Mohamed" w:date="2024-05-10T21:29:00Z"/>
                <w:rFonts w:eastAsia="Batang"/>
                <w:szCs w:val="24"/>
                <w:lang w:val="en-US"/>
              </w:rPr>
            </w:pPr>
            <w:ins w:id="328" w:author="El jaafari Mohamed" w:date="2024-05-10T21:29:00Z">
              <w:r w:rsidRPr="00AF6145">
                <w:rPr>
                  <w:rFonts w:eastAsia="Batang"/>
                  <w:szCs w:val="24"/>
                  <w:lang w:val="en-US"/>
                </w:rPr>
                <w:t>2</w:t>
              </w:r>
            </w:ins>
          </w:p>
        </w:tc>
      </w:tr>
      <w:tr w:rsidR="00361EAB" w:rsidRPr="00AF6145" w14:paraId="7CB8EDC1" w14:textId="77777777" w:rsidTr="00AF6145">
        <w:trPr>
          <w:ins w:id="329" w:author="El jaafari Mohamed" w:date="2024-05-10T21:29:00Z"/>
        </w:trPr>
        <w:tc>
          <w:tcPr>
            <w:tcW w:w="988" w:type="dxa"/>
            <w:shd w:val="clear" w:color="auto" w:fill="auto"/>
            <w:vAlign w:val="center"/>
          </w:tcPr>
          <w:p w14:paraId="41BA9CB9" w14:textId="77777777" w:rsidR="00361EAB" w:rsidRPr="00AF6145" w:rsidRDefault="00361EAB" w:rsidP="00361EAB">
            <w:pPr>
              <w:spacing w:after="0"/>
              <w:rPr>
                <w:ins w:id="330" w:author="El jaafari Mohamed" w:date="2024-05-10T21:29:00Z"/>
                <w:rFonts w:eastAsia="Batang"/>
                <w:szCs w:val="24"/>
                <w:lang w:val="en-US"/>
              </w:rPr>
            </w:pPr>
            <w:ins w:id="331" w:author="El jaafari Mohamed" w:date="2024-05-10T21:29:00Z">
              <w:r w:rsidRPr="00AF6145">
                <w:rPr>
                  <w:rFonts w:eastAsia="Batang"/>
                  <w:szCs w:val="24"/>
                  <w:lang w:val="en-US"/>
                </w:rPr>
                <w:t>12</w:t>
              </w:r>
            </w:ins>
          </w:p>
        </w:tc>
        <w:tc>
          <w:tcPr>
            <w:tcW w:w="1134" w:type="dxa"/>
            <w:shd w:val="clear" w:color="auto" w:fill="auto"/>
            <w:vAlign w:val="center"/>
          </w:tcPr>
          <w:p w14:paraId="2F1B3F7F" w14:textId="77777777" w:rsidR="00361EAB" w:rsidRPr="00AF6145" w:rsidRDefault="00361EAB" w:rsidP="00361EAB">
            <w:pPr>
              <w:spacing w:after="0"/>
              <w:rPr>
                <w:ins w:id="332" w:author="El jaafari Mohamed" w:date="2024-05-10T21:29:00Z"/>
                <w:rFonts w:eastAsia="Batang"/>
                <w:szCs w:val="24"/>
                <w:lang w:val="en-US"/>
              </w:rPr>
            </w:pPr>
            <w:ins w:id="333" w:author="El jaafari Mohamed" w:date="2024-05-10T21:29:00Z">
              <w:r w:rsidRPr="00AF6145">
                <w:rPr>
                  <w:rFonts w:eastAsia="Batang"/>
                  <w:szCs w:val="24"/>
                  <w:lang w:val="en-US"/>
                </w:rPr>
                <w:t>A1</w:t>
              </w:r>
            </w:ins>
          </w:p>
        </w:tc>
        <w:tc>
          <w:tcPr>
            <w:tcW w:w="708" w:type="dxa"/>
            <w:shd w:val="clear" w:color="auto" w:fill="auto"/>
            <w:vAlign w:val="center"/>
          </w:tcPr>
          <w:p w14:paraId="435FC041" w14:textId="77777777" w:rsidR="00361EAB" w:rsidRPr="00AF6145" w:rsidRDefault="00361EAB" w:rsidP="00361EAB">
            <w:pPr>
              <w:spacing w:after="0"/>
              <w:rPr>
                <w:ins w:id="334" w:author="El jaafari Mohamed" w:date="2024-05-10T21:29:00Z"/>
                <w:rFonts w:eastAsia="Batang"/>
                <w:szCs w:val="24"/>
                <w:lang w:val="en-US"/>
              </w:rPr>
            </w:pPr>
            <w:ins w:id="335" w:author="El jaafari Mohamed" w:date="2024-05-10T21:29:00Z">
              <w:r w:rsidRPr="00AF6145">
                <w:rPr>
                  <w:rFonts w:eastAsia="Batang"/>
                  <w:szCs w:val="24"/>
                  <w:lang w:val="en-US"/>
                </w:rPr>
                <w:t>8</w:t>
              </w:r>
            </w:ins>
          </w:p>
        </w:tc>
        <w:tc>
          <w:tcPr>
            <w:tcW w:w="851" w:type="dxa"/>
            <w:shd w:val="clear" w:color="auto" w:fill="auto"/>
            <w:vAlign w:val="center"/>
          </w:tcPr>
          <w:p w14:paraId="4B5F64A4" w14:textId="77777777" w:rsidR="00361EAB" w:rsidRPr="00AF6145" w:rsidRDefault="00361EAB" w:rsidP="00361EAB">
            <w:pPr>
              <w:spacing w:after="0"/>
              <w:rPr>
                <w:ins w:id="336" w:author="El jaafari Mohamed" w:date="2024-05-10T21:29:00Z"/>
                <w:rFonts w:eastAsia="Batang"/>
                <w:szCs w:val="24"/>
                <w:lang w:val="en-US"/>
              </w:rPr>
            </w:pPr>
            <w:ins w:id="337" w:author="El jaafari Mohamed" w:date="2024-05-10T21:29:00Z">
              <w:r w:rsidRPr="00AF6145">
                <w:rPr>
                  <w:rFonts w:eastAsia="Batang"/>
                  <w:szCs w:val="24"/>
                  <w:lang w:val="en-US"/>
                </w:rPr>
                <w:t>1</w:t>
              </w:r>
            </w:ins>
          </w:p>
        </w:tc>
        <w:tc>
          <w:tcPr>
            <w:tcW w:w="2524" w:type="dxa"/>
            <w:shd w:val="clear" w:color="auto" w:fill="auto"/>
            <w:vAlign w:val="center"/>
          </w:tcPr>
          <w:p w14:paraId="25A4B80E" w14:textId="73A80493" w:rsidR="00361EAB" w:rsidRPr="00AF6145" w:rsidRDefault="00361EAB" w:rsidP="00361EAB">
            <w:pPr>
              <w:spacing w:after="0"/>
              <w:jc w:val="center"/>
              <w:rPr>
                <w:ins w:id="338" w:author="El jaafari Mohamed" w:date="2024-05-10T21:29:00Z"/>
                <w:rFonts w:eastAsia="Batang"/>
                <w:szCs w:val="24"/>
                <w:lang w:val="en-US"/>
              </w:rPr>
            </w:pPr>
            <w:ins w:id="339" w:author="El jaafari Mohamed" w:date="2024-05-10T21:50:00Z">
              <w:r>
                <w:rPr>
                  <w:rFonts w:eastAsia="Batang"/>
                  <w:szCs w:val="24"/>
                  <w:lang w:val="en-US"/>
                </w:rPr>
                <w:t>7</w:t>
              </w:r>
            </w:ins>
          </w:p>
        </w:tc>
        <w:tc>
          <w:tcPr>
            <w:tcW w:w="1020" w:type="dxa"/>
            <w:shd w:val="clear" w:color="auto" w:fill="auto"/>
            <w:vAlign w:val="center"/>
          </w:tcPr>
          <w:p w14:paraId="3B35A7B6" w14:textId="77777777" w:rsidR="00361EAB" w:rsidRPr="00AF6145" w:rsidRDefault="00361EAB" w:rsidP="00361EAB">
            <w:pPr>
              <w:spacing w:after="0"/>
              <w:rPr>
                <w:ins w:id="340" w:author="El jaafari Mohamed" w:date="2024-05-10T21:29:00Z"/>
                <w:rFonts w:eastAsia="Batang"/>
                <w:szCs w:val="24"/>
                <w:lang w:val="en-US"/>
              </w:rPr>
            </w:pPr>
            <w:ins w:id="341" w:author="El jaafari Mohamed" w:date="2024-05-10T21:29:00Z">
              <w:r w:rsidRPr="00AF6145">
                <w:rPr>
                  <w:rFonts w:eastAsia="Batang"/>
                  <w:szCs w:val="24"/>
                  <w:lang w:val="en-US"/>
                </w:rPr>
                <w:t>0</w:t>
              </w:r>
            </w:ins>
          </w:p>
        </w:tc>
        <w:tc>
          <w:tcPr>
            <w:tcW w:w="992" w:type="dxa"/>
            <w:vAlign w:val="center"/>
          </w:tcPr>
          <w:p w14:paraId="146FB48E" w14:textId="77777777" w:rsidR="00361EAB" w:rsidRPr="00AF6145" w:rsidRDefault="00361EAB" w:rsidP="00361EAB">
            <w:pPr>
              <w:spacing w:after="0"/>
              <w:rPr>
                <w:ins w:id="342" w:author="El jaafari Mohamed" w:date="2024-05-10T21:29:00Z"/>
                <w:rFonts w:eastAsia="Batang"/>
                <w:szCs w:val="24"/>
                <w:lang w:val="en-US"/>
              </w:rPr>
            </w:pPr>
            <w:ins w:id="343" w:author="El jaafari Mohamed" w:date="2024-05-10T21:29:00Z">
              <w:r w:rsidRPr="00AF6145">
                <w:rPr>
                  <w:rFonts w:eastAsia="Batang"/>
                  <w:szCs w:val="24"/>
                  <w:lang w:val="en-US"/>
                </w:rPr>
                <w:t>2</w:t>
              </w:r>
            </w:ins>
          </w:p>
        </w:tc>
        <w:tc>
          <w:tcPr>
            <w:tcW w:w="1134" w:type="dxa"/>
            <w:vAlign w:val="center"/>
          </w:tcPr>
          <w:p w14:paraId="1C6E7159" w14:textId="77777777" w:rsidR="00361EAB" w:rsidRPr="00AF6145" w:rsidRDefault="00361EAB" w:rsidP="00361EAB">
            <w:pPr>
              <w:spacing w:after="0"/>
              <w:rPr>
                <w:ins w:id="344" w:author="El jaafari Mohamed" w:date="2024-05-10T21:29:00Z"/>
                <w:rFonts w:eastAsia="Batang"/>
                <w:szCs w:val="24"/>
                <w:lang w:val="en-US"/>
              </w:rPr>
            </w:pPr>
            <w:ins w:id="345" w:author="El jaafari Mohamed" w:date="2024-05-10T21:29:00Z">
              <w:r w:rsidRPr="00AF6145">
                <w:rPr>
                  <w:rFonts w:eastAsia="Batang"/>
                  <w:szCs w:val="24"/>
                  <w:lang w:val="en-US"/>
                </w:rPr>
                <w:t>6</w:t>
              </w:r>
            </w:ins>
          </w:p>
        </w:tc>
        <w:tc>
          <w:tcPr>
            <w:tcW w:w="981" w:type="dxa"/>
          </w:tcPr>
          <w:p w14:paraId="53FF1AEE" w14:textId="77777777" w:rsidR="00361EAB" w:rsidRPr="00AF6145" w:rsidRDefault="00361EAB" w:rsidP="00361EAB">
            <w:pPr>
              <w:spacing w:after="0"/>
              <w:rPr>
                <w:ins w:id="346" w:author="El jaafari Mohamed" w:date="2024-05-10T21:29:00Z"/>
                <w:rFonts w:eastAsia="Batang"/>
                <w:szCs w:val="24"/>
                <w:lang w:val="en-US"/>
              </w:rPr>
            </w:pPr>
            <w:ins w:id="347" w:author="El jaafari Mohamed" w:date="2024-05-10T21:29:00Z">
              <w:r w:rsidRPr="00AF6145">
                <w:rPr>
                  <w:rFonts w:eastAsia="Batang"/>
                  <w:szCs w:val="24"/>
                  <w:lang w:val="en-US"/>
                </w:rPr>
                <w:t>2</w:t>
              </w:r>
            </w:ins>
          </w:p>
        </w:tc>
      </w:tr>
      <w:tr w:rsidR="00361EAB" w:rsidRPr="00AF6145" w14:paraId="2A6EC415" w14:textId="77777777" w:rsidTr="00AF6145">
        <w:trPr>
          <w:ins w:id="348" w:author="El jaafari Mohamed" w:date="2024-05-10T21:29:00Z"/>
        </w:trPr>
        <w:tc>
          <w:tcPr>
            <w:tcW w:w="988" w:type="dxa"/>
            <w:shd w:val="clear" w:color="auto" w:fill="auto"/>
            <w:vAlign w:val="center"/>
          </w:tcPr>
          <w:p w14:paraId="5D860863" w14:textId="77777777" w:rsidR="00361EAB" w:rsidRPr="00AF6145" w:rsidRDefault="00361EAB" w:rsidP="00361EAB">
            <w:pPr>
              <w:spacing w:after="0"/>
              <w:rPr>
                <w:ins w:id="349" w:author="El jaafari Mohamed" w:date="2024-05-10T21:29:00Z"/>
                <w:rFonts w:eastAsia="Batang"/>
                <w:szCs w:val="24"/>
                <w:lang w:val="en-US"/>
              </w:rPr>
            </w:pPr>
            <w:ins w:id="350" w:author="El jaafari Mohamed" w:date="2024-05-10T21:29:00Z">
              <w:r w:rsidRPr="00AF6145">
                <w:rPr>
                  <w:rFonts w:eastAsia="Batang"/>
                  <w:szCs w:val="24"/>
                  <w:lang w:val="en-US"/>
                </w:rPr>
                <w:t>13</w:t>
              </w:r>
            </w:ins>
          </w:p>
        </w:tc>
        <w:tc>
          <w:tcPr>
            <w:tcW w:w="1134" w:type="dxa"/>
            <w:shd w:val="clear" w:color="auto" w:fill="auto"/>
            <w:vAlign w:val="center"/>
          </w:tcPr>
          <w:p w14:paraId="79FCA0CB" w14:textId="77777777" w:rsidR="00361EAB" w:rsidRPr="00AF6145" w:rsidRDefault="00361EAB" w:rsidP="00361EAB">
            <w:pPr>
              <w:spacing w:after="0"/>
              <w:rPr>
                <w:ins w:id="351" w:author="El jaafari Mohamed" w:date="2024-05-10T21:29:00Z"/>
                <w:rFonts w:eastAsia="Batang"/>
                <w:szCs w:val="24"/>
                <w:lang w:val="en-US"/>
              </w:rPr>
            </w:pPr>
            <w:ins w:id="352" w:author="El jaafari Mohamed" w:date="2024-05-10T21:29:00Z">
              <w:r w:rsidRPr="00AF6145">
                <w:rPr>
                  <w:rFonts w:eastAsia="Batang"/>
                  <w:szCs w:val="24"/>
                  <w:lang w:val="en-US"/>
                </w:rPr>
                <w:t>A1</w:t>
              </w:r>
            </w:ins>
          </w:p>
        </w:tc>
        <w:tc>
          <w:tcPr>
            <w:tcW w:w="708" w:type="dxa"/>
            <w:shd w:val="clear" w:color="auto" w:fill="auto"/>
            <w:vAlign w:val="center"/>
          </w:tcPr>
          <w:p w14:paraId="6BB17BFD" w14:textId="77777777" w:rsidR="00361EAB" w:rsidRPr="00AF6145" w:rsidRDefault="00361EAB" w:rsidP="00361EAB">
            <w:pPr>
              <w:spacing w:after="0"/>
              <w:rPr>
                <w:ins w:id="353" w:author="El jaafari Mohamed" w:date="2024-05-10T21:29:00Z"/>
                <w:rFonts w:eastAsia="Batang"/>
                <w:szCs w:val="24"/>
                <w:lang w:val="en-US"/>
              </w:rPr>
            </w:pPr>
            <w:ins w:id="354" w:author="El jaafari Mohamed" w:date="2024-05-10T21:29:00Z">
              <w:r w:rsidRPr="00AF6145">
                <w:rPr>
                  <w:rFonts w:eastAsia="Batang"/>
                  <w:szCs w:val="24"/>
                  <w:lang w:val="en-US"/>
                </w:rPr>
                <w:t>8</w:t>
              </w:r>
            </w:ins>
          </w:p>
        </w:tc>
        <w:tc>
          <w:tcPr>
            <w:tcW w:w="851" w:type="dxa"/>
            <w:shd w:val="clear" w:color="auto" w:fill="auto"/>
            <w:vAlign w:val="center"/>
          </w:tcPr>
          <w:p w14:paraId="12EE76A6" w14:textId="77777777" w:rsidR="00361EAB" w:rsidRPr="00AF6145" w:rsidRDefault="00361EAB" w:rsidP="00361EAB">
            <w:pPr>
              <w:spacing w:after="0"/>
              <w:rPr>
                <w:ins w:id="355" w:author="El jaafari Mohamed" w:date="2024-05-10T21:29:00Z"/>
                <w:rFonts w:eastAsia="Batang"/>
                <w:szCs w:val="24"/>
                <w:lang w:val="en-US"/>
              </w:rPr>
            </w:pPr>
            <w:ins w:id="356" w:author="El jaafari Mohamed" w:date="2024-05-10T21:29:00Z">
              <w:r w:rsidRPr="00AF6145">
                <w:rPr>
                  <w:rFonts w:eastAsia="Batang"/>
                  <w:szCs w:val="24"/>
                  <w:lang w:val="en-US"/>
                </w:rPr>
                <w:t>1</w:t>
              </w:r>
            </w:ins>
          </w:p>
        </w:tc>
        <w:tc>
          <w:tcPr>
            <w:tcW w:w="2524" w:type="dxa"/>
            <w:shd w:val="clear" w:color="auto" w:fill="auto"/>
            <w:vAlign w:val="center"/>
          </w:tcPr>
          <w:p w14:paraId="614A7AC5" w14:textId="000BB7F5" w:rsidR="00361EAB" w:rsidRPr="00AF6145" w:rsidRDefault="00361EAB" w:rsidP="00361EAB">
            <w:pPr>
              <w:spacing w:after="0"/>
              <w:jc w:val="center"/>
              <w:rPr>
                <w:ins w:id="357" w:author="El jaafari Mohamed" w:date="2024-05-10T21:29:00Z"/>
                <w:rFonts w:eastAsia="Batang"/>
                <w:szCs w:val="24"/>
                <w:lang w:val="en-US"/>
              </w:rPr>
            </w:pPr>
            <w:ins w:id="358" w:author="El jaafari Mohamed" w:date="2024-05-10T21:50:00Z">
              <w:r>
                <w:rPr>
                  <w:rFonts w:eastAsia="Batang"/>
                  <w:szCs w:val="24"/>
                  <w:lang w:val="en-US"/>
                </w:rPr>
                <w:t>11</w:t>
              </w:r>
            </w:ins>
          </w:p>
        </w:tc>
        <w:tc>
          <w:tcPr>
            <w:tcW w:w="1020" w:type="dxa"/>
            <w:shd w:val="clear" w:color="auto" w:fill="auto"/>
            <w:vAlign w:val="center"/>
          </w:tcPr>
          <w:p w14:paraId="0154C7D0" w14:textId="77777777" w:rsidR="00361EAB" w:rsidRPr="00AF6145" w:rsidRDefault="00361EAB" w:rsidP="00361EAB">
            <w:pPr>
              <w:spacing w:after="0"/>
              <w:rPr>
                <w:ins w:id="359" w:author="El jaafari Mohamed" w:date="2024-05-10T21:29:00Z"/>
                <w:rFonts w:eastAsia="Batang"/>
                <w:szCs w:val="24"/>
                <w:lang w:val="en-US"/>
              </w:rPr>
            </w:pPr>
            <w:ins w:id="360" w:author="El jaafari Mohamed" w:date="2024-05-10T21:29:00Z">
              <w:r w:rsidRPr="00AF6145">
                <w:rPr>
                  <w:rFonts w:eastAsia="Batang"/>
                  <w:szCs w:val="24"/>
                  <w:lang w:val="en-US"/>
                </w:rPr>
                <w:t>0</w:t>
              </w:r>
            </w:ins>
          </w:p>
        </w:tc>
        <w:tc>
          <w:tcPr>
            <w:tcW w:w="992" w:type="dxa"/>
            <w:vAlign w:val="center"/>
          </w:tcPr>
          <w:p w14:paraId="2C822DC9" w14:textId="77777777" w:rsidR="00361EAB" w:rsidRPr="00AF6145" w:rsidRDefault="00361EAB" w:rsidP="00361EAB">
            <w:pPr>
              <w:spacing w:after="0"/>
              <w:rPr>
                <w:ins w:id="361" w:author="El jaafari Mohamed" w:date="2024-05-10T21:29:00Z"/>
                <w:rFonts w:eastAsia="Batang"/>
                <w:szCs w:val="24"/>
                <w:lang w:val="en-US"/>
              </w:rPr>
            </w:pPr>
            <w:ins w:id="362" w:author="El jaafari Mohamed" w:date="2024-05-10T21:29:00Z">
              <w:r w:rsidRPr="00AF6145">
                <w:rPr>
                  <w:rFonts w:eastAsia="Batang"/>
                  <w:szCs w:val="24"/>
                  <w:lang w:val="en-US"/>
                </w:rPr>
                <w:t>2</w:t>
              </w:r>
            </w:ins>
          </w:p>
        </w:tc>
        <w:tc>
          <w:tcPr>
            <w:tcW w:w="1134" w:type="dxa"/>
            <w:vAlign w:val="center"/>
          </w:tcPr>
          <w:p w14:paraId="19234CD8" w14:textId="77777777" w:rsidR="00361EAB" w:rsidRPr="00AF6145" w:rsidRDefault="00361EAB" w:rsidP="00361EAB">
            <w:pPr>
              <w:spacing w:after="0"/>
              <w:rPr>
                <w:ins w:id="363" w:author="El jaafari Mohamed" w:date="2024-05-10T21:29:00Z"/>
                <w:rFonts w:eastAsia="Batang"/>
                <w:szCs w:val="24"/>
                <w:lang w:val="en-US"/>
              </w:rPr>
            </w:pPr>
            <w:ins w:id="364" w:author="El jaafari Mohamed" w:date="2024-05-10T21:29:00Z">
              <w:r w:rsidRPr="00AF6145">
                <w:rPr>
                  <w:rFonts w:eastAsia="Batang"/>
                  <w:szCs w:val="24"/>
                  <w:lang w:val="en-US"/>
                </w:rPr>
                <w:t>6</w:t>
              </w:r>
            </w:ins>
          </w:p>
        </w:tc>
        <w:tc>
          <w:tcPr>
            <w:tcW w:w="981" w:type="dxa"/>
          </w:tcPr>
          <w:p w14:paraId="7A47AAC2" w14:textId="77777777" w:rsidR="00361EAB" w:rsidRPr="00AF6145" w:rsidRDefault="00361EAB" w:rsidP="00361EAB">
            <w:pPr>
              <w:spacing w:after="0"/>
              <w:rPr>
                <w:ins w:id="365" w:author="El jaafari Mohamed" w:date="2024-05-10T21:29:00Z"/>
                <w:rFonts w:eastAsia="Batang"/>
                <w:szCs w:val="24"/>
                <w:lang w:val="en-US"/>
              </w:rPr>
            </w:pPr>
            <w:ins w:id="366" w:author="El jaafari Mohamed" w:date="2024-05-10T21:29:00Z">
              <w:r w:rsidRPr="00AF6145">
                <w:rPr>
                  <w:rFonts w:eastAsia="Batang"/>
                  <w:szCs w:val="24"/>
                  <w:lang w:val="en-US"/>
                </w:rPr>
                <w:t>2</w:t>
              </w:r>
            </w:ins>
          </w:p>
        </w:tc>
      </w:tr>
      <w:tr w:rsidR="00361EAB" w:rsidRPr="00AF6145" w14:paraId="5CDA69DC" w14:textId="77777777" w:rsidTr="00762A36">
        <w:trPr>
          <w:ins w:id="367" w:author="El jaafari Mohamed" w:date="2024-05-10T21:29:00Z"/>
        </w:trPr>
        <w:tc>
          <w:tcPr>
            <w:tcW w:w="988" w:type="dxa"/>
            <w:shd w:val="clear" w:color="auto" w:fill="auto"/>
          </w:tcPr>
          <w:p w14:paraId="76653590" w14:textId="77777777" w:rsidR="00361EAB" w:rsidRPr="00AF6145" w:rsidRDefault="00361EAB" w:rsidP="00361EAB">
            <w:pPr>
              <w:spacing w:after="0"/>
              <w:rPr>
                <w:ins w:id="368" w:author="El jaafari Mohamed" w:date="2024-05-10T21:29:00Z"/>
                <w:rFonts w:eastAsia="Batang"/>
                <w:szCs w:val="24"/>
                <w:lang w:val="en-US"/>
              </w:rPr>
            </w:pPr>
            <w:ins w:id="369" w:author="El jaafari Mohamed" w:date="2024-05-10T21:29:00Z">
              <w:r w:rsidRPr="00AF6145">
                <w:rPr>
                  <w:rFonts w:eastAsia="Batang"/>
                  <w:szCs w:val="24"/>
                  <w:lang w:val="en-US"/>
                </w:rPr>
                <w:t>14</w:t>
              </w:r>
            </w:ins>
          </w:p>
        </w:tc>
        <w:tc>
          <w:tcPr>
            <w:tcW w:w="1134" w:type="dxa"/>
            <w:shd w:val="clear" w:color="auto" w:fill="auto"/>
          </w:tcPr>
          <w:p w14:paraId="23C4D0A6" w14:textId="77777777" w:rsidR="00361EAB" w:rsidRPr="00AF6145" w:rsidRDefault="00361EAB" w:rsidP="00361EAB">
            <w:pPr>
              <w:spacing w:after="0"/>
              <w:rPr>
                <w:ins w:id="370" w:author="El jaafari Mohamed" w:date="2024-05-10T21:29:00Z"/>
                <w:rFonts w:eastAsia="Batang"/>
                <w:szCs w:val="24"/>
                <w:lang w:val="en-US"/>
              </w:rPr>
            </w:pPr>
            <w:ins w:id="371" w:author="El jaafari Mohamed" w:date="2024-05-10T21:29:00Z">
              <w:r w:rsidRPr="00AF6145">
                <w:rPr>
                  <w:rFonts w:eastAsia="Batang"/>
                  <w:szCs w:val="24"/>
                  <w:lang w:val="en-US"/>
                </w:rPr>
                <w:t>A1</w:t>
              </w:r>
            </w:ins>
          </w:p>
        </w:tc>
        <w:tc>
          <w:tcPr>
            <w:tcW w:w="708" w:type="dxa"/>
            <w:shd w:val="clear" w:color="auto" w:fill="auto"/>
            <w:vAlign w:val="center"/>
          </w:tcPr>
          <w:p w14:paraId="5085232E" w14:textId="77777777" w:rsidR="00361EAB" w:rsidRPr="00AF6145" w:rsidRDefault="00361EAB" w:rsidP="00361EAB">
            <w:pPr>
              <w:spacing w:after="0"/>
              <w:rPr>
                <w:ins w:id="372" w:author="El jaafari Mohamed" w:date="2024-05-10T21:29:00Z"/>
                <w:rFonts w:eastAsia="Batang"/>
                <w:szCs w:val="24"/>
                <w:lang w:val="en-US"/>
              </w:rPr>
            </w:pPr>
            <w:ins w:id="373" w:author="El jaafari Mohamed" w:date="2024-05-10T21:29:00Z">
              <w:r w:rsidRPr="00AF6145">
                <w:rPr>
                  <w:rFonts w:eastAsia="Batang"/>
                  <w:szCs w:val="24"/>
                  <w:lang w:val="en-US"/>
                </w:rPr>
                <w:t>8</w:t>
              </w:r>
            </w:ins>
          </w:p>
        </w:tc>
        <w:tc>
          <w:tcPr>
            <w:tcW w:w="851" w:type="dxa"/>
            <w:shd w:val="clear" w:color="auto" w:fill="auto"/>
            <w:vAlign w:val="center"/>
          </w:tcPr>
          <w:p w14:paraId="1EA3825D" w14:textId="77777777" w:rsidR="00361EAB" w:rsidRPr="00AF6145" w:rsidRDefault="00361EAB" w:rsidP="00361EAB">
            <w:pPr>
              <w:spacing w:after="0"/>
              <w:rPr>
                <w:ins w:id="374" w:author="El jaafari Mohamed" w:date="2024-05-10T21:29:00Z"/>
                <w:rFonts w:eastAsia="Batang"/>
                <w:szCs w:val="24"/>
                <w:lang w:val="en-US"/>
              </w:rPr>
            </w:pPr>
            <w:ins w:id="375" w:author="El jaafari Mohamed" w:date="2024-05-10T21:29:00Z">
              <w:r w:rsidRPr="00AF6145">
                <w:rPr>
                  <w:rFonts w:eastAsia="Batang"/>
                  <w:szCs w:val="24"/>
                  <w:lang w:val="en-US"/>
                </w:rPr>
                <w:t>1</w:t>
              </w:r>
            </w:ins>
          </w:p>
        </w:tc>
        <w:tc>
          <w:tcPr>
            <w:tcW w:w="2524" w:type="dxa"/>
            <w:shd w:val="clear" w:color="auto" w:fill="auto"/>
            <w:vAlign w:val="center"/>
          </w:tcPr>
          <w:p w14:paraId="01CCFDC9" w14:textId="07C3AC64" w:rsidR="00361EAB" w:rsidRPr="00AF6145" w:rsidRDefault="00361EAB" w:rsidP="00361EAB">
            <w:pPr>
              <w:spacing w:after="0"/>
              <w:jc w:val="center"/>
              <w:rPr>
                <w:ins w:id="376" w:author="El jaafari Mohamed" w:date="2024-05-10T21:29:00Z"/>
                <w:rFonts w:eastAsia="Batang"/>
                <w:szCs w:val="24"/>
                <w:lang w:val="en-US"/>
              </w:rPr>
            </w:pPr>
            <w:ins w:id="377" w:author="El jaafari Mohamed" w:date="2024-05-10T21:50:00Z">
              <w:r>
                <w:rPr>
                  <w:rFonts w:eastAsia="Batang"/>
                  <w:szCs w:val="24"/>
                  <w:lang w:val="en-US"/>
                </w:rPr>
                <w:t>15</w:t>
              </w:r>
            </w:ins>
          </w:p>
        </w:tc>
        <w:tc>
          <w:tcPr>
            <w:tcW w:w="1020" w:type="dxa"/>
            <w:shd w:val="clear" w:color="auto" w:fill="auto"/>
            <w:vAlign w:val="center"/>
          </w:tcPr>
          <w:p w14:paraId="3030ACE3" w14:textId="77777777" w:rsidR="00361EAB" w:rsidRPr="00AF6145" w:rsidRDefault="00361EAB" w:rsidP="00361EAB">
            <w:pPr>
              <w:spacing w:after="0"/>
              <w:rPr>
                <w:ins w:id="378" w:author="El jaafari Mohamed" w:date="2024-05-10T21:29:00Z"/>
                <w:rFonts w:eastAsia="Batang"/>
                <w:szCs w:val="24"/>
                <w:lang w:val="en-US"/>
              </w:rPr>
            </w:pPr>
            <w:ins w:id="379" w:author="El jaafari Mohamed" w:date="2024-05-10T21:29:00Z">
              <w:r w:rsidRPr="00AF6145">
                <w:rPr>
                  <w:rFonts w:eastAsia="Batang"/>
                  <w:szCs w:val="24"/>
                  <w:lang w:val="en-US"/>
                </w:rPr>
                <w:t>0</w:t>
              </w:r>
            </w:ins>
          </w:p>
        </w:tc>
        <w:tc>
          <w:tcPr>
            <w:tcW w:w="992" w:type="dxa"/>
            <w:vAlign w:val="center"/>
          </w:tcPr>
          <w:p w14:paraId="56654207" w14:textId="77777777" w:rsidR="00361EAB" w:rsidRPr="00AF6145" w:rsidRDefault="00361EAB" w:rsidP="00361EAB">
            <w:pPr>
              <w:spacing w:after="0"/>
              <w:rPr>
                <w:ins w:id="380" w:author="El jaafari Mohamed" w:date="2024-05-10T21:29:00Z"/>
                <w:rFonts w:eastAsia="Batang"/>
                <w:szCs w:val="24"/>
                <w:lang w:val="en-US"/>
              </w:rPr>
            </w:pPr>
            <w:ins w:id="381" w:author="El jaafari Mohamed" w:date="2024-05-10T21:29:00Z">
              <w:r w:rsidRPr="00AF6145">
                <w:rPr>
                  <w:rFonts w:eastAsia="Batang"/>
                  <w:szCs w:val="24"/>
                  <w:lang w:val="en-US"/>
                </w:rPr>
                <w:t>2</w:t>
              </w:r>
            </w:ins>
          </w:p>
        </w:tc>
        <w:tc>
          <w:tcPr>
            <w:tcW w:w="1134" w:type="dxa"/>
            <w:vAlign w:val="center"/>
          </w:tcPr>
          <w:p w14:paraId="05A2F4EB" w14:textId="77777777" w:rsidR="00361EAB" w:rsidRPr="00AF6145" w:rsidRDefault="00361EAB" w:rsidP="00361EAB">
            <w:pPr>
              <w:spacing w:after="0"/>
              <w:rPr>
                <w:ins w:id="382" w:author="El jaafari Mohamed" w:date="2024-05-10T21:29:00Z"/>
                <w:rFonts w:eastAsia="Batang"/>
                <w:szCs w:val="24"/>
                <w:lang w:val="en-US"/>
              </w:rPr>
            </w:pPr>
            <w:ins w:id="383" w:author="El jaafari Mohamed" w:date="2024-05-10T21:29:00Z">
              <w:r w:rsidRPr="00AF6145">
                <w:rPr>
                  <w:rFonts w:eastAsia="Batang"/>
                  <w:szCs w:val="24"/>
                  <w:lang w:val="en-US"/>
                </w:rPr>
                <w:t>6</w:t>
              </w:r>
            </w:ins>
          </w:p>
        </w:tc>
        <w:tc>
          <w:tcPr>
            <w:tcW w:w="981" w:type="dxa"/>
          </w:tcPr>
          <w:p w14:paraId="579A7DD6" w14:textId="77777777" w:rsidR="00361EAB" w:rsidRPr="00AF6145" w:rsidRDefault="00361EAB" w:rsidP="00361EAB">
            <w:pPr>
              <w:spacing w:after="0"/>
              <w:rPr>
                <w:ins w:id="384" w:author="El jaafari Mohamed" w:date="2024-05-10T21:29:00Z"/>
                <w:rFonts w:eastAsia="Batang"/>
                <w:szCs w:val="24"/>
                <w:lang w:val="en-US"/>
              </w:rPr>
            </w:pPr>
            <w:ins w:id="385" w:author="El jaafari Mohamed" w:date="2024-05-10T21:29:00Z">
              <w:r w:rsidRPr="00AF6145">
                <w:rPr>
                  <w:rFonts w:eastAsia="Batang"/>
                  <w:szCs w:val="24"/>
                  <w:lang w:val="en-US"/>
                </w:rPr>
                <w:t>2</w:t>
              </w:r>
            </w:ins>
          </w:p>
        </w:tc>
      </w:tr>
      <w:tr w:rsidR="00361EAB" w:rsidRPr="00AF6145" w14:paraId="7629D76E" w14:textId="77777777" w:rsidTr="00AF6145">
        <w:trPr>
          <w:ins w:id="386" w:author="El jaafari Mohamed" w:date="2024-05-10T21:29:00Z"/>
        </w:trPr>
        <w:tc>
          <w:tcPr>
            <w:tcW w:w="988" w:type="dxa"/>
            <w:shd w:val="clear" w:color="auto" w:fill="auto"/>
            <w:vAlign w:val="center"/>
          </w:tcPr>
          <w:p w14:paraId="421C0513" w14:textId="77777777" w:rsidR="00361EAB" w:rsidRPr="00AF6145" w:rsidRDefault="00361EAB" w:rsidP="00361EAB">
            <w:pPr>
              <w:spacing w:after="0"/>
              <w:rPr>
                <w:ins w:id="387" w:author="El jaafari Mohamed" w:date="2024-05-10T21:29:00Z"/>
                <w:rFonts w:eastAsia="Batang"/>
                <w:szCs w:val="24"/>
                <w:lang w:val="en-US"/>
              </w:rPr>
            </w:pPr>
            <w:ins w:id="388" w:author="El jaafari Mohamed" w:date="2024-05-10T21:29:00Z">
              <w:r w:rsidRPr="00AF6145">
                <w:rPr>
                  <w:rFonts w:eastAsia="Batang"/>
                  <w:szCs w:val="24"/>
                  <w:lang w:val="en-US"/>
                </w:rPr>
                <w:t>15</w:t>
              </w:r>
            </w:ins>
          </w:p>
        </w:tc>
        <w:tc>
          <w:tcPr>
            <w:tcW w:w="1134" w:type="dxa"/>
            <w:shd w:val="clear" w:color="auto" w:fill="auto"/>
            <w:vAlign w:val="center"/>
          </w:tcPr>
          <w:p w14:paraId="47FB6FCF" w14:textId="77777777" w:rsidR="00361EAB" w:rsidRPr="00AF6145" w:rsidRDefault="00361EAB" w:rsidP="00361EAB">
            <w:pPr>
              <w:spacing w:after="0"/>
              <w:rPr>
                <w:ins w:id="389" w:author="El jaafari Mohamed" w:date="2024-05-10T21:29:00Z"/>
                <w:rFonts w:eastAsia="Batang"/>
                <w:szCs w:val="24"/>
                <w:lang w:val="en-US"/>
              </w:rPr>
            </w:pPr>
            <w:ins w:id="390" w:author="El jaafari Mohamed" w:date="2024-05-10T21:29:00Z">
              <w:r w:rsidRPr="00AF6145">
                <w:rPr>
                  <w:rFonts w:eastAsia="Batang"/>
                  <w:szCs w:val="24"/>
                  <w:lang w:val="en-US"/>
                </w:rPr>
                <w:t>A1</w:t>
              </w:r>
            </w:ins>
          </w:p>
        </w:tc>
        <w:tc>
          <w:tcPr>
            <w:tcW w:w="708" w:type="dxa"/>
            <w:shd w:val="clear" w:color="auto" w:fill="auto"/>
            <w:vAlign w:val="center"/>
          </w:tcPr>
          <w:p w14:paraId="13FD4419" w14:textId="77777777" w:rsidR="00361EAB" w:rsidRPr="00AF6145" w:rsidRDefault="00361EAB" w:rsidP="00361EAB">
            <w:pPr>
              <w:spacing w:after="0"/>
              <w:rPr>
                <w:ins w:id="391" w:author="El jaafari Mohamed" w:date="2024-05-10T21:29:00Z"/>
                <w:rFonts w:eastAsia="Batang"/>
                <w:szCs w:val="24"/>
                <w:lang w:val="en-US"/>
              </w:rPr>
            </w:pPr>
            <w:ins w:id="392" w:author="El jaafari Mohamed" w:date="2024-05-10T21:29:00Z">
              <w:r w:rsidRPr="00AF6145">
                <w:rPr>
                  <w:rFonts w:eastAsia="Batang"/>
                  <w:szCs w:val="24"/>
                  <w:lang w:val="en-US"/>
                </w:rPr>
                <w:t>8</w:t>
              </w:r>
            </w:ins>
          </w:p>
        </w:tc>
        <w:tc>
          <w:tcPr>
            <w:tcW w:w="851" w:type="dxa"/>
            <w:shd w:val="clear" w:color="auto" w:fill="auto"/>
            <w:vAlign w:val="center"/>
          </w:tcPr>
          <w:p w14:paraId="762A3C22" w14:textId="77777777" w:rsidR="00361EAB" w:rsidRPr="00AF6145" w:rsidRDefault="00361EAB" w:rsidP="00361EAB">
            <w:pPr>
              <w:spacing w:after="0"/>
              <w:rPr>
                <w:ins w:id="393" w:author="El jaafari Mohamed" w:date="2024-05-10T21:29:00Z"/>
                <w:rFonts w:eastAsia="Batang"/>
                <w:szCs w:val="24"/>
                <w:lang w:val="en-US"/>
              </w:rPr>
            </w:pPr>
            <w:ins w:id="394" w:author="El jaafari Mohamed" w:date="2024-05-10T21:29:00Z">
              <w:r w:rsidRPr="00AF6145">
                <w:rPr>
                  <w:rFonts w:eastAsia="Batang"/>
                  <w:szCs w:val="24"/>
                  <w:lang w:val="en-US"/>
                </w:rPr>
                <w:t>1</w:t>
              </w:r>
            </w:ins>
          </w:p>
        </w:tc>
        <w:tc>
          <w:tcPr>
            <w:tcW w:w="2524" w:type="dxa"/>
            <w:shd w:val="clear" w:color="auto" w:fill="auto"/>
            <w:vAlign w:val="center"/>
          </w:tcPr>
          <w:p w14:paraId="4D51E860" w14:textId="71A47D16" w:rsidR="00361EAB" w:rsidRPr="00AF6145" w:rsidRDefault="00361EAB" w:rsidP="00361EAB">
            <w:pPr>
              <w:spacing w:after="0"/>
              <w:jc w:val="center"/>
              <w:rPr>
                <w:ins w:id="395" w:author="El jaafari Mohamed" w:date="2024-05-10T21:29:00Z"/>
                <w:rFonts w:eastAsia="Batang"/>
                <w:szCs w:val="24"/>
                <w:lang w:val="en-US"/>
              </w:rPr>
            </w:pPr>
            <w:ins w:id="396" w:author="El jaafari Mohamed" w:date="2024-05-10T21:50:00Z">
              <w:r>
                <w:rPr>
                  <w:rFonts w:eastAsia="Batang"/>
                  <w:szCs w:val="24"/>
                  <w:lang w:val="en-US"/>
                </w:rPr>
                <w:t>19</w:t>
              </w:r>
            </w:ins>
          </w:p>
        </w:tc>
        <w:tc>
          <w:tcPr>
            <w:tcW w:w="1020" w:type="dxa"/>
            <w:shd w:val="clear" w:color="auto" w:fill="auto"/>
            <w:vAlign w:val="center"/>
          </w:tcPr>
          <w:p w14:paraId="5A4C86D0" w14:textId="77777777" w:rsidR="00361EAB" w:rsidRPr="00AF6145" w:rsidRDefault="00361EAB" w:rsidP="00361EAB">
            <w:pPr>
              <w:spacing w:after="0"/>
              <w:rPr>
                <w:ins w:id="397" w:author="El jaafari Mohamed" w:date="2024-05-10T21:29:00Z"/>
                <w:rFonts w:eastAsia="Batang"/>
                <w:szCs w:val="24"/>
                <w:lang w:val="en-US"/>
              </w:rPr>
            </w:pPr>
            <w:ins w:id="398" w:author="El jaafari Mohamed" w:date="2024-05-10T21:29:00Z">
              <w:r w:rsidRPr="00AF6145">
                <w:rPr>
                  <w:rFonts w:eastAsia="Batang"/>
                  <w:szCs w:val="24"/>
                  <w:lang w:val="en-US"/>
                </w:rPr>
                <w:t>0</w:t>
              </w:r>
            </w:ins>
          </w:p>
        </w:tc>
        <w:tc>
          <w:tcPr>
            <w:tcW w:w="992" w:type="dxa"/>
            <w:vAlign w:val="center"/>
          </w:tcPr>
          <w:p w14:paraId="44DCAE88" w14:textId="77777777" w:rsidR="00361EAB" w:rsidRPr="00AF6145" w:rsidRDefault="00361EAB" w:rsidP="00361EAB">
            <w:pPr>
              <w:spacing w:after="0"/>
              <w:rPr>
                <w:ins w:id="399" w:author="El jaafari Mohamed" w:date="2024-05-10T21:29:00Z"/>
                <w:rFonts w:eastAsia="Batang"/>
                <w:szCs w:val="24"/>
                <w:lang w:val="en-US"/>
              </w:rPr>
            </w:pPr>
            <w:ins w:id="400" w:author="El jaafari Mohamed" w:date="2024-05-10T21:29:00Z">
              <w:r w:rsidRPr="00AF6145">
                <w:rPr>
                  <w:rFonts w:eastAsia="Batang"/>
                  <w:szCs w:val="24"/>
                  <w:lang w:val="en-US"/>
                </w:rPr>
                <w:t>2</w:t>
              </w:r>
            </w:ins>
          </w:p>
        </w:tc>
        <w:tc>
          <w:tcPr>
            <w:tcW w:w="1134" w:type="dxa"/>
            <w:vAlign w:val="center"/>
          </w:tcPr>
          <w:p w14:paraId="6120707F" w14:textId="77777777" w:rsidR="00361EAB" w:rsidRPr="00AF6145" w:rsidRDefault="00361EAB" w:rsidP="00361EAB">
            <w:pPr>
              <w:spacing w:after="0"/>
              <w:rPr>
                <w:ins w:id="401" w:author="El jaafari Mohamed" w:date="2024-05-10T21:29:00Z"/>
                <w:rFonts w:eastAsia="Batang"/>
                <w:szCs w:val="24"/>
                <w:lang w:val="en-US"/>
              </w:rPr>
            </w:pPr>
            <w:ins w:id="402" w:author="El jaafari Mohamed" w:date="2024-05-10T21:29:00Z">
              <w:r w:rsidRPr="00AF6145">
                <w:rPr>
                  <w:rFonts w:eastAsia="Batang"/>
                  <w:szCs w:val="24"/>
                  <w:lang w:val="en-US"/>
                </w:rPr>
                <w:t>6</w:t>
              </w:r>
            </w:ins>
          </w:p>
        </w:tc>
        <w:tc>
          <w:tcPr>
            <w:tcW w:w="981" w:type="dxa"/>
          </w:tcPr>
          <w:p w14:paraId="348890DA" w14:textId="77777777" w:rsidR="00361EAB" w:rsidRPr="00AF6145" w:rsidRDefault="00361EAB" w:rsidP="00361EAB">
            <w:pPr>
              <w:spacing w:after="0"/>
              <w:rPr>
                <w:ins w:id="403" w:author="El jaafari Mohamed" w:date="2024-05-10T21:29:00Z"/>
                <w:rFonts w:eastAsia="Batang"/>
                <w:szCs w:val="24"/>
                <w:lang w:val="en-US"/>
              </w:rPr>
            </w:pPr>
            <w:ins w:id="404" w:author="El jaafari Mohamed" w:date="2024-05-10T21:29:00Z">
              <w:r w:rsidRPr="00AF6145">
                <w:rPr>
                  <w:rFonts w:eastAsia="Batang"/>
                  <w:szCs w:val="24"/>
                  <w:lang w:val="en-US"/>
                </w:rPr>
                <w:t>2</w:t>
              </w:r>
            </w:ins>
          </w:p>
        </w:tc>
      </w:tr>
      <w:tr w:rsidR="00361EAB" w:rsidRPr="00AF6145" w14:paraId="690CF619" w14:textId="77777777" w:rsidTr="00AF6145">
        <w:trPr>
          <w:ins w:id="405" w:author="El jaafari Mohamed" w:date="2024-05-10T21:29:00Z"/>
        </w:trPr>
        <w:tc>
          <w:tcPr>
            <w:tcW w:w="988" w:type="dxa"/>
            <w:shd w:val="clear" w:color="auto" w:fill="auto"/>
            <w:vAlign w:val="center"/>
          </w:tcPr>
          <w:p w14:paraId="3E3A87CE" w14:textId="77777777" w:rsidR="00361EAB" w:rsidRPr="00AF6145" w:rsidRDefault="00361EAB" w:rsidP="00361EAB">
            <w:pPr>
              <w:spacing w:after="0"/>
              <w:rPr>
                <w:ins w:id="406" w:author="El jaafari Mohamed" w:date="2024-05-10T21:29:00Z"/>
                <w:rFonts w:eastAsia="Batang"/>
                <w:szCs w:val="24"/>
                <w:lang w:val="en-US"/>
              </w:rPr>
            </w:pPr>
            <w:ins w:id="407" w:author="El jaafari Mohamed" w:date="2024-05-10T21:29:00Z">
              <w:r w:rsidRPr="00AF6145">
                <w:rPr>
                  <w:rFonts w:eastAsia="Batang"/>
                  <w:szCs w:val="24"/>
                  <w:lang w:val="en-US"/>
                </w:rPr>
                <w:t>16</w:t>
              </w:r>
            </w:ins>
          </w:p>
        </w:tc>
        <w:tc>
          <w:tcPr>
            <w:tcW w:w="1134" w:type="dxa"/>
            <w:shd w:val="clear" w:color="auto" w:fill="auto"/>
            <w:vAlign w:val="center"/>
          </w:tcPr>
          <w:p w14:paraId="6678B297" w14:textId="77777777" w:rsidR="00361EAB" w:rsidRPr="00AF6145" w:rsidRDefault="00361EAB" w:rsidP="00361EAB">
            <w:pPr>
              <w:spacing w:after="0"/>
              <w:rPr>
                <w:ins w:id="408" w:author="El jaafari Mohamed" w:date="2024-05-10T21:29:00Z"/>
                <w:rFonts w:eastAsia="Batang"/>
                <w:szCs w:val="24"/>
                <w:lang w:val="en-US"/>
              </w:rPr>
            </w:pPr>
            <w:ins w:id="409" w:author="El jaafari Mohamed" w:date="2024-05-10T21:29:00Z">
              <w:r w:rsidRPr="00AF6145">
                <w:rPr>
                  <w:rFonts w:eastAsia="Batang"/>
                  <w:szCs w:val="24"/>
                  <w:lang w:val="en-US"/>
                </w:rPr>
                <w:t>A1</w:t>
              </w:r>
            </w:ins>
          </w:p>
        </w:tc>
        <w:tc>
          <w:tcPr>
            <w:tcW w:w="708" w:type="dxa"/>
            <w:shd w:val="clear" w:color="auto" w:fill="auto"/>
            <w:vAlign w:val="center"/>
          </w:tcPr>
          <w:p w14:paraId="3F683302" w14:textId="77777777" w:rsidR="00361EAB" w:rsidRPr="00AF6145" w:rsidRDefault="00361EAB" w:rsidP="00361EAB">
            <w:pPr>
              <w:spacing w:after="0"/>
              <w:rPr>
                <w:ins w:id="410" w:author="El jaafari Mohamed" w:date="2024-05-10T21:29:00Z"/>
                <w:rFonts w:eastAsia="Batang"/>
                <w:szCs w:val="24"/>
                <w:lang w:val="en-US"/>
              </w:rPr>
            </w:pPr>
            <w:ins w:id="411" w:author="El jaafari Mohamed" w:date="2024-05-10T21:29:00Z">
              <w:r w:rsidRPr="00AF6145">
                <w:rPr>
                  <w:rFonts w:eastAsia="Batang"/>
                  <w:szCs w:val="24"/>
                  <w:lang w:val="en-US"/>
                </w:rPr>
                <w:t>8</w:t>
              </w:r>
            </w:ins>
          </w:p>
        </w:tc>
        <w:tc>
          <w:tcPr>
            <w:tcW w:w="851" w:type="dxa"/>
            <w:shd w:val="clear" w:color="auto" w:fill="auto"/>
            <w:vAlign w:val="center"/>
          </w:tcPr>
          <w:p w14:paraId="1B7999A3" w14:textId="77777777" w:rsidR="00361EAB" w:rsidRPr="00AF6145" w:rsidRDefault="00361EAB" w:rsidP="00361EAB">
            <w:pPr>
              <w:spacing w:after="0"/>
              <w:rPr>
                <w:ins w:id="412" w:author="El jaafari Mohamed" w:date="2024-05-10T21:29:00Z"/>
                <w:rFonts w:eastAsia="Batang"/>
                <w:szCs w:val="24"/>
                <w:lang w:val="en-US"/>
              </w:rPr>
            </w:pPr>
            <w:ins w:id="413" w:author="El jaafari Mohamed" w:date="2024-05-10T21:29:00Z">
              <w:r w:rsidRPr="00AF6145">
                <w:rPr>
                  <w:rFonts w:eastAsia="Batang"/>
                  <w:szCs w:val="24"/>
                  <w:lang w:val="en-US"/>
                </w:rPr>
                <w:t>1</w:t>
              </w:r>
            </w:ins>
          </w:p>
        </w:tc>
        <w:tc>
          <w:tcPr>
            <w:tcW w:w="2524" w:type="dxa"/>
            <w:shd w:val="clear" w:color="auto" w:fill="auto"/>
            <w:vAlign w:val="center"/>
          </w:tcPr>
          <w:p w14:paraId="2307C7C0" w14:textId="44840147" w:rsidR="00361EAB" w:rsidRPr="00AF6145" w:rsidRDefault="00361EAB" w:rsidP="00361EAB">
            <w:pPr>
              <w:spacing w:after="0"/>
              <w:jc w:val="center"/>
              <w:rPr>
                <w:ins w:id="414" w:author="El jaafari Mohamed" w:date="2024-05-10T21:29:00Z"/>
                <w:rFonts w:eastAsia="Batang"/>
                <w:szCs w:val="24"/>
                <w:lang w:val="en-US"/>
              </w:rPr>
            </w:pPr>
            <w:ins w:id="415" w:author="El jaafari Mohamed" w:date="2024-05-10T21:50:00Z">
              <w:r>
                <w:rPr>
                  <w:rFonts w:eastAsia="Batang"/>
                  <w:szCs w:val="24"/>
                  <w:lang w:val="en-US"/>
                </w:rPr>
                <w:t>23</w:t>
              </w:r>
            </w:ins>
          </w:p>
        </w:tc>
        <w:tc>
          <w:tcPr>
            <w:tcW w:w="1020" w:type="dxa"/>
            <w:shd w:val="clear" w:color="auto" w:fill="auto"/>
            <w:vAlign w:val="center"/>
          </w:tcPr>
          <w:p w14:paraId="7C86D9CD" w14:textId="77777777" w:rsidR="00361EAB" w:rsidRPr="00AF6145" w:rsidRDefault="00361EAB" w:rsidP="00361EAB">
            <w:pPr>
              <w:spacing w:after="0"/>
              <w:rPr>
                <w:ins w:id="416" w:author="El jaafari Mohamed" w:date="2024-05-10T21:29:00Z"/>
                <w:rFonts w:eastAsia="Batang"/>
                <w:szCs w:val="24"/>
                <w:lang w:val="en-US"/>
              </w:rPr>
            </w:pPr>
            <w:ins w:id="417" w:author="El jaafari Mohamed" w:date="2024-05-10T21:29:00Z">
              <w:r w:rsidRPr="00AF6145">
                <w:rPr>
                  <w:rFonts w:eastAsia="Batang"/>
                  <w:szCs w:val="24"/>
                  <w:lang w:val="en-US"/>
                </w:rPr>
                <w:t>0</w:t>
              </w:r>
            </w:ins>
          </w:p>
        </w:tc>
        <w:tc>
          <w:tcPr>
            <w:tcW w:w="992" w:type="dxa"/>
            <w:vAlign w:val="center"/>
          </w:tcPr>
          <w:p w14:paraId="5C5E917F" w14:textId="77777777" w:rsidR="00361EAB" w:rsidRPr="00AF6145" w:rsidRDefault="00361EAB" w:rsidP="00361EAB">
            <w:pPr>
              <w:spacing w:after="0"/>
              <w:rPr>
                <w:ins w:id="418" w:author="El jaafari Mohamed" w:date="2024-05-10T21:29:00Z"/>
                <w:rFonts w:eastAsia="Batang"/>
                <w:szCs w:val="24"/>
                <w:lang w:val="en-US"/>
              </w:rPr>
            </w:pPr>
            <w:ins w:id="419" w:author="El jaafari Mohamed" w:date="2024-05-10T21:29:00Z">
              <w:r w:rsidRPr="00AF6145">
                <w:rPr>
                  <w:rFonts w:eastAsia="Batang"/>
                  <w:szCs w:val="24"/>
                  <w:lang w:val="en-US"/>
                </w:rPr>
                <w:t>2</w:t>
              </w:r>
            </w:ins>
          </w:p>
        </w:tc>
        <w:tc>
          <w:tcPr>
            <w:tcW w:w="1134" w:type="dxa"/>
            <w:vAlign w:val="center"/>
          </w:tcPr>
          <w:p w14:paraId="33009113" w14:textId="77777777" w:rsidR="00361EAB" w:rsidRPr="00AF6145" w:rsidRDefault="00361EAB" w:rsidP="00361EAB">
            <w:pPr>
              <w:spacing w:after="0"/>
              <w:rPr>
                <w:ins w:id="420" w:author="El jaafari Mohamed" w:date="2024-05-10T21:29:00Z"/>
                <w:rFonts w:eastAsia="Batang"/>
                <w:szCs w:val="24"/>
                <w:lang w:val="en-US"/>
              </w:rPr>
            </w:pPr>
            <w:ins w:id="421" w:author="El jaafari Mohamed" w:date="2024-05-10T21:29:00Z">
              <w:r w:rsidRPr="00AF6145">
                <w:rPr>
                  <w:rFonts w:eastAsia="Batang"/>
                  <w:szCs w:val="24"/>
                  <w:lang w:val="en-US"/>
                </w:rPr>
                <w:t>6</w:t>
              </w:r>
            </w:ins>
          </w:p>
        </w:tc>
        <w:tc>
          <w:tcPr>
            <w:tcW w:w="981" w:type="dxa"/>
          </w:tcPr>
          <w:p w14:paraId="37CA5ADF" w14:textId="77777777" w:rsidR="00361EAB" w:rsidRPr="00AF6145" w:rsidRDefault="00361EAB" w:rsidP="00361EAB">
            <w:pPr>
              <w:spacing w:after="0"/>
              <w:rPr>
                <w:ins w:id="422" w:author="El jaafari Mohamed" w:date="2024-05-10T21:29:00Z"/>
                <w:rFonts w:eastAsia="Batang"/>
                <w:szCs w:val="24"/>
                <w:lang w:val="en-US"/>
              </w:rPr>
            </w:pPr>
            <w:ins w:id="423" w:author="El jaafari Mohamed" w:date="2024-05-10T21:29:00Z">
              <w:r w:rsidRPr="00AF6145">
                <w:rPr>
                  <w:rFonts w:eastAsia="Batang"/>
                  <w:szCs w:val="24"/>
                  <w:lang w:val="en-US"/>
                </w:rPr>
                <w:t>2</w:t>
              </w:r>
            </w:ins>
          </w:p>
        </w:tc>
      </w:tr>
      <w:tr w:rsidR="00AF6145" w:rsidRPr="00AF6145" w14:paraId="79EEDADE" w14:textId="77777777" w:rsidTr="00AF6145">
        <w:trPr>
          <w:ins w:id="424" w:author="El jaafari Mohamed" w:date="2024-05-10T21:29:00Z"/>
        </w:trPr>
        <w:tc>
          <w:tcPr>
            <w:tcW w:w="988" w:type="dxa"/>
            <w:shd w:val="clear" w:color="auto" w:fill="auto"/>
          </w:tcPr>
          <w:p w14:paraId="314A1C29" w14:textId="77777777" w:rsidR="00AF6145" w:rsidRPr="00AF6145" w:rsidRDefault="00AF6145" w:rsidP="00AF6145">
            <w:pPr>
              <w:spacing w:after="0"/>
              <w:rPr>
                <w:ins w:id="425" w:author="El jaafari Mohamed" w:date="2024-05-10T21:29:00Z"/>
                <w:rFonts w:eastAsia="Batang"/>
                <w:szCs w:val="24"/>
                <w:lang w:val="en-US"/>
              </w:rPr>
            </w:pPr>
            <w:ins w:id="426" w:author="El jaafari Mohamed" w:date="2024-05-10T21:29:00Z">
              <w:r w:rsidRPr="00AF6145">
                <w:rPr>
                  <w:rFonts w:eastAsia="Batang"/>
                  <w:szCs w:val="24"/>
                  <w:lang w:val="en-US"/>
                </w:rPr>
                <w:t>17</w:t>
              </w:r>
            </w:ins>
          </w:p>
        </w:tc>
        <w:tc>
          <w:tcPr>
            <w:tcW w:w="1134" w:type="dxa"/>
            <w:shd w:val="clear" w:color="auto" w:fill="auto"/>
          </w:tcPr>
          <w:p w14:paraId="03272D23" w14:textId="77777777" w:rsidR="00AF6145" w:rsidRPr="00AF6145" w:rsidRDefault="00AF6145" w:rsidP="00AF6145">
            <w:pPr>
              <w:spacing w:after="0"/>
              <w:rPr>
                <w:ins w:id="427" w:author="El jaafari Mohamed" w:date="2024-05-10T21:29:00Z"/>
                <w:rFonts w:eastAsia="Batang"/>
                <w:szCs w:val="24"/>
                <w:lang w:val="en-US"/>
              </w:rPr>
            </w:pPr>
            <w:ins w:id="428" w:author="El jaafari Mohamed" w:date="2024-05-10T21:29:00Z">
              <w:r w:rsidRPr="00AF6145">
                <w:rPr>
                  <w:rFonts w:eastAsia="Batang"/>
                  <w:szCs w:val="24"/>
                  <w:lang w:val="en-US"/>
                </w:rPr>
                <w:t>A1</w:t>
              </w:r>
            </w:ins>
          </w:p>
        </w:tc>
        <w:tc>
          <w:tcPr>
            <w:tcW w:w="708" w:type="dxa"/>
            <w:shd w:val="clear" w:color="auto" w:fill="auto"/>
          </w:tcPr>
          <w:p w14:paraId="10FB3BD5" w14:textId="77777777" w:rsidR="00AF6145" w:rsidRPr="00AF6145" w:rsidRDefault="00AF6145" w:rsidP="00AF6145">
            <w:pPr>
              <w:spacing w:after="0"/>
              <w:rPr>
                <w:ins w:id="429" w:author="El jaafari Mohamed" w:date="2024-05-10T21:29:00Z"/>
                <w:rFonts w:eastAsia="Batang"/>
                <w:szCs w:val="24"/>
                <w:lang w:val="en-US"/>
              </w:rPr>
            </w:pPr>
            <w:ins w:id="430" w:author="El jaafari Mohamed" w:date="2024-05-10T21:29:00Z">
              <w:r w:rsidRPr="00AF6145">
                <w:rPr>
                  <w:rFonts w:eastAsia="Batang"/>
                  <w:szCs w:val="24"/>
                  <w:lang w:val="en-US"/>
                </w:rPr>
                <w:t>8</w:t>
              </w:r>
            </w:ins>
          </w:p>
        </w:tc>
        <w:tc>
          <w:tcPr>
            <w:tcW w:w="851" w:type="dxa"/>
            <w:shd w:val="clear" w:color="auto" w:fill="auto"/>
          </w:tcPr>
          <w:p w14:paraId="113322FD" w14:textId="77777777" w:rsidR="00AF6145" w:rsidRPr="00AF6145" w:rsidRDefault="00AF6145" w:rsidP="00AF6145">
            <w:pPr>
              <w:spacing w:after="0"/>
              <w:rPr>
                <w:ins w:id="431" w:author="El jaafari Mohamed" w:date="2024-05-10T21:29:00Z"/>
                <w:rFonts w:eastAsia="Batang"/>
                <w:szCs w:val="24"/>
                <w:lang w:val="en-US"/>
              </w:rPr>
            </w:pPr>
            <w:ins w:id="432" w:author="El jaafari Mohamed" w:date="2024-05-10T21:29:00Z">
              <w:r w:rsidRPr="00AF6145">
                <w:rPr>
                  <w:rFonts w:eastAsia="Batang"/>
                  <w:szCs w:val="24"/>
                  <w:lang w:val="en-US"/>
                </w:rPr>
                <w:t>1,2</w:t>
              </w:r>
            </w:ins>
          </w:p>
        </w:tc>
        <w:tc>
          <w:tcPr>
            <w:tcW w:w="2524" w:type="dxa"/>
            <w:shd w:val="clear" w:color="auto" w:fill="auto"/>
          </w:tcPr>
          <w:p w14:paraId="71D20EC3" w14:textId="77777777" w:rsidR="00AF6145" w:rsidRPr="00AF6145" w:rsidRDefault="00AF6145" w:rsidP="00AF6145">
            <w:pPr>
              <w:spacing w:after="0"/>
              <w:jc w:val="center"/>
              <w:rPr>
                <w:ins w:id="433" w:author="El jaafari Mohamed" w:date="2024-05-10T21:29:00Z"/>
                <w:rFonts w:eastAsia="Batang"/>
                <w:szCs w:val="24"/>
                <w:lang w:val="en-US"/>
              </w:rPr>
            </w:pPr>
            <w:ins w:id="434" w:author="El jaafari Mohamed" w:date="2024-05-10T21:29:00Z">
              <w:r w:rsidRPr="00AF6145">
                <w:rPr>
                  <w:rFonts w:eastAsia="Batang"/>
                  <w:szCs w:val="24"/>
                  <w:lang w:val="en-US"/>
                </w:rPr>
                <w:t>9,19,29,39</w:t>
              </w:r>
            </w:ins>
          </w:p>
        </w:tc>
        <w:tc>
          <w:tcPr>
            <w:tcW w:w="1020" w:type="dxa"/>
            <w:shd w:val="clear" w:color="auto" w:fill="auto"/>
          </w:tcPr>
          <w:p w14:paraId="228D3A4A" w14:textId="77777777" w:rsidR="00AF6145" w:rsidRPr="00AF6145" w:rsidRDefault="00AF6145" w:rsidP="00AF6145">
            <w:pPr>
              <w:spacing w:after="0"/>
              <w:rPr>
                <w:ins w:id="435" w:author="El jaafari Mohamed" w:date="2024-05-10T21:29:00Z"/>
                <w:rFonts w:eastAsia="Batang"/>
                <w:szCs w:val="24"/>
                <w:lang w:val="en-US"/>
              </w:rPr>
            </w:pPr>
            <w:ins w:id="436" w:author="El jaafari Mohamed" w:date="2024-05-10T21:29:00Z">
              <w:r w:rsidRPr="00AF6145">
                <w:rPr>
                  <w:rFonts w:eastAsia="Batang"/>
                  <w:szCs w:val="24"/>
                  <w:lang w:val="en-US"/>
                </w:rPr>
                <w:t>0</w:t>
              </w:r>
            </w:ins>
          </w:p>
        </w:tc>
        <w:tc>
          <w:tcPr>
            <w:tcW w:w="992" w:type="dxa"/>
          </w:tcPr>
          <w:p w14:paraId="1F01EEA5" w14:textId="77777777" w:rsidR="00AF6145" w:rsidRPr="00AF6145" w:rsidRDefault="00AF6145" w:rsidP="00AF6145">
            <w:pPr>
              <w:spacing w:after="0"/>
              <w:rPr>
                <w:ins w:id="437" w:author="El jaafari Mohamed" w:date="2024-05-10T21:29:00Z"/>
                <w:rFonts w:eastAsia="Batang"/>
                <w:szCs w:val="24"/>
                <w:lang w:val="en-US"/>
              </w:rPr>
            </w:pPr>
            <w:ins w:id="438" w:author="El jaafari Mohamed" w:date="2024-05-10T21:29:00Z">
              <w:r w:rsidRPr="00AF6145">
                <w:rPr>
                  <w:rFonts w:eastAsia="Batang"/>
                  <w:szCs w:val="24"/>
                  <w:lang w:val="en-US"/>
                </w:rPr>
                <w:t>2</w:t>
              </w:r>
            </w:ins>
          </w:p>
        </w:tc>
        <w:tc>
          <w:tcPr>
            <w:tcW w:w="1134" w:type="dxa"/>
          </w:tcPr>
          <w:p w14:paraId="282CE78A" w14:textId="77777777" w:rsidR="00AF6145" w:rsidRPr="00AF6145" w:rsidRDefault="00AF6145" w:rsidP="00AF6145">
            <w:pPr>
              <w:spacing w:after="0"/>
              <w:rPr>
                <w:ins w:id="439" w:author="El jaafari Mohamed" w:date="2024-05-10T21:29:00Z"/>
                <w:rFonts w:eastAsia="Batang"/>
                <w:szCs w:val="24"/>
                <w:lang w:val="en-US"/>
              </w:rPr>
            </w:pPr>
            <w:ins w:id="440" w:author="El jaafari Mohamed" w:date="2024-05-10T21:29:00Z">
              <w:r w:rsidRPr="00AF6145">
                <w:rPr>
                  <w:rFonts w:eastAsia="Batang"/>
                  <w:szCs w:val="24"/>
                  <w:lang w:val="en-US"/>
                </w:rPr>
                <w:t>6</w:t>
              </w:r>
            </w:ins>
          </w:p>
        </w:tc>
        <w:tc>
          <w:tcPr>
            <w:tcW w:w="981" w:type="dxa"/>
          </w:tcPr>
          <w:p w14:paraId="5DBB6A6E" w14:textId="77777777" w:rsidR="00AF6145" w:rsidRPr="00AF6145" w:rsidRDefault="00AF6145" w:rsidP="00AF6145">
            <w:pPr>
              <w:spacing w:after="0"/>
              <w:rPr>
                <w:ins w:id="441" w:author="El jaafari Mohamed" w:date="2024-05-10T21:29:00Z"/>
                <w:rFonts w:eastAsia="Batang"/>
                <w:szCs w:val="24"/>
                <w:lang w:val="en-US"/>
              </w:rPr>
            </w:pPr>
            <w:ins w:id="442" w:author="El jaafari Mohamed" w:date="2024-05-10T21:29:00Z">
              <w:r w:rsidRPr="00AF6145">
                <w:rPr>
                  <w:rFonts w:eastAsia="Batang"/>
                  <w:szCs w:val="24"/>
                  <w:lang w:val="en-US"/>
                </w:rPr>
                <w:t>2</w:t>
              </w:r>
            </w:ins>
          </w:p>
        </w:tc>
      </w:tr>
      <w:tr w:rsidR="00AF6145" w:rsidRPr="00AF6145" w14:paraId="260BDC2C" w14:textId="77777777" w:rsidTr="00AF6145">
        <w:trPr>
          <w:ins w:id="443" w:author="El jaafari Mohamed" w:date="2024-05-10T21:29:00Z"/>
        </w:trPr>
        <w:tc>
          <w:tcPr>
            <w:tcW w:w="988" w:type="dxa"/>
            <w:shd w:val="clear" w:color="auto" w:fill="auto"/>
            <w:vAlign w:val="center"/>
          </w:tcPr>
          <w:p w14:paraId="5B4F7FD7" w14:textId="77777777" w:rsidR="00AF6145" w:rsidRPr="00AF6145" w:rsidRDefault="00AF6145" w:rsidP="00AF6145">
            <w:pPr>
              <w:spacing w:after="0"/>
              <w:rPr>
                <w:ins w:id="444" w:author="El jaafari Mohamed" w:date="2024-05-10T21:29:00Z"/>
                <w:rFonts w:eastAsia="Batang"/>
                <w:szCs w:val="24"/>
                <w:lang w:val="en-US"/>
              </w:rPr>
            </w:pPr>
            <w:ins w:id="445" w:author="El jaafari Mohamed" w:date="2024-05-10T21:29:00Z">
              <w:r w:rsidRPr="00AF6145">
                <w:rPr>
                  <w:rFonts w:eastAsia="Batang"/>
                  <w:szCs w:val="24"/>
                  <w:lang w:val="en-US"/>
                </w:rPr>
                <w:t>18</w:t>
              </w:r>
            </w:ins>
          </w:p>
        </w:tc>
        <w:tc>
          <w:tcPr>
            <w:tcW w:w="1134" w:type="dxa"/>
            <w:shd w:val="clear" w:color="auto" w:fill="auto"/>
            <w:vAlign w:val="center"/>
          </w:tcPr>
          <w:p w14:paraId="13E84B6D" w14:textId="77777777" w:rsidR="00AF6145" w:rsidRPr="00AF6145" w:rsidRDefault="00AF6145" w:rsidP="00AF6145">
            <w:pPr>
              <w:spacing w:after="0"/>
              <w:rPr>
                <w:ins w:id="446" w:author="El jaafari Mohamed" w:date="2024-05-10T21:29:00Z"/>
                <w:rFonts w:eastAsia="Batang"/>
                <w:szCs w:val="24"/>
                <w:lang w:val="en-US"/>
              </w:rPr>
            </w:pPr>
            <w:ins w:id="447" w:author="El jaafari Mohamed" w:date="2024-05-10T21:29:00Z">
              <w:r w:rsidRPr="00AF6145">
                <w:rPr>
                  <w:rFonts w:eastAsia="Batang"/>
                  <w:szCs w:val="24"/>
                  <w:lang w:val="en-US"/>
                </w:rPr>
                <w:t>A1</w:t>
              </w:r>
            </w:ins>
          </w:p>
        </w:tc>
        <w:tc>
          <w:tcPr>
            <w:tcW w:w="708" w:type="dxa"/>
            <w:shd w:val="clear" w:color="auto" w:fill="auto"/>
            <w:vAlign w:val="center"/>
          </w:tcPr>
          <w:p w14:paraId="51A252CA" w14:textId="77777777" w:rsidR="00AF6145" w:rsidRPr="00AF6145" w:rsidRDefault="00AF6145" w:rsidP="00AF6145">
            <w:pPr>
              <w:spacing w:after="0"/>
              <w:rPr>
                <w:ins w:id="448" w:author="El jaafari Mohamed" w:date="2024-05-10T21:29:00Z"/>
                <w:rFonts w:eastAsia="Batang"/>
                <w:szCs w:val="24"/>
                <w:lang w:val="en-US"/>
              </w:rPr>
            </w:pPr>
            <w:ins w:id="449" w:author="El jaafari Mohamed" w:date="2024-05-10T21:29:00Z">
              <w:r w:rsidRPr="00AF6145">
                <w:rPr>
                  <w:rFonts w:eastAsia="Batang"/>
                  <w:szCs w:val="24"/>
                  <w:lang w:val="en-US"/>
                </w:rPr>
                <w:t>8</w:t>
              </w:r>
            </w:ins>
          </w:p>
        </w:tc>
        <w:tc>
          <w:tcPr>
            <w:tcW w:w="851" w:type="dxa"/>
            <w:shd w:val="clear" w:color="auto" w:fill="auto"/>
            <w:vAlign w:val="center"/>
          </w:tcPr>
          <w:p w14:paraId="5B4EE014" w14:textId="77777777" w:rsidR="00AF6145" w:rsidRPr="00AF6145" w:rsidRDefault="00AF6145" w:rsidP="00AF6145">
            <w:pPr>
              <w:spacing w:after="0"/>
              <w:rPr>
                <w:ins w:id="450" w:author="El jaafari Mohamed" w:date="2024-05-10T21:29:00Z"/>
                <w:rFonts w:eastAsia="Batang"/>
                <w:szCs w:val="24"/>
                <w:lang w:val="en-US"/>
              </w:rPr>
            </w:pPr>
            <w:ins w:id="451" w:author="El jaafari Mohamed" w:date="2024-05-10T21:29:00Z">
              <w:r w:rsidRPr="00AF6145">
                <w:rPr>
                  <w:rFonts w:eastAsia="Batang"/>
                  <w:szCs w:val="24"/>
                  <w:lang w:val="en-US"/>
                </w:rPr>
                <w:t>1</w:t>
              </w:r>
            </w:ins>
          </w:p>
        </w:tc>
        <w:tc>
          <w:tcPr>
            <w:tcW w:w="2524" w:type="dxa"/>
            <w:shd w:val="clear" w:color="auto" w:fill="auto"/>
            <w:vAlign w:val="center"/>
          </w:tcPr>
          <w:p w14:paraId="7BF75127" w14:textId="77777777" w:rsidR="00AF6145" w:rsidRPr="00AF6145" w:rsidRDefault="00AF6145" w:rsidP="00AF6145">
            <w:pPr>
              <w:spacing w:after="0"/>
              <w:jc w:val="center"/>
              <w:rPr>
                <w:ins w:id="452" w:author="El jaafari Mohamed" w:date="2024-05-10T21:29:00Z"/>
                <w:rFonts w:eastAsia="Batang"/>
                <w:szCs w:val="24"/>
                <w:lang w:val="en-US"/>
              </w:rPr>
            </w:pPr>
            <w:ins w:id="453" w:author="El jaafari Mohamed" w:date="2024-05-10T21:29:00Z">
              <w:r w:rsidRPr="00AF6145">
                <w:rPr>
                  <w:rFonts w:eastAsia="Batang"/>
                  <w:szCs w:val="24"/>
                  <w:lang w:val="en-US"/>
                </w:rPr>
                <w:t>4,9,14,19,24,29,34,39</w:t>
              </w:r>
            </w:ins>
          </w:p>
        </w:tc>
        <w:tc>
          <w:tcPr>
            <w:tcW w:w="1020" w:type="dxa"/>
            <w:shd w:val="clear" w:color="auto" w:fill="auto"/>
            <w:vAlign w:val="center"/>
          </w:tcPr>
          <w:p w14:paraId="59F148F7" w14:textId="77777777" w:rsidR="00AF6145" w:rsidRPr="00AF6145" w:rsidRDefault="00AF6145" w:rsidP="00AF6145">
            <w:pPr>
              <w:spacing w:after="0"/>
              <w:rPr>
                <w:ins w:id="454" w:author="El jaafari Mohamed" w:date="2024-05-10T21:29:00Z"/>
                <w:rFonts w:eastAsia="Batang"/>
                <w:szCs w:val="24"/>
                <w:lang w:val="en-US"/>
              </w:rPr>
            </w:pPr>
            <w:ins w:id="455" w:author="El jaafari Mohamed" w:date="2024-05-10T21:29:00Z">
              <w:r w:rsidRPr="00AF6145">
                <w:rPr>
                  <w:rFonts w:eastAsia="Batang"/>
                  <w:szCs w:val="24"/>
                  <w:lang w:val="en-US"/>
                </w:rPr>
                <w:t>0</w:t>
              </w:r>
            </w:ins>
          </w:p>
        </w:tc>
        <w:tc>
          <w:tcPr>
            <w:tcW w:w="992" w:type="dxa"/>
            <w:vAlign w:val="center"/>
          </w:tcPr>
          <w:p w14:paraId="1889190E" w14:textId="77777777" w:rsidR="00AF6145" w:rsidRPr="00AF6145" w:rsidRDefault="00AF6145" w:rsidP="00AF6145">
            <w:pPr>
              <w:spacing w:after="0"/>
              <w:rPr>
                <w:ins w:id="456" w:author="El jaafari Mohamed" w:date="2024-05-10T21:29:00Z"/>
                <w:rFonts w:eastAsia="Batang"/>
                <w:szCs w:val="24"/>
                <w:lang w:val="en-US"/>
              </w:rPr>
            </w:pPr>
            <w:ins w:id="457" w:author="El jaafari Mohamed" w:date="2024-05-10T21:29:00Z">
              <w:r w:rsidRPr="00AF6145">
                <w:rPr>
                  <w:rFonts w:eastAsia="Batang"/>
                  <w:szCs w:val="24"/>
                  <w:lang w:val="en-US"/>
                </w:rPr>
                <w:t>2</w:t>
              </w:r>
            </w:ins>
          </w:p>
        </w:tc>
        <w:tc>
          <w:tcPr>
            <w:tcW w:w="1134" w:type="dxa"/>
            <w:vAlign w:val="center"/>
          </w:tcPr>
          <w:p w14:paraId="5E92E216" w14:textId="77777777" w:rsidR="00AF6145" w:rsidRPr="00AF6145" w:rsidRDefault="00AF6145" w:rsidP="00AF6145">
            <w:pPr>
              <w:spacing w:after="0"/>
              <w:rPr>
                <w:ins w:id="458" w:author="El jaafari Mohamed" w:date="2024-05-10T21:29:00Z"/>
                <w:rFonts w:eastAsia="Batang"/>
                <w:szCs w:val="24"/>
                <w:lang w:val="en-US"/>
              </w:rPr>
            </w:pPr>
            <w:ins w:id="459" w:author="El jaafari Mohamed" w:date="2024-05-10T21:29:00Z">
              <w:r w:rsidRPr="00AF6145">
                <w:rPr>
                  <w:rFonts w:eastAsia="Batang"/>
                  <w:szCs w:val="24"/>
                  <w:lang w:val="en-US"/>
                </w:rPr>
                <w:t>6</w:t>
              </w:r>
            </w:ins>
          </w:p>
        </w:tc>
        <w:tc>
          <w:tcPr>
            <w:tcW w:w="981" w:type="dxa"/>
          </w:tcPr>
          <w:p w14:paraId="43F84214" w14:textId="77777777" w:rsidR="00AF6145" w:rsidRPr="00AF6145" w:rsidRDefault="00AF6145" w:rsidP="00AF6145">
            <w:pPr>
              <w:spacing w:after="0"/>
              <w:rPr>
                <w:ins w:id="460" w:author="El jaafari Mohamed" w:date="2024-05-10T21:29:00Z"/>
                <w:rFonts w:eastAsia="Batang"/>
                <w:szCs w:val="24"/>
                <w:lang w:val="en-US"/>
              </w:rPr>
            </w:pPr>
            <w:ins w:id="461" w:author="El jaafari Mohamed" w:date="2024-05-10T21:29:00Z">
              <w:r w:rsidRPr="00AF6145">
                <w:rPr>
                  <w:rFonts w:eastAsia="Batang"/>
                  <w:szCs w:val="24"/>
                  <w:lang w:val="en-US"/>
                </w:rPr>
                <w:t>2</w:t>
              </w:r>
            </w:ins>
          </w:p>
        </w:tc>
      </w:tr>
      <w:tr w:rsidR="00AF6145" w:rsidRPr="00AF6145" w14:paraId="5D2C93A8" w14:textId="77777777" w:rsidTr="00AF6145">
        <w:trPr>
          <w:ins w:id="462" w:author="El jaafari Mohamed" w:date="2024-05-10T21:29:00Z"/>
        </w:trPr>
        <w:tc>
          <w:tcPr>
            <w:tcW w:w="988" w:type="dxa"/>
            <w:shd w:val="clear" w:color="auto" w:fill="auto"/>
            <w:vAlign w:val="center"/>
          </w:tcPr>
          <w:p w14:paraId="300A54D5" w14:textId="77777777" w:rsidR="00AF6145" w:rsidRPr="00AF6145" w:rsidRDefault="00AF6145" w:rsidP="00AF6145">
            <w:pPr>
              <w:spacing w:after="0"/>
              <w:rPr>
                <w:ins w:id="463" w:author="El jaafari Mohamed" w:date="2024-05-10T21:29:00Z"/>
                <w:rFonts w:eastAsia="Batang"/>
                <w:szCs w:val="24"/>
                <w:lang w:val="en-US"/>
              </w:rPr>
            </w:pPr>
            <w:ins w:id="464" w:author="El jaafari Mohamed" w:date="2024-05-10T21:29:00Z">
              <w:r w:rsidRPr="00AF6145">
                <w:rPr>
                  <w:rFonts w:eastAsia="Batang"/>
                  <w:szCs w:val="24"/>
                  <w:lang w:val="en-US"/>
                </w:rPr>
                <w:t>19</w:t>
              </w:r>
            </w:ins>
          </w:p>
        </w:tc>
        <w:tc>
          <w:tcPr>
            <w:tcW w:w="1134" w:type="dxa"/>
            <w:shd w:val="clear" w:color="auto" w:fill="auto"/>
            <w:vAlign w:val="center"/>
          </w:tcPr>
          <w:p w14:paraId="176548D9" w14:textId="77777777" w:rsidR="00AF6145" w:rsidRPr="00AF6145" w:rsidRDefault="00AF6145" w:rsidP="00AF6145">
            <w:pPr>
              <w:spacing w:after="0"/>
              <w:rPr>
                <w:ins w:id="465" w:author="El jaafari Mohamed" w:date="2024-05-10T21:29:00Z"/>
                <w:rFonts w:eastAsia="Batang"/>
                <w:szCs w:val="24"/>
                <w:lang w:val="en-US"/>
              </w:rPr>
            </w:pPr>
            <w:ins w:id="466" w:author="El jaafari Mohamed" w:date="2024-05-10T21:29:00Z">
              <w:r w:rsidRPr="00AF6145">
                <w:rPr>
                  <w:rFonts w:eastAsia="Batang"/>
                  <w:szCs w:val="24"/>
                  <w:lang w:val="en-US"/>
                </w:rPr>
                <w:t>A1</w:t>
              </w:r>
            </w:ins>
          </w:p>
        </w:tc>
        <w:tc>
          <w:tcPr>
            <w:tcW w:w="708" w:type="dxa"/>
            <w:shd w:val="clear" w:color="auto" w:fill="auto"/>
            <w:vAlign w:val="center"/>
          </w:tcPr>
          <w:p w14:paraId="23A85BAA" w14:textId="77777777" w:rsidR="00AF6145" w:rsidRPr="00AF6145" w:rsidRDefault="00AF6145" w:rsidP="00AF6145">
            <w:pPr>
              <w:spacing w:after="0"/>
              <w:rPr>
                <w:ins w:id="467" w:author="El jaafari Mohamed" w:date="2024-05-10T21:29:00Z"/>
                <w:rFonts w:eastAsia="Batang"/>
                <w:szCs w:val="24"/>
                <w:lang w:val="en-US"/>
              </w:rPr>
            </w:pPr>
            <w:ins w:id="468" w:author="El jaafari Mohamed" w:date="2024-05-10T21:29:00Z">
              <w:r w:rsidRPr="00AF6145">
                <w:rPr>
                  <w:rFonts w:eastAsia="Batang"/>
                  <w:szCs w:val="24"/>
                  <w:lang w:val="en-US"/>
                </w:rPr>
                <w:t>8</w:t>
              </w:r>
            </w:ins>
          </w:p>
        </w:tc>
        <w:tc>
          <w:tcPr>
            <w:tcW w:w="851" w:type="dxa"/>
            <w:shd w:val="clear" w:color="auto" w:fill="auto"/>
            <w:vAlign w:val="center"/>
          </w:tcPr>
          <w:p w14:paraId="0CD15065" w14:textId="77777777" w:rsidR="00AF6145" w:rsidRPr="00AF6145" w:rsidRDefault="00AF6145" w:rsidP="00AF6145">
            <w:pPr>
              <w:spacing w:after="0"/>
              <w:rPr>
                <w:ins w:id="469" w:author="El jaafari Mohamed" w:date="2024-05-10T21:29:00Z"/>
                <w:rFonts w:eastAsia="Batang"/>
                <w:szCs w:val="24"/>
                <w:lang w:val="en-US"/>
              </w:rPr>
            </w:pPr>
            <w:ins w:id="470" w:author="El jaafari Mohamed" w:date="2024-05-10T21:29:00Z">
              <w:r w:rsidRPr="00AF6145">
                <w:rPr>
                  <w:rFonts w:eastAsia="Batang"/>
                  <w:szCs w:val="24"/>
                  <w:lang w:val="en-US"/>
                </w:rPr>
                <w:t>1</w:t>
              </w:r>
            </w:ins>
          </w:p>
        </w:tc>
        <w:tc>
          <w:tcPr>
            <w:tcW w:w="2524" w:type="dxa"/>
            <w:shd w:val="clear" w:color="auto" w:fill="auto"/>
            <w:vAlign w:val="center"/>
          </w:tcPr>
          <w:p w14:paraId="5505D8AE" w14:textId="77777777" w:rsidR="00AF6145" w:rsidRPr="00AF6145" w:rsidRDefault="00AF6145" w:rsidP="00AF6145">
            <w:pPr>
              <w:spacing w:after="0"/>
              <w:jc w:val="center"/>
              <w:rPr>
                <w:ins w:id="471" w:author="El jaafari Mohamed" w:date="2024-05-10T21:29:00Z"/>
                <w:rFonts w:eastAsia="Batang"/>
                <w:szCs w:val="24"/>
                <w:lang w:val="en-US"/>
              </w:rPr>
            </w:pPr>
            <w:ins w:id="472" w:author="El jaafari Mohamed" w:date="2024-05-10T21:29:00Z">
              <w:r w:rsidRPr="00AF6145">
                <w:rPr>
                  <w:rFonts w:eastAsia="Batang"/>
                  <w:szCs w:val="24"/>
                  <w:lang w:val="en-US"/>
                </w:rPr>
                <w:t>3,7,11,15,19,23,27,31,35,39</w:t>
              </w:r>
            </w:ins>
          </w:p>
        </w:tc>
        <w:tc>
          <w:tcPr>
            <w:tcW w:w="1020" w:type="dxa"/>
            <w:shd w:val="clear" w:color="auto" w:fill="auto"/>
            <w:vAlign w:val="center"/>
          </w:tcPr>
          <w:p w14:paraId="5C566892" w14:textId="77777777" w:rsidR="00AF6145" w:rsidRPr="00AF6145" w:rsidRDefault="00AF6145" w:rsidP="00AF6145">
            <w:pPr>
              <w:spacing w:after="0"/>
              <w:rPr>
                <w:ins w:id="473" w:author="El jaafari Mohamed" w:date="2024-05-10T21:29:00Z"/>
                <w:rFonts w:eastAsia="Batang"/>
                <w:szCs w:val="24"/>
                <w:lang w:val="en-US"/>
              </w:rPr>
            </w:pPr>
            <w:ins w:id="474" w:author="El jaafari Mohamed" w:date="2024-05-10T21:29:00Z">
              <w:r w:rsidRPr="00AF6145">
                <w:rPr>
                  <w:rFonts w:eastAsia="Batang"/>
                  <w:szCs w:val="24"/>
                  <w:lang w:val="en-US"/>
                </w:rPr>
                <w:t>0</w:t>
              </w:r>
            </w:ins>
          </w:p>
        </w:tc>
        <w:tc>
          <w:tcPr>
            <w:tcW w:w="992" w:type="dxa"/>
            <w:vAlign w:val="center"/>
          </w:tcPr>
          <w:p w14:paraId="79F68F50" w14:textId="77777777" w:rsidR="00AF6145" w:rsidRPr="00AF6145" w:rsidRDefault="00AF6145" w:rsidP="00AF6145">
            <w:pPr>
              <w:spacing w:after="0"/>
              <w:rPr>
                <w:ins w:id="475" w:author="El jaafari Mohamed" w:date="2024-05-10T21:29:00Z"/>
                <w:rFonts w:eastAsia="Batang"/>
                <w:szCs w:val="24"/>
                <w:lang w:val="en-US"/>
              </w:rPr>
            </w:pPr>
            <w:ins w:id="476" w:author="El jaafari Mohamed" w:date="2024-05-10T21:29:00Z">
              <w:r w:rsidRPr="00AF6145">
                <w:rPr>
                  <w:rFonts w:eastAsia="Batang"/>
                  <w:szCs w:val="24"/>
                  <w:lang w:val="en-US"/>
                </w:rPr>
                <w:t>1</w:t>
              </w:r>
            </w:ins>
          </w:p>
        </w:tc>
        <w:tc>
          <w:tcPr>
            <w:tcW w:w="1134" w:type="dxa"/>
            <w:vAlign w:val="center"/>
          </w:tcPr>
          <w:p w14:paraId="02E4EDF2" w14:textId="77777777" w:rsidR="00AF6145" w:rsidRPr="00AF6145" w:rsidRDefault="00AF6145" w:rsidP="00AF6145">
            <w:pPr>
              <w:spacing w:after="0"/>
              <w:rPr>
                <w:ins w:id="477" w:author="El jaafari Mohamed" w:date="2024-05-10T21:29:00Z"/>
                <w:rFonts w:eastAsia="Batang"/>
                <w:szCs w:val="24"/>
                <w:lang w:val="en-US"/>
              </w:rPr>
            </w:pPr>
            <w:ins w:id="478" w:author="El jaafari Mohamed" w:date="2024-05-10T21:29:00Z">
              <w:r w:rsidRPr="00AF6145">
                <w:rPr>
                  <w:rFonts w:eastAsia="Batang"/>
                  <w:szCs w:val="24"/>
                  <w:lang w:val="en-US"/>
                </w:rPr>
                <w:t xml:space="preserve">6 </w:t>
              </w:r>
            </w:ins>
          </w:p>
        </w:tc>
        <w:tc>
          <w:tcPr>
            <w:tcW w:w="981" w:type="dxa"/>
          </w:tcPr>
          <w:p w14:paraId="23891663" w14:textId="77777777" w:rsidR="00AF6145" w:rsidRPr="00AF6145" w:rsidRDefault="00AF6145" w:rsidP="00AF6145">
            <w:pPr>
              <w:spacing w:after="0"/>
              <w:rPr>
                <w:ins w:id="479" w:author="El jaafari Mohamed" w:date="2024-05-10T21:29:00Z"/>
                <w:rFonts w:eastAsia="Batang"/>
                <w:szCs w:val="24"/>
                <w:lang w:val="en-US"/>
              </w:rPr>
            </w:pPr>
            <w:ins w:id="480" w:author="El jaafari Mohamed" w:date="2024-05-10T21:29:00Z">
              <w:r w:rsidRPr="00AF6145">
                <w:rPr>
                  <w:rFonts w:eastAsia="Batang"/>
                  <w:szCs w:val="24"/>
                  <w:lang w:val="en-US"/>
                </w:rPr>
                <w:t>2</w:t>
              </w:r>
            </w:ins>
          </w:p>
        </w:tc>
      </w:tr>
      <w:tr w:rsidR="00AF6145" w:rsidRPr="00AF6145" w14:paraId="00D9DD03" w14:textId="77777777" w:rsidTr="00AF6145">
        <w:trPr>
          <w:ins w:id="481" w:author="El jaafari Mohamed" w:date="2024-05-10T21:29:00Z"/>
        </w:trPr>
        <w:tc>
          <w:tcPr>
            <w:tcW w:w="988" w:type="dxa"/>
            <w:shd w:val="clear" w:color="auto" w:fill="auto"/>
            <w:vAlign w:val="center"/>
          </w:tcPr>
          <w:p w14:paraId="12296DA6" w14:textId="77777777" w:rsidR="00AF6145" w:rsidRPr="00AF6145" w:rsidRDefault="00AF6145" w:rsidP="00AF6145">
            <w:pPr>
              <w:spacing w:after="0"/>
              <w:rPr>
                <w:ins w:id="482" w:author="El jaafari Mohamed" w:date="2024-05-10T21:29:00Z"/>
                <w:rFonts w:eastAsia="Batang"/>
                <w:szCs w:val="24"/>
                <w:lang w:val="en-US"/>
              </w:rPr>
            </w:pPr>
            <w:ins w:id="483" w:author="El jaafari Mohamed" w:date="2024-05-10T21:29:00Z">
              <w:r w:rsidRPr="00AF6145">
                <w:rPr>
                  <w:rFonts w:eastAsia="Batang"/>
                  <w:szCs w:val="24"/>
                  <w:lang w:val="en-US"/>
                </w:rPr>
                <w:t>20</w:t>
              </w:r>
            </w:ins>
          </w:p>
        </w:tc>
        <w:tc>
          <w:tcPr>
            <w:tcW w:w="1134" w:type="dxa"/>
            <w:shd w:val="clear" w:color="auto" w:fill="auto"/>
            <w:vAlign w:val="center"/>
          </w:tcPr>
          <w:p w14:paraId="5A603612" w14:textId="77777777" w:rsidR="00AF6145" w:rsidRPr="00AF6145" w:rsidRDefault="00AF6145" w:rsidP="00AF6145">
            <w:pPr>
              <w:spacing w:after="0"/>
              <w:rPr>
                <w:ins w:id="484" w:author="El jaafari Mohamed" w:date="2024-05-10T21:29:00Z"/>
                <w:rFonts w:eastAsia="Batang"/>
                <w:szCs w:val="24"/>
                <w:lang w:val="en-US"/>
              </w:rPr>
            </w:pPr>
            <w:ins w:id="485" w:author="El jaafari Mohamed" w:date="2024-05-10T21:29:00Z">
              <w:r w:rsidRPr="00AF6145">
                <w:rPr>
                  <w:rFonts w:eastAsia="Batang"/>
                  <w:szCs w:val="24"/>
                  <w:lang w:val="en-US"/>
                </w:rPr>
                <w:t>A1</w:t>
              </w:r>
            </w:ins>
          </w:p>
        </w:tc>
        <w:tc>
          <w:tcPr>
            <w:tcW w:w="708" w:type="dxa"/>
            <w:shd w:val="clear" w:color="auto" w:fill="auto"/>
            <w:vAlign w:val="center"/>
          </w:tcPr>
          <w:p w14:paraId="3807364B" w14:textId="77777777" w:rsidR="00AF6145" w:rsidRPr="00AF6145" w:rsidRDefault="00AF6145" w:rsidP="00AF6145">
            <w:pPr>
              <w:spacing w:after="0"/>
              <w:rPr>
                <w:ins w:id="486" w:author="El jaafari Mohamed" w:date="2024-05-10T21:29:00Z"/>
                <w:rFonts w:eastAsia="Batang"/>
                <w:szCs w:val="24"/>
                <w:lang w:val="en-US"/>
              </w:rPr>
            </w:pPr>
            <w:ins w:id="487" w:author="El jaafari Mohamed" w:date="2024-05-10T21:29:00Z">
              <w:r w:rsidRPr="00AF6145">
                <w:rPr>
                  <w:rFonts w:eastAsia="Batang"/>
                  <w:szCs w:val="24"/>
                  <w:lang w:val="en-US"/>
                </w:rPr>
                <w:t>4</w:t>
              </w:r>
            </w:ins>
          </w:p>
        </w:tc>
        <w:tc>
          <w:tcPr>
            <w:tcW w:w="851" w:type="dxa"/>
            <w:shd w:val="clear" w:color="auto" w:fill="auto"/>
            <w:vAlign w:val="center"/>
          </w:tcPr>
          <w:p w14:paraId="07BAA85A" w14:textId="77777777" w:rsidR="00AF6145" w:rsidRPr="00AF6145" w:rsidRDefault="00AF6145" w:rsidP="00AF6145">
            <w:pPr>
              <w:spacing w:after="0"/>
              <w:rPr>
                <w:ins w:id="488" w:author="El jaafari Mohamed" w:date="2024-05-10T21:29:00Z"/>
                <w:rFonts w:eastAsia="Batang"/>
                <w:szCs w:val="24"/>
                <w:lang w:val="en-US"/>
              </w:rPr>
            </w:pPr>
            <w:ins w:id="489" w:author="El jaafari Mohamed" w:date="2024-05-10T21:29:00Z">
              <w:r w:rsidRPr="00AF6145">
                <w:rPr>
                  <w:rFonts w:eastAsia="Batang"/>
                  <w:szCs w:val="24"/>
                  <w:lang w:val="en-US"/>
                </w:rPr>
                <w:t>1</w:t>
              </w:r>
            </w:ins>
          </w:p>
        </w:tc>
        <w:tc>
          <w:tcPr>
            <w:tcW w:w="2524" w:type="dxa"/>
            <w:shd w:val="clear" w:color="auto" w:fill="auto"/>
            <w:vAlign w:val="center"/>
          </w:tcPr>
          <w:p w14:paraId="1ED934A7" w14:textId="77777777" w:rsidR="00AF6145" w:rsidRPr="00AF6145" w:rsidRDefault="00AF6145" w:rsidP="00AF6145">
            <w:pPr>
              <w:spacing w:after="0"/>
              <w:jc w:val="center"/>
              <w:rPr>
                <w:ins w:id="490" w:author="El jaafari Mohamed" w:date="2024-05-10T21:29:00Z"/>
                <w:rFonts w:eastAsia="Batang"/>
                <w:szCs w:val="24"/>
                <w:lang w:val="en-US"/>
              </w:rPr>
            </w:pPr>
            <w:ins w:id="491" w:author="El jaafari Mohamed" w:date="2024-05-10T21:29:00Z">
              <w:r w:rsidRPr="00AF6145">
                <w:rPr>
                  <w:rFonts w:eastAsia="Batang"/>
                  <w:szCs w:val="24"/>
                  <w:lang w:val="en-US"/>
                </w:rPr>
                <w:t>4,9,14,19,24,29,34,39</w:t>
              </w:r>
            </w:ins>
          </w:p>
        </w:tc>
        <w:tc>
          <w:tcPr>
            <w:tcW w:w="1020" w:type="dxa"/>
            <w:shd w:val="clear" w:color="auto" w:fill="auto"/>
            <w:vAlign w:val="center"/>
          </w:tcPr>
          <w:p w14:paraId="0DC5A7BD" w14:textId="77777777" w:rsidR="00AF6145" w:rsidRPr="00AF6145" w:rsidRDefault="00AF6145" w:rsidP="00AF6145">
            <w:pPr>
              <w:spacing w:after="0"/>
              <w:rPr>
                <w:ins w:id="492" w:author="El jaafari Mohamed" w:date="2024-05-10T21:29:00Z"/>
                <w:rFonts w:eastAsia="Batang"/>
                <w:szCs w:val="24"/>
                <w:lang w:val="en-US"/>
              </w:rPr>
            </w:pPr>
            <w:ins w:id="493" w:author="El jaafari Mohamed" w:date="2024-05-10T21:29:00Z">
              <w:r w:rsidRPr="00AF6145">
                <w:rPr>
                  <w:rFonts w:eastAsia="Batang"/>
                  <w:szCs w:val="24"/>
                  <w:lang w:val="en-US"/>
                </w:rPr>
                <w:t>0</w:t>
              </w:r>
            </w:ins>
          </w:p>
        </w:tc>
        <w:tc>
          <w:tcPr>
            <w:tcW w:w="992" w:type="dxa"/>
            <w:vAlign w:val="center"/>
          </w:tcPr>
          <w:p w14:paraId="72C0B28F" w14:textId="77777777" w:rsidR="00AF6145" w:rsidRPr="00AF6145" w:rsidRDefault="00AF6145" w:rsidP="00AF6145">
            <w:pPr>
              <w:spacing w:after="0"/>
              <w:rPr>
                <w:ins w:id="494" w:author="El jaafari Mohamed" w:date="2024-05-10T21:29:00Z"/>
                <w:rFonts w:eastAsia="Batang"/>
                <w:szCs w:val="24"/>
                <w:lang w:val="en-US"/>
              </w:rPr>
            </w:pPr>
            <w:ins w:id="495" w:author="El jaafari Mohamed" w:date="2024-05-10T21:29:00Z">
              <w:r w:rsidRPr="00AF6145">
                <w:rPr>
                  <w:rFonts w:eastAsia="Batang"/>
                  <w:szCs w:val="24"/>
                  <w:lang w:val="en-US"/>
                </w:rPr>
                <w:t>1</w:t>
              </w:r>
            </w:ins>
          </w:p>
        </w:tc>
        <w:tc>
          <w:tcPr>
            <w:tcW w:w="1134" w:type="dxa"/>
            <w:vAlign w:val="center"/>
          </w:tcPr>
          <w:p w14:paraId="658EFAED" w14:textId="77777777" w:rsidR="00AF6145" w:rsidRPr="00AF6145" w:rsidRDefault="00AF6145" w:rsidP="00AF6145">
            <w:pPr>
              <w:spacing w:after="0"/>
              <w:rPr>
                <w:ins w:id="496" w:author="El jaafari Mohamed" w:date="2024-05-10T21:29:00Z"/>
                <w:rFonts w:eastAsia="Batang"/>
                <w:szCs w:val="24"/>
                <w:lang w:val="en-US"/>
              </w:rPr>
            </w:pPr>
            <w:ins w:id="497" w:author="El jaafari Mohamed" w:date="2024-05-10T21:29:00Z">
              <w:r w:rsidRPr="00AF6145">
                <w:rPr>
                  <w:rFonts w:eastAsia="Batang"/>
                  <w:szCs w:val="24"/>
                  <w:lang w:val="en-US"/>
                </w:rPr>
                <w:t>6</w:t>
              </w:r>
            </w:ins>
          </w:p>
        </w:tc>
        <w:tc>
          <w:tcPr>
            <w:tcW w:w="981" w:type="dxa"/>
          </w:tcPr>
          <w:p w14:paraId="393D545A" w14:textId="77777777" w:rsidR="00AF6145" w:rsidRPr="00AF6145" w:rsidRDefault="00AF6145" w:rsidP="00AF6145">
            <w:pPr>
              <w:spacing w:after="0"/>
              <w:rPr>
                <w:ins w:id="498" w:author="El jaafari Mohamed" w:date="2024-05-10T21:29:00Z"/>
                <w:rFonts w:eastAsia="Batang"/>
                <w:szCs w:val="24"/>
                <w:lang w:val="en-US"/>
              </w:rPr>
            </w:pPr>
            <w:ins w:id="499" w:author="El jaafari Mohamed" w:date="2024-05-10T21:29:00Z">
              <w:r w:rsidRPr="00AF6145">
                <w:rPr>
                  <w:rFonts w:eastAsia="Batang"/>
                  <w:szCs w:val="24"/>
                  <w:lang w:val="en-US"/>
                </w:rPr>
                <w:t>2</w:t>
              </w:r>
            </w:ins>
          </w:p>
        </w:tc>
      </w:tr>
      <w:tr w:rsidR="00AF6145" w:rsidRPr="00AF6145" w14:paraId="1AC5AA57" w14:textId="77777777" w:rsidTr="00AF6145">
        <w:trPr>
          <w:ins w:id="500" w:author="El jaafari Mohamed" w:date="2024-05-10T21:29:00Z"/>
        </w:trPr>
        <w:tc>
          <w:tcPr>
            <w:tcW w:w="988" w:type="dxa"/>
            <w:shd w:val="clear" w:color="auto" w:fill="auto"/>
            <w:vAlign w:val="center"/>
          </w:tcPr>
          <w:p w14:paraId="4100672D" w14:textId="77777777" w:rsidR="00AF6145" w:rsidRPr="00AF6145" w:rsidRDefault="00AF6145" w:rsidP="00AF6145">
            <w:pPr>
              <w:spacing w:after="0"/>
              <w:rPr>
                <w:ins w:id="501" w:author="El jaafari Mohamed" w:date="2024-05-10T21:29:00Z"/>
                <w:rFonts w:eastAsia="Batang"/>
                <w:szCs w:val="24"/>
                <w:lang w:val="en-US"/>
              </w:rPr>
            </w:pPr>
            <w:ins w:id="502" w:author="El jaafari Mohamed" w:date="2024-05-10T21:29:00Z">
              <w:r w:rsidRPr="00AF6145">
                <w:rPr>
                  <w:rFonts w:eastAsia="Batang"/>
                  <w:szCs w:val="24"/>
                  <w:lang w:val="en-US"/>
                </w:rPr>
                <w:t>21</w:t>
              </w:r>
            </w:ins>
          </w:p>
        </w:tc>
        <w:tc>
          <w:tcPr>
            <w:tcW w:w="1134" w:type="dxa"/>
            <w:shd w:val="clear" w:color="auto" w:fill="auto"/>
            <w:vAlign w:val="center"/>
          </w:tcPr>
          <w:p w14:paraId="4782EDD5" w14:textId="77777777" w:rsidR="00AF6145" w:rsidRPr="00AF6145" w:rsidRDefault="00AF6145" w:rsidP="00AF6145">
            <w:pPr>
              <w:spacing w:after="0"/>
              <w:rPr>
                <w:ins w:id="503" w:author="El jaafari Mohamed" w:date="2024-05-10T21:29:00Z"/>
                <w:rFonts w:eastAsia="Batang"/>
                <w:szCs w:val="24"/>
                <w:lang w:val="en-US"/>
              </w:rPr>
            </w:pPr>
            <w:ins w:id="504" w:author="El jaafari Mohamed" w:date="2024-05-10T21:29:00Z">
              <w:r w:rsidRPr="00AF6145">
                <w:rPr>
                  <w:rFonts w:eastAsia="Batang"/>
                  <w:szCs w:val="24"/>
                  <w:lang w:val="en-US"/>
                </w:rPr>
                <w:t>A1</w:t>
              </w:r>
            </w:ins>
          </w:p>
        </w:tc>
        <w:tc>
          <w:tcPr>
            <w:tcW w:w="708" w:type="dxa"/>
            <w:shd w:val="clear" w:color="auto" w:fill="auto"/>
            <w:vAlign w:val="center"/>
          </w:tcPr>
          <w:p w14:paraId="04EAEA6F" w14:textId="77777777" w:rsidR="00AF6145" w:rsidRPr="00AF6145" w:rsidRDefault="00AF6145" w:rsidP="00AF6145">
            <w:pPr>
              <w:spacing w:after="0"/>
              <w:rPr>
                <w:ins w:id="505" w:author="El jaafari Mohamed" w:date="2024-05-10T21:29:00Z"/>
                <w:rFonts w:eastAsia="Batang"/>
                <w:szCs w:val="24"/>
                <w:lang w:val="en-US"/>
              </w:rPr>
            </w:pPr>
            <w:ins w:id="506" w:author="El jaafari Mohamed" w:date="2024-05-10T21:29:00Z">
              <w:r w:rsidRPr="00AF6145">
                <w:rPr>
                  <w:rFonts w:eastAsia="Batang"/>
                  <w:szCs w:val="24"/>
                  <w:lang w:val="en-US"/>
                </w:rPr>
                <w:t>4</w:t>
              </w:r>
            </w:ins>
          </w:p>
        </w:tc>
        <w:tc>
          <w:tcPr>
            <w:tcW w:w="851" w:type="dxa"/>
            <w:shd w:val="clear" w:color="auto" w:fill="auto"/>
            <w:vAlign w:val="center"/>
          </w:tcPr>
          <w:p w14:paraId="433066F0" w14:textId="77777777" w:rsidR="00AF6145" w:rsidRPr="00AF6145" w:rsidRDefault="00AF6145" w:rsidP="00AF6145">
            <w:pPr>
              <w:spacing w:after="0"/>
              <w:rPr>
                <w:ins w:id="507" w:author="El jaafari Mohamed" w:date="2024-05-10T21:29:00Z"/>
                <w:rFonts w:eastAsia="Batang"/>
                <w:szCs w:val="24"/>
                <w:lang w:val="en-US"/>
              </w:rPr>
            </w:pPr>
            <w:ins w:id="508" w:author="El jaafari Mohamed" w:date="2024-05-10T21:29:00Z">
              <w:r w:rsidRPr="00AF6145">
                <w:rPr>
                  <w:rFonts w:eastAsia="Batang"/>
                  <w:szCs w:val="24"/>
                  <w:lang w:val="en-US"/>
                </w:rPr>
                <w:t>1</w:t>
              </w:r>
            </w:ins>
          </w:p>
        </w:tc>
        <w:tc>
          <w:tcPr>
            <w:tcW w:w="2524" w:type="dxa"/>
            <w:shd w:val="clear" w:color="auto" w:fill="auto"/>
            <w:vAlign w:val="center"/>
          </w:tcPr>
          <w:p w14:paraId="32E9CB06" w14:textId="77777777" w:rsidR="00AF6145" w:rsidRPr="00AF6145" w:rsidRDefault="00AF6145" w:rsidP="00AF6145">
            <w:pPr>
              <w:spacing w:after="0"/>
              <w:jc w:val="center"/>
              <w:rPr>
                <w:ins w:id="509" w:author="El jaafari Mohamed" w:date="2024-05-10T21:29:00Z"/>
                <w:rFonts w:eastAsia="Batang"/>
                <w:szCs w:val="24"/>
                <w:lang w:val="en-US"/>
              </w:rPr>
            </w:pPr>
            <w:ins w:id="510" w:author="El jaafari Mohamed" w:date="2024-05-10T21:29:00Z">
              <w:r w:rsidRPr="00AF6145">
                <w:rPr>
                  <w:rFonts w:eastAsia="Batang"/>
                  <w:szCs w:val="24"/>
                  <w:lang w:val="en-US"/>
                </w:rPr>
                <w:t>4,9,14,19,24,29,34,39</w:t>
              </w:r>
            </w:ins>
          </w:p>
        </w:tc>
        <w:tc>
          <w:tcPr>
            <w:tcW w:w="1020" w:type="dxa"/>
            <w:shd w:val="clear" w:color="auto" w:fill="auto"/>
            <w:vAlign w:val="center"/>
          </w:tcPr>
          <w:p w14:paraId="4E1E63BF" w14:textId="77777777" w:rsidR="00AF6145" w:rsidRPr="00AF6145" w:rsidRDefault="00AF6145" w:rsidP="00AF6145">
            <w:pPr>
              <w:spacing w:after="0"/>
              <w:rPr>
                <w:ins w:id="511" w:author="El jaafari Mohamed" w:date="2024-05-10T21:29:00Z"/>
                <w:rFonts w:eastAsia="Batang"/>
                <w:szCs w:val="24"/>
                <w:lang w:val="en-US"/>
              </w:rPr>
            </w:pPr>
            <w:ins w:id="512" w:author="El jaafari Mohamed" w:date="2024-05-10T21:29:00Z">
              <w:r w:rsidRPr="00AF6145">
                <w:rPr>
                  <w:rFonts w:eastAsia="Batang"/>
                  <w:szCs w:val="24"/>
                  <w:lang w:val="en-US"/>
                </w:rPr>
                <w:t>0</w:t>
              </w:r>
            </w:ins>
          </w:p>
        </w:tc>
        <w:tc>
          <w:tcPr>
            <w:tcW w:w="992" w:type="dxa"/>
            <w:vAlign w:val="center"/>
          </w:tcPr>
          <w:p w14:paraId="7EE5638F" w14:textId="77777777" w:rsidR="00AF6145" w:rsidRPr="00AF6145" w:rsidRDefault="00AF6145" w:rsidP="00AF6145">
            <w:pPr>
              <w:spacing w:after="0"/>
              <w:rPr>
                <w:ins w:id="513" w:author="El jaafari Mohamed" w:date="2024-05-10T21:29:00Z"/>
                <w:rFonts w:eastAsia="Batang"/>
                <w:szCs w:val="24"/>
                <w:lang w:val="en-US"/>
              </w:rPr>
            </w:pPr>
            <w:ins w:id="514" w:author="El jaafari Mohamed" w:date="2024-05-10T21:29:00Z">
              <w:r w:rsidRPr="00AF6145">
                <w:rPr>
                  <w:rFonts w:eastAsia="Batang"/>
                  <w:szCs w:val="24"/>
                  <w:lang w:val="en-US"/>
                </w:rPr>
                <w:t>2</w:t>
              </w:r>
            </w:ins>
          </w:p>
        </w:tc>
        <w:tc>
          <w:tcPr>
            <w:tcW w:w="1134" w:type="dxa"/>
            <w:vAlign w:val="center"/>
          </w:tcPr>
          <w:p w14:paraId="41296899" w14:textId="77777777" w:rsidR="00AF6145" w:rsidRPr="00AF6145" w:rsidRDefault="00AF6145" w:rsidP="00AF6145">
            <w:pPr>
              <w:spacing w:after="0"/>
              <w:rPr>
                <w:ins w:id="515" w:author="El jaafari Mohamed" w:date="2024-05-10T21:29:00Z"/>
                <w:rFonts w:eastAsia="Batang"/>
                <w:szCs w:val="24"/>
                <w:lang w:val="en-US"/>
              </w:rPr>
            </w:pPr>
            <w:ins w:id="516" w:author="El jaafari Mohamed" w:date="2024-05-10T21:29:00Z">
              <w:r w:rsidRPr="00AF6145">
                <w:rPr>
                  <w:rFonts w:eastAsia="Batang"/>
                  <w:szCs w:val="24"/>
                  <w:lang w:val="en-US"/>
                </w:rPr>
                <w:t>6</w:t>
              </w:r>
            </w:ins>
          </w:p>
        </w:tc>
        <w:tc>
          <w:tcPr>
            <w:tcW w:w="981" w:type="dxa"/>
          </w:tcPr>
          <w:p w14:paraId="6C9E94F7" w14:textId="77777777" w:rsidR="00AF6145" w:rsidRPr="00AF6145" w:rsidRDefault="00AF6145" w:rsidP="00AF6145">
            <w:pPr>
              <w:spacing w:after="0"/>
              <w:rPr>
                <w:ins w:id="517" w:author="El jaafari Mohamed" w:date="2024-05-10T21:29:00Z"/>
                <w:rFonts w:eastAsia="Batang"/>
                <w:szCs w:val="24"/>
                <w:lang w:val="en-US"/>
              </w:rPr>
            </w:pPr>
            <w:ins w:id="518" w:author="El jaafari Mohamed" w:date="2024-05-10T21:29:00Z">
              <w:r w:rsidRPr="00AF6145">
                <w:rPr>
                  <w:rFonts w:eastAsia="Batang"/>
                  <w:szCs w:val="24"/>
                  <w:lang w:val="en-US"/>
                </w:rPr>
                <w:t>2</w:t>
              </w:r>
            </w:ins>
          </w:p>
        </w:tc>
      </w:tr>
      <w:tr w:rsidR="00AF6145" w:rsidRPr="00AF6145" w14:paraId="2737EA70" w14:textId="77777777" w:rsidTr="00AF6145">
        <w:trPr>
          <w:ins w:id="519" w:author="El jaafari Mohamed" w:date="2024-05-10T21:29:00Z"/>
        </w:trPr>
        <w:tc>
          <w:tcPr>
            <w:tcW w:w="988" w:type="dxa"/>
            <w:shd w:val="clear" w:color="auto" w:fill="auto"/>
            <w:vAlign w:val="center"/>
          </w:tcPr>
          <w:p w14:paraId="2C248095" w14:textId="77777777" w:rsidR="00AF6145" w:rsidRPr="00AF6145" w:rsidRDefault="00AF6145" w:rsidP="00AF6145">
            <w:pPr>
              <w:spacing w:after="0"/>
              <w:rPr>
                <w:ins w:id="520" w:author="El jaafari Mohamed" w:date="2024-05-10T21:29:00Z"/>
                <w:rFonts w:eastAsia="Batang"/>
                <w:szCs w:val="24"/>
                <w:lang w:val="en-US"/>
              </w:rPr>
            </w:pPr>
            <w:ins w:id="521" w:author="El jaafari Mohamed" w:date="2024-05-10T21:29:00Z">
              <w:r w:rsidRPr="00AF6145">
                <w:rPr>
                  <w:rFonts w:eastAsia="Batang"/>
                  <w:szCs w:val="24"/>
                  <w:lang w:val="en-US"/>
                </w:rPr>
                <w:t>22</w:t>
              </w:r>
            </w:ins>
          </w:p>
        </w:tc>
        <w:tc>
          <w:tcPr>
            <w:tcW w:w="1134" w:type="dxa"/>
            <w:shd w:val="clear" w:color="auto" w:fill="auto"/>
            <w:vAlign w:val="center"/>
          </w:tcPr>
          <w:p w14:paraId="0F6597B8" w14:textId="77777777" w:rsidR="00AF6145" w:rsidRPr="00AF6145" w:rsidRDefault="00AF6145" w:rsidP="00AF6145">
            <w:pPr>
              <w:spacing w:after="0"/>
              <w:rPr>
                <w:ins w:id="522" w:author="El jaafari Mohamed" w:date="2024-05-10T21:29:00Z"/>
                <w:rFonts w:eastAsia="Batang"/>
                <w:szCs w:val="24"/>
                <w:lang w:val="en-US"/>
              </w:rPr>
            </w:pPr>
            <w:ins w:id="523" w:author="El jaafari Mohamed" w:date="2024-05-10T21:29:00Z">
              <w:r w:rsidRPr="00AF6145">
                <w:rPr>
                  <w:rFonts w:eastAsia="Batang"/>
                  <w:szCs w:val="24"/>
                  <w:lang w:val="en-US"/>
                </w:rPr>
                <w:t>A1</w:t>
              </w:r>
            </w:ins>
          </w:p>
        </w:tc>
        <w:tc>
          <w:tcPr>
            <w:tcW w:w="708" w:type="dxa"/>
            <w:shd w:val="clear" w:color="auto" w:fill="auto"/>
            <w:vAlign w:val="center"/>
          </w:tcPr>
          <w:p w14:paraId="477A1B2D" w14:textId="77777777" w:rsidR="00AF6145" w:rsidRPr="00AF6145" w:rsidRDefault="00AF6145" w:rsidP="00AF6145">
            <w:pPr>
              <w:spacing w:after="0"/>
              <w:rPr>
                <w:ins w:id="524" w:author="El jaafari Mohamed" w:date="2024-05-10T21:29:00Z"/>
                <w:rFonts w:eastAsia="Batang"/>
                <w:szCs w:val="24"/>
                <w:lang w:val="en-US"/>
              </w:rPr>
            </w:pPr>
            <w:ins w:id="525" w:author="El jaafari Mohamed" w:date="2024-05-10T21:29:00Z">
              <w:r w:rsidRPr="00AF6145">
                <w:rPr>
                  <w:rFonts w:eastAsia="Batang"/>
                  <w:szCs w:val="24"/>
                  <w:lang w:val="en-US"/>
                </w:rPr>
                <w:t>4</w:t>
              </w:r>
            </w:ins>
          </w:p>
        </w:tc>
        <w:tc>
          <w:tcPr>
            <w:tcW w:w="851" w:type="dxa"/>
            <w:shd w:val="clear" w:color="auto" w:fill="auto"/>
            <w:vAlign w:val="center"/>
          </w:tcPr>
          <w:p w14:paraId="32716311" w14:textId="77777777" w:rsidR="00AF6145" w:rsidRPr="00AF6145" w:rsidRDefault="00AF6145" w:rsidP="00AF6145">
            <w:pPr>
              <w:spacing w:after="0"/>
              <w:rPr>
                <w:ins w:id="526" w:author="El jaafari Mohamed" w:date="2024-05-10T21:29:00Z"/>
                <w:rFonts w:eastAsia="Batang"/>
                <w:szCs w:val="24"/>
                <w:lang w:val="en-US"/>
              </w:rPr>
            </w:pPr>
            <w:ins w:id="527" w:author="El jaafari Mohamed" w:date="2024-05-10T21:29:00Z">
              <w:r w:rsidRPr="00AF6145">
                <w:rPr>
                  <w:rFonts w:eastAsia="Batang"/>
                  <w:szCs w:val="24"/>
                  <w:lang w:val="en-US"/>
                </w:rPr>
                <w:t>1</w:t>
              </w:r>
            </w:ins>
          </w:p>
        </w:tc>
        <w:tc>
          <w:tcPr>
            <w:tcW w:w="2524" w:type="dxa"/>
            <w:shd w:val="clear" w:color="auto" w:fill="auto"/>
            <w:vAlign w:val="center"/>
          </w:tcPr>
          <w:p w14:paraId="42F25539" w14:textId="77777777" w:rsidR="00AF6145" w:rsidRPr="00AF6145" w:rsidRDefault="00AF6145" w:rsidP="00AF6145">
            <w:pPr>
              <w:spacing w:after="0"/>
              <w:jc w:val="center"/>
              <w:rPr>
                <w:ins w:id="528" w:author="El jaafari Mohamed" w:date="2024-05-10T21:29:00Z"/>
                <w:rFonts w:eastAsia="Batang"/>
                <w:szCs w:val="24"/>
                <w:lang w:val="en-US"/>
              </w:rPr>
            </w:pPr>
            <w:ins w:id="529" w:author="El jaafari Mohamed" w:date="2024-05-10T21:29:00Z">
              <w:r w:rsidRPr="00AF6145">
                <w:rPr>
                  <w:rFonts w:eastAsia="Batang"/>
                  <w:szCs w:val="24"/>
                  <w:lang w:val="en-US"/>
                </w:rPr>
                <w:t>3,7,11,15,19,23,27,31,35,39</w:t>
              </w:r>
            </w:ins>
          </w:p>
        </w:tc>
        <w:tc>
          <w:tcPr>
            <w:tcW w:w="1020" w:type="dxa"/>
            <w:shd w:val="clear" w:color="auto" w:fill="auto"/>
            <w:vAlign w:val="center"/>
          </w:tcPr>
          <w:p w14:paraId="65BC4193" w14:textId="77777777" w:rsidR="00AF6145" w:rsidRPr="00AF6145" w:rsidRDefault="00AF6145" w:rsidP="00AF6145">
            <w:pPr>
              <w:spacing w:after="0"/>
              <w:rPr>
                <w:ins w:id="530" w:author="El jaafari Mohamed" w:date="2024-05-10T21:29:00Z"/>
                <w:rFonts w:eastAsia="Batang"/>
                <w:szCs w:val="24"/>
                <w:lang w:val="en-US"/>
              </w:rPr>
            </w:pPr>
            <w:ins w:id="531" w:author="El jaafari Mohamed" w:date="2024-05-10T21:29:00Z">
              <w:r w:rsidRPr="00AF6145">
                <w:rPr>
                  <w:rFonts w:eastAsia="Batang"/>
                  <w:szCs w:val="24"/>
                  <w:lang w:val="en-US"/>
                </w:rPr>
                <w:t>0</w:t>
              </w:r>
            </w:ins>
          </w:p>
        </w:tc>
        <w:tc>
          <w:tcPr>
            <w:tcW w:w="992" w:type="dxa"/>
            <w:vAlign w:val="center"/>
          </w:tcPr>
          <w:p w14:paraId="022C8464" w14:textId="77777777" w:rsidR="00AF6145" w:rsidRPr="00AF6145" w:rsidRDefault="00AF6145" w:rsidP="00AF6145">
            <w:pPr>
              <w:spacing w:after="0"/>
              <w:rPr>
                <w:ins w:id="532" w:author="El jaafari Mohamed" w:date="2024-05-10T21:29:00Z"/>
                <w:rFonts w:eastAsia="Batang"/>
                <w:szCs w:val="24"/>
                <w:lang w:val="en-US"/>
              </w:rPr>
            </w:pPr>
            <w:ins w:id="533" w:author="El jaafari Mohamed" w:date="2024-05-10T21:29:00Z">
              <w:r w:rsidRPr="00AF6145">
                <w:rPr>
                  <w:rFonts w:eastAsia="Batang"/>
                  <w:szCs w:val="24"/>
                  <w:lang w:val="en-US"/>
                </w:rPr>
                <w:t>1</w:t>
              </w:r>
            </w:ins>
          </w:p>
        </w:tc>
        <w:tc>
          <w:tcPr>
            <w:tcW w:w="1134" w:type="dxa"/>
            <w:vAlign w:val="center"/>
          </w:tcPr>
          <w:p w14:paraId="00DF9798" w14:textId="77777777" w:rsidR="00AF6145" w:rsidRPr="00AF6145" w:rsidRDefault="00AF6145" w:rsidP="00AF6145">
            <w:pPr>
              <w:spacing w:after="0"/>
              <w:rPr>
                <w:ins w:id="534" w:author="El jaafari Mohamed" w:date="2024-05-10T21:29:00Z"/>
                <w:rFonts w:eastAsia="Batang"/>
                <w:szCs w:val="24"/>
                <w:lang w:val="en-US"/>
              </w:rPr>
            </w:pPr>
            <w:ins w:id="535" w:author="El jaafari Mohamed" w:date="2024-05-10T21:29:00Z">
              <w:r w:rsidRPr="00AF6145">
                <w:rPr>
                  <w:rFonts w:eastAsia="Batang"/>
                  <w:szCs w:val="24"/>
                  <w:lang w:val="en-US"/>
                </w:rPr>
                <w:t>6</w:t>
              </w:r>
            </w:ins>
          </w:p>
        </w:tc>
        <w:tc>
          <w:tcPr>
            <w:tcW w:w="981" w:type="dxa"/>
          </w:tcPr>
          <w:p w14:paraId="1CC75C98" w14:textId="77777777" w:rsidR="00AF6145" w:rsidRPr="00AF6145" w:rsidRDefault="00AF6145" w:rsidP="00AF6145">
            <w:pPr>
              <w:spacing w:after="0"/>
              <w:rPr>
                <w:ins w:id="536" w:author="El jaafari Mohamed" w:date="2024-05-10T21:29:00Z"/>
                <w:rFonts w:eastAsia="Batang"/>
                <w:szCs w:val="24"/>
                <w:lang w:val="en-US"/>
              </w:rPr>
            </w:pPr>
            <w:ins w:id="537" w:author="El jaafari Mohamed" w:date="2024-05-10T21:29:00Z">
              <w:r w:rsidRPr="00AF6145">
                <w:rPr>
                  <w:rFonts w:eastAsia="Batang"/>
                  <w:szCs w:val="24"/>
                  <w:lang w:val="en-US"/>
                </w:rPr>
                <w:t>2</w:t>
              </w:r>
            </w:ins>
          </w:p>
        </w:tc>
      </w:tr>
      <w:tr w:rsidR="00AF6145" w:rsidRPr="00AF6145" w14:paraId="5CB72BB5" w14:textId="77777777" w:rsidTr="00AF6145">
        <w:trPr>
          <w:ins w:id="538" w:author="El jaafari Mohamed" w:date="2024-05-10T21:29:00Z"/>
        </w:trPr>
        <w:tc>
          <w:tcPr>
            <w:tcW w:w="988" w:type="dxa"/>
            <w:shd w:val="clear" w:color="auto" w:fill="auto"/>
          </w:tcPr>
          <w:p w14:paraId="27298C5D" w14:textId="77777777" w:rsidR="00AF6145" w:rsidRPr="00AF6145" w:rsidRDefault="00AF6145" w:rsidP="00AF6145">
            <w:pPr>
              <w:spacing w:after="0"/>
              <w:rPr>
                <w:ins w:id="539" w:author="El jaafari Mohamed" w:date="2024-05-10T21:29:00Z"/>
                <w:rFonts w:eastAsia="Batang"/>
                <w:szCs w:val="24"/>
                <w:lang w:val="en-US"/>
              </w:rPr>
            </w:pPr>
            <w:ins w:id="540" w:author="El jaafari Mohamed" w:date="2024-05-10T21:29:00Z">
              <w:r w:rsidRPr="00AF6145">
                <w:rPr>
                  <w:rFonts w:eastAsia="Batang"/>
                  <w:szCs w:val="24"/>
                  <w:lang w:val="en-US"/>
                </w:rPr>
                <w:t>23</w:t>
              </w:r>
            </w:ins>
          </w:p>
        </w:tc>
        <w:tc>
          <w:tcPr>
            <w:tcW w:w="1134" w:type="dxa"/>
            <w:shd w:val="clear" w:color="auto" w:fill="auto"/>
          </w:tcPr>
          <w:p w14:paraId="7FFA9A6B" w14:textId="77777777" w:rsidR="00AF6145" w:rsidRPr="00AF6145" w:rsidRDefault="00AF6145" w:rsidP="00AF6145">
            <w:pPr>
              <w:spacing w:after="0"/>
              <w:rPr>
                <w:ins w:id="541" w:author="El jaafari Mohamed" w:date="2024-05-10T21:29:00Z"/>
                <w:rFonts w:eastAsia="Batang"/>
                <w:szCs w:val="24"/>
                <w:lang w:val="en-US"/>
              </w:rPr>
            </w:pPr>
            <w:ins w:id="542" w:author="El jaafari Mohamed" w:date="2024-05-10T21:29:00Z">
              <w:r w:rsidRPr="00AF6145">
                <w:rPr>
                  <w:rFonts w:eastAsia="Batang"/>
                  <w:szCs w:val="24"/>
                  <w:lang w:val="en-US"/>
                </w:rPr>
                <w:t>A1</w:t>
              </w:r>
            </w:ins>
          </w:p>
        </w:tc>
        <w:tc>
          <w:tcPr>
            <w:tcW w:w="708" w:type="dxa"/>
            <w:shd w:val="clear" w:color="auto" w:fill="auto"/>
          </w:tcPr>
          <w:p w14:paraId="4C030021" w14:textId="77777777" w:rsidR="00AF6145" w:rsidRPr="00AF6145" w:rsidRDefault="00AF6145" w:rsidP="00AF6145">
            <w:pPr>
              <w:spacing w:after="0"/>
              <w:rPr>
                <w:ins w:id="543" w:author="El jaafari Mohamed" w:date="2024-05-10T21:29:00Z"/>
                <w:rFonts w:eastAsia="Batang"/>
                <w:szCs w:val="24"/>
                <w:lang w:val="en-US"/>
              </w:rPr>
            </w:pPr>
            <w:ins w:id="544" w:author="El jaafari Mohamed" w:date="2024-05-10T21:29:00Z">
              <w:r w:rsidRPr="00AF6145">
                <w:rPr>
                  <w:rFonts w:eastAsia="Batang"/>
                  <w:szCs w:val="24"/>
                  <w:lang w:val="en-US"/>
                </w:rPr>
                <w:t>2</w:t>
              </w:r>
            </w:ins>
          </w:p>
        </w:tc>
        <w:tc>
          <w:tcPr>
            <w:tcW w:w="851" w:type="dxa"/>
            <w:shd w:val="clear" w:color="auto" w:fill="auto"/>
          </w:tcPr>
          <w:p w14:paraId="2A28E0F5" w14:textId="77777777" w:rsidR="00AF6145" w:rsidRPr="00AF6145" w:rsidRDefault="00AF6145" w:rsidP="00AF6145">
            <w:pPr>
              <w:spacing w:after="0"/>
              <w:rPr>
                <w:ins w:id="545" w:author="El jaafari Mohamed" w:date="2024-05-10T21:29:00Z"/>
                <w:rFonts w:eastAsia="Batang"/>
                <w:szCs w:val="24"/>
                <w:lang w:val="en-US"/>
              </w:rPr>
            </w:pPr>
            <w:ins w:id="546" w:author="El jaafari Mohamed" w:date="2024-05-10T21:29:00Z">
              <w:r w:rsidRPr="00AF6145">
                <w:rPr>
                  <w:rFonts w:eastAsia="Batang"/>
                  <w:szCs w:val="24"/>
                  <w:lang w:val="en-US"/>
                </w:rPr>
                <w:t>1</w:t>
              </w:r>
            </w:ins>
          </w:p>
        </w:tc>
        <w:tc>
          <w:tcPr>
            <w:tcW w:w="2524" w:type="dxa"/>
            <w:shd w:val="clear" w:color="auto" w:fill="auto"/>
          </w:tcPr>
          <w:p w14:paraId="7D4AF137" w14:textId="77777777" w:rsidR="00AF6145" w:rsidRPr="00AF6145" w:rsidRDefault="00AF6145" w:rsidP="00AF6145">
            <w:pPr>
              <w:spacing w:after="0"/>
              <w:jc w:val="center"/>
              <w:rPr>
                <w:ins w:id="547" w:author="El jaafari Mohamed" w:date="2024-05-10T21:29:00Z"/>
                <w:rFonts w:eastAsia="Batang"/>
                <w:szCs w:val="24"/>
                <w:lang w:val="en-US"/>
              </w:rPr>
            </w:pPr>
            <w:ins w:id="548" w:author="El jaafari Mohamed" w:date="2024-05-10T21:29:00Z">
              <w:r w:rsidRPr="00AF6145">
                <w:rPr>
                  <w:rFonts w:eastAsia="Batang"/>
                  <w:szCs w:val="24"/>
                  <w:lang w:val="en-US"/>
                </w:rPr>
                <w:t>7,15,23,31,39</w:t>
              </w:r>
            </w:ins>
          </w:p>
        </w:tc>
        <w:tc>
          <w:tcPr>
            <w:tcW w:w="1020" w:type="dxa"/>
            <w:shd w:val="clear" w:color="auto" w:fill="auto"/>
          </w:tcPr>
          <w:p w14:paraId="3F14BF7F" w14:textId="77777777" w:rsidR="00AF6145" w:rsidRPr="00AF6145" w:rsidRDefault="00AF6145" w:rsidP="00AF6145">
            <w:pPr>
              <w:spacing w:after="0"/>
              <w:rPr>
                <w:ins w:id="549" w:author="El jaafari Mohamed" w:date="2024-05-10T21:29:00Z"/>
                <w:rFonts w:eastAsia="Batang"/>
                <w:szCs w:val="24"/>
                <w:lang w:val="en-US"/>
              </w:rPr>
            </w:pPr>
            <w:ins w:id="550" w:author="El jaafari Mohamed" w:date="2024-05-10T21:29:00Z">
              <w:r w:rsidRPr="00AF6145">
                <w:rPr>
                  <w:rFonts w:eastAsia="Batang"/>
                  <w:szCs w:val="24"/>
                  <w:lang w:val="en-US"/>
                </w:rPr>
                <w:t>0</w:t>
              </w:r>
            </w:ins>
          </w:p>
        </w:tc>
        <w:tc>
          <w:tcPr>
            <w:tcW w:w="992" w:type="dxa"/>
          </w:tcPr>
          <w:p w14:paraId="1A033000" w14:textId="77777777" w:rsidR="00AF6145" w:rsidRPr="00AF6145" w:rsidRDefault="00AF6145" w:rsidP="00AF6145">
            <w:pPr>
              <w:spacing w:after="0"/>
              <w:rPr>
                <w:ins w:id="551" w:author="El jaafari Mohamed" w:date="2024-05-10T21:29:00Z"/>
                <w:rFonts w:eastAsia="Batang"/>
                <w:szCs w:val="24"/>
                <w:lang w:val="en-US"/>
              </w:rPr>
            </w:pPr>
            <w:ins w:id="552" w:author="El jaafari Mohamed" w:date="2024-05-10T21:29:00Z">
              <w:r w:rsidRPr="00AF6145">
                <w:rPr>
                  <w:rFonts w:eastAsia="Batang"/>
                  <w:szCs w:val="24"/>
                  <w:lang w:val="en-US"/>
                </w:rPr>
                <w:t>2</w:t>
              </w:r>
            </w:ins>
          </w:p>
        </w:tc>
        <w:tc>
          <w:tcPr>
            <w:tcW w:w="1134" w:type="dxa"/>
          </w:tcPr>
          <w:p w14:paraId="075520B5" w14:textId="77777777" w:rsidR="00AF6145" w:rsidRPr="00AF6145" w:rsidRDefault="00AF6145" w:rsidP="00AF6145">
            <w:pPr>
              <w:spacing w:after="0"/>
              <w:rPr>
                <w:ins w:id="553" w:author="El jaafari Mohamed" w:date="2024-05-10T21:29:00Z"/>
                <w:rFonts w:eastAsia="Batang"/>
                <w:szCs w:val="24"/>
                <w:lang w:val="en-US"/>
              </w:rPr>
            </w:pPr>
            <w:ins w:id="554" w:author="El jaafari Mohamed" w:date="2024-05-10T21:29:00Z">
              <w:r w:rsidRPr="00AF6145">
                <w:rPr>
                  <w:rFonts w:eastAsia="Batang"/>
                  <w:szCs w:val="24"/>
                  <w:lang w:val="en-US"/>
                </w:rPr>
                <w:t>6</w:t>
              </w:r>
            </w:ins>
          </w:p>
        </w:tc>
        <w:tc>
          <w:tcPr>
            <w:tcW w:w="981" w:type="dxa"/>
          </w:tcPr>
          <w:p w14:paraId="67D475C6" w14:textId="77777777" w:rsidR="00AF6145" w:rsidRPr="00AF6145" w:rsidRDefault="00AF6145" w:rsidP="00AF6145">
            <w:pPr>
              <w:spacing w:after="0"/>
              <w:rPr>
                <w:ins w:id="555" w:author="El jaafari Mohamed" w:date="2024-05-10T21:29:00Z"/>
                <w:rFonts w:eastAsia="Batang"/>
                <w:szCs w:val="24"/>
                <w:lang w:val="en-US"/>
              </w:rPr>
            </w:pPr>
            <w:ins w:id="556" w:author="El jaafari Mohamed" w:date="2024-05-10T21:29:00Z">
              <w:r w:rsidRPr="00AF6145">
                <w:rPr>
                  <w:rFonts w:eastAsia="Batang"/>
                  <w:szCs w:val="24"/>
                  <w:lang w:val="en-US"/>
                </w:rPr>
                <w:t>2</w:t>
              </w:r>
            </w:ins>
          </w:p>
        </w:tc>
      </w:tr>
      <w:tr w:rsidR="00AF6145" w:rsidRPr="00AF6145" w14:paraId="11BF89C1" w14:textId="77777777" w:rsidTr="00AF6145">
        <w:trPr>
          <w:ins w:id="557" w:author="El jaafari Mohamed" w:date="2024-05-10T21:29:00Z"/>
        </w:trPr>
        <w:tc>
          <w:tcPr>
            <w:tcW w:w="988" w:type="dxa"/>
            <w:shd w:val="clear" w:color="auto" w:fill="auto"/>
            <w:vAlign w:val="center"/>
          </w:tcPr>
          <w:p w14:paraId="7A14A57A" w14:textId="77777777" w:rsidR="00AF6145" w:rsidRPr="00AF6145" w:rsidRDefault="00AF6145" w:rsidP="00AF6145">
            <w:pPr>
              <w:spacing w:after="0"/>
              <w:rPr>
                <w:ins w:id="558" w:author="El jaafari Mohamed" w:date="2024-05-10T21:29:00Z"/>
                <w:rFonts w:eastAsia="Batang"/>
                <w:szCs w:val="24"/>
                <w:lang w:val="en-US"/>
              </w:rPr>
            </w:pPr>
            <w:ins w:id="559" w:author="El jaafari Mohamed" w:date="2024-05-10T21:29:00Z">
              <w:r w:rsidRPr="00AF6145">
                <w:rPr>
                  <w:rFonts w:eastAsia="Batang"/>
                  <w:szCs w:val="24"/>
                  <w:lang w:val="en-US"/>
                </w:rPr>
                <w:t>24</w:t>
              </w:r>
            </w:ins>
          </w:p>
        </w:tc>
        <w:tc>
          <w:tcPr>
            <w:tcW w:w="1134" w:type="dxa"/>
            <w:shd w:val="clear" w:color="auto" w:fill="auto"/>
            <w:vAlign w:val="center"/>
          </w:tcPr>
          <w:p w14:paraId="051D3AA7" w14:textId="77777777" w:rsidR="00AF6145" w:rsidRPr="00AF6145" w:rsidRDefault="00AF6145" w:rsidP="00AF6145">
            <w:pPr>
              <w:spacing w:after="0"/>
              <w:rPr>
                <w:ins w:id="560" w:author="El jaafari Mohamed" w:date="2024-05-10T21:29:00Z"/>
                <w:rFonts w:eastAsia="Batang"/>
                <w:szCs w:val="24"/>
                <w:lang w:val="en-US"/>
              </w:rPr>
            </w:pPr>
            <w:ins w:id="561" w:author="El jaafari Mohamed" w:date="2024-05-10T21:29:00Z">
              <w:r w:rsidRPr="00AF6145">
                <w:rPr>
                  <w:rFonts w:eastAsia="Batang"/>
                  <w:szCs w:val="24"/>
                  <w:lang w:val="en-US"/>
                </w:rPr>
                <w:t>A1</w:t>
              </w:r>
            </w:ins>
          </w:p>
        </w:tc>
        <w:tc>
          <w:tcPr>
            <w:tcW w:w="708" w:type="dxa"/>
            <w:shd w:val="clear" w:color="auto" w:fill="auto"/>
            <w:vAlign w:val="center"/>
          </w:tcPr>
          <w:p w14:paraId="4D5FB990" w14:textId="77777777" w:rsidR="00AF6145" w:rsidRPr="00AF6145" w:rsidRDefault="00AF6145" w:rsidP="00AF6145">
            <w:pPr>
              <w:spacing w:after="0"/>
              <w:rPr>
                <w:ins w:id="562" w:author="El jaafari Mohamed" w:date="2024-05-10T21:29:00Z"/>
                <w:rFonts w:eastAsia="Batang"/>
                <w:szCs w:val="24"/>
                <w:lang w:val="en-US"/>
              </w:rPr>
            </w:pPr>
            <w:ins w:id="563" w:author="El jaafari Mohamed" w:date="2024-05-10T21:29:00Z">
              <w:r w:rsidRPr="00AF6145">
                <w:rPr>
                  <w:rFonts w:eastAsia="Batang"/>
                  <w:szCs w:val="24"/>
                  <w:lang w:val="en-US"/>
                </w:rPr>
                <w:t>2</w:t>
              </w:r>
            </w:ins>
          </w:p>
        </w:tc>
        <w:tc>
          <w:tcPr>
            <w:tcW w:w="851" w:type="dxa"/>
            <w:shd w:val="clear" w:color="auto" w:fill="auto"/>
            <w:vAlign w:val="center"/>
          </w:tcPr>
          <w:p w14:paraId="6C5E992F" w14:textId="77777777" w:rsidR="00AF6145" w:rsidRPr="00AF6145" w:rsidRDefault="00AF6145" w:rsidP="00AF6145">
            <w:pPr>
              <w:spacing w:after="0"/>
              <w:rPr>
                <w:ins w:id="564" w:author="El jaafari Mohamed" w:date="2024-05-10T21:29:00Z"/>
                <w:rFonts w:eastAsia="Batang"/>
                <w:szCs w:val="24"/>
                <w:lang w:val="en-US"/>
              </w:rPr>
            </w:pPr>
            <w:ins w:id="565" w:author="El jaafari Mohamed" w:date="2024-05-10T21:29:00Z">
              <w:r w:rsidRPr="00AF6145">
                <w:rPr>
                  <w:rFonts w:eastAsia="Batang"/>
                  <w:szCs w:val="24"/>
                  <w:lang w:val="en-US"/>
                </w:rPr>
                <w:t>1</w:t>
              </w:r>
            </w:ins>
          </w:p>
        </w:tc>
        <w:tc>
          <w:tcPr>
            <w:tcW w:w="2524" w:type="dxa"/>
            <w:shd w:val="clear" w:color="auto" w:fill="auto"/>
            <w:vAlign w:val="center"/>
          </w:tcPr>
          <w:p w14:paraId="0427920B" w14:textId="77777777" w:rsidR="00AF6145" w:rsidRPr="00AF6145" w:rsidRDefault="00AF6145" w:rsidP="00AF6145">
            <w:pPr>
              <w:spacing w:after="0"/>
              <w:jc w:val="center"/>
              <w:rPr>
                <w:ins w:id="566" w:author="El jaafari Mohamed" w:date="2024-05-10T21:29:00Z"/>
                <w:rFonts w:eastAsia="Batang"/>
                <w:szCs w:val="24"/>
                <w:lang w:val="en-US"/>
              </w:rPr>
            </w:pPr>
            <w:ins w:id="567" w:author="El jaafari Mohamed" w:date="2024-05-10T21:29:00Z">
              <w:r w:rsidRPr="00AF6145">
                <w:rPr>
                  <w:rFonts w:eastAsia="Batang"/>
                  <w:szCs w:val="24"/>
                  <w:lang w:val="en-US"/>
                </w:rPr>
                <w:t>4,9,14,19,24,29,34,39</w:t>
              </w:r>
            </w:ins>
          </w:p>
        </w:tc>
        <w:tc>
          <w:tcPr>
            <w:tcW w:w="1020" w:type="dxa"/>
            <w:shd w:val="clear" w:color="auto" w:fill="auto"/>
            <w:vAlign w:val="center"/>
          </w:tcPr>
          <w:p w14:paraId="7D1A6E1C" w14:textId="77777777" w:rsidR="00AF6145" w:rsidRPr="00AF6145" w:rsidRDefault="00AF6145" w:rsidP="00AF6145">
            <w:pPr>
              <w:spacing w:after="0"/>
              <w:rPr>
                <w:ins w:id="568" w:author="El jaafari Mohamed" w:date="2024-05-10T21:29:00Z"/>
                <w:rFonts w:eastAsia="Batang"/>
                <w:szCs w:val="24"/>
                <w:lang w:val="en-US"/>
              </w:rPr>
            </w:pPr>
            <w:ins w:id="569" w:author="El jaafari Mohamed" w:date="2024-05-10T21:29:00Z">
              <w:r w:rsidRPr="00AF6145">
                <w:rPr>
                  <w:rFonts w:eastAsia="Batang"/>
                  <w:szCs w:val="24"/>
                  <w:lang w:val="en-US"/>
                </w:rPr>
                <w:t>0</w:t>
              </w:r>
            </w:ins>
          </w:p>
        </w:tc>
        <w:tc>
          <w:tcPr>
            <w:tcW w:w="992" w:type="dxa"/>
            <w:vAlign w:val="center"/>
          </w:tcPr>
          <w:p w14:paraId="79FF1843" w14:textId="77777777" w:rsidR="00AF6145" w:rsidRPr="00AF6145" w:rsidRDefault="00AF6145" w:rsidP="00AF6145">
            <w:pPr>
              <w:spacing w:after="0"/>
              <w:rPr>
                <w:ins w:id="570" w:author="El jaafari Mohamed" w:date="2024-05-10T21:29:00Z"/>
                <w:rFonts w:eastAsia="Batang"/>
                <w:szCs w:val="24"/>
                <w:lang w:val="en-US"/>
              </w:rPr>
            </w:pPr>
            <w:ins w:id="571" w:author="El jaafari Mohamed" w:date="2024-05-10T21:29:00Z">
              <w:r w:rsidRPr="00AF6145">
                <w:rPr>
                  <w:rFonts w:eastAsia="Batang"/>
                  <w:szCs w:val="24"/>
                  <w:lang w:val="en-US"/>
                </w:rPr>
                <w:t>1</w:t>
              </w:r>
            </w:ins>
          </w:p>
        </w:tc>
        <w:tc>
          <w:tcPr>
            <w:tcW w:w="1134" w:type="dxa"/>
            <w:vAlign w:val="center"/>
          </w:tcPr>
          <w:p w14:paraId="4A52B85A" w14:textId="77777777" w:rsidR="00AF6145" w:rsidRPr="00AF6145" w:rsidRDefault="00AF6145" w:rsidP="00AF6145">
            <w:pPr>
              <w:spacing w:after="0"/>
              <w:rPr>
                <w:ins w:id="572" w:author="El jaafari Mohamed" w:date="2024-05-10T21:29:00Z"/>
                <w:rFonts w:eastAsia="Batang"/>
                <w:szCs w:val="24"/>
                <w:lang w:val="en-US"/>
              </w:rPr>
            </w:pPr>
            <w:ins w:id="573" w:author="El jaafari Mohamed" w:date="2024-05-10T21:29:00Z">
              <w:r w:rsidRPr="00AF6145">
                <w:rPr>
                  <w:rFonts w:eastAsia="Batang"/>
                  <w:szCs w:val="24"/>
                  <w:lang w:val="en-US"/>
                </w:rPr>
                <w:t>6</w:t>
              </w:r>
            </w:ins>
          </w:p>
        </w:tc>
        <w:tc>
          <w:tcPr>
            <w:tcW w:w="981" w:type="dxa"/>
          </w:tcPr>
          <w:p w14:paraId="627731D4" w14:textId="77777777" w:rsidR="00AF6145" w:rsidRPr="00AF6145" w:rsidRDefault="00AF6145" w:rsidP="00AF6145">
            <w:pPr>
              <w:spacing w:after="0"/>
              <w:rPr>
                <w:ins w:id="574" w:author="El jaafari Mohamed" w:date="2024-05-10T21:29:00Z"/>
                <w:rFonts w:eastAsia="Batang"/>
                <w:szCs w:val="24"/>
                <w:lang w:val="en-US"/>
              </w:rPr>
            </w:pPr>
            <w:ins w:id="575" w:author="El jaafari Mohamed" w:date="2024-05-10T21:29:00Z">
              <w:r w:rsidRPr="00AF6145">
                <w:rPr>
                  <w:rFonts w:eastAsia="Batang"/>
                  <w:szCs w:val="24"/>
                  <w:lang w:val="en-US"/>
                </w:rPr>
                <w:t>2</w:t>
              </w:r>
            </w:ins>
          </w:p>
        </w:tc>
      </w:tr>
      <w:tr w:rsidR="00AF6145" w:rsidRPr="00AF6145" w14:paraId="0797221D" w14:textId="77777777" w:rsidTr="00AF6145">
        <w:trPr>
          <w:ins w:id="576" w:author="El jaafari Mohamed" w:date="2024-05-10T21:29:00Z"/>
        </w:trPr>
        <w:tc>
          <w:tcPr>
            <w:tcW w:w="988" w:type="dxa"/>
            <w:shd w:val="clear" w:color="auto" w:fill="auto"/>
            <w:vAlign w:val="center"/>
          </w:tcPr>
          <w:p w14:paraId="7C146EA0" w14:textId="77777777" w:rsidR="00AF6145" w:rsidRPr="00AF6145" w:rsidRDefault="00AF6145" w:rsidP="00AF6145">
            <w:pPr>
              <w:spacing w:after="0"/>
              <w:rPr>
                <w:ins w:id="577" w:author="El jaafari Mohamed" w:date="2024-05-10T21:29:00Z"/>
                <w:rFonts w:eastAsia="Batang"/>
                <w:szCs w:val="24"/>
                <w:lang w:val="en-US"/>
              </w:rPr>
            </w:pPr>
            <w:ins w:id="578" w:author="El jaafari Mohamed" w:date="2024-05-10T21:29:00Z">
              <w:r w:rsidRPr="00AF6145">
                <w:rPr>
                  <w:rFonts w:eastAsia="Batang"/>
                  <w:szCs w:val="24"/>
                  <w:lang w:val="en-US"/>
                </w:rPr>
                <w:t>25</w:t>
              </w:r>
            </w:ins>
          </w:p>
        </w:tc>
        <w:tc>
          <w:tcPr>
            <w:tcW w:w="1134" w:type="dxa"/>
            <w:shd w:val="clear" w:color="auto" w:fill="auto"/>
            <w:vAlign w:val="center"/>
          </w:tcPr>
          <w:p w14:paraId="36E4F533" w14:textId="77777777" w:rsidR="00AF6145" w:rsidRPr="00AF6145" w:rsidRDefault="00AF6145" w:rsidP="00AF6145">
            <w:pPr>
              <w:spacing w:after="0"/>
              <w:rPr>
                <w:ins w:id="579" w:author="El jaafari Mohamed" w:date="2024-05-10T21:29:00Z"/>
                <w:rFonts w:eastAsia="Batang"/>
                <w:szCs w:val="24"/>
                <w:lang w:val="en-US"/>
              </w:rPr>
            </w:pPr>
            <w:ins w:id="580" w:author="El jaafari Mohamed" w:date="2024-05-10T21:29:00Z">
              <w:r w:rsidRPr="00AF6145">
                <w:rPr>
                  <w:rFonts w:eastAsia="Batang"/>
                  <w:szCs w:val="24"/>
                  <w:lang w:val="en-US"/>
                </w:rPr>
                <w:t>A1</w:t>
              </w:r>
            </w:ins>
          </w:p>
        </w:tc>
        <w:tc>
          <w:tcPr>
            <w:tcW w:w="708" w:type="dxa"/>
            <w:shd w:val="clear" w:color="auto" w:fill="auto"/>
            <w:vAlign w:val="center"/>
          </w:tcPr>
          <w:p w14:paraId="089F6FC9" w14:textId="77777777" w:rsidR="00AF6145" w:rsidRPr="00AF6145" w:rsidRDefault="00AF6145" w:rsidP="00AF6145">
            <w:pPr>
              <w:spacing w:after="0"/>
              <w:rPr>
                <w:ins w:id="581" w:author="El jaafari Mohamed" w:date="2024-05-10T21:29:00Z"/>
                <w:rFonts w:eastAsia="Batang"/>
                <w:szCs w:val="24"/>
                <w:lang w:val="en-US"/>
              </w:rPr>
            </w:pPr>
            <w:ins w:id="582" w:author="El jaafari Mohamed" w:date="2024-05-10T21:29:00Z">
              <w:r w:rsidRPr="00AF6145">
                <w:rPr>
                  <w:rFonts w:eastAsia="Batang"/>
                  <w:szCs w:val="24"/>
                  <w:lang w:val="en-US"/>
                </w:rPr>
                <w:t>2</w:t>
              </w:r>
            </w:ins>
          </w:p>
        </w:tc>
        <w:tc>
          <w:tcPr>
            <w:tcW w:w="851" w:type="dxa"/>
            <w:shd w:val="clear" w:color="auto" w:fill="auto"/>
            <w:vAlign w:val="center"/>
          </w:tcPr>
          <w:p w14:paraId="679025B8" w14:textId="77777777" w:rsidR="00AF6145" w:rsidRPr="00AF6145" w:rsidRDefault="00AF6145" w:rsidP="00AF6145">
            <w:pPr>
              <w:spacing w:after="0"/>
              <w:rPr>
                <w:ins w:id="583" w:author="El jaafari Mohamed" w:date="2024-05-10T21:29:00Z"/>
                <w:rFonts w:eastAsia="Batang"/>
                <w:szCs w:val="24"/>
                <w:lang w:val="en-US"/>
              </w:rPr>
            </w:pPr>
            <w:ins w:id="584" w:author="El jaafari Mohamed" w:date="2024-05-10T21:29:00Z">
              <w:r w:rsidRPr="00AF6145">
                <w:rPr>
                  <w:rFonts w:eastAsia="Batang"/>
                  <w:szCs w:val="24"/>
                  <w:lang w:val="en-US"/>
                </w:rPr>
                <w:t>1</w:t>
              </w:r>
            </w:ins>
          </w:p>
        </w:tc>
        <w:tc>
          <w:tcPr>
            <w:tcW w:w="2524" w:type="dxa"/>
            <w:shd w:val="clear" w:color="auto" w:fill="auto"/>
            <w:vAlign w:val="center"/>
          </w:tcPr>
          <w:p w14:paraId="2003EA6C" w14:textId="77777777" w:rsidR="00AF6145" w:rsidRPr="00AF6145" w:rsidRDefault="00AF6145" w:rsidP="00AF6145">
            <w:pPr>
              <w:spacing w:after="0"/>
              <w:jc w:val="center"/>
              <w:rPr>
                <w:ins w:id="585" w:author="El jaafari Mohamed" w:date="2024-05-10T21:29:00Z"/>
                <w:rFonts w:eastAsia="Batang"/>
                <w:szCs w:val="24"/>
                <w:lang w:val="en-US"/>
              </w:rPr>
            </w:pPr>
            <w:ins w:id="586" w:author="El jaafari Mohamed" w:date="2024-05-10T21:29:00Z">
              <w:r w:rsidRPr="00AF6145">
                <w:rPr>
                  <w:rFonts w:eastAsia="Batang"/>
                  <w:szCs w:val="24"/>
                  <w:lang w:val="en-US"/>
                </w:rPr>
                <w:t>4,9,14,19,24,29,34,39</w:t>
              </w:r>
            </w:ins>
          </w:p>
        </w:tc>
        <w:tc>
          <w:tcPr>
            <w:tcW w:w="1020" w:type="dxa"/>
            <w:shd w:val="clear" w:color="auto" w:fill="auto"/>
            <w:vAlign w:val="center"/>
          </w:tcPr>
          <w:p w14:paraId="5144FE43" w14:textId="77777777" w:rsidR="00AF6145" w:rsidRPr="00AF6145" w:rsidRDefault="00AF6145" w:rsidP="00AF6145">
            <w:pPr>
              <w:spacing w:after="0"/>
              <w:rPr>
                <w:ins w:id="587" w:author="El jaafari Mohamed" w:date="2024-05-10T21:29:00Z"/>
                <w:rFonts w:eastAsia="Batang"/>
                <w:szCs w:val="24"/>
                <w:lang w:val="en-US"/>
              </w:rPr>
            </w:pPr>
            <w:ins w:id="588" w:author="El jaafari Mohamed" w:date="2024-05-10T21:29:00Z">
              <w:r w:rsidRPr="00AF6145">
                <w:rPr>
                  <w:rFonts w:eastAsia="Batang"/>
                  <w:szCs w:val="24"/>
                  <w:lang w:val="en-US"/>
                </w:rPr>
                <w:t>0</w:t>
              </w:r>
            </w:ins>
          </w:p>
        </w:tc>
        <w:tc>
          <w:tcPr>
            <w:tcW w:w="992" w:type="dxa"/>
            <w:vAlign w:val="center"/>
          </w:tcPr>
          <w:p w14:paraId="5EDB1FB0" w14:textId="77777777" w:rsidR="00AF6145" w:rsidRPr="00AF6145" w:rsidRDefault="00AF6145" w:rsidP="00AF6145">
            <w:pPr>
              <w:spacing w:after="0"/>
              <w:rPr>
                <w:ins w:id="589" w:author="El jaafari Mohamed" w:date="2024-05-10T21:29:00Z"/>
                <w:rFonts w:eastAsia="Batang"/>
                <w:szCs w:val="24"/>
                <w:lang w:val="en-US"/>
              </w:rPr>
            </w:pPr>
            <w:ins w:id="590" w:author="El jaafari Mohamed" w:date="2024-05-10T21:29:00Z">
              <w:r w:rsidRPr="00AF6145">
                <w:rPr>
                  <w:rFonts w:eastAsia="Batang"/>
                  <w:szCs w:val="24"/>
                  <w:lang w:val="en-US"/>
                </w:rPr>
                <w:t>2</w:t>
              </w:r>
            </w:ins>
          </w:p>
        </w:tc>
        <w:tc>
          <w:tcPr>
            <w:tcW w:w="1134" w:type="dxa"/>
            <w:vAlign w:val="center"/>
          </w:tcPr>
          <w:p w14:paraId="175B8A7E" w14:textId="77777777" w:rsidR="00AF6145" w:rsidRPr="00AF6145" w:rsidRDefault="00AF6145" w:rsidP="00AF6145">
            <w:pPr>
              <w:spacing w:after="0"/>
              <w:rPr>
                <w:ins w:id="591" w:author="El jaafari Mohamed" w:date="2024-05-10T21:29:00Z"/>
                <w:rFonts w:eastAsia="Batang"/>
                <w:szCs w:val="24"/>
                <w:lang w:val="en-US"/>
              </w:rPr>
            </w:pPr>
            <w:ins w:id="592" w:author="El jaafari Mohamed" w:date="2024-05-10T21:29:00Z">
              <w:r w:rsidRPr="00AF6145">
                <w:rPr>
                  <w:rFonts w:eastAsia="Batang"/>
                  <w:szCs w:val="24"/>
                  <w:lang w:val="en-US"/>
                </w:rPr>
                <w:t>6</w:t>
              </w:r>
            </w:ins>
          </w:p>
        </w:tc>
        <w:tc>
          <w:tcPr>
            <w:tcW w:w="981" w:type="dxa"/>
          </w:tcPr>
          <w:p w14:paraId="2DDCB84D" w14:textId="77777777" w:rsidR="00AF6145" w:rsidRPr="00AF6145" w:rsidRDefault="00AF6145" w:rsidP="00AF6145">
            <w:pPr>
              <w:spacing w:after="0"/>
              <w:rPr>
                <w:ins w:id="593" w:author="El jaafari Mohamed" w:date="2024-05-10T21:29:00Z"/>
                <w:rFonts w:eastAsia="Batang"/>
                <w:szCs w:val="24"/>
                <w:lang w:val="en-US"/>
              </w:rPr>
            </w:pPr>
            <w:ins w:id="594" w:author="El jaafari Mohamed" w:date="2024-05-10T21:29:00Z">
              <w:r w:rsidRPr="00AF6145">
                <w:rPr>
                  <w:rFonts w:eastAsia="Batang"/>
                  <w:szCs w:val="24"/>
                  <w:lang w:val="en-US"/>
                </w:rPr>
                <w:t>2</w:t>
              </w:r>
            </w:ins>
          </w:p>
        </w:tc>
      </w:tr>
      <w:tr w:rsidR="00AF6145" w:rsidRPr="00AF6145" w14:paraId="3525020B" w14:textId="77777777" w:rsidTr="00AF6145">
        <w:trPr>
          <w:ins w:id="595" w:author="El jaafari Mohamed" w:date="2024-05-10T21:29:00Z"/>
        </w:trPr>
        <w:tc>
          <w:tcPr>
            <w:tcW w:w="988" w:type="dxa"/>
            <w:shd w:val="clear" w:color="auto" w:fill="auto"/>
            <w:vAlign w:val="center"/>
          </w:tcPr>
          <w:p w14:paraId="4C047898" w14:textId="77777777" w:rsidR="00AF6145" w:rsidRPr="00AF6145" w:rsidRDefault="00AF6145" w:rsidP="00AF6145">
            <w:pPr>
              <w:spacing w:after="0"/>
              <w:rPr>
                <w:ins w:id="596" w:author="El jaafari Mohamed" w:date="2024-05-10T21:29:00Z"/>
                <w:rFonts w:eastAsia="Batang"/>
                <w:szCs w:val="24"/>
                <w:lang w:val="en-US"/>
              </w:rPr>
            </w:pPr>
            <w:ins w:id="597" w:author="El jaafari Mohamed" w:date="2024-05-10T21:29:00Z">
              <w:r w:rsidRPr="00AF6145">
                <w:rPr>
                  <w:rFonts w:eastAsia="Batang"/>
                  <w:szCs w:val="24"/>
                  <w:lang w:val="en-US"/>
                </w:rPr>
                <w:t>26</w:t>
              </w:r>
            </w:ins>
          </w:p>
        </w:tc>
        <w:tc>
          <w:tcPr>
            <w:tcW w:w="1134" w:type="dxa"/>
            <w:shd w:val="clear" w:color="auto" w:fill="auto"/>
            <w:vAlign w:val="center"/>
          </w:tcPr>
          <w:p w14:paraId="629332B0" w14:textId="77777777" w:rsidR="00AF6145" w:rsidRPr="00AF6145" w:rsidRDefault="00AF6145" w:rsidP="00AF6145">
            <w:pPr>
              <w:spacing w:after="0"/>
              <w:rPr>
                <w:ins w:id="598" w:author="El jaafari Mohamed" w:date="2024-05-10T21:29:00Z"/>
                <w:rFonts w:eastAsia="Batang"/>
                <w:szCs w:val="24"/>
                <w:lang w:val="en-US"/>
              </w:rPr>
            </w:pPr>
            <w:ins w:id="599" w:author="El jaafari Mohamed" w:date="2024-05-10T21:29:00Z">
              <w:r w:rsidRPr="00AF6145">
                <w:rPr>
                  <w:rFonts w:eastAsia="Batang"/>
                  <w:szCs w:val="24"/>
                  <w:lang w:val="en-US"/>
                </w:rPr>
                <w:t>A1</w:t>
              </w:r>
            </w:ins>
          </w:p>
        </w:tc>
        <w:tc>
          <w:tcPr>
            <w:tcW w:w="708" w:type="dxa"/>
            <w:shd w:val="clear" w:color="auto" w:fill="auto"/>
            <w:vAlign w:val="center"/>
          </w:tcPr>
          <w:p w14:paraId="440C711D" w14:textId="77777777" w:rsidR="00AF6145" w:rsidRPr="00AF6145" w:rsidRDefault="00AF6145" w:rsidP="00AF6145">
            <w:pPr>
              <w:spacing w:after="0"/>
              <w:rPr>
                <w:ins w:id="600" w:author="El jaafari Mohamed" w:date="2024-05-10T21:29:00Z"/>
                <w:rFonts w:eastAsia="Batang"/>
                <w:szCs w:val="24"/>
                <w:lang w:val="en-US"/>
              </w:rPr>
            </w:pPr>
            <w:ins w:id="601" w:author="El jaafari Mohamed" w:date="2024-05-10T21:29:00Z">
              <w:r w:rsidRPr="00AF6145">
                <w:rPr>
                  <w:rFonts w:eastAsia="Batang"/>
                  <w:szCs w:val="24"/>
                  <w:lang w:val="en-US"/>
                </w:rPr>
                <w:t>2</w:t>
              </w:r>
            </w:ins>
          </w:p>
        </w:tc>
        <w:tc>
          <w:tcPr>
            <w:tcW w:w="851" w:type="dxa"/>
            <w:shd w:val="clear" w:color="auto" w:fill="auto"/>
            <w:vAlign w:val="center"/>
          </w:tcPr>
          <w:p w14:paraId="2C5C43F2" w14:textId="77777777" w:rsidR="00AF6145" w:rsidRPr="00AF6145" w:rsidRDefault="00AF6145" w:rsidP="00AF6145">
            <w:pPr>
              <w:spacing w:after="0"/>
              <w:rPr>
                <w:ins w:id="602" w:author="El jaafari Mohamed" w:date="2024-05-10T21:29:00Z"/>
                <w:rFonts w:eastAsia="Batang"/>
                <w:szCs w:val="24"/>
                <w:lang w:val="en-US"/>
              </w:rPr>
            </w:pPr>
            <w:ins w:id="603" w:author="El jaafari Mohamed" w:date="2024-05-10T21:29:00Z">
              <w:r w:rsidRPr="00AF6145">
                <w:rPr>
                  <w:rFonts w:eastAsia="Batang"/>
                  <w:szCs w:val="24"/>
                  <w:lang w:val="en-US"/>
                </w:rPr>
                <w:t>1</w:t>
              </w:r>
            </w:ins>
          </w:p>
        </w:tc>
        <w:tc>
          <w:tcPr>
            <w:tcW w:w="2524" w:type="dxa"/>
            <w:shd w:val="clear" w:color="auto" w:fill="auto"/>
            <w:vAlign w:val="center"/>
          </w:tcPr>
          <w:p w14:paraId="6AA76FA8" w14:textId="77777777" w:rsidR="00AF6145" w:rsidRPr="00AF6145" w:rsidRDefault="00AF6145" w:rsidP="00AF6145">
            <w:pPr>
              <w:spacing w:after="0"/>
              <w:jc w:val="center"/>
              <w:rPr>
                <w:ins w:id="604" w:author="El jaafari Mohamed" w:date="2024-05-10T21:29:00Z"/>
                <w:rFonts w:eastAsia="Batang"/>
                <w:szCs w:val="24"/>
                <w:lang w:val="en-US"/>
              </w:rPr>
            </w:pPr>
            <w:ins w:id="605" w:author="El jaafari Mohamed" w:date="2024-05-10T21:29:00Z">
              <w:r w:rsidRPr="00AF6145">
                <w:rPr>
                  <w:rFonts w:eastAsia="Batang"/>
                  <w:szCs w:val="24"/>
                  <w:lang w:val="en-US"/>
                </w:rPr>
                <w:t>3,7,11,15,19,23,27,31,35,39</w:t>
              </w:r>
            </w:ins>
          </w:p>
        </w:tc>
        <w:tc>
          <w:tcPr>
            <w:tcW w:w="1020" w:type="dxa"/>
            <w:shd w:val="clear" w:color="auto" w:fill="auto"/>
            <w:vAlign w:val="center"/>
          </w:tcPr>
          <w:p w14:paraId="34736A95" w14:textId="77777777" w:rsidR="00AF6145" w:rsidRPr="00AF6145" w:rsidRDefault="00AF6145" w:rsidP="00AF6145">
            <w:pPr>
              <w:spacing w:after="0"/>
              <w:rPr>
                <w:ins w:id="606" w:author="El jaafari Mohamed" w:date="2024-05-10T21:29:00Z"/>
                <w:rFonts w:eastAsia="Batang"/>
                <w:szCs w:val="24"/>
                <w:lang w:val="en-US"/>
              </w:rPr>
            </w:pPr>
            <w:ins w:id="607" w:author="El jaafari Mohamed" w:date="2024-05-10T21:29:00Z">
              <w:r w:rsidRPr="00AF6145">
                <w:rPr>
                  <w:rFonts w:eastAsia="Batang"/>
                  <w:szCs w:val="24"/>
                  <w:lang w:val="en-US"/>
                </w:rPr>
                <w:t>0</w:t>
              </w:r>
            </w:ins>
          </w:p>
        </w:tc>
        <w:tc>
          <w:tcPr>
            <w:tcW w:w="992" w:type="dxa"/>
            <w:vAlign w:val="center"/>
          </w:tcPr>
          <w:p w14:paraId="4ACC94D8" w14:textId="77777777" w:rsidR="00AF6145" w:rsidRPr="00AF6145" w:rsidRDefault="00AF6145" w:rsidP="00AF6145">
            <w:pPr>
              <w:spacing w:after="0"/>
              <w:rPr>
                <w:ins w:id="608" w:author="El jaafari Mohamed" w:date="2024-05-10T21:29:00Z"/>
                <w:rFonts w:eastAsia="Batang"/>
                <w:szCs w:val="24"/>
                <w:lang w:val="en-US"/>
              </w:rPr>
            </w:pPr>
            <w:ins w:id="609" w:author="El jaafari Mohamed" w:date="2024-05-10T21:29:00Z">
              <w:r w:rsidRPr="00AF6145">
                <w:rPr>
                  <w:rFonts w:eastAsia="Batang"/>
                  <w:szCs w:val="24"/>
                  <w:lang w:val="en-US"/>
                </w:rPr>
                <w:t>1</w:t>
              </w:r>
            </w:ins>
          </w:p>
        </w:tc>
        <w:tc>
          <w:tcPr>
            <w:tcW w:w="1134" w:type="dxa"/>
            <w:vAlign w:val="center"/>
          </w:tcPr>
          <w:p w14:paraId="2576FD95" w14:textId="77777777" w:rsidR="00AF6145" w:rsidRPr="00AF6145" w:rsidRDefault="00AF6145" w:rsidP="00AF6145">
            <w:pPr>
              <w:spacing w:after="0"/>
              <w:rPr>
                <w:ins w:id="610" w:author="El jaafari Mohamed" w:date="2024-05-10T21:29:00Z"/>
                <w:rFonts w:eastAsia="Batang"/>
                <w:szCs w:val="24"/>
                <w:lang w:val="en-US"/>
              </w:rPr>
            </w:pPr>
            <w:ins w:id="611" w:author="El jaafari Mohamed" w:date="2024-05-10T21:29:00Z">
              <w:r w:rsidRPr="00AF6145">
                <w:rPr>
                  <w:rFonts w:eastAsia="Batang"/>
                  <w:szCs w:val="24"/>
                  <w:lang w:val="en-US"/>
                </w:rPr>
                <w:t>6</w:t>
              </w:r>
            </w:ins>
          </w:p>
        </w:tc>
        <w:tc>
          <w:tcPr>
            <w:tcW w:w="981" w:type="dxa"/>
          </w:tcPr>
          <w:p w14:paraId="60EB122C" w14:textId="77777777" w:rsidR="00AF6145" w:rsidRPr="00AF6145" w:rsidRDefault="00AF6145" w:rsidP="00AF6145">
            <w:pPr>
              <w:spacing w:after="0"/>
              <w:rPr>
                <w:ins w:id="612" w:author="El jaafari Mohamed" w:date="2024-05-10T21:29:00Z"/>
                <w:rFonts w:eastAsia="Batang"/>
                <w:szCs w:val="24"/>
                <w:lang w:val="en-US"/>
              </w:rPr>
            </w:pPr>
            <w:ins w:id="613" w:author="El jaafari Mohamed" w:date="2024-05-10T21:29:00Z">
              <w:r w:rsidRPr="00AF6145">
                <w:rPr>
                  <w:rFonts w:eastAsia="Batang"/>
                  <w:szCs w:val="24"/>
                  <w:lang w:val="en-US"/>
                </w:rPr>
                <w:t>2</w:t>
              </w:r>
            </w:ins>
          </w:p>
        </w:tc>
      </w:tr>
      <w:tr w:rsidR="00AF6145" w:rsidRPr="00AF6145" w14:paraId="53C5B8E3" w14:textId="77777777" w:rsidTr="00AF6145">
        <w:trPr>
          <w:ins w:id="614" w:author="El jaafari Mohamed" w:date="2024-05-10T21:29:00Z"/>
        </w:trPr>
        <w:tc>
          <w:tcPr>
            <w:tcW w:w="988" w:type="dxa"/>
            <w:shd w:val="clear" w:color="auto" w:fill="auto"/>
            <w:vAlign w:val="center"/>
          </w:tcPr>
          <w:p w14:paraId="67CC3497" w14:textId="77777777" w:rsidR="00AF6145" w:rsidRPr="00AF6145" w:rsidRDefault="00AF6145" w:rsidP="00AF6145">
            <w:pPr>
              <w:spacing w:after="0"/>
              <w:rPr>
                <w:ins w:id="615" w:author="El jaafari Mohamed" w:date="2024-05-10T21:29:00Z"/>
                <w:rFonts w:eastAsia="Batang"/>
                <w:szCs w:val="24"/>
                <w:lang w:val="en-US"/>
              </w:rPr>
            </w:pPr>
            <w:ins w:id="616" w:author="El jaafari Mohamed" w:date="2024-05-10T21:29:00Z">
              <w:r w:rsidRPr="00AF6145">
                <w:rPr>
                  <w:rFonts w:eastAsia="Batang"/>
                  <w:szCs w:val="24"/>
                  <w:lang w:val="en-US"/>
                </w:rPr>
                <w:t>27</w:t>
              </w:r>
            </w:ins>
          </w:p>
        </w:tc>
        <w:tc>
          <w:tcPr>
            <w:tcW w:w="1134" w:type="dxa"/>
            <w:shd w:val="clear" w:color="auto" w:fill="auto"/>
            <w:vAlign w:val="center"/>
          </w:tcPr>
          <w:p w14:paraId="200A6178" w14:textId="77777777" w:rsidR="00AF6145" w:rsidRPr="00AF6145" w:rsidRDefault="00AF6145" w:rsidP="00AF6145">
            <w:pPr>
              <w:spacing w:after="0"/>
              <w:rPr>
                <w:ins w:id="617" w:author="El jaafari Mohamed" w:date="2024-05-10T21:29:00Z"/>
                <w:rFonts w:eastAsia="Batang"/>
                <w:szCs w:val="24"/>
                <w:lang w:val="en-US"/>
              </w:rPr>
            </w:pPr>
            <w:ins w:id="618" w:author="El jaafari Mohamed" w:date="2024-05-10T21:29:00Z">
              <w:r w:rsidRPr="00AF6145">
                <w:rPr>
                  <w:rFonts w:eastAsia="Batang"/>
                  <w:szCs w:val="24"/>
                  <w:lang w:val="en-US"/>
                </w:rPr>
                <w:t>A1</w:t>
              </w:r>
            </w:ins>
          </w:p>
        </w:tc>
        <w:tc>
          <w:tcPr>
            <w:tcW w:w="708" w:type="dxa"/>
            <w:shd w:val="clear" w:color="auto" w:fill="auto"/>
            <w:vAlign w:val="center"/>
          </w:tcPr>
          <w:p w14:paraId="4949FF8D" w14:textId="77777777" w:rsidR="00AF6145" w:rsidRPr="00AF6145" w:rsidRDefault="00AF6145" w:rsidP="00AF6145">
            <w:pPr>
              <w:spacing w:after="0"/>
              <w:rPr>
                <w:ins w:id="619" w:author="El jaafari Mohamed" w:date="2024-05-10T21:29:00Z"/>
                <w:rFonts w:eastAsia="Batang"/>
                <w:szCs w:val="24"/>
                <w:lang w:val="en-US"/>
              </w:rPr>
            </w:pPr>
            <w:ins w:id="620" w:author="El jaafari Mohamed" w:date="2024-05-10T21:29:00Z">
              <w:r w:rsidRPr="00AF6145">
                <w:rPr>
                  <w:rFonts w:eastAsia="Batang"/>
                  <w:szCs w:val="24"/>
                  <w:lang w:val="en-US"/>
                </w:rPr>
                <w:t>1</w:t>
              </w:r>
            </w:ins>
          </w:p>
        </w:tc>
        <w:tc>
          <w:tcPr>
            <w:tcW w:w="851" w:type="dxa"/>
            <w:shd w:val="clear" w:color="auto" w:fill="auto"/>
            <w:vAlign w:val="center"/>
          </w:tcPr>
          <w:p w14:paraId="36DD9E96" w14:textId="77777777" w:rsidR="00AF6145" w:rsidRPr="00AF6145" w:rsidRDefault="00AF6145" w:rsidP="00AF6145">
            <w:pPr>
              <w:spacing w:after="0"/>
              <w:rPr>
                <w:ins w:id="621" w:author="El jaafari Mohamed" w:date="2024-05-10T21:29:00Z"/>
                <w:rFonts w:eastAsia="Batang"/>
                <w:szCs w:val="24"/>
                <w:lang w:val="en-US"/>
              </w:rPr>
            </w:pPr>
            <w:ins w:id="622" w:author="El jaafari Mohamed" w:date="2024-05-10T21:29:00Z">
              <w:r w:rsidRPr="00AF6145">
                <w:rPr>
                  <w:rFonts w:eastAsia="Batang"/>
                  <w:szCs w:val="24"/>
                  <w:lang w:val="en-US"/>
                </w:rPr>
                <w:t>0</w:t>
              </w:r>
            </w:ins>
          </w:p>
        </w:tc>
        <w:tc>
          <w:tcPr>
            <w:tcW w:w="2524" w:type="dxa"/>
            <w:shd w:val="clear" w:color="auto" w:fill="auto"/>
            <w:vAlign w:val="center"/>
          </w:tcPr>
          <w:p w14:paraId="6F19BC94" w14:textId="77777777" w:rsidR="00AF6145" w:rsidRPr="00AF6145" w:rsidRDefault="00AF6145" w:rsidP="00AF6145">
            <w:pPr>
              <w:spacing w:after="0"/>
              <w:jc w:val="center"/>
              <w:rPr>
                <w:ins w:id="623" w:author="El jaafari Mohamed" w:date="2024-05-10T21:29:00Z"/>
                <w:rFonts w:eastAsia="Batang"/>
                <w:szCs w:val="24"/>
                <w:lang w:val="en-US"/>
              </w:rPr>
            </w:pPr>
            <w:ins w:id="624"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vAlign w:val="center"/>
          </w:tcPr>
          <w:p w14:paraId="49645CAC" w14:textId="77777777" w:rsidR="00AF6145" w:rsidRPr="00AF6145" w:rsidRDefault="00AF6145" w:rsidP="00AF6145">
            <w:pPr>
              <w:spacing w:after="0"/>
              <w:rPr>
                <w:ins w:id="625" w:author="El jaafari Mohamed" w:date="2024-05-10T21:29:00Z"/>
                <w:rFonts w:eastAsia="Batang"/>
                <w:szCs w:val="24"/>
                <w:lang w:val="en-US"/>
              </w:rPr>
            </w:pPr>
            <w:ins w:id="626" w:author="El jaafari Mohamed" w:date="2024-05-10T21:29:00Z">
              <w:r w:rsidRPr="00AF6145">
                <w:rPr>
                  <w:rFonts w:eastAsia="Batang"/>
                  <w:szCs w:val="24"/>
                  <w:lang w:val="en-US"/>
                </w:rPr>
                <w:t>0</w:t>
              </w:r>
            </w:ins>
          </w:p>
        </w:tc>
        <w:tc>
          <w:tcPr>
            <w:tcW w:w="992" w:type="dxa"/>
          </w:tcPr>
          <w:p w14:paraId="2A440355" w14:textId="77777777" w:rsidR="00AF6145" w:rsidRPr="00AF6145" w:rsidRDefault="00AF6145" w:rsidP="00AF6145">
            <w:pPr>
              <w:spacing w:after="0"/>
              <w:rPr>
                <w:ins w:id="627" w:author="El jaafari Mohamed" w:date="2024-05-10T21:29:00Z"/>
                <w:rFonts w:eastAsia="Batang"/>
                <w:szCs w:val="24"/>
                <w:lang w:val="en-US"/>
              </w:rPr>
            </w:pPr>
            <w:ins w:id="628" w:author="El jaafari Mohamed" w:date="2024-05-10T21:29:00Z">
              <w:r w:rsidRPr="00AF6145">
                <w:rPr>
                  <w:rFonts w:eastAsia="Batang"/>
                  <w:szCs w:val="24"/>
                  <w:lang w:val="en-US"/>
                </w:rPr>
                <w:t>1</w:t>
              </w:r>
            </w:ins>
          </w:p>
        </w:tc>
        <w:tc>
          <w:tcPr>
            <w:tcW w:w="1134" w:type="dxa"/>
            <w:vAlign w:val="center"/>
          </w:tcPr>
          <w:p w14:paraId="0E40AD59" w14:textId="77777777" w:rsidR="00AF6145" w:rsidRPr="00AF6145" w:rsidRDefault="00AF6145" w:rsidP="00AF6145">
            <w:pPr>
              <w:spacing w:after="0"/>
              <w:rPr>
                <w:ins w:id="629" w:author="El jaafari Mohamed" w:date="2024-05-10T21:29:00Z"/>
                <w:rFonts w:eastAsia="Batang"/>
                <w:szCs w:val="24"/>
                <w:lang w:val="en-US"/>
              </w:rPr>
            </w:pPr>
            <w:ins w:id="630" w:author="El jaafari Mohamed" w:date="2024-05-10T21:29:00Z">
              <w:r w:rsidRPr="00AF6145">
                <w:rPr>
                  <w:rFonts w:eastAsia="Batang"/>
                  <w:szCs w:val="24"/>
                  <w:lang w:val="en-US"/>
                </w:rPr>
                <w:t>6</w:t>
              </w:r>
            </w:ins>
          </w:p>
        </w:tc>
        <w:tc>
          <w:tcPr>
            <w:tcW w:w="981" w:type="dxa"/>
          </w:tcPr>
          <w:p w14:paraId="6246DE29" w14:textId="77777777" w:rsidR="00AF6145" w:rsidRPr="00AF6145" w:rsidRDefault="00AF6145" w:rsidP="00AF6145">
            <w:pPr>
              <w:spacing w:after="0"/>
              <w:rPr>
                <w:ins w:id="631" w:author="El jaafari Mohamed" w:date="2024-05-10T21:29:00Z"/>
                <w:rFonts w:eastAsia="Batang"/>
                <w:szCs w:val="24"/>
                <w:lang w:val="en-US"/>
              </w:rPr>
            </w:pPr>
            <w:ins w:id="632" w:author="El jaafari Mohamed" w:date="2024-05-10T21:29:00Z">
              <w:r w:rsidRPr="00AF6145">
                <w:rPr>
                  <w:rFonts w:eastAsia="Batang"/>
                  <w:szCs w:val="24"/>
                  <w:lang w:val="en-US"/>
                </w:rPr>
                <w:t>2</w:t>
              </w:r>
            </w:ins>
          </w:p>
        </w:tc>
      </w:tr>
      <w:tr w:rsidR="00AF6145" w:rsidRPr="00AF6145" w14:paraId="7C21F0A6" w14:textId="77777777" w:rsidTr="00AF6145">
        <w:trPr>
          <w:ins w:id="633" w:author="El jaafari Mohamed" w:date="2024-05-10T21:29:00Z"/>
        </w:trPr>
        <w:tc>
          <w:tcPr>
            <w:tcW w:w="988" w:type="dxa"/>
            <w:shd w:val="clear" w:color="auto" w:fill="auto"/>
            <w:vAlign w:val="center"/>
          </w:tcPr>
          <w:p w14:paraId="6352CF2E" w14:textId="77777777" w:rsidR="00AF6145" w:rsidRPr="00AF6145" w:rsidRDefault="00AF6145" w:rsidP="00AF6145">
            <w:pPr>
              <w:spacing w:after="0"/>
              <w:rPr>
                <w:ins w:id="634" w:author="El jaafari Mohamed" w:date="2024-05-10T21:29:00Z"/>
                <w:rFonts w:eastAsia="Batang"/>
                <w:szCs w:val="24"/>
                <w:lang w:val="en-US"/>
              </w:rPr>
            </w:pPr>
            <w:ins w:id="635" w:author="El jaafari Mohamed" w:date="2024-05-10T21:29:00Z">
              <w:r w:rsidRPr="00AF6145">
                <w:rPr>
                  <w:rFonts w:eastAsia="Batang"/>
                  <w:szCs w:val="24"/>
                  <w:lang w:val="en-US"/>
                </w:rPr>
                <w:t>28</w:t>
              </w:r>
            </w:ins>
          </w:p>
        </w:tc>
        <w:tc>
          <w:tcPr>
            <w:tcW w:w="1134" w:type="dxa"/>
            <w:shd w:val="clear" w:color="auto" w:fill="auto"/>
            <w:vAlign w:val="center"/>
          </w:tcPr>
          <w:p w14:paraId="7AE2F511" w14:textId="77777777" w:rsidR="00AF6145" w:rsidRPr="00AF6145" w:rsidRDefault="00AF6145" w:rsidP="00AF6145">
            <w:pPr>
              <w:spacing w:after="0"/>
              <w:rPr>
                <w:ins w:id="636" w:author="El jaafari Mohamed" w:date="2024-05-10T21:29:00Z"/>
                <w:rFonts w:eastAsia="Batang"/>
                <w:szCs w:val="24"/>
                <w:lang w:val="en-US"/>
              </w:rPr>
            </w:pPr>
            <w:ins w:id="637" w:author="El jaafari Mohamed" w:date="2024-05-10T21:29:00Z">
              <w:r w:rsidRPr="00AF6145">
                <w:rPr>
                  <w:rFonts w:eastAsia="Batang"/>
                  <w:szCs w:val="24"/>
                  <w:lang w:val="en-US"/>
                </w:rPr>
                <w:t>A1</w:t>
              </w:r>
            </w:ins>
          </w:p>
        </w:tc>
        <w:tc>
          <w:tcPr>
            <w:tcW w:w="708" w:type="dxa"/>
            <w:shd w:val="clear" w:color="auto" w:fill="auto"/>
            <w:vAlign w:val="center"/>
          </w:tcPr>
          <w:p w14:paraId="6FE099D0" w14:textId="77777777" w:rsidR="00AF6145" w:rsidRPr="00AF6145" w:rsidRDefault="00AF6145" w:rsidP="00AF6145">
            <w:pPr>
              <w:spacing w:after="0"/>
              <w:rPr>
                <w:ins w:id="638" w:author="El jaafari Mohamed" w:date="2024-05-10T21:29:00Z"/>
                <w:rFonts w:eastAsia="Batang"/>
                <w:szCs w:val="24"/>
                <w:lang w:val="en-US"/>
              </w:rPr>
            </w:pPr>
            <w:ins w:id="639" w:author="El jaafari Mohamed" w:date="2024-05-10T21:29:00Z">
              <w:r w:rsidRPr="00AF6145">
                <w:rPr>
                  <w:rFonts w:eastAsia="Batang"/>
                  <w:szCs w:val="24"/>
                  <w:lang w:val="en-US"/>
                </w:rPr>
                <w:t>1</w:t>
              </w:r>
            </w:ins>
          </w:p>
        </w:tc>
        <w:tc>
          <w:tcPr>
            <w:tcW w:w="851" w:type="dxa"/>
            <w:shd w:val="clear" w:color="auto" w:fill="auto"/>
            <w:vAlign w:val="center"/>
          </w:tcPr>
          <w:p w14:paraId="1679BE85" w14:textId="77777777" w:rsidR="00AF6145" w:rsidRPr="00AF6145" w:rsidRDefault="00AF6145" w:rsidP="00AF6145">
            <w:pPr>
              <w:spacing w:after="0"/>
              <w:rPr>
                <w:ins w:id="640" w:author="El jaafari Mohamed" w:date="2024-05-10T21:29:00Z"/>
                <w:rFonts w:eastAsia="Batang"/>
                <w:szCs w:val="24"/>
                <w:lang w:val="en-US"/>
              </w:rPr>
            </w:pPr>
            <w:ins w:id="641" w:author="El jaafari Mohamed" w:date="2024-05-10T21:29:00Z">
              <w:r w:rsidRPr="00AF6145">
                <w:rPr>
                  <w:rFonts w:eastAsia="Batang"/>
                  <w:szCs w:val="24"/>
                  <w:lang w:val="en-US"/>
                </w:rPr>
                <w:t>0</w:t>
              </w:r>
            </w:ins>
          </w:p>
        </w:tc>
        <w:tc>
          <w:tcPr>
            <w:tcW w:w="2524" w:type="dxa"/>
            <w:shd w:val="clear" w:color="auto" w:fill="auto"/>
            <w:vAlign w:val="center"/>
          </w:tcPr>
          <w:p w14:paraId="578EB4D4" w14:textId="77777777" w:rsidR="00AF6145" w:rsidRPr="00AF6145" w:rsidRDefault="00AF6145" w:rsidP="00AF6145">
            <w:pPr>
              <w:spacing w:after="0"/>
              <w:jc w:val="center"/>
              <w:rPr>
                <w:ins w:id="642" w:author="El jaafari Mohamed" w:date="2024-05-10T21:29:00Z"/>
                <w:rFonts w:eastAsia="Batang"/>
                <w:szCs w:val="24"/>
                <w:lang w:val="en-US"/>
              </w:rPr>
            </w:pPr>
            <w:ins w:id="643"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vAlign w:val="center"/>
          </w:tcPr>
          <w:p w14:paraId="18BC11EB" w14:textId="77777777" w:rsidR="00AF6145" w:rsidRPr="00AF6145" w:rsidRDefault="00AF6145" w:rsidP="00AF6145">
            <w:pPr>
              <w:spacing w:after="0"/>
              <w:rPr>
                <w:ins w:id="644" w:author="El jaafari Mohamed" w:date="2024-05-10T21:29:00Z"/>
                <w:rFonts w:eastAsia="Batang"/>
                <w:szCs w:val="24"/>
                <w:lang w:val="en-US"/>
              </w:rPr>
            </w:pPr>
            <w:ins w:id="645" w:author="El jaafari Mohamed" w:date="2024-05-10T21:29:00Z">
              <w:r w:rsidRPr="00AF6145">
                <w:rPr>
                  <w:rFonts w:eastAsia="Batang"/>
                  <w:szCs w:val="24"/>
                  <w:lang w:val="en-US"/>
                </w:rPr>
                <w:t>0</w:t>
              </w:r>
            </w:ins>
          </w:p>
        </w:tc>
        <w:tc>
          <w:tcPr>
            <w:tcW w:w="992" w:type="dxa"/>
            <w:vAlign w:val="center"/>
          </w:tcPr>
          <w:p w14:paraId="0208233D" w14:textId="77777777" w:rsidR="00AF6145" w:rsidRPr="00AF6145" w:rsidRDefault="00AF6145" w:rsidP="00AF6145">
            <w:pPr>
              <w:spacing w:after="0"/>
              <w:rPr>
                <w:ins w:id="646" w:author="El jaafari Mohamed" w:date="2024-05-10T21:29:00Z"/>
                <w:rFonts w:eastAsia="Batang"/>
                <w:szCs w:val="24"/>
                <w:lang w:val="en-US"/>
              </w:rPr>
            </w:pPr>
            <w:ins w:id="647" w:author="El jaafari Mohamed" w:date="2024-05-10T21:29:00Z">
              <w:r w:rsidRPr="00AF6145">
                <w:rPr>
                  <w:rFonts w:eastAsia="Batang"/>
                  <w:szCs w:val="24"/>
                  <w:lang w:val="en-US"/>
                </w:rPr>
                <w:t>1</w:t>
              </w:r>
            </w:ins>
          </w:p>
        </w:tc>
        <w:tc>
          <w:tcPr>
            <w:tcW w:w="1134" w:type="dxa"/>
            <w:vAlign w:val="center"/>
          </w:tcPr>
          <w:p w14:paraId="0D3C9DDA" w14:textId="77777777" w:rsidR="00AF6145" w:rsidRPr="00AF6145" w:rsidRDefault="00AF6145" w:rsidP="00AF6145">
            <w:pPr>
              <w:spacing w:after="0"/>
              <w:rPr>
                <w:ins w:id="648" w:author="El jaafari Mohamed" w:date="2024-05-10T21:29:00Z"/>
                <w:rFonts w:eastAsia="Batang"/>
                <w:szCs w:val="24"/>
                <w:lang w:val="en-US"/>
              </w:rPr>
            </w:pPr>
            <w:ins w:id="649" w:author="El jaafari Mohamed" w:date="2024-05-10T21:29:00Z">
              <w:r w:rsidRPr="00AF6145">
                <w:rPr>
                  <w:rFonts w:eastAsia="Batang"/>
                  <w:szCs w:val="24"/>
                  <w:lang w:val="en-US"/>
                </w:rPr>
                <w:t>3</w:t>
              </w:r>
            </w:ins>
          </w:p>
        </w:tc>
        <w:tc>
          <w:tcPr>
            <w:tcW w:w="981" w:type="dxa"/>
          </w:tcPr>
          <w:p w14:paraId="69805AA2" w14:textId="77777777" w:rsidR="00AF6145" w:rsidRPr="00AF6145" w:rsidRDefault="00AF6145" w:rsidP="00AF6145">
            <w:pPr>
              <w:spacing w:after="0"/>
              <w:rPr>
                <w:ins w:id="650" w:author="El jaafari Mohamed" w:date="2024-05-10T21:29:00Z"/>
                <w:rFonts w:eastAsia="Batang"/>
                <w:szCs w:val="24"/>
                <w:lang w:val="en-US"/>
              </w:rPr>
            </w:pPr>
            <w:ins w:id="651" w:author="El jaafari Mohamed" w:date="2024-05-10T21:29:00Z">
              <w:r w:rsidRPr="00AF6145">
                <w:rPr>
                  <w:rFonts w:eastAsia="Batang"/>
                  <w:szCs w:val="24"/>
                  <w:lang w:val="en-US"/>
                </w:rPr>
                <w:t>2</w:t>
              </w:r>
            </w:ins>
          </w:p>
        </w:tc>
      </w:tr>
      <w:tr w:rsidR="00361EAB" w:rsidRPr="00AF6145" w14:paraId="7034BEAE" w14:textId="77777777" w:rsidTr="00AF6145">
        <w:trPr>
          <w:ins w:id="652" w:author="El jaafari Mohamed" w:date="2024-05-10T21:29:00Z"/>
        </w:trPr>
        <w:tc>
          <w:tcPr>
            <w:tcW w:w="988" w:type="dxa"/>
            <w:shd w:val="clear" w:color="auto" w:fill="auto"/>
            <w:vAlign w:val="center"/>
          </w:tcPr>
          <w:p w14:paraId="3D1A123B" w14:textId="77777777" w:rsidR="00361EAB" w:rsidRPr="00AF6145" w:rsidRDefault="00361EAB" w:rsidP="00361EAB">
            <w:pPr>
              <w:spacing w:after="0"/>
              <w:rPr>
                <w:ins w:id="653" w:author="El jaafari Mohamed" w:date="2024-05-10T21:29:00Z"/>
                <w:rFonts w:eastAsia="Batang"/>
                <w:szCs w:val="24"/>
                <w:lang w:val="en-US"/>
              </w:rPr>
            </w:pPr>
            <w:ins w:id="654" w:author="El jaafari Mohamed" w:date="2024-05-10T21:29:00Z">
              <w:r w:rsidRPr="00AF6145">
                <w:rPr>
                  <w:rFonts w:eastAsia="Batang"/>
                  <w:szCs w:val="24"/>
                  <w:lang w:val="en-US"/>
                </w:rPr>
                <w:t>29</w:t>
              </w:r>
            </w:ins>
          </w:p>
        </w:tc>
        <w:tc>
          <w:tcPr>
            <w:tcW w:w="1134" w:type="dxa"/>
            <w:shd w:val="clear" w:color="auto" w:fill="auto"/>
          </w:tcPr>
          <w:p w14:paraId="2C3A3A13" w14:textId="77777777" w:rsidR="00361EAB" w:rsidRPr="00AF6145" w:rsidRDefault="00361EAB" w:rsidP="00361EAB">
            <w:pPr>
              <w:spacing w:after="0"/>
              <w:rPr>
                <w:ins w:id="655" w:author="El jaafari Mohamed" w:date="2024-05-10T21:29:00Z"/>
                <w:rFonts w:eastAsia="Batang"/>
                <w:szCs w:val="24"/>
                <w:lang w:val="en-US"/>
              </w:rPr>
            </w:pPr>
            <w:ins w:id="656" w:author="El jaafari Mohamed" w:date="2024-05-10T21:29:00Z">
              <w:r w:rsidRPr="00AF6145">
                <w:rPr>
                  <w:rFonts w:eastAsia="Batang"/>
                  <w:szCs w:val="24"/>
                  <w:lang w:val="en-US"/>
                </w:rPr>
                <w:t>A2</w:t>
              </w:r>
            </w:ins>
          </w:p>
        </w:tc>
        <w:tc>
          <w:tcPr>
            <w:tcW w:w="708" w:type="dxa"/>
            <w:shd w:val="clear" w:color="auto" w:fill="auto"/>
            <w:vAlign w:val="center"/>
          </w:tcPr>
          <w:p w14:paraId="50D2C02C" w14:textId="77777777" w:rsidR="00361EAB" w:rsidRPr="00AF6145" w:rsidRDefault="00361EAB" w:rsidP="00361EAB">
            <w:pPr>
              <w:spacing w:after="0"/>
              <w:rPr>
                <w:ins w:id="657" w:author="El jaafari Mohamed" w:date="2024-05-10T21:29:00Z"/>
                <w:rFonts w:eastAsia="Batang"/>
                <w:szCs w:val="24"/>
                <w:lang w:val="en-US"/>
              </w:rPr>
            </w:pPr>
            <w:ins w:id="658" w:author="El jaafari Mohamed" w:date="2024-05-10T21:29:00Z">
              <w:r w:rsidRPr="00AF6145">
                <w:rPr>
                  <w:rFonts w:eastAsia="Batang"/>
                  <w:szCs w:val="24"/>
                  <w:lang w:val="en-US"/>
                </w:rPr>
                <w:t>16</w:t>
              </w:r>
            </w:ins>
          </w:p>
        </w:tc>
        <w:tc>
          <w:tcPr>
            <w:tcW w:w="851" w:type="dxa"/>
            <w:shd w:val="clear" w:color="auto" w:fill="auto"/>
            <w:vAlign w:val="center"/>
          </w:tcPr>
          <w:p w14:paraId="40232696" w14:textId="77777777" w:rsidR="00361EAB" w:rsidRPr="00AF6145" w:rsidRDefault="00361EAB" w:rsidP="00361EAB">
            <w:pPr>
              <w:spacing w:after="0"/>
              <w:rPr>
                <w:ins w:id="659" w:author="El jaafari Mohamed" w:date="2024-05-10T21:29:00Z"/>
                <w:rFonts w:eastAsia="Batang"/>
                <w:szCs w:val="24"/>
                <w:lang w:val="en-US"/>
              </w:rPr>
            </w:pPr>
            <w:ins w:id="660" w:author="El jaafari Mohamed" w:date="2024-05-10T21:29:00Z">
              <w:r w:rsidRPr="00AF6145">
                <w:rPr>
                  <w:rFonts w:eastAsia="Batang"/>
                  <w:szCs w:val="24"/>
                  <w:lang w:val="en-US"/>
                </w:rPr>
                <w:t>1</w:t>
              </w:r>
            </w:ins>
          </w:p>
        </w:tc>
        <w:tc>
          <w:tcPr>
            <w:tcW w:w="2524" w:type="dxa"/>
            <w:shd w:val="clear" w:color="auto" w:fill="auto"/>
            <w:vAlign w:val="center"/>
          </w:tcPr>
          <w:p w14:paraId="1F8C10BA" w14:textId="5BC3D506" w:rsidR="00361EAB" w:rsidRPr="00AF6145" w:rsidRDefault="00361EAB" w:rsidP="00361EAB">
            <w:pPr>
              <w:spacing w:after="0"/>
              <w:jc w:val="center"/>
              <w:rPr>
                <w:ins w:id="661" w:author="El jaafari Mohamed" w:date="2024-05-10T21:29:00Z"/>
                <w:rFonts w:eastAsia="Batang"/>
                <w:szCs w:val="24"/>
                <w:lang w:val="en-US"/>
              </w:rPr>
            </w:pPr>
            <w:ins w:id="662" w:author="El jaafari Mohamed" w:date="2024-05-10T21:51:00Z">
              <w:r>
                <w:rPr>
                  <w:rFonts w:eastAsia="Batang"/>
                  <w:szCs w:val="24"/>
                  <w:lang w:val="en-US"/>
                </w:rPr>
                <w:t>3</w:t>
              </w:r>
            </w:ins>
          </w:p>
        </w:tc>
        <w:tc>
          <w:tcPr>
            <w:tcW w:w="1020" w:type="dxa"/>
            <w:shd w:val="clear" w:color="auto" w:fill="auto"/>
            <w:vAlign w:val="center"/>
          </w:tcPr>
          <w:p w14:paraId="5B6A66F1" w14:textId="77777777" w:rsidR="00361EAB" w:rsidRPr="00AF6145" w:rsidRDefault="00361EAB" w:rsidP="00361EAB">
            <w:pPr>
              <w:spacing w:after="0"/>
              <w:rPr>
                <w:ins w:id="663" w:author="El jaafari Mohamed" w:date="2024-05-10T21:29:00Z"/>
                <w:rFonts w:eastAsia="Batang"/>
                <w:szCs w:val="24"/>
                <w:lang w:val="en-US"/>
              </w:rPr>
            </w:pPr>
            <w:ins w:id="664" w:author="El jaafari Mohamed" w:date="2024-05-10T21:29:00Z">
              <w:r w:rsidRPr="00AF6145">
                <w:rPr>
                  <w:rFonts w:eastAsia="Batang"/>
                  <w:szCs w:val="24"/>
                  <w:lang w:val="en-US"/>
                </w:rPr>
                <w:t>0</w:t>
              </w:r>
            </w:ins>
          </w:p>
        </w:tc>
        <w:tc>
          <w:tcPr>
            <w:tcW w:w="992" w:type="dxa"/>
            <w:vAlign w:val="center"/>
          </w:tcPr>
          <w:p w14:paraId="1BFC0E4F" w14:textId="77777777" w:rsidR="00361EAB" w:rsidRPr="00AF6145" w:rsidRDefault="00361EAB" w:rsidP="00361EAB">
            <w:pPr>
              <w:spacing w:after="0"/>
              <w:rPr>
                <w:ins w:id="665" w:author="El jaafari Mohamed" w:date="2024-05-10T21:29:00Z"/>
                <w:rFonts w:eastAsia="Batang"/>
                <w:szCs w:val="24"/>
                <w:lang w:val="en-US"/>
              </w:rPr>
            </w:pPr>
            <w:ins w:id="666" w:author="El jaafari Mohamed" w:date="2024-05-10T21:29:00Z">
              <w:r w:rsidRPr="00AF6145">
                <w:rPr>
                  <w:rFonts w:eastAsia="Batang"/>
                  <w:szCs w:val="24"/>
                  <w:lang w:val="en-US"/>
                </w:rPr>
                <w:t>2</w:t>
              </w:r>
            </w:ins>
          </w:p>
        </w:tc>
        <w:tc>
          <w:tcPr>
            <w:tcW w:w="1134" w:type="dxa"/>
            <w:vAlign w:val="center"/>
          </w:tcPr>
          <w:p w14:paraId="2FBDAF9D" w14:textId="77777777" w:rsidR="00361EAB" w:rsidRPr="00AF6145" w:rsidRDefault="00361EAB" w:rsidP="00361EAB">
            <w:pPr>
              <w:spacing w:after="0"/>
              <w:rPr>
                <w:ins w:id="667" w:author="El jaafari Mohamed" w:date="2024-05-10T21:29:00Z"/>
                <w:rFonts w:eastAsia="Batang"/>
                <w:szCs w:val="24"/>
                <w:lang w:val="en-US"/>
              </w:rPr>
            </w:pPr>
            <w:ins w:id="668" w:author="El jaafari Mohamed" w:date="2024-05-10T21:29:00Z">
              <w:r w:rsidRPr="00AF6145">
                <w:rPr>
                  <w:rFonts w:eastAsia="Batang"/>
                  <w:szCs w:val="24"/>
                  <w:lang w:val="en-US"/>
                </w:rPr>
                <w:t>3</w:t>
              </w:r>
            </w:ins>
          </w:p>
        </w:tc>
        <w:tc>
          <w:tcPr>
            <w:tcW w:w="981" w:type="dxa"/>
          </w:tcPr>
          <w:p w14:paraId="1B06D562" w14:textId="77777777" w:rsidR="00361EAB" w:rsidRPr="00AF6145" w:rsidRDefault="00361EAB" w:rsidP="00361EAB">
            <w:pPr>
              <w:spacing w:after="0"/>
              <w:rPr>
                <w:ins w:id="669" w:author="El jaafari Mohamed" w:date="2024-05-10T21:29:00Z"/>
                <w:rFonts w:eastAsia="Batang"/>
                <w:szCs w:val="24"/>
                <w:lang w:val="en-US"/>
              </w:rPr>
            </w:pPr>
            <w:ins w:id="670" w:author="El jaafari Mohamed" w:date="2024-05-10T21:29:00Z">
              <w:r w:rsidRPr="00AF6145">
                <w:rPr>
                  <w:rFonts w:eastAsia="Batang"/>
                  <w:szCs w:val="24"/>
                  <w:lang w:val="en-US"/>
                </w:rPr>
                <w:t>4</w:t>
              </w:r>
            </w:ins>
          </w:p>
        </w:tc>
      </w:tr>
      <w:tr w:rsidR="00361EAB" w:rsidRPr="00AF6145" w14:paraId="42A4BF77" w14:textId="77777777" w:rsidTr="00AF6145">
        <w:trPr>
          <w:ins w:id="671" w:author="El jaafari Mohamed" w:date="2024-05-10T21:29:00Z"/>
        </w:trPr>
        <w:tc>
          <w:tcPr>
            <w:tcW w:w="988" w:type="dxa"/>
            <w:shd w:val="clear" w:color="auto" w:fill="auto"/>
            <w:vAlign w:val="center"/>
          </w:tcPr>
          <w:p w14:paraId="32840E40" w14:textId="77777777" w:rsidR="00361EAB" w:rsidRPr="00AF6145" w:rsidRDefault="00361EAB" w:rsidP="00361EAB">
            <w:pPr>
              <w:spacing w:after="0"/>
              <w:rPr>
                <w:ins w:id="672" w:author="El jaafari Mohamed" w:date="2024-05-10T21:29:00Z"/>
                <w:rFonts w:eastAsia="Batang"/>
                <w:szCs w:val="24"/>
                <w:lang w:val="en-US"/>
              </w:rPr>
            </w:pPr>
            <w:ins w:id="673" w:author="El jaafari Mohamed" w:date="2024-05-10T21:29:00Z">
              <w:r w:rsidRPr="00AF6145">
                <w:rPr>
                  <w:rFonts w:eastAsia="Batang"/>
                  <w:szCs w:val="24"/>
                  <w:lang w:val="en-US"/>
                </w:rPr>
                <w:t>30</w:t>
              </w:r>
            </w:ins>
          </w:p>
        </w:tc>
        <w:tc>
          <w:tcPr>
            <w:tcW w:w="1134" w:type="dxa"/>
            <w:shd w:val="clear" w:color="auto" w:fill="auto"/>
          </w:tcPr>
          <w:p w14:paraId="0F237C9A" w14:textId="77777777" w:rsidR="00361EAB" w:rsidRPr="00AF6145" w:rsidRDefault="00361EAB" w:rsidP="00361EAB">
            <w:pPr>
              <w:spacing w:after="0"/>
              <w:rPr>
                <w:ins w:id="674" w:author="El jaafari Mohamed" w:date="2024-05-10T21:29:00Z"/>
                <w:rFonts w:eastAsia="Batang"/>
                <w:szCs w:val="24"/>
                <w:lang w:val="en-US"/>
              </w:rPr>
            </w:pPr>
            <w:ins w:id="675" w:author="El jaafari Mohamed" w:date="2024-05-10T21:29:00Z">
              <w:r w:rsidRPr="00AF6145">
                <w:rPr>
                  <w:rFonts w:eastAsia="Batang"/>
                  <w:szCs w:val="24"/>
                  <w:lang w:val="en-US"/>
                </w:rPr>
                <w:t>A2</w:t>
              </w:r>
            </w:ins>
          </w:p>
        </w:tc>
        <w:tc>
          <w:tcPr>
            <w:tcW w:w="708" w:type="dxa"/>
            <w:shd w:val="clear" w:color="auto" w:fill="auto"/>
            <w:vAlign w:val="center"/>
          </w:tcPr>
          <w:p w14:paraId="5F6FE122" w14:textId="77777777" w:rsidR="00361EAB" w:rsidRPr="00AF6145" w:rsidRDefault="00361EAB" w:rsidP="00361EAB">
            <w:pPr>
              <w:spacing w:after="0"/>
              <w:rPr>
                <w:ins w:id="676" w:author="El jaafari Mohamed" w:date="2024-05-10T21:29:00Z"/>
                <w:rFonts w:eastAsia="Batang"/>
                <w:szCs w:val="24"/>
                <w:lang w:val="en-US"/>
              </w:rPr>
            </w:pPr>
            <w:ins w:id="677" w:author="El jaafari Mohamed" w:date="2024-05-10T21:29:00Z">
              <w:r w:rsidRPr="00AF6145">
                <w:rPr>
                  <w:rFonts w:eastAsia="Batang"/>
                  <w:szCs w:val="24"/>
                  <w:lang w:val="en-US"/>
                </w:rPr>
                <w:t>16</w:t>
              </w:r>
            </w:ins>
          </w:p>
        </w:tc>
        <w:tc>
          <w:tcPr>
            <w:tcW w:w="851" w:type="dxa"/>
            <w:shd w:val="clear" w:color="auto" w:fill="auto"/>
            <w:vAlign w:val="center"/>
          </w:tcPr>
          <w:p w14:paraId="621CB03D" w14:textId="77777777" w:rsidR="00361EAB" w:rsidRPr="00AF6145" w:rsidRDefault="00361EAB" w:rsidP="00361EAB">
            <w:pPr>
              <w:spacing w:after="0"/>
              <w:rPr>
                <w:ins w:id="678" w:author="El jaafari Mohamed" w:date="2024-05-10T21:29:00Z"/>
                <w:rFonts w:eastAsia="Batang"/>
                <w:szCs w:val="24"/>
                <w:lang w:val="en-US"/>
              </w:rPr>
            </w:pPr>
            <w:ins w:id="679" w:author="El jaafari Mohamed" w:date="2024-05-10T21:29:00Z">
              <w:r w:rsidRPr="00AF6145">
                <w:rPr>
                  <w:rFonts w:eastAsia="Batang"/>
                  <w:szCs w:val="24"/>
                  <w:lang w:val="en-US"/>
                </w:rPr>
                <w:t>1</w:t>
              </w:r>
            </w:ins>
          </w:p>
        </w:tc>
        <w:tc>
          <w:tcPr>
            <w:tcW w:w="2524" w:type="dxa"/>
            <w:shd w:val="clear" w:color="auto" w:fill="auto"/>
            <w:vAlign w:val="center"/>
          </w:tcPr>
          <w:p w14:paraId="01A1FAAB" w14:textId="0589CEC0" w:rsidR="00361EAB" w:rsidRPr="00AF6145" w:rsidRDefault="00361EAB" w:rsidP="00361EAB">
            <w:pPr>
              <w:spacing w:after="0"/>
              <w:jc w:val="center"/>
              <w:rPr>
                <w:ins w:id="680" w:author="El jaafari Mohamed" w:date="2024-05-10T21:29:00Z"/>
                <w:rFonts w:eastAsia="Batang"/>
                <w:szCs w:val="24"/>
                <w:lang w:val="en-US"/>
              </w:rPr>
            </w:pPr>
            <w:ins w:id="681" w:author="El jaafari Mohamed" w:date="2024-05-10T21:51:00Z">
              <w:r>
                <w:rPr>
                  <w:rFonts w:eastAsia="Batang"/>
                  <w:szCs w:val="24"/>
                  <w:lang w:val="en-US"/>
                </w:rPr>
                <w:t>7</w:t>
              </w:r>
            </w:ins>
          </w:p>
        </w:tc>
        <w:tc>
          <w:tcPr>
            <w:tcW w:w="1020" w:type="dxa"/>
            <w:shd w:val="clear" w:color="auto" w:fill="auto"/>
            <w:vAlign w:val="center"/>
          </w:tcPr>
          <w:p w14:paraId="3E1A11D1" w14:textId="77777777" w:rsidR="00361EAB" w:rsidRPr="00AF6145" w:rsidRDefault="00361EAB" w:rsidP="00361EAB">
            <w:pPr>
              <w:spacing w:after="0"/>
              <w:rPr>
                <w:ins w:id="682" w:author="El jaafari Mohamed" w:date="2024-05-10T21:29:00Z"/>
                <w:rFonts w:eastAsia="Batang"/>
                <w:szCs w:val="24"/>
                <w:lang w:val="en-US"/>
              </w:rPr>
            </w:pPr>
            <w:ins w:id="683" w:author="El jaafari Mohamed" w:date="2024-05-10T21:29:00Z">
              <w:r w:rsidRPr="00AF6145">
                <w:rPr>
                  <w:rFonts w:eastAsia="Batang"/>
                  <w:szCs w:val="24"/>
                  <w:lang w:val="en-US"/>
                </w:rPr>
                <w:t>0</w:t>
              </w:r>
            </w:ins>
          </w:p>
        </w:tc>
        <w:tc>
          <w:tcPr>
            <w:tcW w:w="992" w:type="dxa"/>
            <w:vAlign w:val="center"/>
          </w:tcPr>
          <w:p w14:paraId="092A5267" w14:textId="77777777" w:rsidR="00361EAB" w:rsidRPr="00AF6145" w:rsidRDefault="00361EAB" w:rsidP="00361EAB">
            <w:pPr>
              <w:spacing w:after="0"/>
              <w:rPr>
                <w:ins w:id="684" w:author="El jaafari Mohamed" w:date="2024-05-10T21:29:00Z"/>
                <w:rFonts w:eastAsia="Batang"/>
                <w:szCs w:val="24"/>
                <w:lang w:val="en-US"/>
              </w:rPr>
            </w:pPr>
            <w:ins w:id="685" w:author="El jaafari Mohamed" w:date="2024-05-10T21:29:00Z">
              <w:r w:rsidRPr="00AF6145">
                <w:rPr>
                  <w:rFonts w:eastAsia="Batang"/>
                  <w:szCs w:val="24"/>
                  <w:lang w:val="en-US"/>
                </w:rPr>
                <w:t>2</w:t>
              </w:r>
            </w:ins>
          </w:p>
        </w:tc>
        <w:tc>
          <w:tcPr>
            <w:tcW w:w="1134" w:type="dxa"/>
            <w:vAlign w:val="center"/>
          </w:tcPr>
          <w:p w14:paraId="37A7DF55" w14:textId="77777777" w:rsidR="00361EAB" w:rsidRPr="00AF6145" w:rsidRDefault="00361EAB" w:rsidP="00361EAB">
            <w:pPr>
              <w:spacing w:after="0"/>
              <w:rPr>
                <w:ins w:id="686" w:author="El jaafari Mohamed" w:date="2024-05-10T21:29:00Z"/>
                <w:rFonts w:eastAsia="Batang"/>
                <w:szCs w:val="24"/>
                <w:lang w:val="en-US"/>
              </w:rPr>
            </w:pPr>
            <w:ins w:id="687" w:author="El jaafari Mohamed" w:date="2024-05-10T21:29:00Z">
              <w:r w:rsidRPr="00AF6145">
                <w:rPr>
                  <w:rFonts w:eastAsia="Batang"/>
                  <w:szCs w:val="24"/>
                  <w:lang w:val="en-US"/>
                </w:rPr>
                <w:t>3</w:t>
              </w:r>
            </w:ins>
          </w:p>
        </w:tc>
        <w:tc>
          <w:tcPr>
            <w:tcW w:w="981" w:type="dxa"/>
          </w:tcPr>
          <w:p w14:paraId="3E2F9646" w14:textId="77777777" w:rsidR="00361EAB" w:rsidRPr="00AF6145" w:rsidRDefault="00361EAB" w:rsidP="00361EAB">
            <w:pPr>
              <w:spacing w:after="0"/>
              <w:rPr>
                <w:ins w:id="688" w:author="El jaafari Mohamed" w:date="2024-05-10T21:29:00Z"/>
                <w:rFonts w:eastAsia="Batang"/>
                <w:szCs w:val="24"/>
                <w:lang w:val="en-US"/>
              </w:rPr>
            </w:pPr>
            <w:ins w:id="689" w:author="El jaafari Mohamed" w:date="2024-05-10T21:29:00Z">
              <w:r w:rsidRPr="00AF6145">
                <w:rPr>
                  <w:rFonts w:eastAsia="Batang"/>
                  <w:szCs w:val="24"/>
                  <w:lang w:val="en-US"/>
                </w:rPr>
                <w:t>4</w:t>
              </w:r>
            </w:ins>
          </w:p>
        </w:tc>
      </w:tr>
      <w:tr w:rsidR="00361EAB" w:rsidRPr="00AF6145" w14:paraId="085DD682" w14:textId="77777777" w:rsidTr="00AF6145">
        <w:trPr>
          <w:ins w:id="690" w:author="El jaafari Mohamed" w:date="2024-05-10T21:29:00Z"/>
        </w:trPr>
        <w:tc>
          <w:tcPr>
            <w:tcW w:w="988" w:type="dxa"/>
            <w:shd w:val="clear" w:color="auto" w:fill="auto"/>
            <w:vAlign w:val="center"/>
          </w:tcPr>
          <w:p w14:paraId="45520F5F" w14:textId="77777777" w:rsidR="00361EAB" w:rsidRPr="00AF6145" w:rsidRDefault="00361EAB" w:rsidP="00361EAB">
            <w:pPr>
              <w:spacing w:after="0"/>
              <w:rPr>
                <w:ins w:id="691" w:author="El jaafari Mohamed" w:date="2024-05-10T21:29:00Z"/>
                <w:rFonts w:eastAsia="Batang"/>
                <w:szCs w:val="24"/>
                <w:lang w:val="en-US"/>
              </w:rPr>
            </w:pPr>
            <w:ins w:id="692" w:author="El jaafari Mohamed" w:date="2024-05-10T21:29:00Z">
              <w:r w:rsidRPr="00AF6145">
                <w:rPr>
                  <w:rFonts w:eastAsia="Batang"/>
                  <w:szCs w:val="24"/>
                  <w:lang w:val="en-US"/>
                </w:rPr>
                <w:t>31</w:t>
              </w:r>
            </w:ins>
          </w:p>
        </w:tc>
        <w:tc>
          <w:tcPr>
            <w:tcW w:w="1134" w:type="dxa"/>
            <w:shd w:val="clear" w:color="auto" w:fill="auto"/>
          </w:tcPr>
          <w:p w14:paraId="782492DD" w14:textId="77777777" w:rsidR="00361EAB" w:rsidRPr="00AF6145" w:rsidRDefault="00361EAB" w:rsidP="00361EAB">
            <w:pPr>
              <w:spacing w:after="0"/>
              <w:rPr>
                <w:ins w:id="693" w:author="El jaafari Mohamed" w:date="2024-05-10T21:29:00Z"/>
                <w:rFonts w:eastAsia="Batang"/>
                <w:szCs w:val="24"/>
                <w:lang w:val="en-US"/>
              </w:rPr>
            </w:pPr>
            <w:ins w:id="694" w:author="El jaafari Mohamed" w:date="2024-05-10T21:29:00Z">
              <w:r w:rsidRPr="00AF6145">
                <w:rPr>
                  <w:rFonts w:eastAsia="Batang"/>
                  <w:szCs w:val="24"/>
                  <w:lang w:val="en-US"/>
                </w:rPr>
                <w:t>A2</w:t>
              </w:r>
            </w:ins>
          </w:p>
        </w:tc>
        <w:tc>
          <w:tcPr>
            <w:tcW w:w="708" w:type="dxa"/>
            <w:shd w:val="clear" w:color="auto" w:fill="auto"/>
            <w:vAlign w:val="center"/>
          </w:tcPr>
          <w:p w14:paraId="2E2322F2" w14:textId="77777777" w:rsidR="00361EAB" w:rsidRPr="00AF6145" w:rsidRDefault="00361EAB" w:rsidP="00361EAB">
            <w:pPr>
              <w:spacing w:after="0"/>
              <w:rPr>
                <w:ins w:id="695" w:author="El jaafari Mohamed" w:date="2024-05-10T21:29:00Z"/>
                <w:rFonts w:eastAsia="Batang"/>
                <w:szCs w:val="24"/>
                <w:lang w:val="en-US"/>
              </w:rPr>
            </w:pPr>
            <w:ins w:id="696" w:author="El jaafari Mohamed" w:date="2024-05-10T21:29:00Z">
              <w:r w:rsidRPr="00AF6145">
                <w:rPr>
                  <w:rFonts w:eastAsia="Batang"/>
                  <w:szCs w:val="24"/>
                  <w:lang w:val="en-US"/>
                </w:rPr>
                <w:t>16</w:t>
              </w:r>
            </w:ins>
          </w:p>
        </w:tc>
        <w:tc>
          <w:tcPr>
            <w:tcW w:w="851" w:type="dxa"/>
            <w:shd w:val="clear" w:color="auto" w:fill="auto"/>
            <w:vAlign w:val="center"/>
          </w:tcPr>
          <w:p w14:paraId="15005EBB" w14:textId="77777777" w:rsidR="00361EAB" w:rsidRPr="00AF6145" w:rsidRDefault="00361EAB" w:rsidP="00361EAB">
            <w:pPr>
              <w:spacing w:after="0"/>
              <w:rPr>
                <w:ins w:id="697" w:author="El jaafari Mohamed" w:date="2024-05-10T21:29:00Z"/>
                <w:rFonts w:eastAsia="Batang"/>
                <w:szCs w:val="24"/>
                <w:lang w:val="en-US"/>
              </w:rPr>
            </w:pPr>
            <w:ins w:id="698" w:author="El jaafari Mohamed" w:date="2024-05-10T21:29:00Z">
              <w:r w:rsidRPr="00AF6145">
                <w:rPr>
                  <w:rFonts w:eastAsia="Batang"/>
                  <w:szCs w:val="24"/>
                  <w:lang w:val="en-US"/>
                </w:rPr>
                <w:t>1</w:t>
              </w:r>
            </w:ins>
          </w:p>
        </w:tc>
        <w:tc>
          <w:tcPr>
            <w:tcW w:w="2524" w:type="dxa"/>
            <w:shd w:val="clear" w:color="auto" w:fill="auto"/>
            <w:vAlign w:val="center"/>
          </w:tcPr>
          <w:p w14:paraId="4A3EE3FB" w14:textId="6A903F49" w:rsidR="00361EAB" w:rsidRPr="00AF6145" w:rsidRDefault="00361EAB" w:rsidP="00361EAB">
            <w:pPr>
              <w:spacing w:after="0"/>
              <w:jc w:val="center"/>
              <w:rPr>
                <w:ins w:id="699" w:author="El jaafari Mohamed" w:date="2024-05-10T21:29:00Z"/>
                <w:rFonts w:eastAsia="Batang"/>
                <w:szCs w:val="24"/>
                <w:lang w:val="en-US"/>
              </w:rPr>
            </w:pPr>
            <w:ins w:id="700" w:author="El jaafari Mohamed" w:date="2024-05-10T21:51:00Z">
              <w:r>
                <w:rPr>
                  <w:rFonts w:eastAsia="Batang"/>
                  <w:szCs w:val="24"/>
                  <w:lang w:val="en-US"/>
                </w:rPr>
                <w:t>11</w:t>
              </w:r>
            </w:ins>
          </w:p>
        </w:tc>
        <w:tc>
          <w:tcPr>
            <w:tcW w:w="1020" w:type="dxa"/>
            <w:shd w:val="clear" w:color="auto" w:fill="auto"/>
            <w:vAlign w:val="center"/>
          </w:tcPr>
          <w:p w14:paraId="69BCE8ED" w14:textId="77777777" w:rsidR="00361EAB" w:rsidRPr="00AF6145" w:rsidRDefault="00361EAB" w:rsidP="00361EAB">
            <w:pPr>
              <w:spacing w:after="0"/>
              <w:rPr>
                <w:ins w:id="701" w:author="El jaafari Mohamed" w:date="2024-05-10T21:29:00Z"/>
                <w:rFonts w:eastAsia="Batang"/>
                <w:szCs w:val="24"/>
                <w:lang w:val="en-US"/>
              </w:rPr>
            </w:pPr>
            <w:ins w:id="702" w:author="El jaafari Mohamed" w:date="2024-05-10T21:29:00Z">
              <w:r w:rsidRPr="00AF6145">
                <w:rPr>
                  <w:rFonts w:eastAsia="Batang"/>
                  <w:szCs w:val="24"/>
                  <w:lang w:val="en-US"/>
                </w:rPr>
                <w:t>0</w:t>
              </w:r>
            </w:ins>
          </w:p>
        </w:tc>
        <w:tc>
          <w:tcPr>
            <w:tcW w:w="992" w:type="dxa"/>
            <w:vAlign w:val="center"/>
          </w:tcPr>
          <w:p w14:paraId="0F40B6A6" w14:textId="77777777" w:rsidR="00361EAB" w:rsidRPr="00AF6145" w:rsidRDefault="00361EAB" w:rsidP="00361EAB">
            <w:pPr>
              <w:spacing w:after="0"/>
              <w:rPr>
                <w:ins w:id="703" w:author="El jaafari Mohamed" w:date="2024-05-10T21:29:00Z"/>
                <w:rFonts w:eastAsia="Batang"/>
                <w:szCs w:val="24"/>
                <w:lang w:val="en-US"/>
              </w:rPr>
            </w:pPr>
            <w:ins w:id="704" w:author="El jaafari Mohamed" w:date="2024-05-10T21:29:00Z">
              <w:r w:rsidRPr="00AF6145">
                <w:rPr>
                  <w:rFonts w:eastAsia="Batang"/>
                  <w:szCs w:val="24"/>
                  <w:lang w:val="en-US"/>
                </w:rPr>
                <w:t>2</w:t>
              </w:r>
            </w:ins>
          </w:p>
        </w:tc>
        <w:tc>
          <w:tcPr>
            <w:tcW w:w="1134" w:type="dxa"/>
            <w:vAlign w:val="center"/>
          </w:tcPr>
          <w:p w14:paraId="40ABBD05" w14:textId="77777777" w:rsidR="00361EAB" w:rsidRPr="00AF6145" w:rsidRDefault="00361EAB" w:rsidP="00361EAB">
            <w:pPr>
              <w:spacing w:after="0"/>
              <w:rPr>
                <w:ins w:id="705" w:author="El jaafari Mohamed" w:date="2024-05-10T21:29:00Z"/>
                <w:rFonts w:eastAsia="Batang"/>
                <w:szCs w:val="24"/>
                <w:lang w:val="en-US"/>
              </w:rPr>
            </w:pPr>
            <w:ins w:id="706" w:author="El jaafari Mohamed" w:date="2024-05-10T21:29:00Z">
              <w:r w:rsidRPr="00AF6145">
                <w:rPr>
                  <w:rFonts w:eastAsia="Batang"/>
                  <w:szCs w:val="24"/>
                  <w:lang w:val="en-US"/>
                </w:rPr>
                <w:t>3</w:t>
              </w:r>
            </w:ins>
          </w:p>
        </w:tc>
        <w:tc>
          <w:tcPr>
            <w:tcW w:w="981" w:type="dxa"/>
          </w:tcPr>
          <w:p w14:paraId="177F43EF" w14:textId="77777777" w:rsidR="00361EAB" w:rsidRPr="00AF6145" w:rsidRDefault="00361EAB" w:rsidP="00361EAB">
            <w:pPr>
              <w:spacing w:after="0"/>
              <w:rPr>
                <w:ins w:id="707" w:author="El jaafari Mohamed" w:date="2024-05-10T21:29:00Z"/>
                <w:rFonts w:eastAsia="Batang"/>
                <w:szCs w:val="24"/>
                <w:lang w:val="en-US"/>
              </w:rPr>
            </w:pPr>
            <w:ins w:id="708" w:author="El jaafari Mohamed" w:date="2024-05-10T21:29:00Z">
              <w:r w:rsidRPr="00AF6145">
                <w:rPr>
                  <w:rFonts w:eastAsia="Batang"/>
                  <w:szCs w:val="24"/>
                  <w:lang w:val="en-US"/>
                </w:rPr>
                <w:t>4</w:t>
              </w:r>
            </w:ins>
          </w:p>
        </w:tc>
      </w:tr>
      <w:tr w:rsidR="00361EAB" w:rsidRPr="00AF6145" w14:paraId="562E1406" w14:textId="77777777" w:rsidTr="00AF6145">
        <w:trPr>
          <w:ins w:id="709" w:author="El jaafari Mohamed" w:date="2024-05-10T21:29:00Z"/>
        </w:trPr>
        <w:tc>
          <w:tcPr>
            <w:tcW w:w="988" w:type="dxa"/>
            <w:shd w:val="clear" w:color="auto" w:fill="auto"/>
            <w:vAlign w:val="center"/>
          </w:tcPr>
          <w:p w14:paraId="12FAF2ED" w14:textId="77777777" w:rsidR="00361EAB" w:rsidRPr="00AF6145" w:rsidRDefault="00361EAB" w:rsidP="00361EAB">
            <w:pPr>
              <w:spacing w:after="0"/>
              <w:rPr>
                <w:ins w:id="710" w:author="El jaafari Mohamed" w:date="2024-05-10T21:29:00Z"/>
                <w:rFonts w:eastAsia="Batang"/>
                <w:szCs w:val="24"/>
                <w:lang w:val="en-US"/>
              </w:rPr>
            </w:pPr>
            <w:ins w:id="711" w:author="El jaafari Mohamed" w:date="2024-05-10T21:29:00Z">
              <w:r w:rsidRPr="00AF6145">
                <w:rPr>
                  <w:rFonts w:eastAsia="Batang"/>
                  <w:szCs w:val="24"/>
                  <w:lang w:val="en-US"/>
                </w:rPr>
                <w:t>32</w:t>
              </w:r>
            </w:ins>
          </w:p>
        </w:tc>
        <w:tc>
          <w:tcPr>
            <w:tcW w:w="1134" w:type="dxa"/>
            <w:shd w:val="clear" w:color="auto" w:fill="auto"/>
          </w:tcPr>
          <w:p w14:paraId="40461C54" w14:textId="77777777" w:rsidR="00361EAB" w:rsidRPr="00AF6145" w:rsidRDefault="00361EAB" w:rsidP="00361EAB">
            <w:pPr>
              <w:spacing w:after="0"/>
              <w:rPr>
                <w:ins w:id="712" w:author="El jaafari Mohamed" w:date="2024-05-10T21:29:00Z"/>
                <w:rFonts w:eastAsia="Batang"/>
                <w:szCs w:val="24"/>
                <w:lang w:val="en-US"/>
              </w:rPr>
            </w:pPr>
            <w:ins w:id="713" w:author="El jaafari Mohamed" w:date="2024-05-10T21:29:00Z">
              <w:r w:rsidRPr="00AF6145">
                <w:rPr>
                  <w:rFonts w:eastAsia="Batang"/>
                  <w:szCs w:val="24"/>
                  <w:lang w:val="en-US"/>
                </w:rPr>
                <w:t>A2</w:t>
              </w:r>
            </w:ins>
          </w:p>
        </w:tc>
        <w:tc>
          <w:tcPr>
            <w:tcW w:w="708" w:type="dxa"/>
            <w:shd w:val="clear" w:color="auto" w:fill="auto"/>
            <w:vAlign w:val="center"/>
          </w:tcPr>
          <w:p w14:paraId="5CB99F20" w14:textId="77777777" w:rsidR="00361EAB" w:rsidRPr="00AF6145" w:rsidRDefault="00361EAB" w:rsidP="00361EAB">
            <w:pPr>
              <w:spacing w:after="0"/>
              <w:rPr>
                <w:ins w:id="714" w:author="El jaafari Mohamed" w:date="2024-05-10T21:29:00Z"/>
                <w:rFonts w:eastAsia="Batang"/>
                <w:szCs w:val="24"/>
                <w:lang w:val="en-US"/>
              </w:rPr>
            </w:pPr>
            <w:ins w:id="715" w:author="El jaafari Mohamed" w:date="2024-05-10T21:29:00Z">
              <w:r w:rsidRPr="00AF6145">
                <w:rPr>
                  <w:rFonts w:eastAsia="Batang"/>
                  <w:szCs w:val="24"/>
                  <w:lang w:val="en-US"/>
                </w:rPr>
                <w:t>16</w:t>
              </w:r>
            </w:ins>
          </w:p>
        </w:tc>
        <w:tc>
          <w:tcPr>
            <w:tcW w:w="851" w:type="dxa"/>
            <w:shd w:val="clear" w:color="auto" w:fill="auto"/>
            <w:vAlign w:val="center"/>
          </w:tcPr>
          <w:p w14:paraId="581A7BF2" w14:textId="77777777" w:rsidR="00361EAB" w:rsidRPr="00AF6145" w:rsidRDefault="00361EAB" w:rsidP="00361EAB">
            <w:pPr>
              <w:spacing w:after="0"/>
              <w:rPr>
                <w:ins w:id="716" w:author="El jaafari Mohamed" w:date="2024-05-10T21:29:00Z"/>
                <w:rFonts w:eastAsia="Batang"/>
                <w:szCs w:val="24"/>
                <w:lang w:val="en-US"/>
              </w:rPr>
            </w:pPr>
            <w:ins w:id="717" w:author="El jaafari Mohamed" w:date="2024-05-10T21:29:00Z">
              <w:r w:rsidRPr="00AF6145">
                <w:rPr>
                  <w:rFonts w:eastAsia="Batang"/>
                  <w:szCs w:val="24"/>
                  <w:lang w:val="en-US"/>
                </w:rPr>
                <w:t>1</w:t>
              </w:r>
            </w:ins>
          </w:p>
        </w:tc>
        <w:tc>
          <w:tcPr>
            <w:tcW w:w="2524" w:type="dxa"/>
            <w:shd w:val="clear" w:color="auto" w:fill="auto"/>
            <w:vAlign w:val="center"/>
          </w:tcPr>
          <w:p w14:paraId="0B11CD48" w14:textId="268C380B" w:rsidR="00361EAB" w:rsidRPr="00AF6145" w:rsidRDefault="00361EAB" w:rsidP="00361EAB">
            <w:pPr>
              <w:spacing w:after="0"/>
              <w:jc w:val="center"/>
              <w:rPr>
                <w:ins w:id="718" w:author="El jaafari Mohamed" w:date="2024-05-10T21:29:00Z"/>
                <w:rFonts w:eastAsia="Batang"/>
                <w:szCs w:val="24"/>
                <w:lang w:val="en-US"/>
              </w:rPr>
            </w:pPr>
            <w:ins w:id="719" w:author="El jaafari Mohamed" w:date="2024-05-10T21:51:00Z">
              <w:r>
                <w:rPr>
                  <w:rFonts w:eastAsia="Batang"/>
                  <w:szCs w:val="24"/>
                  <w:lang w:val="en-US"/>
                </w:rPr>
                <w:t>15</w:t>
              </w:r>
            </w:ins>
          </w:p>
        </w:tc>
        <w:tc>
          <w:tcPr>
            <w:tcW w:w="1020" w:type="dxa"/>
            <w:shd w:val="clear" w:color="auto" w:fill="auto"/>
            <w:vAlign w:val="center"/>
          </w:tcPr>
          <w:p w14:paraId="44FCF8E1" w14:textId="77777777" w:rsidR="00361EAB" w:rsidRPr="00AF6145" w:rsidRDefault="00361EAB" w:rsidP="00361EAB">
            <w:pPr>
              <w:spacing w:after="0"/>
              <w:rPr>
                <w:ins w:id="720" w:author="El jaafari Mohamed" w:date="2024-05-10T21:29:00Z"/>
                <w:rFonts w:eastAsia="Batang"/>
                <w:szCs w:val="24"/>
                <w:lang w:val="en-US"/>
              </w:rPr>
            </w:pPr>
            <w:ins w:id="721" w:author="El jaafari Mohamed" w:date="2024-05-10T21:29:00Z">
              <w:r w:rsidRPr="00AF6145">
                <w:rPr>
                  <w:rFonts w:eastAsia="Batang"/>
                  <w:szCs w:val="24"/>
                  <w:lang w:val="en-US"/>
                </w:rPr>
                <w:t>0</w:t>
              </w:r>
            </w:ins>
          </w:p>
        </w:tc>
        <w:tc>
          <w:tcPr>
            <w:tcW w:w="992" w:type="dxa"/>
            <w:vAlign w:val="center"/>
          </w:tcPr>
          <w:p w14:paraId="37E4B2A5" w14:textId="77777777" w:rsidR="00361EAB" w:rsidRPr="00AF6145" w:rsidRDefault="00361EAB" w:rsidP="00361EAB">
            <w:pPr>
              <w:spacing w:after="0"/>
              <w:rPr>
                <w:ins w:id="722" w:author="El jaafari Mohamed" w:date="2024-05-10T21:29:00Z"/>
                <w:rFonts w:eastAsia="Batang"/>
                <w:szCs w:val="24"/>
                <w:lang w:val="en-US"/>
              </w:rPr>
            </w:pPr>
            <w:ins w:id="723" w:author="El jaafari Mohamed" w:date="2024-05-10T21:29:00Z">
              <w:r w:rsidRPr="00AF6145">
                <w:rPr>
                  <w:rFonts w:eastAsia="Batang"/>
                  <w:szCs w:val="24"/>
                  <w:lang w:val="en-US"/>
                </w:rPr>
                <w:t>2</w:t>
              </w:r>
            </w:ins>
          </w:p>
        </w:tc>
        <w:tc>
          <w:tcPr>
            <w:tcW w:w="1134" w:type="dxa"/>
            <w:vAlign w:val="center"/>
          </w:tcPr>
          <w:p w14:paraId="5BA634CA" w14:textId="77777777" w:rsidR="00361EAB" w:rsidRPr="00AF6145" w:rsidRDefault="00361EAB" w:rsidP="00361EAB">
            <w:pPr>
              <w:spacing w:after="0"/>
              <w:rPr>
                <w:ins w:id="724" w:author="El jaafari Mohamed" w:date="2024-05-10T21:29:00Z"/>
                <w:rFonts w:eastAsia="Batang"/>
                <w:szCs w:val="24"/>
                <w:lang w:val="en-US"/>
              </w:rPr>
            </w:pPr>
            <w:ins w:id="725" w:author="El jaafari Mohamed" w:date="2024-05-10T21:29:00Z">
              <w:r w:rsidRPr="00AF6145">
                <w:rPr>
                  <w:rFonts w:eastAsia="Batang"/>
                  <w:szCs w:val="24"/>
                  <w:lang w:val="en-US"/>
                </w:rPr>
                <w:t>3</w:t>
              </w:r>
            </w:ins>
          </w:p>
        </w:tc>
        <w:tc>
          <w:tcPr>
            <w:tcW w:w="981" w:type="dxa"/>
          </w:tcPr>
          <w:p w14:paraId="124402DA" w14:textId="77777777" w:rsidR="00361EAB" w:rsidRPr="00AF6145" w:rsidRDefault="00361EAB" w:rsidP="00361EAB">
            <w:pPr>
              <w:spacing w:after="0"/>
              <w:rPr>
                <w:ins w:id="726" w:author="El jaafari Mohamed" w:date="2024-05-10T21:29:00Z"/>
                <w:rFonts w:eastAsia="Batang"/>
                <w:szCs w:val="24"/>
                <w:lang w:val="en-US"/>
              </w:rPr>
            </w:pPr>
            <w:ins w:id="727" w:author="El jaafari Mohamed" w:date="2024-05-10T21:29:00Z">
              <w:r w:rsidRPr="00AF6145">
                <w:rPr>
                  <w:rFonts w:eastAsia="Batang"/>
                  <w:szCs w:val="24"/>
                  <w:lang w:val="en-US"/>
                </w:rPr>
                <w:t>4</w:t>
              </w:r>
            </w:ins>
          </w:p>
        </w:tc>
      </w:tr>
      <w:tr w:rsidR="00361EAB" w:rsidRPr="00AF6145" w14:paraId="12A71F01" w14:textId="77777777" w:rsidTr="00AF6145">
        <w:trPr>
          <w:ins w:id="728" w:author="El jaafari Mohamed" w:date="2024-05-10T21:29:00Z"/>
        </w:trPr>
        <w:tc>
          <w:tcPr>
            <w:tcW w:w="988" w:type="dxa"/>
            <w:shd w:val="clear" w:color="auto" w:fill="auto"/>
            <w:vAlign w:val="center"/>
          </w:tcPr>
          <w:p w14:paraId="40C3182D" w14:textId="77777777" w:rsidR="00361EAB" w:rsidRPr="00AF6145" w:rsidRDefault="00361EAB" w:rsidP="00361EAB">
            <w:pPr>
              <w:spacing w:after="0"/>
              <w:rPr>
                <w:ins w:id="729" w:author="El jaafari Mohamed" w:date="2024-05-10T21:29:00Z"/>
                <w:rFonts w:eastAsia="Batang"/>
                <w:szCs w:val="24"/>
                <w:lang w:val="en-US"/>
              </w:rPr>
            </w:pPr>
            <w:ins w:id="730" w:author="El jaafari Mohamed" w:date="2024-05-10T21:29:00Z">
              <w:r w:rsidRPr="00AF6145">
                <w:rPr>
                  <w:rFonts w:eastAsia="Batang"/>
                  <w:szCs w:val="24"/>
                  <w:lang w:val="en-US"/>
                </w:rPr>
                <w:t>33</w:t>
              </w:r>
            </w:ins>
          </w:p>
        </w:tc>
        <w:tc>
          <w:tcPr>
            <w:tcW w:w="1134" w:type="dxa"/>
            <w:shd w:val="clear" w:color="auto" w:fill="auto"/>
          </w:tcPr>
          <w:p w14:paraId="178342B4" w14:textId="77777777" w:rsidR="00361EAB" w:rsidRPr="00AF6145" w:rsidRDefault="00361EAB" w:rsidP="00361EAB">
            <w:pPr>
              <w:spacing w:after="0"/>
              <w:rPr>
                <w:ins w:id="731" w:author="El jaafari Mohamed" w:date="2024-05-10T21:29:00Z"/>
                <w:rFonts w:eastAsia="Batang"/>
                <w:szCs w:val="24"/>
                <w:lang w:val="en-US"/>
              </w:rPr>
            </w:pPr>
            <w:ins w:id="732" w:author="El jaafari Mohamed" w:date="2024-05-10T21:29:00Z">
              <w:r w:rsidRPr="00AF6145">
                <w:rPr>
                  <w:rFonts w:eastAsia="Batang"/>
                  <w:szCs w:val="24"/>
                  <w:lang w:val="en-US"/>
                </w:rPr>
                <w:t>A2</w:t>
              </w:r>
            </w:ins>
          </w:p>
        </w:tc>
        <w:tc>
          <w:tcPr>
            <w:tcW w:w="708" w:type="dxa"/>
            <w:shd w:val="clear" w:color="auto" w:fill="auto"/>
            <w:vAlign w:val="center"/>
          </w:tcPr>
          <w:p w14:paraId="21A2AA64" w14:textId="77777777" w:rsidR="00361EAB" w:rsidRPr="00AF6145" w:rsidRDefault="00361EAB" w:rsidP="00361EAB">
            <w:pPr>
              <w:spacing w:after="0"/>
              <w:rPr>
                <w:ins w:id="733" w:author="El jaafari Mohamed" w:date="2024-05-10T21:29:00Z"/>
                <w:rFonts w:eastAsia="Batang"/>
                <w:szCs w:val="24"/>
                <w:lang w:val="en-US"/>
              </w:rPr>
            </w:pPr>
            <w:ins w:id="734" w:author="El jaafari Mohamed" w:date="2024-05-10T21:29:00Z">
              <w:r w:rsidRPr="00AF6145">
                <w:rPr>
                  <w:rFonts w:eastAsia="Batang"/>
                  <w:szCs w:val="24"/>
                  <w:lang w:val="en-US"/>
                </w:rPr>
                <w:t>16</w:t>
              </w:r>
            </w:ins>
          </w:p>
        </w:tc>
        <w:tc>
          <w:tcPr>
            <w:tcW w:w="851" w:type="dxa"/>
            <w:shd w:val="clear" w:color="auto" w:fill="auto"/>
            <w:vAlign w:val="center"/>
          </w:tcPr>
          <w:p w14:paraId="786F7E3D" w14:textId="77777777" w:rsidR="00361EAB" w:rsidRPr="00AF6145" w:rsidRDefault="00361EAB" w:rsidP="00361EAB">
            <w:pPr>
              <w:spacing w:after="0"/>
              <w:rPr>
                <w:ins w:id="735" w:author="El jaafari Mohamed" w:date="2024-05-10T21:29:00Z"/>
                <w:rFonts w:eastAsia="Batang"/>
                <w:szCs w:val="24"/>
                <w:lang w:val="en-US"/>
              </w:rPr>
            </w:pPr>
            <w:ins w:id="736" w:author="El jaafari Mohamed" w:date="2024-05-10T21:29:00Z">
              <w:r w:rsidRPr="00AF6145">
                <w:rPr>
                  <w:rFonts w:eastAsia="Batang"/>
                  <w:szCs w:val="24"/>
                  <w:lang w:val="en-US"/>
                </w:rPr>
                <w:t>1</w:t>
              </w:r>
            </w:ins>
          </w:p>
        </w:tc>
        <w:tc>
          <w:tcPr>
            <w:tcW w:w="2524" w:type="dxa"/>
            <w:shd w:val="clear" w:color="auto" w:fill="auto"/>
            <w:vAlign w:val="center"/>
          </w:tcPr>
          <w:p w14:paraId="684AE80A" w14:textId="222EFE4E" w:rsidR="00361EAB" w:rsidRPr="00AF6145" w:rsidRDefault="00361EAB" w:rsidP="00361EAB">
            <w:pPr>
              <w:spacing w:after="0"/>
              <w:jc w:val="center"/>
              <w:rPr>
                <w:ins w:id="737" w:author="El jaafari Mohamed" w:date="2024-05-10T21:29:00Z"/>
                <w:rFonts w:eastAsia="Batang"/>
                <w:szCs w:val="24"/>
                <w:lang w:val="en-US"/>
              </w:rPr>
            </w:pPr>
            <w:ins w:id="738" w:author="El jaafari Mohamed" w:date="2024-05-10T21:51:00Z">
              <w:r>
                <w:rPr>
                  <w:rFonts w:eastAsia="Batang"/>
                  <w:szCs w:val="24"/>
                  <w:lang w:val="en-US"/>
                </w:rPr>
                <w:t>19</w:t>
              </w:r>
            </w:ins>
          </w:p>
        </w:tc>
        <w:tc>
          <w:tcPr>
            <w:tcW w:w="1020" w:type="dxa"/>
            <w:shd w:val="clear" w:color="auto" w:fill="auto"/>
            <w:vAlign w:val="center"/>
          </w:tcPr>
          <w:p w14:paraId="1CB4A778" w14:textId="77777777" w:rsidR="00361EAB" w:rsidRPr="00AF6145" w:rsidRDefault="00361EAB" w:rsidP="00361EAB">
            <w:pPr>
              <w:spacing w:after="0"/>
              <w:rPr>
                <w:ins w:id="739" w:author="El jaafari Mohamed" w:date="2024-05-10T21:29:00Z"/>
                <w:rFonts w:eastAsia="Batang"/>
                <w:szCs w:val="24"/>
                <w:lang w:val="en-US"/>
              </w:rPr>
            </w:pPr>
            <w:ins w:id="740" w:author="El jaafari Mohamed" w:date="2024-05-10T21:29:00Z">
              <w:r w:rsidRPr="00AF6145">
                <w:rPr>
                  <w:rFonts w:eastAsia="Batang"/>
                  <w:szCs w:val="24"/>
                  <w:lang w:val="en-US"/>
                </w:rPr>
                <w:t>0</w:t>
              </w:r>
            </w:ins>
          </w:p>
        </w:tc>
        <w:tc>
          <w:tcPr>
            <w:tcW w:w="992" w:type="dxa"/>
            <w:vAlign w:val="center"/>
          </w:tcPr>
          <w:p w14:paraId="59896648" w14:textId="77777777" w:rsidR="00361EAB" w:rsidRPr="00AF6145" w:rsidRDefault="00361EAB" w:rsidP="00361EAB">
            <w:pPr>
              <w:spacing w:after="0"/>
              <w:rPr>
                <w:ins w:id="741" w:author="El jaafari Mohamed" w:date="2024-05-10T21:29:00Z"/>
                <w:rFonts w:eastAsia="Batang"/>
                <w:szCs w:val="24"/>
                <w:lang w:val="en-US"/>
              </w:rPr>
            </w:pPr>
            <w:ins w:id="742" w:author="El jaafari Mohamed" w:date="2024-05-10T21:29:00Z">
              <w:r w:rsidRPr="00AF6145">
                <w:rPr>
                  <w:rFonts w:eastAsia="Batang"/>
                  <w:szCs w:val="24"/>
                  <w:lang w:val="en-US"/>
                </w:rPr>
                <w:t>2</w:t>
              </w:r>
            </w:ins>
          </w:p>
        </w:tc>
        <w:tc>
          <w:tcPr>
            <w:tcW w:w="1134" w:type="dxa"/>
            <w:vAlign w:val="center"/>
          </w:tcPr>
          <w:p w14:paraId="0725C122" w14:textId="77777777" w:rsidR="00361EAB" w:rsidRPr="00AF6145" w:rsidRDefault="00361EAB" w:rsidP="00361EAB">
            <w:pPr>
              <w:spacing w:after="0"/>
              <w:rPr>
                <w:ins w:id="743" w:author="El jaafari Mohamed" w:date="2024-05-10T21:29:00Z"/>
                <w:rFonts w:eastAsia="Batang"/>
                <w:szCs w:val="24"/>
                <w:lang w:val="en-US"/>
              </w:rPr>
            </w:pPr>
            <w:ins w:id="744" w:author="El jaafari Mohamed" w:date="2024-05-10T21:29:00Z">
              <w:r w:rsidRPr="00AF6145">
                <w:rPr>
                  <w:rFonts w:eastAsia="Batang"/>
                  <w:szCs w:val="24"/>
                  <w:lang w:val="en-US"/>
                </w:rPr>
                <w:t>3</w:t>
              </w:r>
            </w:ins>
          </w:p>
        </w:tc>
        <w:tc>
          <w:tcPr>
            <w:tcW w:w="981" w:type="dxa"/>
          </w:tcPr>
          <w:p w14:paraId="4E6EFB2F" w14:textId="77777777" w:rsidR="00361EAB" w:rsidRPr="00AF6145" w:rsidRDefault="00361EAB" w:rsidP="00361EAB">
            <w:pPr>
              <w:spacing w:after="0"/>
              <w:rPr>
                <w:ins w:id="745" w:author="El jaafari Mohamed" w:date="2024-05-10T21:29:00Z"/>
                <w:rFonts w:eastAsia="Batang"/>
                <w:szCs w:val="24"/>
                <w:lang w:val="en-US"/>
              </w:rPr>
            </w:pPr>
            <w:ins w:id="746" w:author="El jaafari Mohamed" w:date="2024-05-10T21:29:00Z">
              <w:r w:rsidRPr="00AF6145">
                <w:rPr>
                  <w:rFonts w:eastAsia="Batang"/>
                  <w:szCs w:val="24"/>
                  <w:lang w:val="en-US"/>
                </w:rPr>
                <w:t>4</w:t>
              </w:r>
            </w:ins>
          </w:p>
        </w:tc>
      </w:tr>
      <w:tr w:rsidR="00361EAB" w:rsidRPr="00AF6145" w14:paraId="64CFEBB0" w14:textId="77777777" w:rsidTr="00AF6145">
        <w:trPr>
          <w:ins w:id="747" w:author="El jaafari Mohamed" w:date="2024-05-10T21:29:00Z"/>
        </w:trPr>
        <w:tc>
          <w:tcPr>
            <w:tcW w:w="988" w:type="dxa"/>
            <w:shd w:val="clear" w:color="auto" w:fill="auto"/>
            <w:vAlign w:val="center"/>
          </w:tcPr>
          <w:p w14:paraId="305D368A" w14:textId="77777777" w:rsidR="00361EAB" w:rsidRPr="00AF6145" w:rsidRDefault="00361EAB" w:rsidP="00361EAB">
            <w:pPr>
              <w:spacing w:after="0"/>
              <w:rPr>
                <w:ins w:id="748" w:author="El jaafari Mohamed" w:date="2024-05-10T21:29:00Z"/>
                <w:rFonts w:eastAsia="Batang"/>
                <w:szCs w:val="24"/>
                <w:lang w:val="en-US"/>
              </w:rPr>
            </w:pPr>
            <w:ins w:id="749" w:author="El jaafari Mohamed" w:date="2024-05-10T21:29:00Z">
              <w:r w:rsidRPr="00AF6145">
                <w:rPr>
                  <w:rFonts w:eastAsia="Batang"/>
                  <w:szCs w:val="24"/>
                  <w:lang w:val="en-US"/>
                </w:rPr>
                <w:t>34</w:t>
              </w:r>
            </w:ins>
          </w:p>
        </w:tc>
        <w:tc>
          <w:tcPr>
            <w:tcW w:w="1134" w:type="dxa"/>
            <w:shd w:val="clear" w:color="auto" w:fill="auto"/>
          </w:tcPr>
          <w:p w14:paraId="0302296C" w14:textId="77777777" w:rsidR="00361EAB" w:rsidRPr="00AF6145" w:rsidRDefault="00361EAB" w:rsidP="00361EAB">
            <w:pPr>
              <w:spacing w:after="0"/>
              <w:rPr>
                <w:ins w:id="750" w:author="El jaafari Mohamed" w:date="2024-05-10T21:29:00Z"/>
                <w:rFonts w:eastAsia="Batang"/>
                <w:szCs w:val="24"/>
                <w:lang w:val="en-US"/>
              </w:rPr>
            </w:pPr>
            <w:ins w:id="751" w:author="El jaafari Mohamed" w:date="2024-05-10T21:29:00Z">
              <w:r w:rsidRPr="00AF6145">
                <w:rPr>
                  <w:rFonts w:eastAsia="Batang"/>
                  <w:szCs w:val="24"/>
                  <w:lang w:val="en-US"/>
                </w:rPr>
                <w:t>A2</w:t>
              </w:r>
            </w:ins>
          </w:p>
        </w:tc>
        <w:tc>
          <w:tcPr>
            <w:tcW w:w="708" w:type="dxa"/>
            <w:shd w:val="clear" w:color="auto" w:fill="auto"/>
            <w:vAlign w:val="center"/>
          </w:tcPr>
          <w:p w14:paraId="04FBCD2F" w14:textId="77777777" w:rsidR="00361EAB" w:rsidRPr="00AF6145" w:rsidRDefault="00361EAB" w:rsidP="00361EAB">
            <w:pPr>
              <w:spacing w:after="0"/>
              <w:rPr>
                <w:ins w:id="752" w:author="El jaafari Mohamed" w:date="2024-05-10T21:29:00Z"/>
                <w:rFonts w:eastAsia="Batang"/>
                <w:szCs w:val="24"/>
                <w:lang w:val="en-US"/>
              </w:rPr>
            </w:pPr>
            <w:ins w:id="753" w:author="El jaafari Mohamed" w:date="2024-05-10T21:29:00Z">
              <w:r w:rsidRPr="00AF6145">
                <w:rPr>
                  <w:rFonts w:eastAsia="Batang"/>
                  <w:szCs w:val="24"/>
                  <w:lang w:val="en-US"/>
                </w:rPr>
                <w:t>16</w:t>
              </w:r>
            </w:ins>
          </w:p>
        </w:tc>
        <w:tc>
          <w:tcPr>
            <w:tcW w:w="851" w:type="dxa"/>
            <w:shd w:val="clear" w:color="auto" w:fill="auto"/>
            <w:vAlign w:val="center"/>
          </w:tcPr>
          <w:p w14:paraId="4AFB395A" w14:textId="77777777" w:rsidR="00361EAB" w:rsidRPr="00AF6145" w:rsidRDefault="00361EAB" w:rsidP="00361EAB">
            <w:pPr>
              <w:spacing w:after="0"/>
              <w:rPr>
                <w:ins w:id="754" w:author="El jaafari Mohamed" w:date="2024-05-10T21:29:00Z"/>
                <w:rFonts w:eastAsia="Batang"/>
                <w:szCs w:val="24"/>
                <w:lang w:val="en-US"/>
              </w:rPr>
            </w:pPr>
            <w:ins w:id="755" w:author="El jaafari Mohamed" w:date="2024-05-10T21:29:00Z">
              <w:r w:rsidRPr="00AF6145">
                <w:rPr>
                  <w:rFonts w:eastAsia="Batang"/>
                  <w:szCs w:val="24"/>
                  <w:lang w:val="en-US"/>
                </w:rPr>
                <w:t>1</w:t>
              </w:r>
            </w:ins>
          </w:p>
        </w:tc>
        <w:tc>
          <w:tcPr>
            <w:tcW w:w="2524" w:type="dxa"/>
            <w:shd w:val="clear" w:color="auto" w:fill="auto"/>
            <w:vAlign w:val="center"/>
          </w:tcPr>
          <w:p w14:paraId="22D401C9" w14:textId="1C75DE9E" w:rsidR="00361EAB" w:rsidRPr="00AF6145" w:rsidRDefault="00361EAB" w:rsidP="00361EAB">
            <w:pPr>
              <w:spacing w:after="0"/>
              <w:jc w:val="center"/>
              <w:rPr>
                <w:ins w:id="756" w:author="El jaafari Mohamed" w:date="2024-05-10T21:29:00Z"/>
                <w:rFonts w:eastAsia="Batang"/>
                <w:szCs w:val="24"/>
                <w:lang w:val="en-US"/>
              </w:rPr>
            </w:pPr>
            <w:ins w:id="757" w:author="El jaafari Mohamed" w:date="2024-05-10T21:51:00Z">
              <w:r>
                <w:rPr>
                  <w:rFonts w:eastAsia="Batang"/>
                  <w:szCs w:val="24"/>
                  <w:lang w:val="en-US"/>
                </w:rPr>
                <w:t>23</w:t>
              </w:r>
            </w:ins>
          </w:p>
        </w:tc>
        <w:tc>
          <w:tcPr>
            <w:tcW w:w="1020" w:type="dxa"/>
            <w:shd w:val="clear" w:color="auto" w:fill="auto"/>
            <w:vAlign w:val="center"/>
          </w:tcPr>
          <w:p w14:paraId="3A554D3E" w14:textId="77777777" w:rsidR="00361EAB" w:rsidRPr="00AF6145" w:rsidRDefault="00361EAB" w:rsidP="00361EAB">
            <w:pPr>
              <w:spacing w:after="0"/>
              <w:rPr>
                <w:ins w:id="758" w:author="El jaafari Mohamed" w:date="2024-05-10T21:29:00Z"/>
                <w:rFonts w:eastAsia="Batang"/>
                <w:szCs w:val="24"/>
                <w:lang w:val="en-US"/>
              </w:rPr>
            </w:pPr>
            <w:ins w:id="759" w:author="El jaafari Mohamed" w:date="2024-05-10T21:29:00Z">
              <w:r w:rsidRPr="00AF6145">
                <w:rPr>
                  <w:rFonts w:eastAsia="Batang"/>
                  <w:szCs w:val="24"/>
                  <w:lang w:val="en-US"/>
                </w:rPr>
                <w:t>0</w:t>
              </w:r>
            </w:ins>
          </w:p>
        </w:tc>
        <w:tc>
          <w:tcPr>
            <w:tcW w:w="992" w:type="dxa"/>
            <w:vAlign w:val="center"/>
          </w:tcPr>
          <w:p w14:paraId="75811977" w14:textId="77777777" w:rsidR="00361EAB" w:rsidRPr="00AF6145" w:rsidRDefault="00361EAB" w:rsidP="00361EAB">
            <w:pPr>
              <w:spacing w:after="0"/>
              <w:rPr>
                <w:ins w:id="760" w:author="El jaafari Mohamed" w:date="2024-05-10T21:29:00Z"/>
                <w:rFonts w:eastAsia="Batang"/>
                <w:szCs w:val="24"/>
                <w:lang w:val="en-US"/>
              </w:rPr>
            </w:pPr>
            <w:ins w:id="761" w:author="El jaafari Mohamed" w:date="2024-05-10T21:29:00Z">
              <w:r w:rsidRPr="00AF6145">
                <w:rPr>
                  <w:rFonts w:eastAsia="Batang"/>
                  <w:szCs w:val="24"/>
                  <w:lang w:val="en-US"/>
                </w:rPr>
                <w:t>2</w:t>
              </w:r>
            </w:ins>
          </w:p>
        </w:tc>
        <w:tc>
          <w:tcPr>
            <w:tcW w:w="1134" w:type="dxa"/>
            <w:vAlign w:val="center"/>
          </w:tcPr>
          <w:p w14:paraId="74BAD12E" w14:textId="77777777" w:rsidR="00361EAB" w:rsidRPr="00AF6145" w:rsidRDefault="00361EAB" w:rsidP="00361EAB">
            <w:pPr>
              <w:spacing w:after="0"/>
              <w:rPr>
                <w:ins w:id="762" w:author="El jaafari Mohamed" w:date="2024-05-10T21:29:00Z"/>
                <w:rFonts w:eastAsia="Batang"/>
                <w:szCs w:val="24"/>
                <w:lang w:val="en-US"/>
              </w:rPr>
            </w:pPr>
            <w:ins w:id="763" w:author="El jaafari Mohamed" w:date="2024-05-10T21:29:00Z">
              <w:r w:rsidRPr="00AF6145">
                <w:rPr>
                  <w:rFonts w:eastAsia="Batang"/>
                  <w:szCs w:val="24"/>
                  <w:lang w:val="en-US"/>
                </w:rPr>
                <w:t>3</w:t>
              </w:r>
            </w:ins>
          </w:p>
        </w:tc>
        <w:tc>
          <w:tcPr>
            <w:tcW w:w="981" w:type="dxa"/>
          </w:tcPr>
          <w:p w14:paraId="3DF7C1BB" w14:textId="77777777" w:rsidR="00361EAB" w:rsidRPr="00AF6145" w:rsidRDefault="00361EAB" w:rsidP="00361EAB">
            <w:pPr>
              <w:spacing w:after="0"/>
              <w:rPr>
                <w:ins w:id="764" w:author="El jaafari Mohamed" w:date="2024-05-10T21:29:00Z"/>
                <w:rFonts w:eastAsia="Batang"/>
                <w:szCs w:val="24"/>
                <w:lang w:val="en-US"/>
              </w:rPr>
            </w:pPr>
            <w:ins w:id="765" w:author="El jaafari Mohamed" w:date="2024-05-10T21:29:00Z">
              <w:r w:rsidRPr="00AF6145">
                <w:rPr>
                  <w:rFonts w:eastAsia="Batang"/>
                  <w:szCs w:val="24"/>
                  <w:lang w:val="en-US"/>
                </w:rPr>
                <w:t>4</w:t>
              </w:r>
            </w:ins>
          </w:p>
        </w:tc>
      </w:tr>
      <w:tr w:rsidR="00361EAB" w:rsidRPr="00AF6145" w14:paraId="0F663165" w14:textId="77777777" w:rsidTr="00AF6145">
        <w:trPr>
          <w:ins w:id="766" w:author="El jaafari Mohamed" w:date="2024-05-10T21:29:00Z"/>
        </w:trPr>
        <w:tc>
          <w:tcPr>
            <w:tcW w:w="988" w:type="dxa"/>
            <w:shd w:val="clear" w:color="auto" w:fill="auto"/>
            <w:vAlign w:val="center"/>
          </w:tcPr>
          <w:p w14:paraId="1791A717" w14:textId="77777777" w:rsidR="00361EAB" w:rsidRPr="00AF6145" w:rsidRDefault="00361EAB" w:rsidP="00361EAB">
            <w:pPr>
              <w:spacing w:after="0"/>
              <w:rPr>
                <w:ins w:id="767" w:author="El jaafari Mohamed" w:date="2024-05-10T21:29:00Z"/>
                <w:rFonts w:eastAsia="Batang"/>
                <w:szCs w:val="24"/>
                <w:lang w:val="en-US"/>
              </w:rPr>
            </w:pPr>
            <w:ins w:id="768" w:author="El jaafari Mohamed" w:date="2024-05-10T21:29:00Z">
              <w:r w:rsidRPr="00AF6145">
                <w:rPr>
                  <w:rFonts w:eastAsia="Batang"/>
                  <w:szCs w:val="24"/>
                  <w:lang w:val="en-US"/>
                </w:rPr>
                <w:t>35</w:t>
              </w:r>
            </w:ins>
          </w:p>
        </w:tc>
        <w:tc>
          <w:tcPr>
            <w:tcW w:w="1134" w:type="dxa"/>
            <w:shd w:val="clear" w:color="auto" w:fill="auto"/>
          </w:tcPr>
          <w:p w14:paraId="49C3E343" w14:textId="77777777" w:rsidR="00361EAB" w:rsidRPr="00AF6145" w:rsidRDefault="00361EAB" w:rsidP="00361EAB">
            <w:pPr>
              <w:spacing w:after="0"/>
              <w:rPr>
                <w:ins w:id="769" w:author="El jaafari Mohamed" w:date="2024-05-10T21:29:00Z"/>
                <w:rFonts w:eastAsia="Batang"/>
                <w:szCs w:val="24"/>
                <w:lang w:val="en-US"/>
              </w:rPr>
            </w:pPr>
            <w:ins w:id="770" w:author="El jaafari Mohamed" w:date="2024-05-10T21:29:00Z">
              <w:r w:rsidRPr="00AF6145">
                <w:rPr>
                  <w:rFonts w:eastAsia="Batang"/>
                  <w:szCs w:val="24"/>
                  <w:lang w:val="en-US"/>
                </w:rPr>
                <w:t>A2</w:t>
              </w:r>
            </w:ins>
          </w:p>
        </w:tc>
        <w:tc>
          <w:tcPr>
            <w:tcW w:w="708" w:type="dxa"/>
            <w:shd w:val="clear" w:color="auto" w:fill="auto"/>
            <w:vAlign w:val="center"/>
          </w:tcPr>
          <w:p w14:paraId="7AF26D3C" w14:textId="77777777" w:rsidR="00361EAB" w:rsidRPr="00AF6145" w:rsidRDefault="00361EAB" w:rsidP="00361EAB">
            <w:pPr>
              <w:spacing w:after="0"/>
              <w:rPr>
                <w:ins w:id="771" w:author="El jaafari Mohamed" w:date="2024-05-10T21:29:00Z"/>
                <w:rFonts w:eastAsia="Batang"/>
                <w:szCs w:val="24"/>
                <w:lang w:val="en-US"/>
              </w:rPr>
            </w:pPr>
            <w:ins w:id="772" w:author="El jaafari Mohamed" w:date="2024-05-10T21:29:00Z">
              <w:r w:rsidRPr="00AF6145">
                <w:rPr>
                  <w:rFonts w:eastAsia="Batang"/>
                  <w:szCs w:val="24"/>
                  <w:lang w:val="en-US"/>
                </w:rPr>
                <w:t>16</w:t>
              </w:r>
            </w:ins>
          </w:p>
        </w:tc>
        <w:tc>
          <w:tcPr>
            <w:tcW w:w="851" w:type="dxa"/>
            <w:shd w:val="clear" w:color="auto" w:fill="auto"/>
            <w:vAlign w:val="center"/>
          </w:tcPr>
          <w:p w14:paraId="41558637" w14:textId="77777777" w:rsidR="00361EAB" w:rsidRPr="00AF6145" w:rsidRDefault="00361EAB" w:rsidP="00361EAB">
            <w:pPr>
              <w:spacing w:after="0"/>
              <w:rPr>
                <w:ins w:id="773" w:author="El jaafari Mohamed" w:date="2024-05-10T21:29:00Z"/>
                <w:rFonts w:eastAsia="Batang"/>
                <w:szCs w:val="24"/>
                <w:lang w:val="en-US"/>
              </w:rPr>
            </w:pPr>
            <w:ins w:id="774" w:author="El jaafari Mohamed" w:date="2024-05-10T21:29:00Z">
              <w:r w:rsidRPr="00AF6145">
                <w:rPr>
                  <w:rFonts w:eastAsia="Batang"/>
                  <w:szCs w:val="24"/>
                  <w:lang w:val="en-US"/>
                </w:rPr>
                <w:t>1</w:t>
              </w:r>
            </w:ins>
          </w:p>
        </w:tc>
        <w:tc>
          <w:tcPr>
            <w:tcW w:w="2524" w:type="dxa"/>
            <w:shd w:val="clear" w:color="auto" w:fill="auto"/>
            <w:vAlign w:val="center"/>
          </w:tcPr>
          <w:p w14:paraId="090AC9B8" w14:textId="5CFF9214" w:rsidR="00361EAB" w:rsidRPr="00AF6145" w:rsidRDefault="00361EAB" w:rsidP="00361EAB">
            <w:pPr>
              <w:spacing w:after="0"/>
              <w:jc w:val="center"/>
              <w:rPr>
                <w:ins w:id="775" w:author="El jaafari Mohamed" w:date="2024-05-10T21:29:00Z"/>
                <w:rFonts w:eastAsia="Batang"/>
                <w:szCs w:val="24"/>
                <w:lang w:val="en-US"/>
              </w:rPr>
            </w:pPr>
            <w:ins w:id="776" w:author="El jaafari Mohamed" w:date="2024-05-10T21:51:00Z">
              <w:r>
                <w:rPr>
                  <w:rFonts w:eastAsia="Batang"/>
                  <w:szCs w:val="24"/>
                  <w:lang w:val="en-US"/>
                </w:rPr>
                <w:t>27</w:t>
              </w:r>
            </w:ins>
          </w:p>
        </w:tc>
        <w:tc>
          <w:tcPr>
            <w:tcW w:w="1020" w:type="dxa"/>
            <w:shd w:val="clear" w:color="auto" w:fill="auto"/>
            <w:vAlign w:val="center"/>
          </w:tcPr>
          <w:p w14:paraId="7DE9543C" w14:textId="77777777" w:rsidR="00361EAB" w:rsidRPr="00AF6145" w:rsidRDefault="00361EAB" w:rsidP="00361EAB">
            <w:pPr>
              <w:spacing w:after="0"/>
              <w:rPr>
                <w:ins w:id="777" w:author="El jaafari Mohamed" w:date="2024-05-10T21:29:00Z"/>
                <w:rFonts w:eastAsia="Batang"/>
                <w:szCs w:val="24"/>
                <w:lang w:val="en-US"/>
              </w:rPr>
            </w:pPr>
            <w:ins w:id="778" w:author="El jaafari Mohamed" w:date="2024-05-10T21:29:00Z">
              <w:r w:rsidRPr="00AF6145">
                <w:rPr>
                  <w:rFonts w:eastAsia="Batang"/>
                  <w:szCs w:val="24"/>
                  <w:lang w:val="en-US"/>
                </w:rPr>
                <w:t>0</w:t>
              </w:r>
            </w:ins>
          </w:p>
        </w:tc>
        <w:tc>
          <w:tcPr>
            <w:tcW w:w="992" w:type="dxa"/>
            <w:vAlign w:val="center"/>
          </w:tcPr>
          <w:p w14:paraId="7B516B11" w14:textId="77777777" w:rsidR="00361EAB" w:rsidRPr="00AF6145" w:rsidRDefault="00361EAB" w:rsidP="00361EAB">
            <w:pPr>
              <w:spacing w:after="0"/>
              <w:rPr>
                <w:ins w:id="779" w:author="El jaafari Mohamed" w:date="2024-05-10T21:29:00Z"/>
                <w:rFonts w:eastAsia="Batang"/>
                <w:szCs w:val="24"/>
                <w:lang w:val="en-US"/>
              </w:rPr>
            </w:pPr>
            <w:ins w:id="780" w:author="El jaafari Mohamed" w:date="2024-05-10T21:29:00Z">
              <w:r w:rsidRPr="00AF6145">
                <w:rPr>
                  <w:rFonts w:eastAsia="Batang"/>
                  <w:szCs w:val="24"/>
                  <w:lang w:val="en-US"/>
                </w:rPr>
                <w:t>2</w:t>
              </w:r>
            </w:ins>
          </w:p>
        </w:tc>
        <w:tc>
          <w:tcPr>
            <w:tcW w:w="1134" w:type="dxa"/>
            <w:vAlign w:val="center"/>
          </w:tcPr>
          <w:p w14:paraId="7D857351" w14:textId="77777777" w:rsidR="00361EAB" w:rsidRPr="00AF6145" w:rsidRDefault="00361EAB" w:rsidP="00361EAB">
            <w:pPr>
              <w:spacing w:after="0"/>
              <w:rPr>
                <w:ins w:id="781" w:author="El jaafari Mohamed" w:date="2024-05-10T21:29:00Z"/>
                <w:rFonts w:eastAsia="Batang"/>
                <w:szCs w:val="24"/>
                <w:lang w:val="en-US"/>
              </w:rPr>
            </w:pPr>
            <w:ins w:id="782" w:author="El jaafari Mohamed" w:date="2024-05-10T21:29:00Z">
              <w:r w:rsidRPr="00AF6145">
                <w:rPr>
                  <w:rFonts w:eastAsia="Batang"/>
                  <w:szCs w:val="24"/>
                  <w:lang w:val="en-US"/>
                </w:rPr>
                <w:t>3</w:t>
              </w:r>
            </w:ins>
          </w:p>
        </w:tc>
        <w:tc>
          <w:tcPr>
            <w:tcW w:w="981" w:type="dxa"/>
          </w:tcPr>
          <w:p w14:paraId="03A5EC48" w14:textId="77777777" w:rsidR="00361EAB" w:rsidRPr="00AF6145" w:rsidRDefault="00361EAB" w:rsidP="00361EAB">
            <w:pPr>
              <w:spacing w:after="0"/>
              <w:rPr>
                <w:ins w:id="783" w:author="El jaafari Mohamed" w:date="2024-05-10T21:29:00Z"/>
                <w:rFonts w:eastAsia="Batang"/>
                <w:szCs w:val="24"/>
                <w:lang w:val="en-US"/>
              </w:rPr>
            </w:pPr>
            <w:ins w:id="784" w:author="El jaafari Mohamed" w:date="2024-05-10T21:29:00Z">
              <w:r w:rsidRPr="00AF6145">
                <w:rPr>
                  <w:rFonts w:eastAsia="Batang"/>
                  <w:szCs w:val="24"/>
                  <w:lang w:val="en-US"/>
                </w:rPr>
                <w:t>4</w:t>
              </w:r>
            </w:ins>
          </w:p>
        </w:tc>
      </w:tr>
      <w:tr w:rsidR="00361EAB" w:rsidRPr="00AF6145" w14:paraId="6465759B" w14:textId="77777777" w:rsidTr="00AF6145">
        <w:trPr>
          <w:ins w:id="785" w:author="El jaafari Mohamed" w:date="2024-05-10T21:29:00Z"/>
        </w:trPr>
        <w:tc>
          <w:tcPr>
            <w:tcW w:w="988" w:type="dxa"/>
            <w:shd w:val="clear" w:color="auto" w:fill="auto"/>
            <w:vAlign w:val="center"/>
          </w:tcPr>
          <w:p w14:paraId="5E819BBF" w14:textId="77777777" w:rsidR="00361EAB" w:rsidRPr="00AF6145" w:rsidRDefault="00361EAB" w:rsidP="00361EAB">
            <w:pPr>
              <w:spacing w:after="0"/>
              <w:rPr>
                <w:ins w:id="786" w:author="El jaafari Mohamed" w:date="2024-05-10T21:29:00Z"/>
                <w:rFonts w:eastAsia="Batang"/>
                <w:szCs w:val="24"/>
                <w:lang w:val="en-US"/>
              </w:rPr>
            </w:pPr>
            <w:ins w:id="787" w:author="El jaafari Mohamed" w:date="2024-05-10T21:29:00Z">
              <w:r w:rsidRPr="00AF6145">
                <w:rPr>
                  <w:rFonts w:eastAsia="Batang"/>
                  <w:szCs w:val="24"/>
                  <w:lang w:val="en-US"/>
                </w:rPr>
                <w:t>36</w:t>
              </w:r>
            </w:ins>
          </w:p>
        </w:tc>
        <w:tc>
          <w:tcPr>
            <w:tcW w:w="1134" w:type="dxa"/>
            <w:shd w:val="clear" w:color="auto" w:fill="auto"/>
          </w:tcPr>
          <w:p w14:paraId="2D40E719" w14:textId="77777777" w:rsidR="00361EAB" w:rsidRPr="00AF6145" w:rsidRDefault="00361EAB" w:rsidP="00361EAB">
            <w:pPr>
              <w:spacing w:after="0"/>
              <w:rPr>
                <w:ins w:id="788" w:author="El jaafari Mohamed" w:date="2024-05-10T21:29:00Z"/>
                <w:rFonts w:eastAsia="Batang"/>
                <w:szCs w:val="24"/>
                <w:lang w:val="en-US"/>
              </w:rPr>
            </w:pPr>
            <w:ins w:id="789" w:author="El jaafari Mohamed" w:date="2024-05-10T21:29:00Z">
              <w:r w:rsidRPr="00AF6145">
                <w:rPr>
                  <w:rFonts w:eastAsia="Batang"/>
                  <w:szCs w:val="24"/>
                  <w:lang w:val="en-US"/>
                </w:rPr>
                <w:t>A2</w:t>
              </w:r>
            </w:ins>
          </w:p>
        </w:tc>
        <w:tc>
          <w:tcPr>
            <w:tcW w:w="708" w:type="dxa"/>
            <w:shd w:val="clear" w:color="auto" w:fill="auto"/>
            <w:vAlign w:val="center"/>
          </w:tcPr>
          <w:p w14:paraId="2DEE7576" w14:textId="77777777" w:rsidR="00361EAB" w:rsidRPr="00AF6145" w:rsidRDefault="00361EAB" w:rsidP="00361EAB">
            <w:pPr>
              <w:spacing w:after="0"/>
              <w:rPr>
                <w:ins w:id="790" w:author="El jaafari Mohamed" w:date="2024-05-10T21:29:00Z"/>
                <w:rFonts w:eastAsia="Batang"/>
                <w:szCs w:val="24"/>
                <w:lang w:val="en-US"/>
              </w:rPr>
            </w:pPr>
            <w:ins w:id="791" w:author="El jaafari Mohamed" w:date="2024-05-10T21:29:00Z">
              <w:r w:rsidRPr="00AF6145">
                <w:rPr>
                  <w:rFonts w:eastAsia="Batang"/>
                  <w:szCs w:val="24"/>
                  <w:lang w:val="en-US"/>
                </w:rPr>
                <w:t>16</w:t>
              </w:r>
            </w:ins>
          </w:p>
        </w:tc>
        <w:tc>
          <w:tcPr>
            <w:tcW w:w="851" w:type="dxa"/>
            <w:shd w:val="clear" w:color="auto" w:fill="auto"/>
            <w:vAlign w:val="center"/>
          </w:tcPr>
          <w:p w14:paraId="301CFF5E" w14:textId="77777777" w:rsidR="00361EAB" w:rsidRPr="00AF6145" w:rsidRDefault="00361EAB" w:rsidP="00361EAB">
            <w:pPr>
              <w:spacing w:after="0"/>
              <w:rPr>
                <w:ins w:id="792" w:author="El jaafari Mohamed" w:date="2024-05-10T21:29:00Z"/>
                <w:rFonts w:eastAsia="Batang"/>
                <w:szCs w:val="24"/>
                <w:lang w:val="en-US"/>
              </w:rPr>
            </w:pPr>
            <w:ins w:id="793" w:author="El jaafari Mohamed" w:date="2024-05-10T21:29:00Z">
              <w:r w:rsidRPr="00AF6145">
                <w:rPr>
                  <w:rFonts w:eastAsia="Batang"/>
                  <w:szCs w:val="24"/>
                  <w:lang w:val="en-US"/>
                </w:rPr>
                <w:t>1</w:t>
              </w:r>
            </w:ins>
          </w:p>
        </w:tc>
        <w:tc>
          <w:tcPr>
            <w:tcW w:w="2524" w:type="dxa"/>
            <w:shd w:val="clear" w:color="auto" w:fill="auto"/>
            <w:vAlign w:val="center"/>
          </w:tcPr>
          <w:p w14:paraId="637D8845" w14:textId="70619C17" w:rsidR="00361EAB" w:rsidRPr="00AF6145" w:rsidRDefault="00361EAB" w:rsidP="00361EAB">
            <w:pPr>
              <w:spacing w:after="0"/>
              <w:jc w:val="center"/>
              <w:rPr>
                <w:ins w:id="794" w:author="El jaafari Mohamed" w:date="2024-05-10T21:29:00Z"/>
                <w:rFonts w:eastAsia="Batang"/>
                <w:szCs w:val="24"/>
                <w:lang w:val="en-US"/>
              </w:rPr>
            </w:pPr>
            <w:ins w:id="795" w:author="El jaafari Mohamed" w:date="2024-05-10T21:51:00Z">
              <w:r>
                <w:rPr>
                  <w:rFonts w:eastAsia="Batang"/>
                  <w:szCs w:val="24"/>
                  <w:lang w:val="en-US"/>
                </w:rPr>
                <w:t>31</w:t>
              </w:r>
            </w:ins>
          </w:p>
        </w:tc>
        <w:tc>
          <w:tcPr>
            <w:tcW w:w="1020" w:type="dxa"/>
            <w:shd w:val="clear" w:color="auto" w:fill="auto"/>
            <w:vAlign w:val="center"/>
          </w:tcPr>
          <w:p w14:paraId="61E1B813" w14:textId="77777777" w:rsidR="00361EAB" w:rsidRPr="00AF6145" w:rsidRDefault="00361EAB" w:rsidP="00361EAB">
            <w:pPr>
              <w:spacing w:after="0"/>
              <w:rPr>
                <w:ins w:id="796" w:author="El jaafari Mohamed" w:date="2024-05-10T21:29:00Z"/>
                <w:rFonts w:eastAsia="Batang"/>
                <w:szCs w:val="24"/>
                <w:lang w:val="en-US"/>
              </w:rPr>
            </w:pPr>
            <w:ins w:id="797" w:author="El jaafari Mohamed" w:date="2024-05-10T21:29:00Z">
              <w:r w:rsidRPr="00AF6145">
                <w:rPr>
                  <w:rFonts w:eastAsia="Batang"/>
                  <w:szCs w:val="24"/>
                  <w:lang w:val="en-US"/>
                </w:rPr>
                <w:t>0</w:t>
              </w:r>
            </w:ins>
          </w:p>
        </w:tc>
        <w:tc>
          <w:tcPr>
            <w:tcW w:w="992" w:type="dxa"/>
            <w:vAlign w:val="center"/>
          </w:tcPr>
          <w:p w14:paraId="2B5F9828" w14:textId="77777777" w:rsidR="00361EAB" w:rsidRPr="00AF6145" w:rsidRDefault="00361EAB" w:rsidP="00361EAB">
            <w:pPr>
              <w:spacing w:after="0"/>
              <w:rPr>
                <w:ins w:id="798" w:author="El jaafari Mohamed" w:date="2024-05-10T21:29:00Z"/>
                <w:rFonts w:eastAsia="Batang"/>
                <w:szCs w:val="24"/>
                <w:lang w:val="en-US"/>
              </w:rPr>
            </w:pPr>
            <w:ins w:id="799" w:author="El jaafari Mohamed" w:date="2024-05-10T21:29:00Z">
              <w:r w:rsidRPr="00AF6145">
                <w:rPr>
                  <w:rFonts w:eastAsia="Batang"/>
                  <w:szCs w:val="24"/>
                  <w:lang w:val="en-US"/>
                </w:rPr>
                <w:t>2</w:t>
              </w:r>
            </w:ins>
          </w:p>
        </w:tc>
        <w:tc>
          <w:tcPr>
            <w:tcW w:w="1134" w:type="dxa"/>
            <w:vAlign w:val="center"/>
          </w:tcPr>
          <w:p w14:paraId="0D5CF58D" w14:textId="77777777" w:rsidR="00361EAB" w:rsidRPr="00AF6145" w:rsidRDefault="00361EAB" w:rsidP="00361EAB">
            <w:pPr>
              <w:spacing w:after="0"/>
              <w:rPr>
                <w:ins w:id="800" w:author="El jaafari Mohamed" w:date="2024-05-10T21:29:00Z"/>
                <w:rFonts w:eastAsia="Batang"/>
                <w:szCs w:val="24"/>
                <w:lang w:val="en-US"/>
              </w:rPr>
            </w:pPr>
            <w:ins w:id="801" w:author="El jaafari Mohamed" w:date="2024-05-10T21:29:00Z">
              <w:r w:rsidRPr="00AF6145">
                <w:rPr>
                  <w:rFonts w:eastAsia="Batang"/>
                  <w:szCs w:val="24"/>
                  <w:lang w:val="en-US"/>
                </w:rPr>
                <w:t>3</w:t>
              </w:r>
            </w:ins>
          </w:p>
        </w:tc>
        <w:tc>
          <w:tcPr>
            <w:tcW w:w="981" w:type="dxa"/>
          </w:tcPr>
          <w:p w14:paraId="4244CC7B" w14:textId="77777777" w:rsidR="00361EAB" w:rsidRPr="00AF6145" w:rsidRDefault="00361EAB" w:rsidP="00361EAB">
            <w:pPr>
              <w:spacing w:after="0"/>
              <w:rPr>
                <w:ins w:id="802" w:author="El jaafari Mohamed" w:date="2024-05-10T21:29:00Z"/>
                <w:rFonts w:eastAsia="Batang"/>
                <w:szCs w:val="24"/>
                <w:lang w:val="en-US"/>
              </w:rPr>
            </w:pPr>
            <w:ins w:id="803" w:author="El jaafari Mohamed" w:date="2024-05-10T21:29:00Z">
              <w:r w:rsidRPr="00AF6145">
                <w:rPr>
                  <w:rFonts w:eastAsia="Batang"/>
                  <w:szCs w:val="24"/>
                  <w:lang w:val="en-US"/>
                </w:rPr>
                <w:t>4</w:t>
              </w:r>
            </w:ins>
          </w:p>
        </w:tc>
      </w:tr>
      <w:tr w:rsidR="00361EAB" w:rsidRPr="00AF6145" w14:paraId="2BF2DD25" w14:textId="77777777" w:rsidTr="00AF6145">
        <w:trPr>
          <w:ins w:id="804" w:author="El jaafari Mohamed" w:date="2024-05-10T21:29:00Z"/>
        </w:trPr>
        <w:tc>
          <w:tcPr>
            <w:tcW w:w="988" w:type="dxa"/>
            <w:shd w:val="clear" w:color="auto" w:fill="auto"/>
            <w:vAlign w:val="center"/>
          </w:tcPr>
          <w:p w14:paraId="235D9CDE" w14:textId="77777777" w:rsidR="00361EAB" w:rsidRPr="00AF6145" w:rsidRDefault="00361EAB" w:rsidP="00361EAB">
            <w:pPr>
              <w:spacing w:after="0"/>
              <w:rPr>
                <w:ins w:id="805" w:author="El jaafari Mohamed" w:date="2024-05-10T21:29:00Z"/>
                <w:rFonts w:eastAsia="Batang"/>
                <w:szCs w:val="24"/>
                <w:lang w:val="en-US"/>
              </w:rPr>
            </w:pPr>
            <w:ins w:id="806" w:author="El jaafari Mohamed" w:date="2024-05-10T21:29:00Z">
              <w:r w:rsidRPr="00AF6145">
                <w:rPr>
                  <w:rFonts w:eastAsia="Batang"/>
                  <w:szCs w:val="24"/>
                  <w:lang w:val="en-US"/>
                </w:rPr>
                <w:t>37</w:t>
              </w:r>
            </w:ins>
          </w:p>
        </w:tc>
        <w:tc>
          <w:tcPr>
            <w:tcW w:w="1134" w:type="dxa"/>
            <w:shd w:val="clear" w:color="auto" w:fill="auto"/>
          </w:tcPr>
          <w:p w14:paraId="5957B728" w14:textId="77777777" w:rsidR="00361EAB" w:rsidRPr="00AF6145" w:rsidRDefault="00361EAB" w:rsidP="00361EAB">
            <w:pPr>
              <w:spacing w:after="0"/>
              <w:rPr>
                <w:ins w:id="807" w:author="El jaafari Mohamed" w:date="2024-05-10T21:29:00Z"/>
                <w:rFonts w:eastAsia="Batang"/>
                <w:szCs w:val="24"/>
                <w:lang w:val="en-US"/>
              </w:rPr>
            </w:pPr>
            <w:ins w:id="808" w:author="El jaafari Mohamed" w:date="2024-05-10T21:29:00Z">
              <w:r w:rsidRPr="00AF6145">
                <w:rPr>
                  <w:rFonts w:eastAsia="Batang"/>
                  <w:szCs w:val="24"/>
                  <w:lang w:val="en-US"/>
                </w:rPr>
                <w:t>A2</w:t>
              </w:r>
            </w:ins>
          </w:p>
        </w:tc>
        <w:tc>
          <w:tcPr>
            <w:tcW w:w="708" w:type="dxa"/>
            <w:shd w:val="clear" w:color="auto" w:fill="auto"/>
            <w:vAlign w:val="center"/>
          </w:tcPr>
          <w:p w14:paraId="151A5073" w14:textId="77777777" w:rsidR="00361EAB" w:rsidRPr="00AF6145" w:rsidRDefault="00361EAB" w:rsidP="00361EAB">
            <w:pPr>
              <w:spacing w:after="0"/>
              <w:rPr>
                <w:ins w:id="809" w:author="El jaafari Mohamed" w:date="2024-05-10T21:29:00Z"/>
                <w:rFonts w:eastAsia="Batang"/>
                <w:szCs w:val="24"/>
                <w:lang w:val="en-US"/>
              </w:rPr>
            </w:pPr>
            <w:ins w:id="810" w:author="El jaafari Mohamed" w:date="2024-05-10T21:29:00Z">
              <w:r w:rsidRPr="00AF6145">
                <w:rPr>
                  <w:rFonts w:eastAsia="Batang"/>
                  <w:szCs w:val="24"/>
                  <w:lang w:val="en-US"/>
                </w:rPr>
                <w:t>16</w:t>
              </w:r>
            </w:ins>
          </w:p>
        </w:tc>
        <w:tc>
          <w:tcPr>
            <w:tcW w:w="851" w:type="dxa"/>
            <w:shd w:val="clear" w:color="auto" w:fill="auto"/>
            <w:vAlign w:val="center"/>
          </w:tcPr>
          <w:p w14:paraId="2D8D1A3B" w14:textId="77777777" w:rsidR="00361EAB" w:rsidRPr="00AF6145" w:rsidRDefault="00361EAB" w:rsidP="00361EAB">
            <w:pPr>
              <w:spacing w:after="0"/>
              <w:rPr>
                <w:ins w:id="811" w:author="El jaafari Mohamed" w:date="2024-05-10T21:29:00Z"/>
                <w:rFonts w:eastAsia="Batang"/>
                <w:szCs w:val="24"/>
                <w:lang w:val="en-US"/>
              </w:rPr>
            </w:pPr>
            <w:ins w:id="812" w:author="El jaafari Mohamed" w:date="2024-05-10T21:29:00Z">
              <w:r w:rsidRPr="00AF6145">
                <w:rPr>
                  <w:rFonts w:eastAsia="Batang"/>
                  <w:szCs w:val="24"/>
                  <w:lang w:val="en-US"/>
                </w:rPr>
                <w:t>1</w:t>
              </w:r>
            </w:ins>
          </w:p>
        </w:tc>
        <w:tc>
          <w:tcPr>
            <w:tcW w:w="2524" w:type="dxa"/>
            <w:shd w:val="clear" w:color="auto" w:fill="auto"/>
            <w:vAlign w:val="center"/>
          </w:tcPr>
          <w:p w14:paraId="193403BB" w14:textId="1946CDAB" w:rsidR="00361EAB" w:rsidRPr="00AF6145" w:rsidRDefault="00361EAB" w:rsidP="00361EAB">
            <w:pPr>
              <w:spacing w:after="0"/>
              <w:jc w:val="center"/>
              <w:rPr>
                <w:ins w:id="813" w:author="El jaafari Mohamed" w:date="2024-05-10T21:29:00Z"/>
                <w:rFonts w:eastAsia="Batang"/>
                <w:szCs w:val="24"/>
                <w:lang w:val="en-US"/>
              </w:rPr>
            </w:pPr>
            <w:ins w:id="814" w:author="El jaafari Mohamed" w:date="2024-05-10T21:51:00Z">
              <w:r>
                <w:rPr>
                  <w:rFonts w:eastAsia="Batang"/>
                  <w:szCs w:val="24"/>
                  <w:lang w:val="en-US"/>
                </w:rPr>
                <w:t>35</w:t>
              </w:r>
            </w:ins>
          </w:p>
        </w:tc>
        <w:tc>
          <w:tcPr>
            <w:tcW w:w="1020" w:type="dxa"/>
            <w:shd w:val="clear" w:color="auto" w:fill="auto"/>
            <w:vAlign w:val="center"/>
          </w:tcPr>
          <w:p w14:paraId="7B7FDC8B" w14:textId="77777777" w:rsidR="00361EAB" w:rsidRPr="00AF6145" w:rsidRDefault="00361EAB" w:rsidP="00361EAB">
            <w:pPr>
              <w:spacing w:after="0"/>
              <w:rPr>
                <w:ins w:id="815" w:author="El jaafari Mohamed" w:date="2024-05-10T21:29:00Z"/>
                <w:rFonts w:eastAsia="Batang"/>
                <w:szCs w:val="24"/>
                <w:lang w:val="en-US"/>
              </w:rPr>
            </w:pPr>
            <w:ins w:id="816" w:author="El jaafari Mohamed" w:date="2024-05-10T21:29:00Z">
              <w:r w:rsidRPr="00AF6145">
                <w:rPr>
                  <w:rFonts w:eastAsia="Batang"/>
                  <w:szCs w:val="24"/>
                  <w:lang w:val="en-US"/>
                </w:rPr>
                <w:t>0</w:t>
              </w:r>
            </w:ins>
          </w:p>
        </w:tc>
        <w:tc>
          <w:tcPr>
            <w:tcW w:w="992" w:type="dxa"/>
            <w:vAlign w:val="center"/>
          </w:tcPr>
          <w:p w14:paraId="733CC8DD" w14:textId="77777777" w:rsidR="00361EAB" w:rsidRPr="00AF6145" w:rsidRDefault="00361EAB" w:rsidP="00361EAB">
            <w:pPr>
              <w:spacing w:after="0"/>
              <w:rPr>
                <w:ins w:id="817" w:author="El jaafari Mohamed" w:date="2024-05-10T21:29:00Z"/>
                <w:rFonts w:eastAsia="Batang"/>
                <w:szCs w:val="24"/>
                <w:lang w:val="en-US"/>
              </w:rPr>
            </w:pPr>
            <w:ins w:id="818" w:author="El jaafari Mohamed" w:date="2024-05-10T21:29:00Z">
              <w:r w:rsidRPr="00AF6145">
                <w:rPr>
                  <w:rFonts w:eastAsia="Batang"/>
                  <w:szCs w:val="24"/>
                  <w:lang w:val="en-US"/>
                </w:rPr>
                <w:t>2</w:t>
              </w:r>
            </w:ins>
          </w:p>
        </w:tc>
        <w:tc>
          <w:tcPr>
            <w:tcW w:w="1134" w:type="dxa"/>
            <w:vAlign w:val="center"/>
          </w:tcPr>
          <w:p w14:paraId="7DF2B699" w14:textId="77777777" w:rsidR="00361EAB" w:rsidRPr="00AF6145" w:rsidRDefault="00361EAB" w:rsidP="00361EAB">
            <w:pPr>
              <w:spacing w:after="0"/>
              <w:rPr>
                <w:ins w:id="819" w:author="El jaafari Mohamed" w:date="2024-05-10T21:29:00Z"/>
                <w:rFonts w:eastAsia="Batang"/>
                <w:szCs w:val="24"/>
                <w:lang w:val="en-US"/>
              </w:rPr>
            </w:pPr>
            <w:ins w:id="820" w:author="El jaafari Mohamed" w:date="2024-05-10T21:29:00Z">
              <w:r w:rsidRPr="00AF6145">
                <w:rPr>
                  <w:rFonts w:eastAsia="Batang"/>
                  <w:szCs w:val="24"/>
                  <w:lang w:val="en-US"/>
                </w:rPr>
                <w:t>3</w:t>
              </w:r>
            </w:ins>
          </w:p>
        </w:tc>
        <w:tc>
          <w:tcPr>
            <w:tcW w:w="981" w:type="dxa"/>
          </w:tcPr>
          <w:p w14:paraId="63541692" w14:textId="77777777" w:rsidR="00361EAB" w:rsidRPr="00AF6145" w:rsidRDefault="00361EAB" w:rsidP="00361EAB">
            <w:pPr>
              <w:spacing w:after="0"/>
              <w:rPr>
                <w:ins w:id="821" w:author="El jaafari Mohamed" w:date="2024-05-10T21:29:00Z"/>
                <w:rFonts w:eastAsia="Batang"/>
                <w:szCs w:val="24"/>
                <w:lang w:val="en-US"/>
              </w:rPr>
            </w:pPr>
            <w:ins w:id="822" w:author="El jaafari Mohamed" w:date="2024-05-10T21:29:00Z">
              <w:r w:rsidRPr="00AF6145">
                <w:rPr>
                  <w:rFonts w:eastAsia="Batang"/>
                  <w:szCs w:val="24"/>
                  <w:lang w:val="en-US"/>
                </w:rPr>
                <w:t>4</w:t>
              </w:r>
            </w:ins>
          </w:p>
        </w:tc>
      </w:tr>
      <w:tr w:rsidR="00AF6145" w:rsidRPr="00AF6145" w14:paraId="5159DC7B" w14:textId="77777777" w:rsidTr="00AF6145">
        <w:trPr>
          <w:ins w:id="823" w:author="El jaafari Mohamed" w:date="2024-05-10T21:29:00Z"/>
        </w:trPr>
        <w:tc>
          <w:tcPr>
            <w:tcW w:w="988" w:type="dxa"/>
            <w:shd w:val="clear" w:color="auto" w:fill="auto"/>
            <w:vAlign w:val="center"/>
          </w:tcPr>
          <w:p w14:paraId="1F1AA2D2" w14:textId="77777777" w:rsidR="00AF6145" w:rsidRPr="00AF6145" w:rsidRDefault="00AF6145" w:rsidP="00AF6145">
            <w:pPr>
              <w:spacing w:after="0"/>
              <w:rPr>
                <w:ins w:id="824" w:author="El jaafari Mohamed" w:date="2024-05-10T21:29:00Z"/>
                <w:rFonts w:eastAsia="Batang"/>
                <w:szCs w:val="24"/>
                <w:lang w:val="en-US"/>
              </w:rPr>
            </w:pPr>
            <w:ins w:id="825" w:author="El jaafari Mohamed" w:date="2024-05-10T21:29:00Z">
              <w:r w:rsidRPr="00AF6145">
                <w:rPr>
                  <w:rFonts w:eastAsia="Batang"/>
                  <w:szCs w:val="24"/>
                  <w:lang w:val="en-US"/>
                </w:rPr>
                <w:t>38</w:t>
              </w:r>
            </w:ins>
          </w:p>
        </w:tc>
        <w:tc>
          <w:tcPr>
            <w:tcW w:w="1134" w:type="dxa"/>
            <w:shd w:val="clear" w:color="auto" w:fill="auto"/>
          </w:tcPr>
          <w:p w14:paraId="5BE5059D" w14:textId="77777777" w:rsidR="00AF6145" w:rsidRPr="00AF6145" w:rsidRDefault="00AF6145" w:rsidP="00AF6145">
            <w:pPr>
              <w:spacing w:after="0"/>
              <w:rPr>
                <w:ins w:id="826" w:author="El jaafari Mohamed" w:date="2024-05-10T21:29:00Z"/>
                <w:rFonts w:eastAsia="Batang"/>
                <w:szCs w:val="24"/>
                <w:lang w:val="en-US"/>
              </w:rPr>
            </w:pPr>
            <w:ins w:id="827" w:author="El jaafari Mohamed" w:date="2024-05-10T21:29:00Z">
              <w:r w:rsidRPr="00AF6145">
                <w:rPr>
                  <w:rFonts w:eastAsia="Batang"/>
                  <w:szCs w:val="24"/>
                  <w:lang w:val="en-US"/>
                </w:rPr>
                <w:t>A2</w:t>
              </w:r>
            </w:ins>
          </w:p>
        </w:tc>
        <w:tc>
          <w:tcPr>
            <w:tcW w:w="708" w:type="dxa"/>
            <w:shd w:val="clear" w:color="auto" w:fill="auto"/>
            <w:vAlign w:val="center"/>
          </w:tcPr>
          <w:p w14:paraId="7C154221" w14:textId="77777777" w:rsidR="00AF6145" w:rsidRPr="00AF6145" w:rsidRDefault="00AF6145" w:rsidP="00AF6145">
            <w:pPr>
              <w:spacing w:after="0"/>
              <w:rPr>
                <w:ins w:id="828" w:author="El jaafari Mohamed" w:date="2024-05-10T21:29:00Z"/>
                <w:rFonts w:eastAsia="Batang"/>
                <w:szCs w:val="24"/>
                <w:lang w:val="en-US"/>
              </w:rPr>
            </w:pPr>
            <w:ins w:id="829" w:author="El jaafari Mohamed" w:date="2024-05-10T21:29:00Z">
              <w:r w:rsidRPr="00AF6145">
                <w:rPr>
                  <w:rFonts w:eastAsia="Batang"/>
                  <w:szCs w:val="24"/>
                  <w:lang w:val="en-US"/>
                </w:rPr>
                <w:t>16</w:t>
              </w:r>
            </w:ins>
          </w:p>
        </w:tc>
        <w:tc>
          <w:tcPr>
            <w:tcW w:w="851" w:type="dxa"/>
            <w:shd w:val="clear" w:color="auto" w:fill="auto"/>
            <w:vAlign w:val="center"/>
          </w:tcPr>
          <w:p w14:paraId="5696F3FB" w14:textId="77777777" w:rsidR="00AF6145" w:rsidRPr="00AF6145" w:rsidRDefault="00AF6145" w:rsidP="00AF6145">
            <w:pPr>
              <w:spacing w:after="0"/>
              <w:rPr>
                <w:ins w:id="830" w:author="El jaafari Mohamed" w:date="2024-05-10T21:29:00Z"/>
                <w:rFonts w:eastAsia="Batang"/>
                <w:szCs w:val="24"/>
                <w:lang w:val="en-US"/>
              </w:rPr>
            </w:pPr>
            <w:ins w:id="831" w:author="El jaafari Mohamed" w:date="2024-05-10T21:29:00Z">
              <w:r w:rsidRPr="00AF6145">
                <w:rPr>
                  <w:rFonts w:eastAsia="Batang"/>
                  <w:szCs w:val="24"/>
                  <w:lang w:val="en-US"/>
                </w:rPr>
                <w:t>1</w:t>
              </w:r>
            </w:ins>
          </w:p>
        </w:tc>
        <w:tc>
          <w:tcPr>
            <w:tcW w:w="2524" w:type="dxa"/>
            <w:shd w:val="clear" w:color="auto" w:fill="auto"/>
            <w:vAlign w:val="center"/>
          </w:tcPr>
          <w:p w14:paraId="781AD818" w14:textId="77777777" w:rsidR="00AF6145" w:rsidRPr="00AF6145" w:rsidRDefault="00AF6145" w:rsidP="00AF6145">
            <w:pPr>
              <w:spacing w:after="0"/>
              <w:jc w:val="center"/>
              <w:rPr>
                <w:ins w:id="832" w:author="El jaafari Mohamed" w:date="2024-05-10T21:29:00Z"/>
                <w:rFonts w:eastAsia="Batang"/>
                <w:szCs w:val="24"/>
                <w:lang w:val="en-US"/>
              </w:rPr>
            </w:pPr>
            <w:ins w:id="833" w:author="El jaafari Mohamed" w:date="2024-05-10T21:29:00Z">
              <w:r w:rsidRPr="00AF6145">
                <w:rPr>
                  <w:rFonts w:eastAsia="Batang"/>
                  <w:szCs w:val="24"/>
                  <w:lang w:val="en-US"/>
                </w:rPr>
                <w:t>4,9,14,19,24,29,34,39</w:t>
              </w:r>
            </w:ins>
          </w:p>
        </w:tc>
        <w:tc>
          <w:tcPr>
            <w:tcW w:w="1020" w:type="dxa"/>
            <w:shd w:val="clear" w:color="auto" w:fill="auto"/>
            <w:vAlign w:val="center"/>
          </w:tcPr>
          <w:p w14:paraId="38E110D9" w14:textId="77777777" w:rsidR="00AF6145" w:rsidRPr="00AF6145" w:rsidRDefault="00AF6145" w:rsidP="00AF6145">
            <w:pPr>
              <w:spacing w:after="0"/>
              <w:rPr>
                <w:ins w:id="834" w:author="El jaafari Mohamed" w:date="2024-05-10T21:29:00Z"/>
                <w:rFonts w:eastAsia="Batang"/>
                <w:szCs w:val="24"/>
                <w:lang w:val="en-US"/>
              </w:rPr>
            </w:pPr>
            <w:ins w:id="835" w:author="El jaafari Mohamed" w:date="2024-05-10T21:29:00Z">
              <w:r w:rsidRPr="00AF6145">
                <w:rPr>
                  <w:rFonts w:eastAsia="Batang"/>
                  <w:szCs w:val="24"/>
                  <w:lang w:val="en-US"/>
                </w:rPr>
                <w:t>0</w:t>
              </w:r>
            </w:ins>
          </w:p>
        </w:tc>
        <w:tc>
          <w:tcPr>
            <w:tcW w:w="992" w:type="dxa"/>
            <w:vAlign w:val="center"/>
          </w:tcPr>
          <w:p w14:paraId="2D501FB0" w14:textId="77777777" w:rsidR="00AF6145" w:rsidRPr="00AF6145" w:rsidRDefault="00AF6145" w:rsidP="00AF6145">
            <w:pPr>
              <w:spacing w:after="0"/>
              <w:rPr>
                <w:ins w:id="836" w:author="El jaafari Mohamed" w:date="2024-05-10T21:29:00Z"/>
                <w:rFonts w:eastAsia="Batang"/>
                <w:szCs w:val="24"/>
                <w:lang w:val="en-US"/>
              </w:rPr>
            </w:pPr>
            <w:ins w:id="837" w:author="El jaafari Mohamed" w:date="2024-05-10T21:29:00Z">
              <w:r w:rsidRPr="00AF6145">
                <w:rPr>
                  <w:rFonts w:eastAsia="Batang"/>
                  <w:szCs w:val="24"/>
                  <w:lang w:val="en-US"/>
                </w:rPr>
                <w:t>2</w:t>
              </w:r>
            </w:ins>
          </w:p>
        </w:tc>
        <w:tc>
          <w:tcPr>
            <w:tcW w:w="1134" w:type="dxa"/>
            <w:vAlign w:val="center"/>
          </w:tcPr>
          <w:p w14:paraId="75DC6805" w14:textId="77777777" w:rsidR="00AF6145" w:rsidRPr="00AF6145" w:rsidRDefault="00AF6145" w:rsidP="00AF6145">
            <w:pPr>
              <w:spacing w:after="0"/>
              <w:rPr>
                <w:ins w:id="838" w:author="El jaafari Mohamed" w:date="2024-05-10T21:29:00Z"/>
                <w:rFonts w:eastAsia="Batang"/>
                <w:szCs w:val="24"/>
                <w:lang w:val="en-US"/>
              </w:rPr>
            </w:pPr>
            <w:ins w:id="839" w:author="El jaafari Mohamed" w:date="2024-05-10T21:29:00Z">
              <w:r w:rsidRPr="00AF6145">
                <w:rPr>
                  <w:rFonts w:eastAsia="Batang"/>
                  <w:szCs w:val="24"/>
                  <w:lang w:val="en-US"/>
                </w:rPr>
                <w:t>3</w:t>
              </w:r>
            </w:ins>
          </w:p>
        </w:tc>
        <w:tc>
          <w:tcPr>
            <w:tcW w:w="981" w:type="dxa"/>
          </w:tcPr>
          <w:p w14:paraId="238F73CA" w14:textId="77777777" w:rsidR="00AF6145" w:rsidRPr="00AF6145" w:rsidRDefault="00AF6145" w:rsidP="00AF6145">
            <w:pPr>
              <w:spacing w:after="0"/>
              <w:rPr>
                <w:ins w:id="840" w:author="El jaafari Mohamed" w:date="2024-05-10T21:29:00Z"/>
                <w:rFonts w:eastAsia="Batang"/>
                <w:szCs w:val="24"/>
                <w:lang w:val="en-US"/>
              </w:rPr>
            </w:pPr>
            <w:ins w:id="841" w:author="El jaafari Mohamed" w:date="2024-05-10T21:29:00Z">
              <w:r w:rsidRPr="00AF6145">
                <w:rPr>
                  <w:rFonts w:eastAsia="Batang"/>
                  <w:szCs w:val="24"/>
                  <w:lang w:val="en-US"/>
                </w:rPr>
                <w:t>4</w:t>
              </w:r>
            </w:ins>
          </w:p>
        </w:tc>
      </w:tr>
      <w:tr w:rsidR="00AF6145" w:rsidRPr="00AF6145" w14:paraId="5EF6ED5D" w14:textId="77777777" w:rsidTr="00AF6145">
        <w:trPr>
          <w:ins w:id="842" w:author="El jaafari Mohamed" w:date="2024-05-10T21:29:00Z"/>
        </w:trPr>
        <w:tc>
          <w:tcPr>
            <w:tcW w:w="988" w:type="dxa"/>
            <w:shd w:val="clear" w:color="auto" w:fill="auto"/>
            <w:vAlign w:val="center"/>
          </w:tcPr>
          <w:p w14:paraId="7F6C3B30" w14:textId="77777777" w:rsidR="00AF6145" w:rsidRPr="00AF6145" w:rsidRDefault="00AF6145" w:rsidP="00AF6145">
            <w:pPr>
              <w:spacing w:after="0"/>
              <w:rPr>
                <w:ins w:id="843" w:author="El jaafari Mohamed" w:date="2024-05-10T21:29:00Z"/>
                <w:rFonts w:eastAsia="Batang"/>
                <w:szCs w:val="24"/>
                <w:lang w:val="en-US"/>
              </w:rPr>
            </w:pPr>
            <w:ins w:id="844" w:author="El jaafari Mohamed" w:date="2024-05-10T21:29:00Z">
              <w:r w:rsidRPr="00AF6145">
                <w:rPr>
                  <w:rFonts w:eastAsia="Batang"/>
                  <w:szCs w:val="24"/>
                  <w:lang w:val="en-US"/>
                </w:rPr>
                <w:t>39</w:t>
              </w:r>
            </w:ins>
          </w:p>
        </w:tc>
        <w:tc>
          <w:tcPr>
            <w:tcW w:w="1134" w:type="dxa"/>
            <w:shd w:val="clear" w:color="auto" w:fill="auto"/>
          </w:tcPr>
          <w:p w14:paraId="76279ED7" w14:textId="77777777" w:rsidR="00AF6145" w:rsidRPr="00AF6145" w:rsidRDefault="00AF6145" w:rsidP="00AF6145">
            <w:pPr>
              <w:spacing w:after="0"/>
              <w:rPr>
                <w:ins w:id="845" w:author="El jaafari Mohamed" w:date="2024-05-10T21:29:00Z"/>
                <w:rFonts w:eastAsia="Batang"/>
                <w:szCs w:val="24"/>
                <w:lang w:val="en-US"/>
              </w:rPr>
            </w:pPr>
            <w:ins w:id="846" w:author="El jaafari Mohamed" w:date="2024-05-10T21:29:00Z">
              <w:r w:rsidRPr="00AF6145">
                <w:rPr>
                  <w:rFonts w:eastAsia="Batang"/>
                  <w:szCs w:val="24"/>
                  <w:lang w:val="en-US"/>
                </w:rPr>
                <w:t>A2</w:t>
              </w:r>
            </w:ins>
          </w:p>
        </w:tc>
        <w:tc>
          <w:tcPr>
            <w:tcW w:w="708" w:type="dxa"/>
            <w:shd w:val="clear" w:color="auto" w:fill="auto"/>
            <w:vAlign w:val="center"/>
          </w:tcPr>
          <w:p w14:paraId="6905886D" w14:textId="77777777" w:rsidR="00AF6145" w:rsidRPr="00AF6145" w:rsidRDefault="00AF6145" w:rsidP="00AF6145">
            <w:pPr>
              <w:spacing w:after="0"/>
              <w:rPr>
                <w:ins w:id="847" w:author="El jaafari Mohamed" w:date="2024-05-10T21:29:00Z"/>
                <w:rFonts w:eastAsia="Batang"/>
                <w:szCs w:val="24"/>
                <w:lang w:val="en-US"/>
              </w:rPr>
            </w:pPr>
            <w:ins w:id="848" w:author="El jaafari Mohamed" w:date="2024-05-10T21:29:00Z">
              <w:r w:rsidRPr="00AF6145">
                <w:rPr>
                  <w:rFonts w:eastAsia="Batang"/>
                  <w:szCs w:val="24"/>
                  <w:lang w:val="en-US"/>
                </w:rPr>
                <w:t>16</w:t>
              </w:r>
            </w:ins>
          </w:p>
        </w:tc>
        <w:tc>
          <w:tcPr>
            <w:tcW w:w="851" w:type="dxa"/>
            <w:shd w:val="clear" w:color="auto" w:fill="auto"/>
            <w:vAlign w:val="center"/>
          </w:tcPr>
          <w:p w14:paraId="144FB436" w14:textId="77777777" w:rsidR="00AF6145" w:rsidRPr="00AF6145" w:rsidRDefault="00AF6145" w:rsidP="00AF6145">
            <w:pPr>
              <w:spacing w:after="0"/>
              <w:rPr>
                <w:ins w:id="849" w:author="El jaafari Mohamed" w:date="2024-05-10T21:29:00Z"/>
                <w:rFonts w:eastAsia="Batang"/>
                <w:szCs w:val="24"/>
                <w:lang w:val="en-US"/>
              </w:rPr>
            </w:pPr>
            <w:ins w:id="850" w:author="El jaafari Mohamed" w:date="2024-05-10T21:29:00Z">
              <w:r w:rsidRPr="00AF6145">
                <w:rPr>
                  <w:rFonts w:eastAsia="Batang"/>
                  <w:szCs w:val="24"/>
                  <w:lang w:val="en-US"/>
                </w:rPr>
                <w:t>1</w:t>
              </w:r>
            </w:ins>
          </w:p>
        </w:tc>
        <w:tc>
          <w:tcPr>
            <w:tcW w:w="2524" w:type="dxa"/>
            <w:shd w:val="clear" w:color="auto" w:fill="auto"/>
            <w:vAlign w:val="center"/>
          </w:tcPr>
          <w:p w14:paraId="50C143B3" w14:textId="77777777" w:rsidR="00AF6145" w:rsidRPr="00AF6145" w:rsidRDefault="00AF6145" w:rsidP="00AF6145">
            <w:pPr>
              <w:spacing w:after="0"/>
              <w:jc w:val="center"/>
              <w:rPr>
                <w:ins w:id="851" w:author="El jaafari Mohamed" w:date="2024-05-10T21:29:00Z"/>
                <w:rFonts w:eastAsia="Batang"/>
                <w:szCs w:val="24"/>
                <w:lang w:val="en-US"/>
              </w:rPr>
            </w:pPr>
            <w:ins w:id="852" w:author="El jaafari Mohamed" w:date="2024-05-10T21:29:00Z">
              <w:r w:rsidRPr="00AF6145">
                <w:rPr>
                  <w:rFonts w:eastAsia="Batang"/>
                  <w:szCs w:val="24"/>
                  <w:lang w:val="en-US"/>
                </w:rPr>
                <w:t>3,7,11,15,19,23,27,31,35,39</w:t>
              </w:r>
            </w:ins>
          </w:p>
        </w:tc>
        <w:tc>
          <w:tcPr>
            <w:tcW w:w="1020" w:type="dxa"/>
            <w:shd w:val="clear" w:color="auto" w:fill="auto"/>
            <w:vAlign w:val="center"/>
          </w:tcPr>
          <w:p w14:paraId="214EF9D4" w14:textId="77777777" w:rsidR="00AF6145" w:rsidRPr="00AF6145" w:rsidRDefault="00AF6145" w:rsidP="00AF6145">
            <w:pPr>
              <w:spacing w:after="0"/>
              <w:rPr>
                <w:ins w:id="853" w:author="El jaafari Mohamed" w:date="2024-05-10T21:29:00Z"/>
                <w:rFonts w:eastAsia="Batang"/>
                <w:szCs w:val="24"/>
                <w:lang w:val="en-US"/>
              </w:rPr>
            </w:pPr>
            <w:ins w:id="854" w:author="El jaafari Mohamed" w:date="2024-05-10T21:29:00Z">
              <w:r w:rsidRPr="00AF6145">
                <w:rPr>
                  <w:rFonts w:eastAsia="Batang"/>
                  <w:szCs w:val="24"/>
                  <w:lang w:val="en-US"/>
                </w:rPr>
                <w:t xml:space="preserve">0 </w:t>
              </w:r>
            </w:ins>
          </w:p>
        </w:tc>
        <w:tc>
          <w:tcPr>
            <w:tcW w:w="992" w:type="dxa"/>
            <w:vAlign w:val="center"/>
          </w:tcPr>
          <w:p w14:paraId="6DD2FEA6" w14:textId="77777777" w:rsidR="00AF6145" w:rsidRPr="00AF6145" w:rsidRDefault="00AF6145" w:rsidP="00AF6145">
            <w:pPr>
              <w:spacing w:after="0"/>
              <w:rPr>
                <w:ins w:id="855" w:author="El jaafari Mohamed" w:date="2024-05-10T21:29:00Z"/>
                <w:rFonts w:eastAsia="Batang"/>
                <w:szCs w:val="24"/>
                <w:lang w:val="en-US"/>
              </w:rPr>
            </w:pPr>
            <w:ins w:id="856" w:author="El jaafari Mohamed" w:date="2024-05-10T21:29:00Z">
              <w:r w:rsidRPr="00AF6145">
                <w:rPr>
                  <w:rFonts w:eastAsia="Batang"/>
                  <w:szCs w:val="24"/>
                  <w:lang w:val="en-US"/>
                </w:rPr>
                <w:t>1</w:t>
              </w:r>
            </w:ins>
          </w:p>
        </w:tc>
        <w:tc>
          <w:tcPr>
            <w:tcW w:w="1134" w:type="dxa"/>
            <w:vAlign w:val="center"/>
          </w:tcPr>
          <w:p w14:paraId="52800ED4" w14:textId="77777777" w:rsidR="00AF6145" w:rsidRPr="00AF6145" w:rsidRDefault="00AF6145" w:rsidP="00AF6145">
            <w:pPr>
              <w:spacing w:after="0"/>
              <w:rPr>
                <w:ins w:id="857" w:author="El jaafari Mohamed" w:date="2024-05-10T21:29:00Z"/>
                <w:rFonts w:eastAsia="Batang"/>
                <w:szCs w:val="24"/>
                <w:lang w:val="en-US"/>
              </w:rPr>
            </w:pPr>
            <w:ins w:id="858" w:author="El jaafari Mohamed" w:date="2024-05-10T21:29:00Z">
              <w:r w:rsidRPr="00AF6145">
                <w:rPr>
                  <w:rFonts w:eastAsia="Batang"/>
                  <w:szCs w:val="24"/>
                  <w:lang w:val="en-US"/>
                </w:rPr>
                <w:t>3</w:t>
              </w:r>
            </w:ins>
          </w:p>
        </w:tc>
        <w:tc>
          <w:tcPr>
            <w:tcW w:w="981" w:type="dxa"/>
          </w:tcPr>
          <w:p w14:paraId="15C5C3D8" w14:textId="77777777" w:rsidR="00AF6145" w:rsidRPr="00AF6145" w:rsidRDefault="00AF6145" w:rsidP="00AF6145">
            <w:pPr>
              <w:spacing w:after="0"/>
              <w:rPr>
                <w:ins w:id="859" w:author="El jaafari Mohamed" w:date="2024-05-10T21:29:00Z"/>
                <w:rFonts w:eastAsia="Batang"/>
                <w:szCs w:val="24"/>
                <w:lang w:val="en-US"/>
              </w:rPr>
            </w:pPr>
            <w:ins w:id="860" w:author="El jaafari Mohamed" w:date="2024-05-10T21:29:00Z">
              <w:r w:rsidRPr="00AF6145">
                <w:rPr>
                  <w:rFonts w:eastAsia="Batang"/>
                  <w:szCs w:val="24"/>
                  <w:lang w:val="en-US"/>
                </w:rPr>
                <w:t>4</w:t>
              </w:r>
            </w:ins>
          </w:p>
        </w:tc>
      </w:tr>
      <w:tr w:rsidR="00361EAB" w:rsidRPr="00AF6145" w14:paraId="058C0F76" w14:textId="77777777" w:rsidTr="00AF6145">
        <w:trPr>
          <w:ins w:id="861" w:author="El jaafari Mohamed" w:date="2024-05-10T21:29:00Z"/>
        </w:trPr>
        <w:tc>
          <w:tcPr>
            <w:tcW w:w="988" w:type="dxa"/>
            <w:shd w:val="clear" w:color="auto" w:fill="auto"/>
            <w:vAlign w:val="center"/>
          </w:tcPr>
          <w:p w14:paraId="41FCF5F5" w14:textId="77777777" w:rsidR="00361EAB" w:rsidRPr="00AF6145" w:rsidRDefault="00361EAB" w:rsidP="00361EAB">
            <w:pPr>
              <w:spacing w:after="0"/>
              <w:rPr>
                <w:ins w:id="862" w:author="El jaafari Mohamed" w:date="2024-05-10T21:29:00Z"/>
                <w:rFonts w:eastAsia="Batang"/>
                <w:szCs w:val="24"/>
                <w:lang w:val="en-US"/>
              </w:rPr>
            </w:pPr>
            <w:ins w:id="863" w:author="El jaafari Mohamed" w:date="2024-05-10T21:29:00Z">
              <w:r w:rsidRPr="00AF6145">
                <w:rPr>
                  <w:rFonts w:eastAsia="Batang"/>
                  <w:szCs w:val="24"/>
                  <w:lang w:val="en-US"/>
                </w:rPr>
                <w:t>40</w:t>
              </w:r>
            </w:ins>
          </w:p>
        </w:tc>
        <w:tc>
          <w:tcPr>
            <w:tcW w:w="1134" w:type="dxa"/>
            <w:shd w:val="clear" w:color="auto" w:fill="auto"/>
          </w:tcPr>
          <w:p w14:paraId="2074846F" w14:textId="77777777" w:rsidR="00361EAB" w:rsidRPr="00AF6145" w:rsidRDefault="00361EAB" w:rsidP="00361EAB">
            <w:pPr>
              <w:spacing w:after="0"/>
              <w:rPr>
                <w:ins w:id="864" w:author="El jaafari Mohamed" w:date="2024-05-10T21:29:00Z"/>
                <w:rFonts w:eastAsia="Batang"/>
                <w:szCs w:val="24"/>
                <w:lang w:val="en-US"/>
              </w:rPr>
            </w:pPr>
            <w:ins w:id="865" w:author="El jaafari Mohamed" w:date="2024-05-10T21:29:00Z">
              <w:r w:rsidRPr="00AF6145">
                <w:rPr>
                  <w:rFonts w:eastAsia="Batang"/>
                  <w:szCs w:val="24"/>
                  <w:lang w:val="en-US"/>
                </w:rPr>
                <w:t>A2</w:t>
              </w:r>
            </w:ins>
          </w:p>
        </w:tc>
        <w:tc>
          <w:tcPr>
            <w:tcW w:w="708" w:type="dxa"/>
            <w:shd w:val="clear" w:color="auto" w:fill="auto"/>
            <w:vAlign w:val="center"/>
          </w:tcPr>
          <w:p w14:paraId="3109544B" w14:textId="77777777" w:rsidR="00361EAB" w:rsidRPr="00AF6145" w:rsidRDefault="00361EAB" w:rsidP="00361EAB">
            <w:pPr>
              <w:spacing w:after="0"/>
              <w:rPr>
                <w:ins w:id="866" w:author="El jaafari Mohamed" w:date="2024-05-10T21:29:00Z"/>
                <w:rFonts w:eastAsia="Batang"/>
                <w:szCs w:val="24"/>
                <w:lang w:val="en-US"/>
              </w:rPr>
            </w:pPr>
            <w:ins w:id="867" w:author="El jaafari Mohamed" w:date="2024-05-10T21:29:00Z">
              <w:r w:rsidRPr="00AF6145">
                <w:rPr>
                  <w:rFonts w:eastAsia="Batang"/>
                  <w:szCs w:val="24"/>
                  <w:lang w:val="en-US"/>
                </w:rPr>
                <w:t>8</w:t>
              </w:r>
            </w:ins>
          </w:p>
        </w:tc>
        <w:tc>
          <w:tcPr>
            <w:tcW w:w="851" w:type="dxa"/>
            <w:shd w:val="clear" w:color="auto" w:fill="auto"/>
            <w:vAlign w:val="center"/>
          </w:tcPr>
          <w:p w14:paraId="4DF37D0A" w14:textId="77777777" w:rsidR="00361EAB" w:rsidRPr="00AF6145" w:rsidRDefault="00361EAB" w:rsidP="00361EAB">
            <w:pPr>
              <w:spacing w:after="0"/>
              <w:rPr>
                <w:ins w:id="868" w:author="El jaafari Mohamed" w:date="2024-05-10T21:29:00Z"/>
                <w:rFonts w:eastAsia="Batang"/>
                <w:szCs w:val="24"/>
                <w:lang w:val="en-US"/>
              </w:rPr>
            </w:pPr>
            <w:ins w:id="869" w:author="El jaafari Mohamed" w:date="2024-05-10T21:29:00Z">
              <w:r w:rsidRPr="00AF6145">
                <w:rPr>
                  <w:rFonts w:eastAsia="Batang"/>
                  <w:szCs w:val="24"/>
                  <w:lang w:val="en-US"/>
                </w:rPr>
                <w:t>1</w:t>
              </w:r>
            </w:ins>
          </w:p>
        </w:tc>
        <w:tc>
          <w:tcPr>
            <w:tcW w:w="2524" w:type="dxa"/>
            <w:shd w:val="clear" w:color="auto" w:fill="auto"/>
            <w:vAlign w:val="center"/>
          </w:tcPr>
          <w:p w14:paraId="1110C087" w14:textId="6DC8063F" w:rsidR="00361EAB" w:rsidRPr="00AF6145" w:rsidRDefault="00361EAB" w:rsidP="00361EAB">
            <w:pPr>
              <w:spacing w:after="0"/>
              <w:jc w:val="center"/>
              <w:rPr>
                <w:ins w:id="870" w:author="El jaafari Mohamed" w:date="2024-05-10T21:29:00Z"/>
                <w:rFonts w:eastAsia="Batang"/>
                <w:szCs w:val="24"/>
                <w:lang w:val="en-US"/>
              </w:rPr>
            </w:pPr>
            <w:ins w:id="871" w:author="El jaafari Mohamed" w:date="2024-05-10T21:51:00Z">
              <w:r>
                <w:rPr>
                  <w:rFonts w:eastAsia="Batang"/>
                  <w:szCs w:val="24"/>
                  <w:lang w:val="en-US"/>
                </w:rPr>
                <w:t>3</w:t>
              </w:r>
            </w:ins>
          </w:p>
        </w:tc>
        <w:tc>
          <w:tcPr>
            <w:tcW w:w="1020" w:type="dxa"/>
            <w:shd w:val="clear" w:color="auto" w:fill="auto"/>
            <w:vAlign w:val="center"/>
          </w:tcPr>
          <w:p w14:paraId="4AB6B0FE" w14:textId="77777777" w:rsidR="00361EAB" w:rsidRPr="00AF6145" w:rsidRDefault="00361EAB" w:rsidP="00361EAB">
            <w:pPr>
              <w:spacing w:after="0"/>
              <w:rPr>
                <w:ins w:id="872" w:author="El jaafari Mohamed" w:date="2024-05-10T21:29:00Z"/>
                <w:rFonts w:eastAsia="Batang"/>
                <w:szCs w:val="24"/>
                <w:lang w:val="en-US"/>
              </w:rPr>
            </w:pPr>
            <w:ins w:id="873" w:author="El jaafari Mohamed" w:date="2024-05-10T21:29:00Z">
              <w:r w:rsidRPr="00AF6145">
                <w:rPr>
                  <w:rFonts w:eastAsia="Batang"/>
                  <w:szCs w:val="24"/>
                  <w:lang w:val="en-US"/>
                </w:rPr>
                <w:t>0</w:t>
              </w:r>
            </w:ins>
          </w:p>
        </w:tc>
        <w:tc>
          <w:tcPr>
            <w:tcW w:w="992" w:type="dxa"/>
            <w:vAlign w:val="center"/>
          </w:tcPr>
          <w:p w14:paraId="5DB0D1B8" w14:textId="77777777" w:rsidR="00361EAB" w:rsidRPr="00AF6145" w:rsidRDefault="00361EAB" w:rsidP="00361EAB">
            <w:pPr>
              <w:spacing w:after="0"/>
              <w:rPr>
                <w:ins w:id="874" w:author="El jaafari Mohamed" w:date="2024-05-10T21:29:00Z"/>
                <w:rFonts w:eastAsia="Batang"/>
                <w:szCs w:val="24"/>
                <w:lang w:val="en-US"/>
              </w:rPr>
            </w:pPr>
            <w:ins w:id="875" w:author="El jaafari Mohamed" w:date="2024-05-10T21:29:00Z">
              <w:r w:rsidRPr="00AF6145">
                <w:rPr>
                  <w:rFonts w:eastAsia="Batang"/>
                  <w:szCs w:val="24"/>
                  <w:lang w:val="en-US"/>
                </w:rPr>
                <w:t>2</w:t>
              </w:r>
            </w:ins>
          </w:p>
        </w:tc>
        <w:tc>
          <w:tcPr>
            <w:tcW w:w="1134" w:type="dxa"/>
            <w:vAlign w:val="center"/>
          </w:tcPr>
          <w:p w14:paraId="636A6AB1" w14:textId="77777777" w:rsidR="00361EAB" w:rsidRPr="00AF6145" w:rsidRDefault="00361EAB" w:rsidP="00361EAB">
            <w:pPr>
              <w:spacing w:after="0"/>
              <w:rPr>
                <w:ins w:id="876" w:author="El jaafari Mohamed" w:date="2024-05-10T21:29:00Z"/>
                <w:rFonts w:eastAsia="Batang"/>
                <w:szCs w:val="24"/>
                <w:lang w:val="en-US"/>
              </w:rPr>
            </w:pPr>
            <w:ins w:id="877" w:author="El jaafari Mohamed" w:date="2024-05-10T21:29:00Z">
              <w:r w:rsidRPr="00AF6145">
                <w:rPr>
                  <w:rFonts w:eastAsia="Batang"/>
                  <w:szCs w:val="24"/>
                  <w:lang w:val="en-US"/>
                </w:rPr>
                <w:t>3</w:t>
              </w:r>
            </w:ins>
          </w:p>
        </w:tc>
        <w:tc>
          <w:tcPr>
            <w:tcW w:w="981" w:type="dxa"/>
          </w:tcPr>
          <w:p w14:paraId="048BE2E5" w14:textId="77777777" w:rsidR="00361EAB" w:rsidRPr="00AF6145" w:rsidRDefault="00361EAB" w:rsidP="00361EAB">
            <w:pPr>
              <w:spacing w:after="0"/>
              <w:rPr>
                <w:ins w:id="878" w:author="El jaafari Mohamed" w:date="2024-05-10T21:29:00Z"/>
                <w:rFonts w:eastAsia="Batang"/>
                <w:szCs w:val="24"/>
                <w:lang w:val="en-US"/>
              </w:rPr>
            </w:pPr>
            <w:ins w:id="879" w:author="El jaafari Mohamed" w:date="2024-05-10T21:29:00Z">
              <w:r w:rsidRPr="00AF6145">
                <w:rPr>
                  <w:rFonts w:eastAsia="Batang"/>
                  <w:szCs w:val="24"/>
                  <w:lang w:val="en-US"/>
                </w:rPr>
                <w:t>4</w:t>
              </w:r>
            </w:ins>
          </w:p>
        </w:tc>
      </w:tr>
      <w:tr w:rsidR="00361EAB" w:rsidRPr="00AF6145" w14:paraId="07A97319" w14:textId="77777777" w:rsidTr="00AF6145">
        <w:trPr>
          <w:ins w:id="880" w:author="El jaafari Mohamed" w:date="2024-05-10T21:29:00Z"/>
        </w:trPr>
        <w:tc>
          <w:tcPr>
            <w:tcW w:w="988" w:type="dxa"/>
            <w:shd w:val="clear" w:color="auto" w:fill="auto"/>
            <w:vAlign w:val="center"/>
          </w:tcPr>
          <w:p w14:paraId="6939D20B" w14:textId="77777777" w:rsidR="00361EAB" w:rsidRPr="00AF6145" w:rsidRDefault="00361EAB" w:rsidP="00361EAB">
            <w:pPr>
              <w:spacing w:after="0"/>
              <w:rPr>
                <w:ins w:id="881" w:author="El jaafari Mohamed" w:date="2024-05-10T21:29:00Z"/>
                <w:rFonts w:eastAsia="Batang"/>
                <w:szCs w:val="24"/>
                <w:lang w:val="en-US"/>
              </w:rPr>
            </w:pPr>
            <w:ins w:id="882" w:author="El jaafari Mohamed" w:date="2024-05-10T21:29:00Z">
              <w:r w:rsidRPr="00AF6145">
                <w:rPr>
                  <w:rFonts w:eastAsia="Batang"/>
                  <w:szCs w:val="24"/>
                  <w:lang w:val="en-US"/>
                </w:rPr>
                <w:t>41</w:t>
              </w:r>
            </w:ins>
          </w:p>
        </w:tc>
        <w:tc>
          <w:tcPr>
            <w:tcW w:w="1134" w:type="dxa"/>
            <w:shd w:val="clear" w:color="auto" w:fill="auto"/>
          </w:tcPr>
          <w:p w14:paraId="6A3BE854" w14:textId="77777777" w:rsidR="00361EAB" w:rsidRPr="00AF6145" w:rsidRDefault="00361EAB" w:rsidP="00361EAB">
            <w:pPr>
              <w:spacing w:after="0"/>
              <w:rPr>
                <w:ins w:id="883" w:author="El jaafari Mohamed" w:date="2024-05-10T21:29:00Z"/>
                <w:rFonts w:eastAsia="Batang"/>
                <w:szCs w:val="24"/>
                <w:lang w:val="en-US"/>
              </w:rPr>
            </w:pPr>
            <w:ins w:id="884" w:author="El jaafari Mohamed" w:date="2024-05-10T21:29:00Z">
              <w:r w:rsidRPr="00AF6145">
                <w:rPr>
                  <w:rFonts w:eastAsia="Batang"/>
                  <w:szCs w:val="24"/>
                  <w:lang w:val="en-US"/>
                </w:rPr>
                <w:t>A2</w:t>
              </w:r>
            </w:ins>
          </w:p>
        </w:tc>
        <w:tc>
          <w:tcPr>
            <w:tcW w:w="708" w:type="dxa"/>
            <w:shd w:val="clear" w:color="auto" w:fill="auto"/>
            <w:vAlign w:val="center"/>
          </w:tcPr>
          <w:p w14:paraId="174CD3C8" w14:textId="77777777" w:rsidR="00361EAB" w:rsidRPr="00AF6145" w:rsidRDefault="00361EAB" w:rsidP="00361EAB">
            <w:pPr>
              <w:spacing w:after="0"/>
              <w:rPr>
                <w:ins w:id="885" w:author="El jaafari Mohamed" w:date="2024-05-10T21:29:00Z"/>
                <w:rFonts w:eastAsia="Batang"/>
                <w:szCs w:val="24"/>
                <w:lang w:val="en-US"/>
              </w:rPr>
            </w:pPr>
            <w:ins w:id="886" w:author="El jaafari Mohamed" w:date="2024-05-10T21:29:00Z">
              <w:r w:rsidRPr="00AF6145">
                <w:rPr>
                  <w:rFonts w:eastAsia="Batang"/>
                  <w:szCs w:val="24"/>
                  <w:lang w:val="en-US"/>
                </w:rPr>
                <w:t>8</w:t>
              </w:r>
            </w:ins>
          </w:p>
        </w:tc>
        <w:tc>
          <w:tcPr>
            <w:tcW w:w="851" w:type="dxa"/>
            <w:shd w:val="clear" w:color="auto" w:fill="auto"/>
            <w:vAlign w:val="center"/>
          </w:tcPr>
          <w:p w14:paraId="79655D65" w14:textId="77777777" w:rsidR="00361EAB" w:rsidRPr="00AF6145" w:rsidRDefault="00361EAB" w:rsidP="00361EAB">
            <w:pPr>
              <w:spacing w:after="0"/>
              <w:rPr>
                <w:ins w:id="887" w:author="El jaafari Mohamed" w:date="2024-05-10T21:29:00Z"/>
                <w:rFonts w:eastAsia="Batang"/>
                <w:szCs w:val="24"/>
                <w:lang w:val="en-US"/>
              </w:rPr>
            </w:pPr>
            <w:ins w:id="888" w:author="El jaafari Mohamed" w:date="2024-05-10T21:29:00Z">
              <w:r w:rsidRPr="00AF6145">
                <w:rPr>
                  <w:rFonts w:eastAsia="Batang"/>
                  <w:szCs w:val="24"/>
                  <w:lang w:val="en-US"/>
                </w:rPr>
                <w:t>1</w:t>
              </w:r>
            </w:ins>
          </w:p>
        </w:tc>
        <w:tc>
          <w:tcPr>
            <w:tcW w:w="2524" w:type="dxa"/>
            <w:shd w:val="clear" w:color="auto" w:fill="auto"/>
            <w:vAlign w:val="center"/>
          </w:tcPr>
          <w:p w14:paraId="40BCDF4E" w14:textId="1E9D90EF" w:rsidR="00361EAB" w:rsidRPr="00AF6145" w:rsidRDefault="00361EAB" w:rsidP="00361EAB">
            <w:pPr>
              <w:spacing w:after="0"/>
              <w:jc w:val="center"/>
              <w:rPr>
                <w:ins w:id="889" w:author="El jaafari Mohamed" w:date="2024-05-10T21:29:00Z"/>
                <w:rFonts w:eastAsia="Batang"/>
                <w:szCs w:val="24"/>
                <w:lang w:val="en-US"/>
              </w:rPr>
            </w:pPr>
            <w:ins w:id="890" w:author="El jaafari Mohamed" w:date="2024-05-10T21:51:00Z">
              <w:r>
                <w:rPr>
                  <w:rFonts w:eastAsia="Batang"/>
                  <w:szCs w:val="24"/>
                  <w:lang w:val="en-US"/>
                </w:rPr>
                <w:t>7</w:t>
              </w:r>
            </w:ins>
          </w:p>
        </w:tc>
        <w:tc>
          <w:tcPr>
            <w:tcW w:w="1020" w:type="dxa"/>
            <w:shd w:val="clear" w:color="auto" w:fill="auto"/>
            <w:vAlign w:val="center"/>
          </w:tcPr>
          <w:p w14:paraId="28CF97AB" w14:textId="77777777" w:rsidR="00361EAB" w:rsidRPr="00AF6145" w:rsidRDefault="00361EAB" w:rsidP="00361EAB">
            <w:pPr>
              <w:spacing w:after="0"/>
              <w:rPr>
                <w:ins w:id="891" w:author="El jaafari Mohamed" w:date="2024-05-10T21:29:00Z"/>
                <w:rFonts w:eastAsia="Batang"/>
                <w:szCs w:val="24"/>
                <w:lang w:val="en-US"/>
              </w:rPr>
            </w:pPr>
            <w:ins w:id="892" w:author="El jaafari Mohamed" w:date="2024-05-10T21:29:00Z">
              <w:r w:rsidRPr="00AF6145">
                <w:rPr>
                  <w:rFonts w:eastAsia="Batang"/>
                  <w:szCs w:val="24"/>
                  <w:lang w:val="en-US"/>
                </w:rPr>
                <w:t>0</w:t>
              </w:r>
            </w:ins>
          </w:p>
        </w:tc>
        <w:tc>
          <w:tcPr>
            <w:tcW w:w="992" w:type="dxa"/>
            <w:vAlign w:val="center"/>
          </w:tcPr>
          <w:p w14:paraId="3EFA36EA" w14:textId="77777777" w:rsidR="00361EAB" w:rsidRPr="00AF6145" w:rsidRDefault="00361EAB" w:rsidP="00361EAB">
            <w:pPr>
              <w:spacing w:after="0"/>
              <w:rPr>
                <w:ins w:id="893" w:author="El jaafari Mohamed" w:date="2024-05-10T21:29:00Z"/>
                <w:rFonts w:eastAsia="Batang"/>
                <w:szCs w:val="24"/>
                <w:lang w:val="en-US"/>
              </w:rPr>
            </w:pPr>
            <w:ins w:id="894" w:author="El jaafari Mohamed" w:date="2024-05-10T21:29:00Z">
              <w:r w:rsidRPr="00AF6145">
                <w:rPr>
                  <w:rFonts w:eastAsia="Batang"/>
                  <w:szCs w:val="24"/>
                  <w:lang w:val="en-US"/>
                </w:rPr>
                <w:t>2</w:t>
              </w:r>
            </w:ins>
          </w:p>
        </w:tc>
        <w:tc>
          <w:tcPr>
            <w:tcW w:w="1134" w:type="dxa"/>
            <w:vAlign w:val="center"/>
          </w:tcPr>
          <w:p w14:paraId="201986E7" w14:textId="77777777" w:rsidR="00361EAB" w:rsidRPr="00AF6145" w:rsidRDefault="00361EAB" w:rsidP="00361EAB">
            <w:pPr>
              <w:spacing w:after="0"/>
              <w:rPr>
                <w:ins w:id="895" w:author="El jaafari Mohamed" w:date="2024-05-10T21:29:00Z"/>
                <w:rFonts w:eastAsia="Batang"/>
                <w:szCs w:val="24"/>
                <w:lang w:val="en-US"/>
              </w:rPr>
            </w:pPr>
            <w:ins w:id="896" w:author="El jaafari Mohamed" w:date="2024-05-10T21:29:00Z">
              <w:r w:rsidRPr="00AF6145">
                <w:rPr>
                  <w:rFonts w:eastAsia="Batang"/>
                  <w:szCs w:val="24"/>
                  <w:lang w:val="en-US"/>
                </w:rPr>
                <w:t>3</w:t>
              </w:r>
            </w:ins>
          </w:p>
        </w:tc>
        <w:tc>
          <w:tcPr>
            <w:tcW w:w="981" w:type="dxa"/>
          </w:tcPr>
          <w:p w14:paraId="0E5901DF" w14:textId="77777777" w:rsidR="00361EAB" w:rsidRPr="00AF6145" w:rsidRDefault="00361EAB" w:rsidP="00361EAB">
            <w:pPr>
              <w:spacing w:after="0"/>
              <w:rPr>
                <w:ins w:id="897" w:author="El jaafari Mohamed" w:date="2024-05-10T21:29:00Z"/>
                <w:rFonts w:eastAsia="Batang"/>
                <w:szCs w:val="24"/>
                <w:lang w:val="en-US"/>
              </w:rPr>
            </w:pPr>
            <w:ins w:id="898" w:author="El jaafari Mohamed" w:date="2024-05-10T21:29:00Z">
              <w:r w:rsidRPr="00AF6145">
                <w:rPr>
                  <w:rFonts w:eastAsia="Batang"/>
                  <w:szCs w:val="24"/>
                  <w:lang w:val="en-US"/>
                </w:rPr>
                <w:t>4</w:t>
              </w:r>
            </w:ins>
          </w:p>
        </w:tc>
      </w:tr>
      <w:tr w:rsidR="00361EAB" w:rsidRPr="00AF6145" w14:paraId="6B6BF79E" w14:textId="77777777" w:rsidTr="00AF6145">
        <w:trPr>
          <w:ins w:id="899" w:author="El jaafari Mohamed" w:date="2024-05-10T21:29:00Z"/>
        </w:trPr>
        <w:tc>
          <w:tcPr>
            <w:tcW w:w="988" w:type="dxa"/>
            <w:shd w:val="clear" w:color="auto" w:fill="auto"/>
            <w:vAlign w:val="center"/>
          </w:tcPr>
          <w:p w14:paraId="0AB14A92" w14:textId="77777777" w:rsidR="00361EAB" w:rsidRPr="00AF6145" w:rsidRDefault="00361EAB" w:rsidP="00361EAB">
            <w:pPr>
              <w:spacing w:after="0"/>
              <w:rPr>
                <w:ins w:id="900" w:author="El jaafari Mohamed" w:date="2024-05-10T21:29:00Z"/>
                <w:rFonts w:eastAsia="Batang"/>
                <w:szCs w:val="24"/>
                <w:lang w:val="en-US"/>
              </w:rPr>
            </w:pPr>
            <w:ins w:id="901" w:author="El jaafari Mohamed" w:date="2024-05-10T21:29:00Z">
              <w:r w:rsidRPr="00AF6145">
                <w:rPr>
                  <w:rFonts w:eastAsia="Batang"/>
                  <w:szCs w:val="24"/>
                  <w:lang w:val="en-US"/>
                </w:rPr>
                <w:lastRenderedPageBreak/>
                <w:t>42</w:t>
              </w:r>
            </w:ins>
          </w:p>
        </w:tc>
        <w:tc>
          <w:tcPr>
            <w:tcW w:w="1134" w:type="dxa"/>
            <w:shd w:val="clear" w:color="auto" w:fill="auto"/>
          </w:tcPr>
          <w:p w14:paraId="4E867743" w14:textId="77777777" w:rsidR="00361EAB" w:rsidRPr="00AF6145" w:rsidRDefault="00361EAB" w:rsidP="00361EAB">
            <w:pPr>
              <w:spacing w:after="0"/>
              <w:rPr>
                <w:ins w:id="902" w:author="El jaafari Mohamed" w:date="2024-05-10T21:29:00Z"/>
                <w:rFonts w:eastAsia="Batang"/>
                <w:szCs w:val="24"/>
                <w:lang w:val="en-US"/>
              </w:rPr>
            </w:pPr>
            <w:ins w:id="903" w:author="El jaafari Mohamed" w:date="2024-05-10T21:29:00Z">
              <w:r w:rsidRPr="00AF6145">
                <w:rPr>
                  <w:rFonts w:eastAsia="Batang"/>
                  <w:szCs w:val="24"/>
                  <w:lang w:val="en-US"/>
                </w:rPr>
                <w:t>A2</w:t>
              </w:r>
            </w:ins>
          </w:p>
        </w:tc>
        <w:tc>
          <w:tcPr>
            <w:tcW w:w="708" w:type="dxa"/>
            <w:shd w:val="clear" w:color="auto" w:fill="auto"/>
            <w:vAlign w:val="center"/>
          </w:tcPr>
          <w:p w14:paraId="179A3656" w14:textId="77777777" w:rsidR="00361EAB" w:rsidRPr="00AF6145" w:rsidRDefault="00361EAB" w:rsidP="00361EAB">
            <w:pPr>
              <w:spacing w:after="0"/>
              <w:rPr>
                <w:ins w:id="904" w:author="El jaafari Mohamed" w:date="2024-05-10T21:29:00Z"/>
                <w:rFonts w:eastAsia="Batang"/>
                <w:szCs w:val="24"/>
                <w:lang w:val="en-US"/>
              </w:rPr>
            </w:pPr>
            <w:ins w:id="905" w:author="El jaafari Mohamed" w:date="2024-05-10T21:29:00Z">
              <w:r w:rsidRPr="00AF6145">
                <w:rPr>
                  <w:rFonts w:eastAsia="Batang"/>
                  <w:szCs w:val="24"/>
                  <w:lang w:val="en-US"/>
                </w:rPr>
                <w:t>8</w:t>
              </w:r>
            </w:ins>
          </w:p>
        </w:tc>
        <w:tc>
          <w:tcPr>
            <w:tcW w:w="851" w:type="dxa"/>
            <w:shd w:val="clear" w:color="auto" w:fill="auto"/>
            <w:vAlign w:val="center"/>
          </w:tcPr>
          <w:p w14:paraId="1223316D" w14:textId="77777777" w:rsidR="00361EAB" w:rsidRPr="00AF6145" w:rsidRDefault="00361EAB" w:rsidP="00361EAB">
            <w:pPr>
              <w:spacing w:after="0"/>
              <w:rPr>
                <w:ins w:id="906" w:author="El jaafari Mohamed" w:date="2024-05-10T21:29:00Z"/>
                <w:rFonts w:eastAsia="Batang"/>
                <w:szCs w:val="24"/>
                <w:lang w:val="en-US"/>
              </w:rPr>
            </w:pPr>
            <w:ins w:id="907" w:author="El jaafari Mohamed" w:date="2024-05-10T21:29:00Z">
              <w:r w:rsidRPr="00AF6145">
                <w:rPr>
                  <w:rFonts w:eastAsia="Batang"/>
                  <w:szCs w:val="24"/>
                  <w:lang w:val="en-US"/>
                </w:rPr>
                <w:t>1</w:t>
              </w:r>
            </w:ins>
          </w:p>
        </w:tc>
        <w:tc>
          <w:tcPr>
            <w:tcW w:w="2524" w:type="dxa"/>
            <w:shd w:val="clear" w:color="auto" w:fill="auto"/>
            <w:vAlign w:val="center"/>
          </w:tcPr>
          <w:p w14:paraId="6B2BCE34" w14:textId="7E41E987" w:rsidR="00361EAB" w:rsidRPr="00AF6145" w:rsidRDefault="00361EAB" w:rsidP="00361EAB">
            <w:pPr>
              <w:spacing w:after="0"/>
              <w:jc w:val="center"/>
              <w:rPr>
                <w:ins w:id="908" w:author="El jaafari Mohamed" w:date="2024-05-10T21:29:00Z"/>
                <w:rFonts w:eastAsia="Batang"/>
                <w:szCs w:val="24"/>
                <w:lang w:val="en-US"/>
              </w:rPr>
            </w:pPr>
            <w:ins w:id="909" w:author="El jaafari Mohamed" w:date="2024-05-10T21:51:00Z">
              <w:r>
                <w:rPr>
                  <w:rFonts w:eastAsia="Batang"/>
                  <w:szCs w:val="24"/>
                  <w:lang w:val="en-US"/>
                </w:rPr>
                <w:t>11</w:t>
              </w:r>
            </w:ins>
          </w:p>
        </w:tc>
        <w:tc>
          <w:tcPr>
            <w:tcW w:w="1020" w:type="dxa"/>
            <w:shd w:val="clear" w:color="auto" w:fill="auto"/>
            <w:vAlign w:val="center"/>
          </w:tcPr>
          <w:p w14:paraId="0A929628" w14:textId="77777777" w:rsidR="00361EAB" w:rsidRPr="00AF6145" w:rsidRDefault="00361EAB" w:rsidP="00361EAB">
            <w:pPr>
              <w:spacing w:after="0"/>
              <w:rPr>
                <w:ins w:id="910" w:author="El jaafari Mohamed" w:date="2024-05-10T21:29:00Z"/>
                <w:rFonts w:eastAsia="Batang"/>
                <w:szCs w:val="24"/>
                <w:lang w:val="en-US"/>
              </w:rPr>
            </w:pPr>
            <w:ins w:id="911" w:author="El jaafari Mohamed" w:date="2024-05-10T21:29:00Z">
              <w:r w:rsidRPr="00AF6145">
                <w:rPr>
                  <w:rFonts w:eastAsia="Batang"/>
                  <w:szCs w:val="24"/>
                  <w:lang w:val="en-US"/>
                </w:rPr>
                <w:t>0</w:t>
              </w:r>
            </w:ins>
          </w:p>
        </w:tc>
        <w:tc>
          <w:tcPr>
            <w:tcW w:w="992" w:type="dxa"/>
            <w:vAlign w:val="center"/>
          </w:tcPr>
          <w:p w14:paraId="34973A59" w14:textId="77777777" w:rsidR="00361EAB" w:rsidRPr="00AF6145" w:rsidRDefault="00361EAB" w:rsidP="00361EAB">
            <w:pPr>
              <w:spacing w:after="0"/>
              <w:rPr>
                <w:ins w:id="912" w:author="El jaafari Mohamed" w:date="2024-05-10T21:29:00Z"/>
                <w:rFonts w:eastAsia="Batang"/>
                <w:szCs w:val="24"/>
                <w:lang w:val="en-US"/>
              </w:rPr>
            </w:pPr>
            <w:ins w:id="913" w:author="El jaafari Mohamed" w:date="2024-05-10T21:29:00Z">
              <w:r w:rsidRPr="00AF6145">
                <w:rPr>
                  <w:rFonts w:eastAsia="Batang"/>
                  <w:szCs w:val="24"/>
                  <w:lang w:val="en-US"/>
                </w:rPr>
                <w:t>2</w:t>
              </w:r>
            </w:ins>
          </w:p>
        </w:tc>
        <w:tc>
          <w:tcPr>
            <w:tcW w:w="1134" w:type="dxa"/>
            <w:vAlign w:val="center"/>
          </w:tcPr>
          <w:p w14:paraId="28A63C8E" w14:textId="77777777" w:rsidR="00361EAB" w:rsidRPr="00AF6145" w:rsidRDefault="00361EAB" w:rsidP="00361EAB">
            <w:pPr>
              <w:spacing w:after="0"/>
              <w:rPr>
                <w:ins w:id="914" w:author="El jaafari Mohamed" w:date="2024-05-10T21:29:00Z"/>
                <w:rFonts w:eastAsia="Batang"/>
                <w:szCs w:val="24"/>
                <w:lang w:val="en-US"/>
              </w:rPr>
            </w:pPr>
            <w:ins w:id="915" w:author="El jaafari Mohamed" w:date="2024-05-10T21:29:00Z">
              <w:r w:rsidRPr="00AF6145">
                <w:rPr>
                  <w:rFonts w:eastAsia="Batang"/>
                  <w:szCs w:val="24"/>
                  <w:lang w:val="en-US"/>
                </w:rPr>
                <w:t>3</w:t>
              </w:r>
            </w:ins>
          </w:p>
        </w:tc>
        <w:tc>
          <w:tcPr>
            <w:tcW w:w="981" w:type="dxa"/>
          </w:tcPr>
          <w:p w14:paraId="0C6DCD5C" w14:textId="77777777" w:rsidR="00361EAB" w:rsidRPr="00AF6145" w:rsidRDefault="00361EAB" w:rsidP="00361EAB">
            <w:pPr>
              <w:spacing w:after="0"/>
              <w:rPr>
                <w:ins w:id="916" w:author="El jaafari Mohamed" w:date="2024-05-10T21:29:00Z"/>
                <w:rFonts w:eastAsia="Batang"/>
                <w:szCs w:val="24"/>
                <w:lang w:val="en-US"/>
              </w:rPr>
            </w:pPr>
            <w:ins w:id="917" w:author="El jaafari Mohamed" w:date="2024-05-10T21:29:00Z">
              <w:r w:rsidRPr="00AF6145">
                <w:rPr>
                  <w:rFonts w:eastAsia="Batang"/>
                  <w:szCs w:val="24"/>
                  <w:lang w:val="en-US"/>
                </w:rPr>
                <w:t>4</w:t>
              </w:r>
            </w:ins>
          </w:p>
        </w:tc>
      </w:tr>
      <w:tr w:rsidR="00361EAB" w:rsidRPr="00AF6145" w14:paraId="6EDE5D1C" w14:textId="77777777" w:rsidTr="00762A36">
        <w:trPr>
          <w:ins w:id="918" w:author="El jaafari Mohamed" w:date="2024-05-10T21:29:00Z"/>
        </w:trPr>
        <w:tc>
          <w:tcPr>
            <w:tcW w:w="988" w:type="dxa"/>
            <w:shd w:val="clear" w:color="auto" w:fill="auto"/>
            <w:vAlign w:val="center"/>
          </w:tcPr>
          <w:p w14:paraId="28076741" w14:textId="77777777" w:rsidR="00361EAB" w:rsidRPr="00AF6145" w:rsidRDefault="00361EAB" w:rsidP="00361EAB">
            <w:pPr>
              <w:spacing w:after="0"/>
              <w:rPr>
                <w:ins w:id="919" w:author="El jaafari Mohamed" w:date="2024-05-10T21:29:00Z"/>
                <w:rFonts w:eastAsia="Batang"/>
                <w:szCs w:val="24"/>
                <w:lang w:val="en-US"/>
              </w:rPr>
            </w:pPr>
            <w:ins w:id="920" w:author="El jaafari Mohamed" w:date="2024-05-10T21:29:00Z">
              <w:r w:rsidRPr="00AF6145">
                <w:rPr>
                  <w:rFonts w:eastAsia="Batang"/>
                  <w:szCs w:val="24"/>
                  <w:lang w:val="en-US"/>
                </w:rPr>
                <w:t>43</w:t>
              </w:r>
            </w:ins>
          </w:p>
        </w:tc>
        <w:tc>
          <w:tcPr>
            <w:tcW w:w="1134" w:type="dxa"/>
            <w:shd w:val="clear" w:color="auto" w:fill="auto"/>
          </w:tcPr>
          <w:p w14:paraId="3F10F005" w14:textId="77777777" w:rsidR="00361EAB" w:rsidRPr="00AF6145" w:rsidRDefault="00361EAB" w:rsidP="00361EAB">
            <w:pPr>
              <w:spacing w:after="0"/>
              <w:rPr>
                <w:ins w:id="921" w:author="El jaafari Mohamed" w:date="2024-05-10T21:29:00Z"/>
                <w:rFonts w:eastAsia="Batang"/>
                <w:szCs w:val="24"/>
                <w:lang w:val="en-US"/>
              </w:rPr>
            </w:pPr>
            <w:ins w:id="922" w:author="El jaafari Mohamed" w:date="2024-05-10T21:29:00Z">
              <w:r w:rsidRPr="00AF6145">
                <w:rPr>
                  <w:rFonts w:eastAsia="Batang"/>
                  <w:szCs w:val="24"/>
                  <w:lang w:val="en-US"/>
                </w:rPr>
                <w:t>A2</w:t>
              </w:r>
            </w:ins>
          </w:p>
        </w:tc>
        <w:tc>
          <w:tcPr>
            <w:tcW w:w="708" w:type="dxa"/>
            <w:shd w:val="clear" w:color="auto" w:fill="auto"/>
            <w:vAlign w:val="center"/>
          </w:tcPr>
          <w:p w14:paraId="07D4CDA1" w14:textId="77777777" w:rsidR="00361EAB" w:rsidRPr="00AF6145" w:rsidRDefault="00361EAB" w:rsidP="00361EAB">
            <w:pPr>
              <w:spacing w:after="0"/>
              <w:rPr>
                <w:ins w:id="923" w:author="El jaafari Mohamed" w:date="2024-05-10T21:29:00Z"/>
                <w:rFonts w:eastAsia="Batang"/>
                <w:szCs w:val="24"/>
                <w:lang w:val="en-US"/>
              </w:rPr>
            </w:pPr>
            <w:ins w:id="924" w:author="El jaafari Mohamed" w:date="2024-05-10T21:29:00Z">
              <w:r w:rsidRPr="00AF6145">
                <w:rPr>
                  <w:rFonts w:eastAsia="Batang"/>
                  <w:szCs w:val="24"/>
                  <w:lang w:val="en-US"/>
                </w:rPr>
                <w:t>8</w:t>
              </w:r>
            </w:ins>
          </w:p>
        </w:tc>
        <w:tc>
          <w:tcPr>
            <w:tcW w:w="851" w:type="dxa"/>
            <w:shd w:val="clear" w:color="auto" w:fill="auto"/>
            <w:vAlign w:val="center"/>
          </w:tcPr>
          <w:p w14:paraId="09E15CDA" w14:textId="77777777" w:rsidR="00361EAB" w:rsidRPr="00AF6145" w:rsidRDefault="00361EAB" w:rsidP="00361EAB">
            <w:pPr>
              <w:spacing w:after="0"/>
              <w:rPr>
                <w:ins w:id="925" w:author="El jaafari Mohamed" w:date="2024-05-10T21:29:00Z"/>
                <w:rFonts w:eastAsia="Batang"/>
                <w:szCs w:val="24"/>
                <w:lang w:val="en-US"/>
              </w:rPr>
            </w:pPr>
            <w:ins w:id="926" w:author="El jaafari Mohamed" w:date="2024-05-10T21:29:00Z">
              <w:r w:rsidRPr="00AF6145">
                <w:rPr>
                  <w:rFonts w:eastAsia="Batang"/>
                  <w:szCs w:val="24"/>
                  <w:lang w:val="en-US"/>
                </w:rPr>
                <w:t>1</w:t>
              </w:r>
            </w:ins>
          </w:p>
        </w:tc>
        <w:tc>
          <w:tcPr>
            <w:tcW w:w="2524" w:type="dxa"/>
            <w:shd w:val="clear" w:color="auto" w:fill="auto"/>
            <w:vAlign w:val="center"/>
          </w:tcPr>
          <w:p w14:paraId="25B3D5FD" w14:textId="047F1BC8" w:rsidR="00361EAB" w:rsidRPr="00AF6145" w:rsidRDefault="00361EAB" w:rsidP="00361EAB">
            <w:pPr>
              <w:spacing w:after="0"/>
              <w:jc w:val="center"/>
              <w:rPr>
                <w:ins w:id="927" w:author="El jaafari Mohamed" w:date="2024-05-10T21:29:00Z"/>
                <w:rFonts w:eastAsia="Batang"/>
                <w:szCs w:val="24"/>
                <w:lang w:val="en-US"/>
              </w:rPr>
            </w:pPr>
            <w:ins w:id="928" w:author="El jaafari Mohamed" w:date="2024-05-10T21:51:00Z">
              <w:r>
                <w:rPr>
                  <w:rFonts w:eastAsia="Batang"/>
                  <w:szCs w:val="24"/>
                  <w:lang w:val="en-US"/>
                </w:rPr>
                <w:t>15</w:t>
              </w:r>
            </w:ins>
          </w:p>
        </w:tc>
        <w:tc>
          <w:tcPr>
            <w:tcW w:w="1020" w:type="dxa"/>
            <w:shd w:val="clear" w:color="auto" w:fill="auto"/>
            <w:vAlign w:val="center"/>
          </w:tcPr>
          <w:p w14:paraId="7F2506A0" w14:textId="77777777" w:rsidR="00361EAB" w:rsidRPr="00AF6145" w:rsidRDefault="00361EAB" w:rsidP="00361EAB">
            <w:pPr>
              <w:spacing w:after="0"/>
              <w:rPr>
                <w:ins w:id="929" w:author="El jaafari Mohamed" w:date="2024-05-10T21:29:00Z"/>
                <w:rFonts w:eastAsia="Batang"/>
                <w:szCs w:val="24"/>
                <w:lang w:val="en-US"/>
              </w:rPr>
            </w:pPr>
            <w:ins w:id="930" w:author="El jaafari Mohamed" w:date="2024-05-10T21:29:00Z">
              <w:r w:rsidRPr="00AF6145">
                <w:rPr>
                  <w:rFonts w:eastAsia="Batang"/>
                  <w:szCs w:val="24"/>
                  <w:lang w:val="en-US"/>
                </w:rPr>
                <w:t>0</w:t>
              </w:r>
            </w:ins>
          </w:p>
        </w:tc>
        <w:tc>
          <w:tcPr>
            <w:tcW w:w="992" w:type="dxa"/>
            <w:vAlign w:val="center"/>
          </w:tcPr>
          <w:p w14:paraId="4A7C1F69" w14:textId="77777777" w:rsidR="00361EAB" w:rsidRPr="00AF6145" w:rsidRDefault="00361EAB" w:rsidP="00361EAB">
            <w:pPr>
              <w:spacing w:after="0"/>
              <w:rPr>
                <w:ins w:id="931" w:author="El jaafari Mohamed" w:date="2024-05-10T21:29:00Z"/>
                <w:rFonts w:eastAsia="Batang"/>
                <w:szCs w:val="24"/>
                <w:lang w:val="en-US"/>
              </w:rPr>
            </w:pPr>
            <w:ins w:id="932" w:author="El jaafari Mohamed" w:date="2024-05-10T21:29:00Z">
              <w:r w:rsidRPr="00AF6145">
                <w:rPr>
                  <w:rFonts w:eastAsia="Batang"/>
                  <w:szCs w:val="24"/>
                  <w:lang w:val="en-US"/>
                </w:rPr>
                <w:t>2</w:t>
              </w:r>
            </w:ins>
          </w:p>
        </w:tc>
        <w:tc>
          <w:tcPr>
            <w:tcW w:w="1134" w:type="dxa"/>
            <w:vAlign w:val="center"/>
          </w:tcPr>
          <w:p w14:paraId="16CDDF95" w14:textId="77777777" w:rsidR="00361EAB" w:rsidRPr="00AF6145" w:rsidRDefault="00361EAB" w:rsidP="00361EAB">
            <w:pPr>
              <w:spacing w:after="0"/>
              <w:rPr>
                <w:ins w:id="933" w:author="El jaafari Mohamed" w:date="2024-05-10T21:29:00Z"/>
                <w:rFonts w:eastAsia="Batang"/>
                <w:szCs w:val="24"/>
                <w:lang w:val="en-US"/>
              </w:rPr>
            </w:pPr>
            <w:ins w:id="934" w:author="El jaafari Mohamed" w:date="2024-05-10T21:29:00Z">
              <w:r w:rsidRPr="00AF6145">
                <w:rPr>
                  <w:rFonts w:eastAsia="Batang"/>
                  <w:szCs w:val="24"/>
                  <w:lang w:val="en-US"/>
                </w:rPr>
                <w:t>3</w:t>
              </w:r>
            </w:ins>
          </w:p>
        </w:tc>
        <w:tc>
          <w:tcPr>
            <w:tcW w:w="981" w:type="dxa"/>
          </w:tcPr>
          <w:p w14:paraId="730701D6" w14:textId="77777777" w:rsidR="00361EAB" w:rsidRPr="00AF6145" w:rsidRDefault="00361EAB" w:rsidP="00361EAB">
            <w:pPr>
              <w:spacing w:after="0"/>
              <w:rPr>
                <w:ins w:id="935" w:author="El jaafari Mohamed" w:date="2024-05-10T21:29:00Z"/>
                <w:rFonts w:eastAsia="Batang"/>
                <w:szCs w:val="24"/>
                <w:lang w:val="en-US"/>
              </w:rPr>
            </w:pPr>
            <w:ins w:id="936" w:author="El jaafari Mohamed" w:date="2024-05-10T21:29:00Z">
              <w:r w:rsidRPr="00AF6145">
                <w:rPr>
                  <w:rFonts w:eastAsia="Batang"/>
                  <w:szCs w:val="24"/>
                  <w:lang w:val="en-US"/>
                </w:rPr>
                <w:t>4</w:t>
              </w:r>
            </w:ins>
          </w:p>
        </w:tc>
      </w:tr>
      <w:tr w:rsidR="00361EAB" w:rsidRPr="00AF6145" w14:paraId="73ADDF62" w14:textId="77777777" w:rsidTr="00AF6145">
        <w:trPr>
          <w:ins w:id="937" w:author="El jaafari Mohamed" w:date="2024-05-10T21:29:00Z"/>
        </w:trPr>
        <w:tc>
          <w:tcPr>
            <w:tcW w:w="988" w:type="dxa"/>
            <w:shd w:val="clear" w:color="auto" w:fill="auto"/>
            <w:vAlign w:val="center"/>
          </w:tcPr>
          <w:p w14:paraId="63A6EA70" w14:textId="77777777" w:rsidR="00361EAB" w:rsidRPr="00AF6145" w:rsidRDefault="00361EAB" w:rsidP="00361EAB">
            <w:pPr>
              <w:spacing w:after="0"/>
              <w:rPr>
                <w:ins w:id="938" w:author="El jaafari Mohamed" w:date="2024-05-10T21:29:00Z"/>
                <w:rFonts w:eastAsia="Batang"/>
                <w:szCs w:val="24"/>
                <w:lang w:val="en-US"/>
              </w:rPr>
            </w:pPr>
            <w:ins w:id="939" w:author="El jaafari Mohamed" w:date="2024-05-10T21:29:00Z">
              <w:r w:rsidRPr="00AF6145">
                <w:rPr>
                  <w:rFonts w:eastAsia="Batang"/>
                  <w:szCs w:val="24"/>
                  <w:lang w:val="en-US"/>
                </w:rPr>
                <w:t>44</w:t>
              </w:r>
            </w:ins>
          </w:p>
        </w:tc>
        <w:tc>
          <w:tcPr>
            <w:tcW w:w="1134" w:type="dxa"/>
            <w:shd w:val="clear" w:color="auto" w:fill="auto"/>
          </w:tcPr>
          <w:p w14:paraId="157CC0DA" w14:textId="77777777" w:rsidR="00361EAB" w:rsidRPr="00AF6145" w:rsidRDefault="00361EAB" w:rsidP="00361EAB">
            <w:pPr>
              <w:spacing w:after="0"/>
              <w:rPr>
                <w:ins w:id="940" w:author="El jaafari Mohamed" w:date="2024-05-10T21:29:00Z"/>
                <w:rFonts w:eastAsia="Batang"/>
                <w:szCs w:val="24"/>
                <w:lang w:val="en-US"/>
              </w:rPr>
            </w:pPr>
            <w:ins w:id="941" w:author="El jaafari Mohamed" w:date="2024-05-10T21:29:00Z">
              <w:r w:rsidRPr="00AF6145">
                <w:rPr>
                  <w:rFonts w:eastAsia="Batang"/>
                  <w:szCs w:val="24"/>
                  <w:lang w:val="en-US"/>
                </w:rPr>
                <w:t>A2</w:t>
              </w:r>
            </w:ins>
          </w:p>
        </w:tc>
        <w:tc>
          <w:tcPr>
            <w:tcW w:w="708" w:type="dxa"/>
            <w:shd w:val="clear" w:color="auto" w:fill="auto"/>
            <w:vAlign w:val="center"/>
          </w:tcPr>
          <w:p w14:paraId="6DFF2FD4" w14:textId="77777777" w:rsidR="00361EAB" w:rsidRPr="00AF6145" w:rsidRDefault="00361EAB" w:rsidP="00361EAB">
            <w:pPr>
              <w:spacing w:after="0"/>
              <w:rPr>
                <w:ins w:id="942" w:author="El jaafari Mohamed" w:date="2024-05-10T21:29:00Z"/>
                <w:rFonts w:eastAsia="Batang"/>
                <w:szCs w:val="24"/>
                <w:lang w:val="en-US"/>
              </w:rPr>
            </w:pPr>
            <w:ins w:id="943" w:author="El jaafari Mohamed" w:date="2024-05-10T21:29:00Z">
              <w:r w:rsidRPr="00AF6145">
                <w:rPr>
                  <w:rFonts w:eastAsia="Batang"/>
                  <w:szCs w:val="24"/>
                  <w:lang w:val="en-US"/>
                </w:rPr>
                <w:t>8</w:t>
              </w:r>
            </w:ins>
          </w:p>
        </w:tc>
        <w:tc>
          <w:tcPr>
            <w:tcW w:w="851" w:type="dxa"/>
            <w:shd w:val="clear" w:color="auto" w:fill="auto"/>
            <w:vAlign w:val="center"/>
          </w:tcPr>
          <w:p w14:paraId="71DAC08A" w14:textId="77777777" w:rsidR="00361EAB" w:rsidRPr="00AF6145" w:rsidRDefault="00361EAB" w:rsidP="00361EAB">
            <w:pPr>
              <w:spacing w:after="0"/>
              <w:rPr>
                <w:ins w:id="944" w:author="El jaafari Mohamed" w:date="2024-05-10T21:29:00Z"/>
                <w:rFonts w:eastAsia="Batang"/>
                <w:szCs w:val="24"/>
                <w:lang w:val="en-US"/>
              </w:rPr>
            </w:pPr>
            <w:ins w:id="945" w:author="El jaafari Mohamed" w:date="2024-05-10T21:29:00Z">
              <w:r w:rsidRPr="00AF6145">
                <w:rPr>
                  <w:rFonts w:eastAsia="Batang"/>
                  <w:szCs w:val="24"/>
                  <w:lang w:val="en-US"/>
                </w:rPr>
                <w:t>1</w:t>
              </w:r>
            </w:ins>
          </w:p>
        </w:tc>
        <w:tc>
          <w:tcPr>
            <w:tcW w:w="2524" w:type="dxa"/>
            <w:shd w:val="clear" w:color="auto" w:fill="auto"/>
            <w:vAlign w:val="center"/>
          </w:tcPr>
          <w:p w14:paraId="701956F4" w14:textId="5276BD4A" w:rsidR="00361EAB" w:rsidRPr="00AF6145" w:rsidRDefault="00361EAB" w:rsidP="00361EAB">
            <w:pPr>
              <w:spacing w:after="0"/>
              <w:jc w:val="center"/>
              <w:rPr>
                <w:ins w:id="946" w:author="El jaafari Mohamed" w:date="2024-05-10T21:29:00Z"/>
                <w:rFonts w:eastAsia="Batang"/>
                <w:szCs w:val="24"/>
                <w:lang w:val="en-US"/>
              </w:rPr>
            </w:pPr>
            <w:ins w:id="947" w:author="El jaafari Mohamed" w:date="2024-05-10T21:51:00Z">
              <w:r>
                <w:rPr>
                  <w:rFonts w:eastAsia="Batang"/>
                  <w:szCs w:val="24"/>
                  <w:lang w:val="en-US"/>
                </w:rPr>
                <w:t>19</w:t>
              </w:r>
            </w:ins>
          </w:p>
        </w:tc>
        <w:tc>
          <w:tcPr>
            <w:tcW w:w="1020" w:type="dxa"/>
            <w:shd w:val="clear" w:color="auto" w:fill="auto"/>
            <w:vAlign w:val="center"/>
          </w:tcPr>
          <w:p w14:paraId="1729D357" w14:textId="77777777" w:rsidR="00361EAB" w:rsidRPr="00AF6145" w:rsidRDefault="00361EAB" w:rsidP="00361EAB">
            <w:pPr>
              <w:spacing w:after="0"/>
              <w:rPr>
                <w:ins w:id="948" w:author="El jaafari Mohamed" w:date="2024-05-10T21:29:00Z"/>
                <w:rFonts w:eastAsia="Batang"/>
                <w:szCs w:val="24"/>
                <w:lang w:val="en-US"/>
              </w:rPr>
            </w:pPr>
            <w:ins w:id="949" w:author="El jaafari Mohamed" w:date="2024-05-10T21:29:00Z">
              <w:r w:rsidRPr="00AF6145">
                <w:rPr>
                  <w:rFonts w:eastAsia="Batang"/>
                  <w:szCs w:val="24"/>
                  <w:lang w:val="en-US"/>
                </w:rPr>
                <w:t>0</w:t>
              </w:r>
            </w:ins>
          </w:p>
        </w:tc>
        <w:tc>
          <w:tcPr>
            <w:tcW w:w="992" w:type="dxa"/>
            <w:vAlign w:val="center"/>
          </w:tcPr>
          <w:p w14:paraId="3A9D7E75" w14:textId="77777777" w:rsidR="00361EAB" w:rsidRPr="00AF6145" w:rsidRDefault="00361EAB" w:rsidP="00361EAB">
            <w:pPr>
              <w:spacing w:after="0"/>
              <w:rPr>
                <w:ins w:id="950" w:author="El jaafari Mohamed" w:date="2024-05-10T21:29:00Z"/>
                <w:rFonts w:eastAsia="Batang"/>
                <w:szCs w:val="24"/>
                <w:lang w:val="en-US"/>
              </w:rPr>
            </w:pPr>
            <w:ins w:id="951" w:author="El jaafari Mohamed" w:date="2024-05-10T21:29:00Z">
              <w:r w:rsidRPr="00AF6145">
                <w:rPr>
                  <w:rFonts w:eastAsia="Batang"/>
                  <w:szCs w:val="24"/>
                  <w:lang w:val="en-US"/>
                </w:rPr>
                <w:t>2</w:t>
              </w:r>
            </w:ins>
          </w:p>
        </w:tc>
        <w:tc>
          <w:tcPr>
            <w:tcW w:w="1134" w:type="dxa"/>
            <w:vAlign w:val="center"/>
          </w:tcPr>
          <w:p w14:paraId="47091DC7" w14:textId="77777777" w:rsidR="00361EAB" w:rsidRPr="00AF6145" w:rsidRDefault="00361EAB" w:rsidP="00361EAB">
            <w:pPr>
              <w:spacing w:after="0"/>
              <w:rPr>
                <w:ins w:id="952" w:author="El jaafari Mohamed" w:date="2024-05-10T21:29:00Z"/>
                <w:rFonts w:eastAsia="Batang"/>
                <w:szCs w:val="24"/>
                <w:lang w:val="en-US"/>
              </w:rPr>
            </w:pPr>
            <w:ins w:id="953" w:author="El jaafari Mohamed" w:date="2024-05-10T21:29:00Z">
              <w:r w:rsidRPr="00AF6145">
                <w:rPr>
                  <w:rFonts w:eastAsia="Batang"/>
                  <w:szCs w:val="24"/>
                  <w:lang w:val="en-US"/>
                </w:rPr>
                <w:t>3</w:t>
              </w:r>
            </w:ins>
          </w:p>
        </w:tc>
        <w:tc>
          <w:tcPr>
            <w:tcW w:w="981" w:type="dxa"/>
          </w:tcPr>
          <w:p w14:paraId="43C83BE0" w14:textId="77777777" w:rsidR="00361EAB" w:rsidRPr="00AF6145" w:rsidRDefault="00361EAB" w:rsidP="00361EAB">
            <w:pPr>
              <w:spacing w:after="0"/>
              <w:rPr>
                <w:ins w:id="954" w:author="El jaafari Mohamed" w:date="2024-05-10T21:29:00Z"/>
                <w:rFonts w:eastAsia="Batang"/>
                <w:szCs w:val="24"/>
                <w:lang w:val="en-US"/>
              </w:rPr>
            </w:pPr>
            <w:ins w:id="955" w:author="El jaafari Mohamed" w:date="2024-05-10T21:29:00Z">
              <w:r w:rsidRPr="00AF6145">
                <w:rPr>
                  <w:rFonts w:eastAsia="Batang"/>
                  <w:szCs w:val="24"/>
                  <w:lang w:val="en-US"/>
                </w:rPr>
                <w:t>4</w:t>
              </w:r>
            </w:ins>
          </w:p>
        </w:tc>
      </w:tr>
      <w:tr w:rsidR="00361EAB" w:rsidRPr="00AF6145" w14:paraId="2B055048" w14:textId="77777777" w:rsidTr="00AF6145">
        <w:trPr>
          <w:ins w:id="956" w:author="El jaafari Mohamed" w:date="2024-05-10T21:29:00Z"/>
        </w:trPr>
        <w:tc>
          <w:tcPr>
            <w:tcW w:w="988" w:type="dxa"/>
            <w:shd w:val="clear" w:color="auto" w:fill="auto"/>
            <w:vAlign w:val="center"/>
          </w:tcPr>
          <w:p w14:paraId="705F98BA" w14:textId="77777777" w:rsidR="00361EAB" w:rsidRPr="00AF6145" w:rsidRDefault="00361EAB" w:rsidP="00361EAB">
            <w:pPr>
              <w:spacing w:after="0"/>
              <w:rPr>
                <w:ins w:id="957" w:author="El jaafari Mohamed" w:date="2024-05-10T21:29:00Z"/>
                <w:rFonts w:eastAsia="Batang"/>
                <w:szCs w:val="24"/>
                <w:lang w:val="en-US"/>
              </w:rPr>
            </w:pPr>
            <w:ins w:id="958" w:author="El jaafari Mohamed" w:date="2024-05-10T21:29:00Z">
              <w:r w:rsidRPr="00AF6145">
                <w:rPr>
                  <w:rFonts w:eastAsia="Batang"/>
                  <w:szCs w:val="24"/>
                  <w:lang w:val="en-US"/>
                </w:rPr>
                <w:t>45</w:t>
              </w:r>
            </w:ins>
          </w:p>
        </w:tc>
        <w:tc>
          <w:tcPr>
            <w:tcW w:w="1134" w:type="dxa"/>
            <w:shd w:val="clear" w:color="auto" w:fill="auto"/>
          </w:tcPr>
          <w:p w14:paraId="1E730797" w14:textId="77777777" w:rsidR="00361EAB" w:rsidRPr="00AF6145" w:rsidRDefault="00361EAB" w:rsidP="00361EAB">
            <w:pPr>
              <w:spacing w:after="0"/>
              <w:rPr>
                <w:ins w:id="959" w:author="El jaafari Mohamed" w:date="2024-05-10T21:29:00Z"/>
                <w:rFonts w:eastAsia="Batang"/>
                <w:szCs w:val="24"/>
                <w:lang w:val="en-US"/>
              </w:rPr>
            </w:pPr>
            <w:ins w:id="960" w:author="El jaafari Mohamed" w:date="2024-05-10T21:29:00Z">
              <w:r w:rsidRPr="00AF6145">
                <w:rPr>
                  <w:rFonts w:eastAsia="Batang"/>
                  <w:szCs w:val="24"/>
                  <w:lang w:val="en-US"/>
                </w:rPr>
                <w:t>A2</w:t>
              </w:r>
            </w:ins>
          </w:p>
        </w:tc>
        <w:tc>
          <w:tcPr>
            <w:tcW w:w="708" w:type="dxa"/>
            <w:shd w:val="clear" w:color="auto" w:fill="auto"/>
            <w:vAlign w:val="center"/>
          </w:tcPr>
          <w:p w14:paraId="3DF6F49C" w14:textId="77777777" w:rsidR="00361EAB" w:rsidRPr="00AF6145" w:rsidRDefault="00361EAB" w:rsidP="00361EAB">
            <w:pPr>
              <w:spacing w:after="0"/>
              <w:rPr>
                <w:ins w:id="961" w:author="El jaafari Mohamed" w:date="2024-05-10T21:29:00Z"/>
                <w:rFonts w:eastAsia="Batang"/>
                <w:szCs w:val="24"/>
                <w:lang w:val="en-US"/>
              </w:rPr>
            </w:pPr>
            <w:ins w:id="962" w:author="El jaafari Mohamed" w:date="2024-05-10T21:29:00Z">
              <w:r w:rsidRPr="00AF6145">
                <w:rPr>
                  <w:rFonts w:eastAsia="Batang"/>
                  <w:szCs w:val="24"/>
                  <w:lang w:val="en-US"/>
                </w:rPr>
                <w:t>8</w:t>
              </w:r>
            </w:ins>
          </w:p>
        </w:tc>
        <w:tc>
          <w:tcPr>
            <w:tcW w:w="851" w:type="dxa"/>
            <w:shd w:val="clear" w:color="auto" w:fill="auto"/>
            <w:vAlign w:val="center"/>
          </w:tcPr>
          <w:p w14:paraId="4612ECD2" w14:textId="77777777" w:rsidR="00361EAB" w:rsidRPr="00AF6145" w:rsidRDefault="00361EAB" w:rsidP="00361EAB">
            <w:pPr>
              <w:spacing w:after="0"/>
              <w:rPr>
                <w:ins w:id="963" w:author="El jaafari Mohamed" w:date="2024-05-10T21:29:00Z"/>
                <w:rFonts w:eastAsia="Batang"/>
                <w:szCs w:val="24"/>
                <w:lang w:val="en-US"/>
              </w:rPr>
            </w:pPr>
            <w:ins w:id="964" w:author="El jaafari Mohamed" w:date="2024-05-10T21:29:00Z">
              <w:r w:rsidRPr="00AF6145">
                <w:rPr>
                  <w:rFonts w:eastAsia="Batang"/>
                  <w:szCs w:val="24"/>
                  <w:lang w:val="en-US"/>
                </w:rPr>
                <w:t>1</w:t>
              </w:r>
            </w:ins>
          </w:p>
        </w:tc>
        <w:tc>
          <w:tcPr>
            <w:tcW w:w="2524" w:type="dxa"/>
            <w:shd w:val="clear" w:color="auto" w:fill="auto"/>
            <w:vAlign w:val="center"/>
          </w:tcPr>
          <w:p w14:paraId="5F14208F" w14:textId="6F4EDC92" w:rsidR="00361EAB" w:rsidRPr="00AF6145" w:rsidRDefault="00361EAB" w:rsidP="00361EAB">
            <w:pPr>
              <w:spacing w:after="0"/>
              <w:jc w:val="center"/>
              <w:rPr>
                <w:ins w:id="965" w:author="El jaafari Mohamed" w:date="2024-05-10T21:29:00Z"/>
                <w:rFonts w:eastAsia="Batang"/>
                <w:szCs w:val="24"/>
                <w:lang w:val="en-US"/>
              </w:rPr>
            </w:pPr>
            <w:ins w:id="966" w:author="El jaafari Mohamed" w:date="2024-05-10T21:51:00Z">
              <w:r>
                <w:rPr>
                  <w:rFonts w:eastAsia="Batang"/>
                  <w:szCs w:val="24"/>
                  <w:lang w:val="en-US"/>
                </w:rPr>
                <w:t>23</w:t>
              </w:r>
            </w:ins>
          </w:p>
        </w:tc>
        <w:tc>
          <w:tcPr>
            <w:tcW w:w="1020" w:type="dxa"/>
            <w:shd w:val="clear" w:color="auto" w:fill="auto"/>
            <w:vAlign w:val="center"/>
          </w:tcPr>
          <w:p w14:paraId="2231F9D9" w14:textId="77777777" w:rsidR="00361EAB" w:rsidRPr="00AF6145" w:rsidRDefault="00361EAB" w:rsidP="00361EAB">
            <w:pPr>
              <w:spacing w:after="0"/>
              <w:rPr>
                <w:ins w:id="967" w:author="El jaafari Mohamed" w:date="2024-05-10T21:29:00Z"/>
                <w:rFonts w:eastAsia="Batang"/>
                <w:szCs w:val="24"/>
                <w:lang w:val="en-US"/>
              </w:rPr>
            </w:pPr>
            <w:ins w:id="968" w:author="El jaafari Mohamed" w:date="2024-05-10T21:29:00Z">
              <w:r w:rsidRPr="00AF6145">
                <w:rPr>
                  <w:rFonts w:eastAsia="Batang"/>
                  <w:szCs w:val="24"/>
                  <w:lang w:val="en-US"/>
                </w:rPr>
                <w:t>0</w:t>
              </w:r>
            </w:ins>
          </w:p>
        </w:tc>
        <w:tc>
          <w:tcPr>
            <w:tcW w:w="992" w:type="dxa"/>
            <w:vAlign w:val="center"/>
          </w:tcPr>
          <w:p w14:paraId="724AC2E2" w14:textId="77777777" w:rsidR="00361EAB" w:rsidRPr="00AF6145" w:rsidRDefault="00361EAB" w:rsidP="00361EAB">
            <w:pPr>
              <w:spacing w:after="0"/>
              <w:rPr>
                <w:ins w:id="969" w:author="El jaafari Mohamed" w:date="2024-05-10T21:29:00Z"/>
                <w:rFonts w:eastAsia="Batang"/>
                <w:szCs w:val="24"/>
                <w:lang w:val="en-US"/>
              </w:rPr>
            </w:pPr>
            <w:ins w:id="970" w:author="El jaafari Mohamed" w:date="2024-05-10T21:29:00Z">
              <w:r w:rsidRPr="00AF6145">
                <w:rPr>
                  <w:rFonts w:eastAsia="Batang"/>
                  <w:szCs w:val="24"/>
                  <w:lang w:val="en-US"/>
                </w:rPr>
                <w:t>2</w:t>
              </w:r>
            </w:ins>
          </w:p>
        </w:tc>
        <w:tc>
          <w:tcPr>
            <w:tcW w:w="1134" w:type="dxa"/>
            <w:vAlign w:val="center"/>
          </w:tcPr>
          <w:p w14:paraId="39235C20" w14:textId="77777777" w:rsidR="00361EAB" w:rsidRPr="00AF6145" w:rsidRDefault="00361EAB" w:rsidP="00361EAB">
            <w:pPr>
              <w:spacing w:after="0"/>
              <w:rPr>
                <w:ins w:id="971" w:author="El jaafari Mohamed" w:date="2024-05-10T21:29:00Z"/>
                <w:rFonts w:eastAsia="Batang"/>
                <w:szCs w:val="24"/>
                <w:lang w:val="en-US"/>
              </w:rPr>
            </w:pPr>
            <w:ins w:id="972" w:author="El jaafari Mohamed" w:date="2024-05-10T21:29:00Z">
              <w:r w:rsidRPr="00AF6145">
                <w:rPr>
                  <w:rFonts w:eastAsia="Batang"/>
                  <w:szCs w:val="24"/>
                  <w:lang w:val="en-US"/>
                </w:rPr>
                <w:t>3</w:t>
              </w:r>
            </w:ins>
          </w:p>
        </w:tc>
        <w:tc>
          <w:tcPr>
            <w:tcW w:w="981" w:type="dxa"/>
          </w:tcPr>
          <w:p w14:paraId="1C921391" w14:textId="77777777" w:rsidR="00361EAB" w:rsidRPr="00AF6145" w:rsidRDefault="00361EAB" w:rsidP="00361EAB">
            <w:pPr>
              <w:spacing w:after="0"/>
              <w:rPr>
                <w:ins w:id="973" w:author="El jaafari Mohamed" w:date="2024-05-10T21:29:00Z"/>
                <w:rFonts w:eastAsia="Batang"/>
                <w:szCs w:val="24"/>
                <w:lang w:val="en-US"/>
              </w:rPr>
            </w:pPr>
            <w:ins w:id="974" w:author="El jaafari Mohamed" w:date="2024-05-10T21:29:00Z">
              <w:r w:rsidRPr="00AF6145">
                <w:rPr>
                  <w:rFonts w:eastAsia="Batang"/>
                  <w:szCs w:val="24"/>
                  <w:lang w:val="en-US"/>
                </w:rPr>
                <w:t>4</w:t>
              </w:r>
            </w:ins>
          </w:p>
        </w:tc>
      </w:tr>
      <w:tr w:rsidR="00AF6145" w:rsidRPr="00AF6145" w14:paraId="75DAECB4" w14:textId="77777777" w:rsidTr="00AF6145">
        <w:trPr>
          <w:ins w:id="975" w:author="El jaafari Mohamed" w:date="2024-05-10T21:29:00Z"/>
        </w:trPr>
        <w:tc>
          <w:tcPr>
            <w:tcW w:w="988" w:type="dxa"/>
            <w:shd w:val="clear" w:color="auto" w:fill="auto"/>
            <w:vAlign w:val="center"/>
          </w:tcPr>
          <w:p w14:paraId="05E5B340" w14:textId="77777777" w:rsidR="00AF6145" w:rsidRPr="00AF6145" w:rsidRDefault="00AF6145" w:rsidP="00AF6145">
            <w:pPr>
              <w:spacing w:after="0"/>
              <w:rPr>
                <w:ins w:id="976" w:author="El jaafari Mohamed" w:date="2024-05-10T21:29:00Z"/>
                <w:rFonts w:eastAsia="Batang"/>
                <w:szCs w:val="24"/>
                <w:lang w:val="en-US"/>
              </w:rPr>
            </w:pPr>
            <w:ins w:id="977" w:author="El jaafari Mohamed" w:date="2024-05-10T21:29:00Z">
              <w:r w:rsidRPr="00AF6145">
                <w:rPr>
                  <w:rFonts w:eastAsia="Batang"/>
                  <w:szCs w:val="24"/>
                  <w:lang w:val="en-US"/>
                </w:rPr>
                <w:t>46</w:t>
              </w:r>
            </w:ins>
          </w:p>
        </w:tc>
        <w:tc>
          <w:tcPr>
            <w:tcW w:w="1134" w:type="dxa"/>
            <w:shd w:val="clear" w:color="auto" w:fill="auto"/>
          </w:tcPr>
          <w:p w14:paraId="581A509A" w14:textId="77777777" w:rsidR="00AF6145" w:rsidRPr="00AF6145" w:rsidRDefault="00AF6145" w:rsidP="00AF6145">
            <w:pPr>
              <w:spacing w:after="0"/>
              <w:rPr>
                <w:ins w:id="978" w:author="El jaafari Mohamed" w:date="2024-05-10T21:29:00Z"/>
                <w:rFonts w:eastAsia="Batang"/>
                <w:szCs w:val="24"/>
                <w:lang w:val="en-US"/>
              </w:rPr>
            </w:pPr>
            <w:ins w:id="979" w:author="El jaafari Mohamed" w:date="2024-05-10T21:29:00Z">
              <w:r w:rsidRPr="00AF6145">
                <w:rPr>
                  <w:rFonts w:eastAsia="Batang"/>
                  <w:szCs w:val="24"/>
                  <w:lang w:val="en-US"/>
                </w:rPr>
                <w:t>A2</w:t>
              </w:r>
            </w:ins>
          </w:p>
        </w:tc>
        <w:tc>
          <w:tcPr>
            <w:tcW w:w="708" w:type="dxa"/>
            <w:shd w:val="clear" w:color="auto" w:fill="auto"/>
            <w:vAlign w:val="center"/>
          </w:tcPr>
          <w:p w14:paraId="04930030" w14:textId="77777777" w:rsidR="00AF6145" w:rsidRPr="00AF6145" w:rsidRDefault="00AF6145" w:rsidP="00AF6145">
            <w:pPr>
              <w:spacing w:after="0"/>
              <w:rPr>
                <w:ins w:id="980" w:author="El jaafari Mohamed" w:date="2024-05-10T21:29:00Z"/>
                <w:rFonts w:eastAsia="Batang"/>
                <w:szCs w:val="24"/>
                <w:lang w:val="en-US"/>
              </w:rPr>
            </w:pPr>
            <w:ins w:id="981" w:author="El jaafari Mohamed" w:date="2024-05-10T21:29:00Z">
              <w:r w:rsidRPr="00AF6145">
                <w:rPr>
                  <w:rFonts w:eastAsia="Batang"/>
                  <w:szCs w:val="24"/>
                  <w:lang w:val="en-US"/>
                </w:rPr>
                <w:t>8</w:t>
              </w:r>
            </w:ins>
          </w:p>
        </w:tc>
        <w:tc>
          <w:tcPr>
            <w:tcW w:w="851" w:type="dxa"/>
            <w:shd w:val="clear" w:color="auto" w:fill="auto"/>
            <w:vAlign w:val="center"/>
          </w:tcPr>
          <w:p w14:paraId="167AD58E" w14:textId="77777777" w:rsidR="00AF6145" w:rsidRPr="00AF6145" w:rsidRDefault="00AF6145" w:rsidP="00AF6145">
            <w:pPr>
              <w:spacing w:after="0"/>
              <w:rPr>
                <w:ins w:id="982" w:author="El jaafari Mohamed" w:date="2024-05-10T21:29:00Z"/>
                <w:rFonts w:eastAsia="Batang"/>
                <w:szCs w:val="24"/>
                <w:lang w:val="en-US"/>
              </w:rPr>
            </w:pPr>
            <w:ins w:id="983" w:author="El jaafari Mohamed" w:date="2024-05-10T21:29:00Z">
              <w:r w:rsidRPr="00AF6145">
                <w:rPr>
                  <w:rFonts w:eastAsia="Batang"/>
                  <w:szCs w:val="24"/>
                  <w:lang w:val="en-US"/>
                </w:rPr>
                <w:t>1</w:t>
              </w:r>
            </w:ins>
          </w:p>
        </w:tc>
        <w:tc>
          <w:tcPr>
            <w:tcW w:w="2524" w:type="dxa"/>
            <w:shd w:val="clear" w:color="auto" w:fill="auto"/>
            <w:vAlign w:val="center"/>
          </w:tcPr>
          <w:p w14:paraId="015F7132" w14:textId="77777777" w:rsidR="00AF6145" w:rsidRPr="00AF6145" w:rsidRDefault="00AF6145" w:rsidP="00AF6145">
            <w:pPr>
              <w:spacing w:after="0"/>
              <w:jc w:val="center"/>
              <w:rPr>
                <w:ins w:id="984" w:author="El jaafari Mohamed" w:date="2024-05-10T21:29:00Z"/>
                <w:rFonts w:eastAsia="Batang"/>
                <w:szCs w:val="24"/>
                <w:lang w:val="en-US"/>
              </w:rPr>
            </w:pPr>
            <w:ins w:id="985" w:author="El jaafari Mohamed" w:date="2024-05-10T21:29:00Z">
              <w:r w:rsidRPr="00AF6145">
                <w:rPr>
                  <w:rFonts w:eastAsia="Batang"/>
                  <w:szCs w:val="24"/>
                  <w:lang w:val="en-US"/>
                </w:rPr>
                <w:t>4,9,14,19,24,29,34,39</w:t>
              </w:r>
            </w:ins>
          </w:p>
        </w:tc>
        <w:tc>
          <w:tcPr>
            <w:tcW w:w="1020" w:type="dxa"/>
            <w:shd w:val="clear" w:color="auto" w:fill="auto"/>
            <w:vAlign w:val="center"/>
          </w:tcPr>
          <w:p w14:paraId="45863F04" w14:textId="77777777" w:rsidR="00AF6145" w:rsidRPr="00AF6145" w:rsidRDefault="00AF6145" w:rsidP="00AF6145">
            <w:pPr>
              <w:spacing w:after="0"/>
              <w:rPr>
                <w:ins w:id="986" w:author="El jaafari Mohamed" w:date="2024-05-10T21:29:00Z"/>
                <w:rFonts w:eastAsia="Batang"/>
                <w:szCs w:val="24"/>
                <w:lang w:val="en-US"/>
              </w:rPr>
            </w:pPr>
            <w:ins w:id="987" w:author="El jaafari Mohamed" w:date="2024-05-10T21:29:00Z">
              <w:r w:rsidRPr="00AF6145">
                <w:rPr>
                  <w:rFonts w:eastAsia="Batang"/>
                  <w:szCs w:val="24"/>
                  <w:lang w:val="en-US"/>
                </w:rPr>
                <w:t>0</w:t>
              </w:r>
            </w:ins>
          </w:p>
        </w:tc>
        <w:tc>
          <w:tcPr>
            <w:tcW w:w="992" w:type="dxa"/>
            <w:vAlign w:val="center"/>
          </w:tcPr>
          <w:p w14:paraId="4A2C4A9B" w14:textId="77777777" w:rsidR="00AF6145" w:rsidRPr="00AF6145" w:rsidRDefault="00AF6145" w:rsidP="00AF6145">
            <w:pPr>
              <w:spacing w:after="0"/>
              <w:rPr>
                <w:ins w:id="988" w:author="El jaafari Mohamed" w:date="2024-05-10T21:29:00Z"/>
                <w:rFonts w:eastAsia="Batang"/>
                <w:szCs w:val="24"/>
                <w:lang w:val="en-US"/>
              </w:rPr>
            </w:pPr>
            <w:ins w:id="989" w:author="El jaafari Mohamed" w:date="2024-05-10T21:29:00Z">
              <w:r w:rsidRPr="00AF6145">
                <w:rPr>
                  <w:rFonts w:eastAsia="Batang"/>
                  <w:szCs w:val="24"/>
                  <w:lang w:val="en-US"/>
                </w:rPr>
                <w:t>2</w:t>
              </w:r>
            </w:ins>
          </w:p>
        </w:tc>
        <w:tc>
          <w:tcPr>
            <w:tcW w:w="1134" w:type="dxa"/>
            <w:vAlign w:val="center"/>
          </w:tcPr>
          <w:p w14:paraId="2036EC8F" w14:textId="77777777" w:rsidR="00AF6145" w:rsidRPr="00AF6145" w:rsidRDefault="00AF6145" w:rsidP="00AF6145">
            <w:pPr>
              <w:spacing w:after="0"/>
              <w:rPr>
                <w:ins w:id="990" w:author="El jaafari Mohamed" w:date="2024-05-10T21:29:00Z"/>
                <w:rFonts w:eastAsia="Batang"/>
                <w:szCs w:val="24"/>
                <w:lang w:val="en-US"/>
              </w:rPr>
            </w:pPr>
            <w:ins w:id="991" w:author="El jaafari Mohamed" w:date="2024-05-10T21:29:00Z">
              <w:r w:rsidRPr="00AF6145">
                <w:rPr>
                  <w:rFonts w:eastAsia="Batang"/>
                  <w:szCs w:val="24"/>
                  <w:lang w:val="en-US"/>
                </w:rPr>
                <w:t>3</w:t>
              </w:r>
            </w:ins>
          </w:p>
        </w:tc>
        <w:tc>
          <w:tcPr>
            <w:tcW w:w="981" w:type="dxa"/>
          </w:tcPr>
          <w:p w14:paraId="761DF207" w14:textId="77777777" w:rsidR="00AF6145" w:rsidRPr="00AF6145" w:rsidRDefault="00AF6145" w:rsidP="00AF6145">
            <w:pPr>
              <w:spacing w:after="0"/>
              <w:rPr>
                <w:ins w:id="992" w:author="El jaafari Mohamed" w:date="2024-05-10T21:29:00Z"/>
                <w:rFonts w:eastAsia="Batang"/>
                <w:szCs w:val="24"/>
                <w:lang w:val="en-US"/>
              </w:rPr>
            </w:pPr>
            <w:ins w:id="993" w:author="El jaafari Mohamed" w:date="2024-05-10T21:29:00Z">
              <w:r w:rsidRPr="00AF6145">
                <w:rPr>
                  <w:rFonts w:eastAsia="Batang"/>
                  <w:szCs w:val="24"/>
                  <w:lang w:val="en-US"/>
                </w:rPr>
                <w:t>4</w:t>
              </w:r>
            </w:ins>
          </w:p>
        </w:tc>
      </w:tr>
      <w:tr w:rsidR="00AF6145" w:rsidRPr="00AF6145" w14:paraId="4D69E7A0" w14:textId="77777777" w:rsidTr="00AF6145">
        <w:trPr>
          <w:ins w:id="994" w:author="El jaafari Mohamed" w:date="2024-05-10T21:29:00Z"/>
        </w:trPr>
        <w:tc>
          <w:tcPr>
            <w:tcW w:w="988" w:type="dxa"/>
            <w:shd w:val="clear" w:color="auto" w:fill="auto"/>
            <w:vAlign w:val="center"/>
          </w:tcPr>
          <w:p w14:paraId="6AB7A076" w14:textId="77777777" w:rsidR="00AF6145" w:rsidRPr="00AF6145" w:rsidRDefault="00AF6145" w:rsidP="00AF6145">
            <w:pPr>
              <w:spacing w:after="0"/>
              <w:rPr>
                <w:ins w:id="995" w:author="El jaafari Mohamed" w:date="2024-05-10T21:29:00Z"/>
                <w:rFonts w:eastAsia="Batang"/>
                <w:szCs w:val="24"/>
                <w:lang w:val="en-US"/>
              </w:rPr>
            </w:pPr>
            <w:ins w:id="996" w:author="El jaafari Mohamed" w:date="2024-05-10T21:29:00Z">
              <w:r w:rsidRPr="00AF6145">
                <w:rPr>
                  <w:rFonts w:eastAsia="Batang"/>
                  <w:szCs w:val="24"/>
                  <w:lang w:val="en-US"/>
                </w:rPr>
                <w:t>47</w:t>
              </w:r>
            </w:ins>
          </w:p>
        </w:tc>
        <w:tc>
          <w:tcPr>
            <w:tcW w:w="1134" w:type="dxa"/>
            <w:shd w:val="clear" w:color="auto" w:fill="auto"/>
          </w:tcPr>
          <w:p w14:paraId="2193BE70" w14:textId="77777777" w:rsidR="00AF6145" w:rsidRPr="00AF6145" w:rsidRDefault="00AF6145" w:rsidP="00AF6145">
            <w:pPr>
              <w:spacing w:after="0"/>
              <w:rPr>
                <w:ins w:id="997" w:author="El jaafari Mohamed" w:date="2024-05-10T21:29:00Z"/>
                <w:rFonts w:eastAsia="Batang"/>
                <w:szCs w:val="24"/>
                <w:lang w:val="en-US"/>
              </w:rPr>
            </w:pPr>
            <w:ins w:id="998" w:author="El jaafari Mohamed" w:date="2024-05-10T21:29:00Z">
              <w:r w:rsidRPr="00AF6145">
                <w:rPr>
                  <w:rFonts w:eastAsia="Batang"/>
                  <w:szCs w:val="24"/>
                  <w:lang w:val="en-US"/>
                </w:rPr>
                <w:t>A2</w:t>
              </w:r>
            </w:ins>
          </w:p>
        </w:tc>
        <w:tc>
          <w:tcPr>
            <w:tcW w:w="708" w:type="dxa"/>
            <w:shd w:val="clear" w:color="auto" w:fill="auto"/>
            <w:vAlign w:val="center"/>
          </w:tcPr>
          <w:p w14:paraId="3BFD93EC" w14:textId="77777777" w:rsidR="00AF6145" w:rsidRPr="00AF6145" w:rsidRDefault="00AF6145" w:rsidP="00AF6145">
            <w:pPr>
              <w:spacing w:after="0"/>
              <w:rPr>
                <w:ins w:id="999" w:author="El jaafari Mohamed" w:date="2024-05-10T21:29:00Z"/>
                <w:rFonts w:eastAsia="Batang"/>
                <w:szCs w:val="24"/>
                <w:lang w:val="en-US"/>
              </w:rPr>
            </w:pPr>
            <w:ins w:id="1000" w:author="El jaafari Mohamed" w:date="2024-05-10T21:29:00Z">
              <w:r w:rsidRPr="00AF6145">
                <w:rPr>
                  <w:rFonts w:eastAsia="Batang"/>
                  <w:szCs w:val="24"/>
                  <w:lang w:val="en-US"/>
                </w:rPr>
                <w:t>8</w:t>
              </w:r>
            </w:ins>
          </w:p>
        </w:tc>
        <w:tc>
          <w:tcPr>
            <w:tcW w:w="851" w:type="dxa"/>
            <w:shd w:val="clear" w:color="auto" w:fill="auto"/>
            <w:vAlign w:val="center"/>
          </w:tcPr>
          <w:p w14:paraId="0A209848" w14:textId="77777777" w:rsidR="00AF6145" w:rsidRPr="00AF6145" w:rsidRDefault="00AF6145" w:rsidP="00AF6145">
            <w:pPr>
              <w:spacing w:after="0"/>
              <w:rPr>
                <w:ins w:id="1001" w:author="El jaafari Mohamed" w:date="2024-05-10T21:29:00Z"/>
                <w:rFonts w:eastAsia="Batang"/>
                <w:szCs w:val="24"/>
                <w:lang w:val="en-US"/>
              </w:rPr>
            </w:pPr>
            <w:ins w:id="1002" w:author="El jaafari Mohamed" w:date="2024-05-10T21:29:00Z">
              <w:r w:rsidRPr="00AF6145">
                <w:rPr>
                  <w:rFonts w:eastAsia="Batang"/>
                  <w:szCs w:val="24"/>
                  <w:lang w:val="en-US"/>
                </w:rPr>
                <w:t>1</w:t>
              </w:r>
            </w:ins>
          </w:p>
        </w:tc>
        <w:tc>
          <w:tcPr>
            <w:tcW w:w="2524" w:type="dxa"/>
            <w:shd w:val="clear" w:color="auto" w:fill="auto"/>
            <w:vAlign w:val="center"/>
          </w:tcPr>
          <w:p w14:paraId="1F7EC9F1" w14:textId="77777777" w:rsidR="00AF6145" w:rsidRPr="00AF6145" w:rsidRDefault="00AF6145" w:rsidP="00AF6145">
            <w:pPr>
              <w:spacing w:after="0"/>
              <w:jc w:val="center"/>
              <w:rPr>
                <w:ins w:id="1003" w:author="El jaafari Mohamed" w:date="2024-05-10T21:29:00Z"/>
                <w:rFonts w:eastAsia="Batang"/>
                <w:szCs w:val="24"/>
                <w:lang w:val="en-US"/>
              </w:rPr>
            </w:pPr>
            <w:ins w:id="1004" w:author="El jaafari Mohamed" w:date="2024-05-10T21:29:00Z">
              <w:r w:rsidRPr="00AF6145">
                <w:rPr>
                  <w:rFonts w:eastAsia="Batang"/>
                  <w:szCs w:val="24"/>
                  <w:lang w:val="en-US"/>
                </w:rPr>
                <w:t>3,7,11,15,19,23,27,31,35,39</w:t>
              </w:r>
            </w:ins>
          </w:p>
        </w:tc>
        <w:tc>
          <w:tcPr>
            <w:tcW w:w="1020" w:type="dxa"/>
            <w:shd w:val="clear" w:color="auto" w:fill="auto"/>
            <w:vAlign w:val="center"/>
          </w:tcPr>
          <w:p w14:paraId="5E15D679" w14:textId="77777777" w:rsidR="00AF6145" w:rsidRPr="00AF6145" w:rsidRDefault="00AF6145" w:rsidP="00AF6145">
            <w:pPr>
              <w:spacing w:after="0"/>
              <w:rPr>
                <w:ins w:id="1005" w:author="El jaafari Mohamed" w:date="2024-05-10T21:29:00Z"/>
                <w:rFonts w:eastAsia="Batang"/>
                <w:szCs w:val="24"/>
                <w:lang w:val="en-US"/>
              </w:rPr>
            </w:pPr>
            <w:ins w:id="1006" w:author="El jaafari Mohamed" w:date="2024-05-10T21:29:00Z">
              <w:r w:rsidRPr="00AF6145">
                <w:rPr>
                  <w:rFonts w:eastAsia="Batang"/>
                  <w:szCs w:val="24"/>
                  <w:lang w:val="en-US"/>
                </w:rPr>
                <w:t>0</w:t>
              </w:r>
            </w:ins>
          </w:p>
        </w:tc>
        <w:tc>
          <w:tcPr>
            <w:tcW w:w="992" w:type="dxa"/>
            <w:vAlign w:val="center"/>
          </w:tcPr>
          <w:p w14:paraId="06D1DB71" w14:textId="77777777" w:rsidR="00AF6145" w:rsidRPr="00AF6145" w:rsidRDefault="00AF6145" w:rsidP="00AF6145">
            <w:pPr>
              <w:spacing w:after="0"/>
              <w:rPr>
                <w:ins w:id="1007" w:author="El jaafari Mohamed" w:date="2024-05-10T21:29:00Z"/>
                <w:rFonts w:eastAsia="Batang"/>
                <w:szCs w:val="24"/>
                <w:lang w:val="en-US"/>
              </w:rPr>
            </w:pPr>
            <w:ins w:id="1008" w:author="El jaafari Mohamed" w:date="2024-05-10T21:29:00Z">
              <w:r w:rsidRPr="00AF6145">
                <w:rPr>
                  <w:rFonts w:eastAsia="Batang"/>
                  <w:szCs w:val="24"/>
                  <w:lang w:val="en-US"/>
                </w:rPr>
                <w:t>1</w:t>
              </w:r>
            </w:ins>
          </w:p>
        </w:tc>
        <w:tc>
          <w:tcPr>
            <w:tcW w:w="1134" w:type="dxa"/>
            <w:vAlign w:val="center"/>
          </w:tcPr>
          <w:p w14:paraId="3BDC3EB7" w14:textId="77777777" w:rsidR="00AF6145" w:rsidRPr="00AF6145" w:rsidRDefault="00AF6145" w:rsidP="00AF6145">
            <w:pPr>
              <w:spacing w:after="0"/>
              <w:rPr>
                <w:ins w:id="1009" w:author="El jaafari Mohamed" w:date="2024-05-10T21:29:00Z"/>
                <w:rFonts w:eastAsia="Batang"/>
                <w:szCs w:val="24"/>
                <w:lang w:val="en-US"/>
              </w:rPr>
            </w:pPr>
            <w:ins w:id="1010" w:author="El jaafari Mohamed" w:date="2024-05-10T21:29:00Z">
              <w:r w:rsidRPr="00AF6145">
                <w:rPr>
                  <w:rFonts w:eastAsia="Batang"/>
                  <w:szCs w:val="24"/>
                  <w:lang w:val="en-US"/>
                </w:rPr>
                <w:t xml:space="preserve">3 </w:t>
              </w:r>
            </w:ins>
          </w:p>
        </w:tc>
        <w:tc>
          <w:tcPr>
            <w:tcW w:w="981" w:type="dxa"/>
          </w:tcPr>
          <w:p w14:paraId="0B5EC2F5" w14:textId="77777777" w:rsidR="00AF6145" w:rsidRPr="00AF6145" w:rsidRDefault="00AF6145" w:rsidP="00AF6145">
            <w:pPr>
              <w:spacing w:after="0"/>
              <w:rPr>
                <w:ins w:id="1011" w:author="El jaafari Mohamed" w:date="2024-05-10T21:29:00Z"/>
                <w:rFonts w:eastAsia="Batang"/>
                <w:szCs w:val="24"/>
                <w:lang w:val="en-US"/>
              </w:rPr>
            </w:pPr>
            <w:ins w:id="1012" w:author="El jaafari Mohamed" w:date="2024-05-10T21:29:00Z">
              <w:r w:rsidRPr="00AF6145">
                <w:rPr>
                  <w:rFonts w:eastAsia="Batang"/>
                  <w:szCs w:val="24"/>
                  <w:lang w:val="en-US"/>
                </w:rPr>
                <w:t>4</w:t>
              </w:r>
            </w:ins>
          </w:p>
        </w:tc>
      </w:tr>
      <w:tr w:rsidR="00AF6145" w:rsidRPr="00AF6145" w14:paraId="70770977" w14:textId="77777777" w:rsidTr="00AF6145">
        <w:trPr>
          <w:ins w:id="1013" w:author="El jaafari Mohamed" w:date="2024-05-10T21:29:00Z"/>
        </w:trPr>
        <w:tc>
          <w:tcPr>
            <w:tcW w:w="988" w:type="dxa"/>
            <w:shd w:val="clear" w:color="auto" w:fill="auto"/>
            <w:vAlign w:val="center"/>
          </w:tcPr>
          <w:p w14:paraId="72E7CEEC" w14:textId="77777777" w:rsidR="00AF6145" w:rsidRPr="00AF6145" w:rsidRDefault="00AF6145" w:rsidP="00AF6145">
            <w:pPr>
              <w:spacing w:after="0"/>
              <w:rPr>
                <w:ins w:id="1014" w:author="El jaafari Mohamed" w:date="2024-05-10T21:29:00Z"/>
                <w:rFonts w:eastAsia="Batang"/>
                <w:szCs w:val="24"/>
                <w:lang w:val="en-US"/>
              </w:rPr>
            </w:pPr>
            <w:ins w:id="1015" w:author="El jaafari Mohamed" w:date="2024-05-10T21:29:00Z">
              <w:r w:rsidRPr="00AF6145">
                <w:rPr>
                  <w:rFonts w:eastAsia="Batang"/>
                  <w:szCs w:val="24"/>
                  <w:lang w:val="en-US"/>
                </w:rPr>
                <w:t>48</w:t>
              </w:r>
            </w:ins>
          </w:p>
        </w:tc>
        <w:tc>
          <w:tcPr>
            <w:tcW w:w="1134" w:type="dxa"/>
            <w:shd w:val="clear" w:color="auto" w:fill="auto"/>
          </w:tcPr>
          <w:p w14:paraId="41FA1FDB" w14:textId="77777777" w:rsidR="00AF6145" w:rsidRPr="00AF6145" w:rsidRDefault="00AF6145" w:rsidP="00AF6145">
            <w:pPr>
              <w:spacing w:after="0"/>
              <w:rPr>
                <w:ins w:id="1016" w:author="El jaafari Mohamed" w:date="2024-05-10T21:29:00Z"/>
                <w:rFonts w:eastAsia="Batang"/>
                <w:szCs w:val="24"/>
                <w:lang w:val="en-US"/>
              </w:rPr>
            </w:pPr>
            <w:ins w:id="1017" w:author="El jaafari Mohamed" w:date="2024-05-10T21:29:00Z">
              <w:r w:rsidRPr="00AF6145">
                <w:rPr>
                  <w:rFonts w:eastAsia="Batang"/>
                  <w:szCs w:val="24"/>
                  <w:lang w:val="en-US"/>
                </w:rPr>
                <w:t>A2</w:t>
              </w:r>
            </w:ins>
          </w:p>
        </w:tc>
        <w:tc>
          <w:tcPr>
            <w:tcW w:w="708" w:type="dxa"/>
            <w:shd w:val="clear" w:color="auto" w:fill="auto"/>
          </w:tcPr>
          <w:p w14:paraId="33A4F298" w14:textId="77777777" w:rsidR="00AF6145" w:rsidRPr="00AF6145" w:rsidRDefault="00AF6145" w:rsidP="00AF6145">
            <w:pPr>
              <w:spacing w:after="0"/>
              <w:rPr>
                <w:ins w:id="1018" w:author="El jaafari Mohamed" w:date="2024-05-10T21:29:00Z"/>
                <w:rFonts w:eastAsia="Batang"/>
                <w:szCs w:val="24"/>
                <w:lang w:val="en-US"/>
              </w:rPr>
            </w:pPr>
            <w:ins w:id="1019" w:author="El jaafari Mohamed" w:date="2024-05-10T21:29:00Z">
              <w:r w:rsidRPr="00AF6145">
                <w:rPr>
                  <w:rFonts w:eastAsia="Batang"/>
                  <w:szCs w:val="24"/>
                  <w:lang w:val="en-US"/>
                </w:rPr>
                <w:t>8</w:t>
              </w:r>
            </w:ins>
          </w:p>
        </w:tc>
        <w:tc>
          <w:tcPr>
            <w:tcW w:w="851" w:type="dxa"/>
            <w:shd w:val="clear" w:color="auto" w:fill="auto"/>
          </w:tcPr>
          <w:p w14:paraId="59FB897C" w14:textId="77777777" w:rsidR="00AF6145" w:rsidRPr="00AF6145" w:rsidRDefault="00AF6145" w:rsidP="00AF6145">
            <w:pPr>
              <w:spacing w:after="0"/>
              <w:rPr>
                <w:ins w:id="1020" w:author="El jaafari Mohamed" w:date="2024-05-10T21:29:00Z"/>
                <w:rFonts w:eastAsia="Batang"/>
                <w:szCs w:val="24"/>
                <w:lang w:val="en-US"/>
              </w:rPr>
            </w:pPr>
            <w:ins w:id="1021" w:author="El jaafari Mohamed" w:date="2024-05-10T21:29:00Z">
              <w:r w:rsidRPr="00AF6145">
                <w:rPr>
                  <w:rFonts w:eastAsia="Batang"/>
                  <w:szCs w:val="24"/>
                  <w:lang w:val="en-US"/>
                </w:rPr>
                <w:t>1,2</w:t>
              </w:r>
            </w:ins>
          </w:p>
        </w:tc>
        <w:tc>
          <w:tcPr>
            <w:tcW w:w="2524" w:type="dxa"/>
            <w:shd w:val="clear" w:color="auto" w:fill="auto"/>
          </w:tcPr>
          <w:p w14:paraId="21D632D7" w14:textId="77777777" w:rsidR="00AF6145" w:rsidRPr="00AF6145" w:rsidRDefault="00AF6145" w:rsidP="00AF6145">
            <w:pPr>
              <w:spacing w:after="0"/>
              <w:jc w:val="center"/>
              <w:rPr>
                <w:ins w:id="1022" w:author="El jaafari Mohamed" w:date="2024-05-10T21:29:00Z"/>
                <w:rFonts w:eastAsia="Batang"/>
                <w:szCs w:val="24"/>
                <w:lang w:val="en-US"/>
              </w:rPr>
            </w:pPr>
            <w:ins w:id="1023" w:author="El jaafari Mohamed" w:date="2024-05-10T21:29:00Z">
              <w:r w:rsidRPr="00AF6145">
                <w:rPr>
                  <w:rFonts w:eastAsia="Batang"/>
                  <w:szCs w:val="24"/>
                  <w:lang w:val="en-US"/>
                </w:rPr>
                <w:t>9,19,29,39</w:t>
              </w:r>
            </w:ins>
          </w:p>
        </w:tc>
        <w:tc>
          <w:tcPr>
            <w:tcW w:w="1020" w:type="dxa"/>
            <w:shd w:val="clear" w:color="auto" w:fill="auto"/>
          </w:tcPr>
          <w:p w14:paraId="31691EF3" w14:textId="77777777" w:rsidR="00AF6145" w:rsidRPr="00AF6145" w:rsidRDefault="00AF6145" w:rsidP="00AF6145">
            <w:pPr>
              <w:spacing w:after="0"/>
              <w:rPr>
                <w:ins w:id="1024" w:author="El jaafari Mohamed" w:date="2024-05-10T21:29:00Z"/>
                <w:rFonts w:eastAsia="Batang"/>
                <w:szCs w:val="24"/>
                <w:lang w:val="en-US"/>
              </w:rPr>
            </w:pPr>
            <w:ins w:id="1025" w:author="El jaafari Mohamed" w:date="2024-05-10T21:29:00Z">
              <w:r w:rsidRPr="00AF6145">
                <w:rPr>
                  <w:rFonts w:eastAsia="Batang"/>
                  <w:szCs w:val="24"/>
                  <w:lang w:val="en-US"/>
                </w:rPr>
                <w:t>0</w:t>
              </w:r>
            </w:ins>
          </w:p>
        </w:tc>
        <w:tc>
          <w:tcPr>
            <w:tcW w:w="992" w:type="dxa"/>
          </w:tcPr>
          <w:p w14:paraId="28D516A3" w14:textId="77777777" w:rsidR="00AF6145" w:rsidRPr="00AF6145" w:rsidRDefault="00AF6145" w:rsidP="00AF6145">
            <w:pPr>
              <w:spacing w:after="0"/>
              <w:rPr>
                <w:ins w:id="1026" w:author="El jaafari Mohamed" w:date="2024-05-10T21:29:00Z"/>
                <w:rFonts w:eastAsia="Batang"/>
                <w:szCs w:val="24"/>
                <w:lang w:val="en-US"/>
              </w:rPr>
            </w:pPr>
            <w:ins w:id="1027" w:author="El jaafari Mohamed" w:date="2024-05-10T21:29:00Z">
              <w:r w:rsidRPr="00AF6145">
                <w:rPr>
                  <w:rFonts w:eastAsia="Batang"/>
                  <w:szCs w:val="24"/>
                  <w:lang w:val="en-US"/>
                </w:rPr>
                <w:t>2</w:t>
              </w:r>
            </w:ins>
          </w:p>
        </w:tc>
        <w:tc>
          <w:tcPr>
            <w:tcW w:w="1134" w:type="dxa"/>
          </w:tcPr>
          <w:p w14:paraId="11D23433" w14:textId="77777777" w:rsidR="00AF6145" w:rsidRPr="00AF6145" w:rsidRDefault="00AF6145" w:rsidP="00AF6145">
            <w:pPr>
              <w:spacing w:after="0"/>
              <w:rPr>
                <w:ins w:id="1028" w:author="El jaafari Mohamed" w:date="2024-05-10T21:29:00Z"/>
                <w:rFonts w:eastAsia="Batang"/>
                <w:szCs w:val="24"/>
                <w:lang w:val="en-US"/>
              </w:rPr>
            </w:pPr>
            <w:ins w:id="1029" w:author="El jaafari Mohamed" w:date="2024-05-10T21:29:00Z">
              <w:r w:rsidRPr="00AF6145">
                <w:rPr>
                  <w:rFonts w:eastAsia="Batang"/>
                  <w:szCs w:val="24"/>
                  <w:lang w:val="en-US"/>
                </w:rPr>
                <w:t>3</w:t>
              </w:r>
            </w:ins>
          </w:p>
        </w:tc>
        <w:tc>
          <w:tcPr>
            <w:tcW w:w="981" w:type="dxa"/>
          </w:tcPr>
          <w:p w14:paraId="482938DB" w14:textId="77777777" w:rsidR="00AF6145" w:rsidRPr="00AF6145" w:rsidRDefault="00AF6145" w:rsidP="00AF6145">
            <w:pPr>
              <w:spacing w:after="0"/>
              <w:rPr>
                <w:ins w:id="1030" w:author="El jaafari Mohamed" w:date="2024-05-10T21:29:00Z"/>
                <w:rFonts w:eastAsia="Batang"/>
                <w:szCs w:val="24"/>
                <w:lang w:val="en-US"/>
              </w:rPr>
            </w:pPr>
            <w:ins w:id="1031" w:author="El jaafari Mohamed" w:date="2024-05-10T21:29:00Z">
              <w:r w:rsidRPr="00AF6145">
                <w:rPr>
                  <w:rFonts w:eastAsia="Batang"/>
                  <w:szCs w:val="24"/>
                  <w:lang w:val="en-US"/>
                </w:rPr>
                <w:t>4</w:t>
              </w:r>
            </w:ins>
          </w:p>
        </w:tc>
      </w:tr>
      <w:tr w:rsidR="00AF6145" w:rsidRPr="00AF6145" w14:paraId="18740DB7" w14:textId="77777777" w:rsidTr="00AF6145">
        <w:trPr>
          <w:ins w:id="1032" w:author="El jaafari Mohamed" w:date="2024-05-10T21:29:00Z"/>
        </w:trPr>
        <w:tc>
          <w:tcPr>
            <w:tcW w:w="988" w:type="dxa"/>
            <w:shd w:val="clear" w:color="auto" w:fill="auto"/>
            <w:vAlign w:val="center"/>
          </w:tcPr>
          <w:p w14:paraId="21B30741" w14:textId="77777777" w:rsidR="00AF6145" w:rsidRPr="00AF6145" w:rsidRDefault="00AF6145" w:rsidP="00AF6145">
            <w:pPr>
              <w:spacing w:after="0"/>
              <w:rPr>
                <w:ins w:id="1033" w:author="El jaafari Mohamed" w:date="2024-05-10T21:29:00Z"/>
                <w:rFonts w:eastAsia="Batang"/>
                <w:szCs w:val="24"/>
                <w:lang w:val="en-US"/>
              </w:rPr>
            </w:pPr>
            <w:ins w:id="1034" w:author="El jaafari Mohamed" w:date="2024-05-10T21:29:00Z">
              <w:r w:rsidRPr="00AF6145">
                <w:rPr>
                  <w:rFonts w:eastAsia="Batang"/>
                  <w:szCs w:val="24"/>
                  <w:lang w:val="en-US"/>
                </w:rPr>
                <w:t>49</w:t>
              </w:r>
            </w:ins>
          </w:p>
        </w:tc>
        <w:tc>
          <w:tcPr>
            <w:tcW w:w="1134" w:type="dxa"/>
            <w:shd w:val="clear" w:color="auto" w:fill="auto"/>
          </w:tcPr>
          <w:p w14:paraId="6C2A072D" w14:textId="77777777" w:rsidR="00AF6145" w:rsidRPr="00AF6145" w:rsidRDefault="00AF6145" w:rsidP="00AF6145">
            <w:pPr>
              <w:spacing w:after="0"/>
              <w:rPr>
                <w:ins w:id="1035" w:author="El jaafari Mohamed" w:date="2024-05-10T21:29:00Z"/>
                <w:rFonts w:eastAsia="Batang"/>
                <w:szCs w:val="24"/>
                <w:lang w:val="en-US"/>
              </w:rPr>
            </w:pPr>
            <w:ins w:id="1036" w:author="El jaafari Mohamed" w:date="2024-05-10T21:29:00Z">
              <w:r w:rsidRPr="00AF6145">
                <w:rPr>
                  <w:rFonts w:eastAsia="Batang"/>
                  <w:szCs w:val="24"/>
                  <w:lang w:val="en-US"/>
                </w:rPr>
                <w:t>A2</w:t>
              </w:r>
            </w:ins>
          </w:p>
        </w:tc>
        <w:tc>
          <w:tcPr>
            <w:tcW w:w="708" w:type="dxa"/>
            <w:shd w:val="clear" w:color="auto" w:fill="auto"/>
            <w:vAlign w:val="center"/>
          </w:tcPr>
          <w:p w14:paraId="23623CE4" w14:textId="77777777" w:rsidR="00AF6145" w:rsidRPr="00AF6145" w:rsidRDefault="00AF6145" w:rsidP="00AF6145">
            <w:pPr>
              <w:spacing w:after="0"/>
              <w:rPr>
                <w:ins w:id="1037" w:author="El jaafari Mohamed" w:date="2024-05-10T21:29:00Z"/>
                <w:rFonts w:eastAsia="Batang"/>
                <w:szCs w:val="24"/>
                <w:lang w:val="en-US"/>
              </w:rPr>
            </w:pPr>
            <w:ins w:id="1038" w:author="El jaafari Mohamed" w:date="2024-05-10T21:29:00Z">
              <w:r w:rsidRPr="00AF6145">
                <w:rPr>
                  <w:rFonts w:eastAsia="Batang"/>
                  <w:szCs w:val="24"/>
                  <w:lang w:val="en-US"/>
                </w:rPr>
                <w:t>4</w:t>
              </w:r>
            </w:ins>
          </w:p>
        </w:tc>
        <w:tc>
          <w:tcPr>
            <w:tcW w:w="851" w:type="dxa"/>
            <w:shd w:val="clear" w:color="auto" w:fill="auto"/>
            <w:vAlign w:val="center"/>
          </w:tcPr>
          <w:p w14:paraId="0AC6ADE7" w14:textId="77777777" w:rsidR="00AF6145" w:rsidRPr="00AF6145" w:rsidRDefault="00AF6145" w:rsidP="00AF6145">
            <w:pPr>
              <w:spacing w:after="0"/>
              <w:rPr>
                <w:ins w:id="1039" w:author="El jaafari Mohamed" w:date="2024-05-10T21:29:00Z"/>
                <w:rFonts w:eastAsia="Batang"/>
                <w:szCs w:val="24"/>
                <w:lang w:val="en-US"/>
              </w:rPr>
            </w:pPr>
            <w:ins w:id="1040" w:author="El jaafari Mohamed" w:date="2024-05-10T21:29:00Z">
              <w:r w:rsidRPr="00AF6145">
                <w:rPr>
                  <w:rFonts w:eastAsia="Batang"/>
                  <w:szCs w:val="24"/>
                  <w:lang w:val="en-US"/>
                </w:rPr>
                <w:t>1</w:t>
              </w:r>
            </w:ins>
          </w:p>
        </w:tc>
        <w:tc>
          <w:tcPr>
            <w:tcW w:w="2524" w:type="dxa"/>
            <w:shd w:val="clear" w:color="auto" w:fill="auto"/>
            <w:vAlign w:val="center"/>
          </w:tcPr>
          <w:p w14:paraId="030A3DCE" w14:textId="77777777" w:rsidR="00AF6145" w:rsidRPr="00AF6145" w:rsidRDefault="00AF6145" w:rsidP="00AF6145">
            <w:pPr>
              <w:spacing w:after="0"/>
              <w:jc w:val="center"/>
              <w:rPr>
                <w:ins w:id="1041" w:author="El jaafari Mohamed" w:date="2024-05-10T21:29:00Z"/>
                <w:rFonts w:eastAsia="Batang"/>
                <w:szCs w:val="24"/>
                <w:lang w:val="en-US"/>
              </w:rPr>
            </w:pPr>
            <w:ins w:id="1042" w:author="El jaafari Mohamed" w:date="2024-05-10T21:29:00Z">
              <w:r w:rsidRPr="00AF6145">
                <w:rPr>
                  <w:rFonts w:eastAsia="Batang"/>
                  <w:szCs w:val="24"/>
                  <w:lang w:val="en-US"/>
                </w:rPr>
                <w:t>4,9,14,19,24,29,34,39</w:t>
              </w:r>
            </w:ins>
          </w:p>
        </w:tc>
        <w:tc>
          <w:tcPr>
            <w:tcW w:w="1020" w:type="dxa"/>
            <w:shd w:val="clear" w:color="auto" w:fill="auto"/>
            <w:vAlign w:val="center"/>
          </w:tcPr>
          <w:p w14:paraId="3AF1B4DE" w14:textId="77777777" w:rsidR="00AF6145" w:rsidRPr="00AF6145" w:rsidRDefault="00AF6145" w:rsidP="00AF6145">
            <w:pPr>
              <w:spacing w:after="0"/>
              <w:rPr>
                <w:ins w:id="1043" w:author="El jaafari Mohamed" w:date="2024-05-10T21:29:00Z"/>
                <w:rFonts w:eastAsia="Batang"/>
                <w:szCs w:val="24"/>
                <w:lang w:val="en-US"/>
              </w:rPr>
            </w:pPr>
            <w:ins w:id="1044" w:author="El jaafari Mohamed" w:date="2024-05-10T21:29:00Z">
              <w:r w:rsidRPr="00AF6145">
                <w:rPr>
                  <w:rFonts w:eastAsia="Batang"/>
                  <w:szCs w:val="24"/>
                  <w:lang w:val="en-US"/>
                </w:rPr>
                <w:t>0</w:t>
              </w:r>
            </w:ins>
          </w:p>
        </w:tc>
        <w:tc>
          <w:tcPr>
            <w:tcW w:w="992" w:type="dxa"/>
            <w:vAlign w:val="center"/>
          </w:tcPr>
          <w:p w14:paraId="65B488DB" w14:textId="77777777" w:rsidR="00AF6145" w:rsidRPr="00AF6145" w:rsidRDefault="00AF6145" w:rsidP="00AF6145">
            <w:pPr>
              <w:spacing w:after="0"/>
              <w:rPr>
                <w:ins w:id="1045" w:author="El jaafari Mohamed" w:date="2024-05-10T21:29:00Z"/>
                <w:rFonts w:eastAsia="Batang"/>
                <w:szCs w:val="24"/>
                <w:lang w:val="en-US"/>
              </w:rPr>
            </w:pPr>
            <w:ins w:id="1046" w:author="El jaafari Mohamed" w:date="2024-05-10T21:29:00Z">
              <w:r w:rsidRPr="00AF6145">
                <w:rPr>
                  <w:rFonts w:eastAsia="Batang"/>
                  <w:szCs w:val="24"/>
                  <w:lang w:val="en-US"/>
                </w:rPr>
                <w:t>1</w:t>
              </w:r>
            </w:ins>
          </w:p>
        </w:tc>
        <w:tc>
          <w:tcPr>
            <w:tcW w:w="1134" w:type="dxa"/>
            <w:vAlign w:val="center"/>
          </w:tcPr>
          <w:p w14:paraId="59F33317" w14:textId="77777777" w:rsidR="00AF6145" w:rsidRPr="00AF6145" w:rsidRDefault="00AF6145" w:rsidP="00AF6145">
            <w:pPr>
              <w:spacing w:after="0"/>
              <w:rPr>
                <w:ins w:id="1047" w:author="El jaafari Mohamed" w:date="2024-05-10T21:29:00Z"/>
                <w:rFonts w:eastAsia="Batang"/>
                <w:szCs w:val="24"/>
                <w:lang w:val="en-US"/>
              </w:rPr>
            </w:pPr>
            <w:ins w:id="1048" w:author="El jaafari Mohamed" w:date="2024-05-10T21:29:00Z">
              <w:r w:rsidRPr="00AF6145">
                <w:rPr>
                  <w:rFonts w:eastAsia="Batang"/>
                  <w:szCs w:val="24"/>
                  <w:lang w:val="en-US"/>
                </w:rPr>
                <w:t>3</w:t>
              </w:r>
            </w:ins>
          </w:p>
        </w:tc>
        <w:tc>
          <w:tcPr>
            <w:tcW w:w="981" w:type="dxa"/>
          </w:tcPr>
          <w:p w14:paraId="61FBEB05" w14:textId="77777777" w:rsidR="00AF6145" w:rsidRPr="00AF6145" w:rsidRDefault="00AF6145" w:rsidP="00AF6145">
            <w:pPr>
              <w:spacing w:after="0"/>
              <w:rPr>
                <w:ins w:id="1049" w:author="El jaafari Mohamed" w:date="2024-05-10T21:29:00Z"/>
                <w:rFonts w:eastAsia="Batang"/>
                <w:szCs w:val="24"/>
                <w:lang w:val="en-US"/>
              </w:rPr>
            </w:pPr>
            <w:ins w:id="1050" w:author="El jaafari Mohamed" w:date="2024-05-10T21:29:00Z">
              <w:r w:rsidRPr="00AF6145">
                <w:rPr>
                  <w:rFonts w:eastAsia="Batang"/>
                  <w:szCs w:val="24"/>
                  <w:lang w:val="en-US"/>
                </w:rPr>
                <w:t>4</w:t>
              </w:r>
            </w:ins>
          </w:p>
        </w:tc>
      </w:tr>
      <w:tr w:rsidR="00AF6145" w:rsidRPr="00AF6145" w14:paraId="23526D55" w14:textId="77777777" w:rsidTr="00AF6145">
        <w:trPr>
          <w:ins w:id="1051" w:author="El jaafari Mohamed" w:date="2024-05-10T21:29:00Z"/>
        </w:trPr>
        <w:tc>
          <w:tcPr>
            <w:tcW w:w="988" w:type="dxa"/>
            <w:shd w:val="clear" w:color="auto" w:fill="auto"/>
          </w:tcPr>
          <w:p w14:paraId="373ED25D" w14:textId="77777777" w:rsidR="00AF6145" w:rsidRPr="00AF6145" w:rsidRDefault="00AF6145" w:rsidP="00AF6145">
            <w:pPr>
              <w:spacing w:after="0"/>
              <w:rPr>
                <w:ins w:id="1052" w:author="El jaafari Mohamed" w:date="2024-05-10T21:29:00Z"/>
                <w:rFonts w:eastAsia="Batang"/>
                <w:szCs w:val="24"/>
                <w:lang w:val="en-US"/>
              </w:rPr>
            </w:pPr>
            <w:ins w:id="1053" w:author="El jaafari Mohamed" w:date="2024-05-10T21:29:00Z">
              <w:r w:rsidRPr="00AF6145">
                <w:rPr>
                  <w:rFonts w:eastAsia="Batang"/>
                  <w:szCs w:val="24"/>
                  <w:lang w:val="en-US"/>
                </w:rPr>
                <w:t>50</w:t>
              </w:r>
            </w:ins>
          </w:p>
        </w:tc>
        <w:tc>
          <w:tcPr>
            <w:tcW w:w="1134" w:type="dxa"/>
            <w:shd w:val="clear" w:color="auto" w:fill="auto"/>
          </w:tcPr>
          <w:p w14:paraId="00190C10" w14:textId="77777777" w:rsidR="00AF6145" w:rsidRPr="00AF6145" w:rsidRDefault="00AF6145" w:rsidP="00AF6145">
            <w:pPr>
              <w:spacing w:after="0"/>
              <w:rPr>
                <w:ins w:id="1054" w:author="El jaafari Mohamed" w:date="2024-05-10T21:29:00Z"/>
                <w:rFonts w:eastAsia="Batang"/>
                <w:szCs w:val="24"/>
                <w:lang w:val="en-US"/>
              </w:rPr>
            </w:pPr>
            <w:ins w:id="1055" w:author="El jaafari Mohamed" w:date="2024-05-10T21:29:00Z">
              <w:r w:rsidRPr="00AF6145">
                <w:rPr>
                  <w:rFonts w:eastAsia="Batang"/>
                  <w:szCs w:val="24"/>
                  <w:lang w:val="en-US"/>
                </w:rPr>
                <w:t>A2</w:t>
              </w:r>
            </w:ins>
          </w:p>
        </w:tc>
        <w:tc>
          <w:tcPr>
            <w:tcW w:w="708" w:type="dxa"/>
            <w:shd w:val="clear" w:color="auto" w:fill="auto"/>
            <w:vAlign w:val="center"/>
          </w:tcPr>
          <w:p w14:paraId="5BF05FDB" w14:textId="77777777" w:rsidR="00AF6145" w:rsidRPr="00AF6145" w:rsidRDefault="00AF6145" w:rsidP="00AF6145">
            <w:pPr>
              <w:spacing w:after="0"/>
              <w:rPr>
                <w:ins w:id="1056" w:author="El jaafari Mohamed" w:date="2024-05-10T21:29:00Z"/>
                <w:rFonts w:eastAsia="Batang"/>
                <w:szCs w:val="24"/>
                <w:lang w:val="en-US"/>
              </w:rPr>
            </w:pPr>
            <w:ins w:id="1057" w:author="El jaafari Mohamed" w:date="2024-05-10T21:29:00Z">
              <w:r w:rsidRPr="00AF6145">
                <w:rPr>
                  <w:rFonts w:eastAsia="Batang"/>
                  <w:szCs w:val="24"/>
                  <w:lang w:val="en-US"/>
                </w:rPr>
                <w:t>4</w:t>
              </w:r>
            </w:ins>
          </w:p>
        </w:tc>
        <w:tc>
          <w:tcPr>
            <w:tcW w:w="851" w:type="dxa"/>
            <w:shd w:val="clear" w:color="auto" w:fill="auto"/>
            <w:vAlign w:val="center"/>
          </w:tcPr>
          <w:p w14:paraId="2F9A4E8B" w14:textId="77777777" w:rsidR="00AF6145" w:rsidRPr="00AF6145" w:rsidRDefault="00AF6145" w:rsidP="00AF6145">
            <w:pPr>
              <w:spacing w:after="0"/>
              <w:rPr>
                <w:ins w:id="1058" w:author="El jaafari Mohamed" w:date="2024-05-10T21:29:00Z"/>
                <w:rFonts w:eastAsia="Batang"/>
                <w:szCs w:val="24"/>
                <w:lang w:val="en-US"/>
              </w:rPr>
            </w:pPr>
            <w:ins w:id="1059" w:author="El jaafari Mohamed" w:date="2024-05-10T21:29:00Z">
              <w:r w:rsidRPr="00AF6145">
                <w:rPr>
                  <w:rFonts w:eastAsia="Batang"/>
                  <w:szCs w:val="24"/>
                  <w:lang w:val="en-US"/>
                </w:rPr>
                <w:t>1</w:t>
              </w:r>
            </w:ins>
          </w:p>
        </w:tc>
        <w:tc>
          <w:tcPr>
            <w:tcW w:w="2524" w:type="dxa"/>
            <w:shd w:val="clear" w:color="auto" w:fill="auto"/>
            <w:vAlign w:val="center"/>
          </w:tcPr>
          <w:p w14:paraId="4DC406E2" w14:textId="77777777" w:rsidR="00AF6145" w:rsidRPr="00AF6145" w:rsidRDefault="00AF6145" w:rsidP="00AF6145">
            <w:pPr>
              <w:spacing w:after="0"/>
              <w:jc w:val="center"/>
              <w:rPr>
                <w:ins w:id="1060" w:author="El jaafari Mohamed" w:date="2024-05-10T21:29:00Z"/>
                <w:rFonts w:eastAsia="Batang"/>
                <w:szCs w:val="24"/>
                <w:lang w:val="en-US"/>
              </w:rPr>
            </w:pPr>
            <w:ins w:id="1061" w:author="El jaafari Mohamed" w:date="2024-05-10T21:29:00Z">
              <w:r w:rsidRPr="00AF6145">
                <w:rPr>
                  <w:rFonts w:eastAsia="Batang"/>
                  <w:szCs w:val="24"/>
                  <w:lang w:val="en-US"/>
                </w:rPr>
                <w:t>4,9,14,19,24,29,34,39</w:t>
              </w:r>
            </w:ins>
          </w:p>
        </w:tc>
        <w:tc>
          <w:tcPr>
            <w:tcW w:w="1020" w:type="dxa"/>
            <w:shd w:val="clear" w:color="auto" w:fill="auto"/>
            <w:vAlign w:val="center"/>
          </w:tcPr>
          <w:p w14:paraId="7448E484" w14:textId="77777777" w:rsidR="00AF6145" w:rsidRPr="00AF6145" w:rsidRDefault="00AF6145" w:rsidP="00AF6145">
            <w:pPr>
              <w:spacing w:after="0"/>
              <w:rPr>
                <w:ins w:id="1062" w:author="El jaafari Mohamed" w:date="2024-05-10T21:29:00Z"/>
                <w:rFonts w:eastAsia="Batang"/>
                <w:szCs w:val="24"/>
                <w:lang w:val="en-US"/>
              </w:rPr>
            </w:pPr>
            <w:ins w:id="1063" w:author="El jaafari Mohamed" w:date="2024-05-10T21:29:00Z">
              <w:r w:rsidRPr="00AF6145">
                <w:rPr>
                  <w:rFonts w:eastAsia="Batang"/>
                  <w:szCs w:val="24"/>
                  <w:lang w:val="en-US"/>
                </w:rPr>
                <w:t>0</w:t>
              </w:r>
            </w:ins>
          </w:p>
        </w:tc>
        <w:tc>
          <w:tcPr>
            <w:tcW w:w="992" w:type="dxa"/>
            <w:vAlign w:val="center"/>
          </w:tcPr>
          <w:p w14:paraId="2B7382AE" w14:textId="77777777" w:rsidR="00AF6145" w:rsidRPr="00AF6145" w:rsidRDefault="00AF6145" w:rsidP="00AF6145">
            <w:pPr>
              <w:spacing w:after="0"/>
              <w:rPr>
                <w:ins w:id="1064" w:author="El jaafari Mohamed" w:date="2024-05-10T21:29:00Z"/>
                <w:rFonts w:eastAsia="Batang"/>
                <w:szCs w:val="24"/>
                <w:lang w:val="en-US"/>
              </w:rPr>
            </w:pPr>
            <w:ins w:id="1065" w:author="El jaafari Mohamed" w:date="2024-05-10T21:29:00Z">
              <w:r w:rsidRPr="00AF6145">
                <w:rPr>
                  <w:rFonts w:eastAsia="Batang"/>
                  <w:szCs w:val="24"/>
                  <w:lang w:val="en-US"/>
                </w:rPr>
                <w:t>2</w:t>
              </w:r>
            </w:ins>
          </w:p>
        </w:tc>
        <w:tc>
          <w:tcPr>
            <w:tcW w:w="1134" w:type="dxa"/>
            <w:vAlign w:val="center"/>
          </w:tcPr>
          <w:p w14:paraId="09692841" w14:textId="77777777" w:rsidR="00AF6145" w:rsidRPr="00AF6145" w:rsidRDefault="00AF6145" w:rsidP="00AF6145">
            <w:pPr>
              <w:spacing w:after="0"/>
              <w:rPr>
                <w:ins w:id="1066" w:author="El jaafari Mohamed" w:date="2024-05-10T21:29:00Z"/>
                <w:rFonts w:eastAsia="Batang"/>
                <w:szCs w:val="24"/>
                <w:lang w:val="en-US"/>
              </w:rPr>
            </w:pPr>
            <w:ins w:id="1067" w:author="El jaafari Mohamed" w:date="2024-05-10T21:29:00Z">
              <w:r w:rsidRPr="00AF6145">
                <w:rPr>
                  <w:rFonts w:eastAsia="Batang"/>
                  <w:szCs w:val="24"/>
                  <w:lang w:val="en-US"/>
                </w:rPr>
                <w:t>3</w:t>
              </w:r>
            </w:ins>
          </w:p>
        </w:tc>
        <w:tc>
          <w:tcPr>
            <w:tcW w:w="981" w:type="dxa"/>
          </w:tcPr>
          <w:p w14:paraId="2239ED54" w14:textId="77777777" w:rsidR="00AF6145" w:rsidRPr="00AF6145" w:rsidRDefault="00AF6145" w:rsidP="00AF6145">
            <w:pPr>
              <w:spacing w:after="0"/>
              <w:rPr>
                <w:ins w:id="1068" w:author="El jaafari Mohamed" w:date="2024-05-10T21:29:00Z"/>
                <w:rFonts w:eastAsia="Batang"/>
                <w:szCs w:val="24"/>
                <w:lang w:val="en-US"/>
              </w:rPr>
            </w:pPr>
            <w:ins w:id="1069" w:author="El jaafari Mohamed" w:date="2024-05-10T21:29:00Z">
              <w:r w:rsidRPr="00AF6145">
                <w:rPr>
                  <w:rFonts w:eastAsia="Batang"/>
                  <w:szCs w:val="24"/>
                  <w:lang w:val="en-US"/>
                </w:rPr>
                <w:t>4</w:t>
              </w:r>
            </w:ins>
          </w:p>
        </w:tc>
      </w:tr>
      <w:tr w:rsidR="00AF6145" w:rsidRPr="00AF6145" w14:paraId="07E2F9DE" w14:textId="77777777" w:rsidTr="00AF6145">
        <w:trPr>
          <w:ins w:id="1070" w:author="El jaafari Mohamed" w:date="2024-05-10T21:29:00Z"/>
        </w:trPr>
        <w:tc>
          <w:tcPr>
            <w:tcW w:w="988" w:type="dxa"/>
            <w:shd w:val="clear" w:color="auto" w:fill="auto"/>
            <w:vAlign w:val="center"/>
          </w:tcPr>
          <w:p w14:paraId="2C392A1A" w14:textId="77777777" w:rsidR="00AF6145" w:rsidRPr="00AF6145" w:rsidRDefault="00AF6145" w:rsidP="00AF6145">
            <w:pPr>
              <w:spacing w:after="0"/>
              <w:rPr>
                <w:ins w:id="1071" w:author="El jaafari Mohamed" w:date="2024-05-10T21:29:00Z"/>
                <w:rFonts w:eastAsia="Batang"/>
                <w:szCs w:val="24"/>
                <w:lang w:val="en-US"/>
              </w:rPr>
            </w:pPr>
            <w:ins w:id="1072" w:author="El jaafari Mohamed" w:date="2024-05-10T21:29:00Z">
              <w:r w:rsidRPr="00AF6145">
                <w:rPr>
                  <w:rFonts w:eastAsia="Batang"/>
                  <w:szCs w:val="24"/>
                  <w:lang w:val="en-US"/>
                </w:rPr>
                <w:t>51</w:t>
              </w:r>
            </w:ins>
          </w:p>
        </w:tc>
        <w:tc>
          <w:tcPr>
            <w:tcW w:w="1134" w:type="dxa"/>
            <w:shd w:val="clear" w:color="auto" w:fill="auto"/>
          </w:tcPr>
          <w:p w14:paraId="2810E138" w14:textId="77777777" w:rsidR="00AF6145" w:rsidRPr="00AF6145" w:rsidRDefault="00AF6145" w:rsidP="00AF6145">
            <w:pPr>
              <w:spacing w:after="0"/>
              <w:rPr>
                <w:ins w:id="1073" w:author="El jaafari Mohamed" w:date="2024-05-10T21:29:00Z"/>
                <w:rFonts w:eastAsia="Batang"/>
                <w:szCs w:val="24"/>
                <w:lang w:val="en-US"/>
              </w:rPr>
            </w:pPr>
            <w:ins w:id="1074" w:author="El jaafari Mohamed" w:date="2024-05-10T21:29:00Z">
              <w:r w:rsidRPr="00AF6145">
                <w:rPr>
                  <w:rFonts w:eastAsia="Batang"/>
                  <w:szCs w:val="24"/>
                  <w:lang w:val="en-US"/>
                </w:rPr>
                <w:t>A2</w:t>
              </w:r>
            </w:ins>
          </w:p>
        </w:tc>
        <w:tc>
          <w:tcPr>
            <w:tcW w:w="708" w:type="dxa"/>
            <w:shd w:val="clear" w:color="auto" w:fill="auto"/>
            <w:vAlign w:val="center"/>
          </w:tcPr>
          <w:p w14:paraId="2A9CD68B" w14:textId="77777777" w:rsidR="00AF6145" w:rsidRPr="00AF6145" w:rsidRDefault="00AF6145" w:rsidP="00AF6145">
            <w:pPr>
              <w:spacing w:after="0"/>
              <w:rPr>
                <w:ins w:id="1075" w:author="El jaafari Mohamed" w:date="2024-05-10T21:29:00Z"/>
                <w:rFonts w:eastAsia="Batang"/>
                <w:szCs w:val="24"/>
                <w:lang w:val="en-US"/>
              </w:rPr>
            </w:pPr>
            <w:ins w:id="1076" w:author="El jaafari Mohamed" w:date="2024-05-10T21:29:00Z">
              <w:r w:rsidRPr="00AF6145">
                <w:rPr>
                  <w:rFonts w:eastAsia="Batang"/>
                  <w:szCs w:val="24"/>
                  <w:lang w:val="en-US"/>
                </w:rPr>
                <w:t>4</w:t>
              </w:r>
            </w:ins>
          </w:p>
        </w:tc>
        <w:tc>
          <w:tcPr>
            <w:tcW w:w="851" w:type="dxa"/>
            <w:shd w:val="clear" w:color="auto" w:fill="auto"/>
            <w:vAlign w:val="center"/>
          </w:tcPr>
          <w:p w14:paraId="5DDF6AFC" w14:textId="77777777" w:rsidR="00AF6145" w:rsidRPr="00AF6145" w:rsidRDefault="00AF6145" w:rsidP="00AF6145">
            <w:pPr>
              <w:spacing w:after="0"/>
              <w:rPr>
                <w:ins w:id="1077" w:author="El jaafari Mohamed" w:date="2024-05-10T21:29:00Z"/>
                <w:rFonts w:eastAsia="Batang"/>
                <w:szCs w:val="24"/>
                <w:lang w:val="en-US"/>
              </w:rPr>
            </w:pPr>
            <w:ins w:id="1078" w:author="El jaafari Mohamed" w:date="2024-05-10T21:29:00Z">
              <w:r w:rsidRPr="00AF6145">
                <w:rPr>
                  <w:rFonts w:eastAsia="Batang"/>
                  <w:szCs w:val="24"/>
                  <w:lang w:val="en-US"/>
                </w:rPr>
                <w:t>1</w:t>
              </w:r>
            </w:ins>
          </w:p>
        </w:tc>
        <w:tc>
          <w:tcPr>
            <w:tcW w:w="2524" w:type="dxa"/>
            <w:shd w:val="clear" w:color="auto" w:fill="auto"/>
            <w:vAlign w:val="center"/>
          </w:tcPr>
          <w:p w14:paraId="5F18333E" w14:textId="77777777" w:rsidR="00AF6145" w:rsidRPr="00AF6145" w:rsidRDefault="00AF6145" w:rsidP="00AF6145">
            <w:pPr>
              <w:spacing w:after="0"/>
              <w:jc w:val="center"/>
              <w:rPr>
                <w:ins w:id="1079" w:author="El jaafari Mohamed" w:date="2024-05-10T21:29:00Z"/>
                <w:rFonts w:eastAsia="Batang"/>
                <w:szCs w:val="24"/>
                <w:lang w:val="en-US"/>
              </w:rPr>
            </w:pPr>
            <w:ins w:id="1080" w:author="El jaafari Mohamed" w:date="2024-05-10T21:29:00Z">
              <w:r w:rsidRPr="00AF6145">
                <w:rPr>
                  <w:rFonts w:eastAsia="Batang"/>
                  <w:szCs w:val="24"/>
                  <w:lang w:val="en-US"/>
                </w:rPr>
                <w:t>3,7,11,15,19,23,27,31,35,39</w:t>
              </w:r>
            </w:ins>
          </w:p>
        </w:tc>
        <w:tc>
          <w:tcPr>
            <w:tcW w:w="1020" w:type="dxa"/>
            <w:shd w:val="clear" w:color="auto" w:fill="auto"/>
            <w:vAlign w:val="center"/>
          </w:tcPr>
          <w:p w14:paraId="3E72A85E" w14:textId="77777777" w:rsidR="00AF6145" w:rsidRPr="00AF6145" w:rsidRDefault="00AF6145" w:rsidP="00AF6145">
            <w:pPr>
              <w:spacing w:after="0"/>
              <w:rPr>
                <w:ins w:id="1081" w:author="El jaafari Mohamed" w:date="2024-05-10T21:29:00Z"/>
                <w:rFonts w:eastAsia="Batang"/>
                <w:szCs w:val="24"/>
                <w:lang w:val="en-US"/>
              </w:rPr>
            </w:pPr>
            <w:ins w:id="1082" w:author="El jaafari Mohamed" w:date="2024-05-10T21:29:00Z">
              <w:r w:rsidRPr="00AF6145">
                <w:rPr>
                  <w:rFonts w:eastAsia="Batang"/>
                  <w:szCs w:val="24"/>
                  <w:lang w:val="en-US"/>
                </w:rPr>
                <w:t>0</w:t>
              </w:r>
            </w:ins>
          </w:p>
        </w:tc>
        <w:tc>
          <w:tcPr>
            <w:tcW w:w="992" w:type="dxa"/>
            <w:vAlign w:val="center"/>
          </w:tcPr>
          <w:p w14:paraId="4FB1E5A1" w14:textId="77777777" w:rsidR="00AF6145" w:rsidRPr="00AF6145" w:rsidRDefault="00AF6145" w:rsidP="00AF6145">
            <w:pPr>
              <w:spacing w:after="0"/>
              <w:rPr>
                <w:ins w:id="1083" w:author="El jaafari Mohamed" w:date="2024-05-10T21:29:00Z"/>
                <w:rFonts w:eastAsia="Batang"/>
                <w:szCs w:val="24"/>
                <w:lang w:val="en-US"/>
              </w:rPr>
            </w:pPr>
            <w:ins w:id="1084" w:author="El jaafari Mohamed" w:date="2024-05-10T21:29:00Z">
              <w:r w:rsidRPr="00AF6145">
                <w:rPr>
                  <w:rFonts w:eastAsia="Batang"/>
                  <w:szCs w:val="24"/>
                  <w:lang w:val="en-US"/>
                </w:rPr>
                <w:t>1</w:t>
              </w:r>
            </w:ins>
          </w:p>
        </w:tc>
        <w:tc>
          <w:tcPr>
            <w:tcW w:w="1134" w:type="dxa"/>
            <w:vAlign w:val="center"/>
          </w:tcPr>
          <w:p w14:paraId="76C33644" w14:textId="77777777" w:rsidR="00AF6145" w:rsidRPr="00AF6145" w:rsidRDefault="00AF6145" w:rsidP="00AF6145">
            <w:pPr>
              <w:spacing w:after="0"/>
              <w:rPr>
                <w:ins w:id="1085" w:author="El jaafari Mohamed" w:date="2024-05-10T21:29:00Z"/>
                <w:rFonts w:eastAsia="Batang"/>
                <w:szCs w:val="24"/>
                <w:lang w:val="en-US"/>
              </w:rPr>
            </w:pPr>
            <w:ins w:id="1086" w:author="El jaafari Mohamed" w:date="2024-05-10T21:29:00Z">
              <w:r w:rsidRPr="00AF6145">
                <w:rPr>
                  <w:rFonts w:eastAsia="Batang"/>
                  <w:szCs w:val="24"/>
                  <w:lang w:val="en-US"/>
                </w:rPr>
                <w:t>3</w:t>
              </w:r>
            </w:ins>
          </w:p>
        </w:tc>
        <w:tc>
          <w:tcPr>
            <w:tcW w:w="981" w:type="dxa"/>
          </w:tcPr>
          <w:p w14:paraId="3A05B44E" w14:textId="77777777" w:rsidR="00AF6145" w:rsidRPr="00AF6145" w:rsidRDefault="00AF6145" w:rsidP="00AF6145">
            <w:pPr>
              <w:spacing w:after="0"/>
              <w:rPr>
                <w:ins w:id="1087" w:author="El jaafari Mohamed" w:date="2024-05-10T21:29:00Z"/>
                <w:rFonts w:eastAsia="Batang"/>
                <w:szCs w:val="24"/>
                <w:lang w:val="en-US"/>
              </w:rPr>
            </w:pPr>
            <w:ins w:id="1088" w:author="El jaafari Mohamed" w:date="2024-05-10T21:29:00Z">
              <w:r w:rsidRPr="00AF6145">
                <w:rPr>
                  <w:rFonts w:eastAsia="Batang"/>
                  <w:szCs w:val="24"/>
                  <w:lang w:val="en-US"/>
                </w:rPr>
                <w:t>4</w:t>
              </w:r>
            </w:ins>
          </w:p>
        </w:tc>
      </w:tr>
      <w:tr w:rsidR="00AF6145" w:rsidRPr="00AF6145" w14:paraId="639C71C5" w14:textId="77777777" w:rsidTr="00AF6145">
        <w:trPr>
          <w:ins w:id="1089" w:author="El jaafari Mohamed" w:date="2024-05-10T21:29:00Z"/>
        </w:trPr>
        <w:tc>
          <w:tcPr>
            <w:tcW w:w="988" w:type="dxa"/>
            <w:shd w:val="clear" w:color="auto" w:fill="auto"/>
            <w:vAlign w:val="center"/>
          </w:tcPr>
          <w:p w14:paraId="299871D9" w14:textId="77777777" w:rsidR="00AF6145" w:rsidRPr="00AF6145" w:rsidRDefault="00AF6145" w:rsidP="00AF6145">
            <w:pPr>
              <w:spacing w:after="0"/>
              <w:rPr>
                <w:ins w:id="1090" w:author="El jaafari Mohamed" w:date="2024-05-10T21:29:00Z"/>
                <w:rFonts w:eastAsia="Batang"/>
                <w:szCs w:val="24"/>
                <w:lang w:val="en-US"/>
              </w:rPr>
            </w:pPr>
            <w:ins w:id="1091" w:author="El jaafari Mohamed" w:date="2024-05-10T21:29:00Z">
              <w:r w:rsidRPr="00AF6145">
                <w:rPr>
                  <w:rFonts w:eastAsia="Batang"/>
                  <w:szCs w:val="24"/>
                  <w:lang w:val="en-US"/>
                </w:rPr>
                <w:t>52</w:t>
              </w:r>
            </w:ins>
          </w:p>
        </w:tc>
        <w:tc>
          <w:tcPr>
            <w:tcW w:w="1134" w:type="dxa"/>
            <w:shd w:val="clear" w:color="auto" w:fill="auto"/>
          </w:tcPr>
          <w:p w14:paraId="58544E26" w14:textId="77777777" w:rsidR="00AF6145" w:rsidRPr="00AF6145" w:rsidRDefault="00AF6145" w:rsidP="00AF6145">
            <w:pPr>
              <w:spacing w:after="0"/>
              <w:rPr>
                <w:ins w:id="1092" w:author="El jaafari Mohamed" w:date="2024-05-10T21:29:00Z"/>
                <w:rFonts w:eastAsia="Batang"/>
                <w:szCs w:val="24"/>
                <w:lang w:val="en-US"/>
              </w:rPr>
            </w:pPr>
            <w:ins w:id="1093" w:author="El jaafari Mohamed" w:date="2024-05-10T21:29:00Z">
              <w:r w:rsidRPr="00AF6145">
                <w:rPr>
                  <w:rFonts w:eastAsia="Batang"/>
                  <w:szCs w:val="24"/>
                  <w:lang w:val="en-US"/>
                </w:rPr>
                <w:t>A2</w:t>
              </w:r>
            </w:ins>
          </w:p>
        </w:tc>
        <w:tc>
          <w:tcPr>
            <w:tcW w:w="708" w:type="dxa"/>
            <w:shd w:val="clear" w:color="auto" w:fill="auto"/>
          </w:tcPr>
          <w:p w14:paraId="3546EA1D" w14:textId="77777777" w:rsidR="00AF6145" w:rsidRPr="00AF6145" w:rsidRDefault="00AF6145" w:rsidP="00AF6145">
            <w:pPr>
              <w:spacing w:after="0"/>
              <w:rPr>
                <w:ins w:id="1094" w:author="El jaafari Mohamed" w:date="2024-05-10T21:29:00Z"/>
                <w:rFonts w:eastAsia="Batang"/>
                <w:szCs w:val="24"/>
                <w:lang w:val="en-US"/>
              </w:rPr>
            </w:pPr>
            <w:ins w:id="1095" w:author="El jaafari Mohamed" w:date="2024-05-10T21:29:00Z">
              <w:r w:rsidRPr="00AF6145">
                <w:rPr>
                  <w:rFonts w:eastAsia="Batang"/>
                  <w:szCs w:val="24"/>
                  <w:lang w:val="en-US"/>
                </w:rPr>
                <w:t>2</w:t>
              </w:r>
            </w:ins>
          </w:p>
        </w:tc>
        <w:tc>
          <w:tcPr>
            <w:tcW w:w="851" w:type="dxa"/>
            <w:shd w:val="clear" w:color="auto" w:fill="auto"/>
          </w:tcPr>
          <w:p w14:paraId="7C9019FF" w14:textId="77777777" w:rsidR="00AF6145" w:rsidRPr="00AF6145" w:rsidRDefault="00AF6145" w:rsidP="00AF6145">
            <w:pPr>
              <w:spacing w:after="0"/>
              <w:rPr>
                <w:ins w:id="1096" w:author="El jaafari Mohamed" w:date="2024-05-10T21:29:00Z"/>
                <w:rFonts w:eastAsia="Batang"/>
                <w:szCs w:val="24"/>
                <w:lang w:val="en-US"/>
              </w:rPr>
            </w:pPr>
            <w:ins w:id="1097" w:author="El jaafari Mohamed" w:date="2024-05-10T21:29:00Z">
              <w:r w:rsidRPr="00AF6145">
                <w:rPr>
                  <w:rFonts w:eastAsia="Batang"/>
                  <w:szCs w:val="24"/>
                  <w:lang w:val="en-US"/>
                </w:rPr>
                <w:t>1</w:t>
              </w:r>
            </w:ins>
          </w:p>
        </w:tc>
        <w:tc>
          <w:tcPr>
            <w:tcW w:w="2524" w:type="dxa"/>
            <w:shd w:val="clear" w:color="auto" w:fill="auto"/>
          </w:tcPr>
          <w:p w14:paraId="3F424612" w14:textId="77777777" w:rsidR="00AF6145" w:rsidRPr="00AF6145" w:rsidRDefault="00AF6145" w:rsidP="00AF6145">
            <w:pPr>
              <w:spacing w:after="0"/>
              <w:jc w:val="center"/>
              <w:rPr>
                <w:ins w:id="1098" w:author="El jaafari Mohamed" w:date="2024-05-10T21:29:00Z"/>
                <w:rFonts w:eastAsia="Batang"/>
                <w:szCs w:val="24"/>
                <w:lang w:val="en-US"/>
              </w:rPr>
            </w:pPr>
            <w:ins w:id="1099" w:author="El jaafari Mohamed" w:date="2024-05-10T21:29:00Z">
              <w:r w:rsidRPr="00AF6145">
                <w:rPr>
                  <w:rFonts w:eastAsia="Batang"/>
                  <w:szCs w:val="24"/>
                  <w:lang w:val="en-US"/>
                </w:rPr>
                <w:t>7,15,23,31,39</w:t>
              </w:r>
            </w:ins>
          </w:p>
        </w:tc>
        <w:tc>
          <w:tcPr>
            <w:tcW w:w="1020" w:type="dxa"/>
            <w:shd w:val="clear" w:color="auto" w:fill="auto"/>
          </w:tcPr>
          <w:p w14:paraId="6C86F2E2" w14:textId="77777777" w:rsidR="00AF6145" w:rsidRPr="00AF6145" w:rsidRDefault="00AF6145" w:rsidP="00AF6145">
            <w:pPr>
              <w:spacing w:after="0"/>
              <w:rPr>
                <w:ins w:id="1100" w:author="El jaafari Mohamed" w:date="2024-05-10T21:29:00Z"/>
                <w:rFonts w:eastAsia="Batang"/>
                <w:szCs w:val="24"/>
                <w:lang w:val="en-US"/>
              </w:rPr>
            </w:pPr>
            <w:ins w:id="1101" w:author="El jaafari Mohamed" w:date="2024-05-10T21:29:00Z">
              <w:r w:rsidRPr="00AF6145">
                <w:rPr>
                  <w:rFonts w:eastAsia="Batang"/>
                  <w:szCs w:val="24"/>
                  <w:lang w:val="en-US"/>
                </w:rPr>
                <w:t>0</w:t>
              </w:r>
            </w:ins>
          </w:p>
        </w:tc>
        <w:tc>
          <w:tcPr>
            <w:tcW w:w="992" w:type="dxa"/>
          </w:tcPr>
          <w:p w14:paraId="1020B9D9" w14:textId="77777777" w:rsidR="00AF6145" w:rsidRPr="00AF6145" w:rsidRDefault="00AF6145" w:rsidP="00AF6145">
            <w:pPr>
              <w:spacing w:after="0"/>
              <w:rPr>
                <w:ins w:id="1102" w:author="El jaafari Mohamed" w:date="2024-05-10T21:29:00Z"/>
                <w:rFonts w:eastAsia="Batang"/>
                <w:szCs w:val="24"/>
                <w:lang w:val="en-US"/>
              </w:rPr>
            </w:pPr>
            <w:ins w:id="1103" w:author="El jaafari Mohamed" w:date="2024-05-10T21:29:00Z">
              <w:r w:rsidRPr="00AF6145">
                <w:rPr>
                  <w:rFonts w:eastAsia="Batang"/>
                  <w:szCs w:val="24"/>
                  <w:lang w:val="en-US"/>
                </w:rPr>
                <w:t>2</w:t>
              </w:r>
            </w:ins>
          </w:p>
        </w:tc>
        <w:tc>
          <w:tcPr>
            <w:tcW w:w="1134" w:type="dxa"/>
          </w:tcPr>
          <w:p w14:paraId="5286631E" w14:textId="77777777" w:rsidR="00AF6145" w:rsidRPr="00AF6145" w:rsidRDefault="00AF6145" w:rsidP="00AF6145">
            <w:pPr>
              <w:spacing w:after="0"/>
              <w:rPr>
                <w:ins w:id="1104" w:author="El jaafari Mohamed" w:date="2024-05-10T21:29:00Z"/>
                <w:rFonts w:eastAsia="Batang"/>
                <w:szCs w:val="24"/>
                <w:lang w:val="en-US"/>
              </w:rPr>
            </w:pPr>
            <w:ins w:id="1105" w:author="El jaafari Mohamed" w:date="2024-05-10T21:29:00Z">
              <w:r w:rsidRPr="00AF6145">
                <w:rPr>
                  <w:rFonts w:eastAsia="Batang"/>
                  <w:szCs w:val="24"/>
                  <w:lang w:val="en-US"/>
                </w:rPr>
                <w:t>3</w:t>
              </w:r>
            </w:ins>
          </w:p>
        </w:tc>
        <w:tc>
          <w:tcPr>
            <w:tcW w:w="981" w:type="dxa"/>
          </w:tcPr>
          <w:p w14:paraId="089552F7" w14:textId="77777777" w:rsidR="00AF6145" w:rsidRPr="00AF6145" w:rsidRDefault="00AF6145" w:rsidP="00AF6145">
            <w:pPr>
              <w:spacing w:after="0"/>
              <w:rPr>
                <w:ins w:id="1106" w:author="El jaafari Mohamed" w:date="2024-05-10T21:29:00Z"/>
                <w:rFonts w:eastAsia="Batang"/>
                <w:szCs w:val="24"/>
                <w:lang w:val="en-US"/>
              </w:rPr>
            </w:pPr>
            <w:ins w:id="1107" w:author="El jaafari Mohamed" w:date="2024-05-10T21:29:00Z">
              <w:r w:rsidRPr="00AF6145">
                <w:rPr>
                  <w:rFonts w:eastAsia="Batang"/>
                  <w:szCs w:val="24"/>
                  <w:lang w:val="en-US"/>
                </w:rPr>
                <w:t>4</w:t>
              </w:r>
            </w:ins>
          </w:p>
        </w:tc>
      </w:tr>
      <w:tr w:rsidR="00AF6145" w:rsidRPr="00AF6145" w14:paraId="55A01050" w14:textId="77777777" w:rsidTr="00AF6145">
        <w:trPr>
          <w:ins w:id="1108" w:author="El jaafari Mohamed" w:date="2024-05-10T21:29:00Z"/>
        </w:trPr>
        <w:tc>
          <w:tcPr>
            <w:tcW w:w="988" w:type="dxa"/>
            <w:shd w:val="clear" w:color="auto" w:fill="auto"/>
            <w:vAlign w:val="center"/>
          </w:tcPr>
          <w:p w14:paraId="03C57A92" w14:textId="77777777" w:rsidR="00AF6145" w:rsidRPr="00AF6145" w:rsidRDefault="00AF6145" w:rsidP="00AF6145">
            <w:pPr>
              <w:spacing w:after="0"/>
              <w:rPr>
                <w:ins w:id="1109" w:author="El jaafari Mohamed" w:date="2024-05-10T21:29:00Z"/>
                <w:rFonts w:eastAsia="Batang"/>
                <w:szCs w:val="24"/>
                <w:lang w:val="en-US"/>
              </w:rPr>
            </w:pPr>
            <w:ins w:id="1110" w:author="El jaafari Mohamed" w:date="2024-05-10T21:29:00Z">
              <w:r w:rsidRPr="00AF6145">
                <w:rPr>
                  <w:rFonts w:eastAsia="Batang"/>
                  <w:szCs w:val="24"/>
                  <w:lang w:val="en-US"/>
                </w:rPr>
                <w:t>53</w:t>
              </w:r>
            </w:ins>
          </w:p>
        </w:tc>
        <w:tc>
          <w:tcPr>
            <w:tcW w:w="1134" w:type="dxa"/>
            <w:shd w:val="clear" w:color="auto" w:fill="auto"/>
          </w:tcPr>
          <w:p w14:paraId="49FBEB03" w14:textId="77777777" w:rsidR="00AF6145" w:rsidRPr="00AF6145" w:rsidRDefault="00AF6145" w:rsidP="00AF6145">
            <w:pPr>
              <w:spacing w:after="0"/>
              <w:rPr>
                <w:ins w:id="1111" w:author="El jaafari Mohamed" w:date="2024-05-10T21:29:00Z"/>
                <w:rFonts w:eastAsia="Batang"/>
                <w:szCs w:val="24"/>
                <w:lang w:val="en-US"/>
              </w:rPr>
            </w:pPr>
            <w:ins w:id="1112" w:author="El jaafari Mohamed" w:date="2024-05-10T21:29:00Z">
              <w:r w:rsidRPr="00AF6145">
                <w:rPr>
                  <w:rFonts w:eastAsia="Batang"/>
                  <w:szCs w:val="24"/>
                  <w:lang w:val="en-US"/>
                </w:rPr>
                <w:t>A2</w:t>
              </w:r>
            </w:ins>
          </w:p>
        </w:tc>
        <w:tc>
          <w:tcPr>
            <w:tcW w:w="708" w:type="dxa"/>
            <w:shd w:val="clear" w:color="auto" w:fill="auto"/>
            <w:vAlign w:val="center"/>
          </w:tcPr>
          <w:p w14:paraId="60739FDD" w14:textId="77777777" w:rsidR="00AF6145" w:rsidRPr="00AF6145" w:rsidRDefault="00AF6145" w:rsidP="00AF6145">
            <w:pPr>
              <w:spacing w:after="0"/>
              <w:rPr>
                <w:ins w:id="1113" w:author="El jaafari Mohamed" w:date="2024-05-10T21:29:00Z"/>
                <w:rFonts w:eastAsia="Batang"/>
                <w:szCs w:val="24"/>
                <w:lang w:val="en-US"/>
              </w:rPr>
            </w:pPr>
            <w:ins w:id="1114" w:author="El jaafari Mohamed" w:date="2024-05-10T21:29:00Z">
              <w:r w:rsidRPr="00AF6145">
                <w:rPr>
                  <w:rFonts w:eastAsia="Batang"/>
                  <w:szCs w:val="24"/>
                  <w:lang w:val="en-US"/>
                </w:rPr>
                <w:t>2</w:t>
              </w:r>
            </w:ins>
          </w:p>
        </w:tc>
        <w:tc>
          <w:tcPr>
            <w:tcW w:w="851" w:type="dxa"/>
            <w:shd w:val="clear" w:color="auto" w:fill="auto"/>
            <w:vAlign w:val="center"/>
          </w:tcPr>
          <w:p w14:paraId="4EC8CFF4" w14:textId="77777777" w:rsidR="00AF6145" w:rsidRPr="00AF6145" w:rsidRDefault="00AF6145" w:rsidP="00AF6145">
            <w:pPr>
              <w:spacing w:after="0"/>
              <w:rPr>
                <w:ins w:id="1115" w:author="El jaafari Mohamed" w:date="2024-05-10T21:29:00Z"/>
                <w:rFonts w:eastAsia="Batang"/>
                <w:szCs w:val="24"/>
                <w:lang w:val="en-US"/>
              </w:rPr>
            </w:pPr>
            <w:ins w:id="1116" w:author="El jaafari Mohamed" w:date="2024-05-10T21:29:00Z">
              <w:r w:rsidRPr="00AF6145">
                <w:rPr>
                  <w:rFonts w:eastAsia="Batang"/>
                  <w:szCs w:val="24"/>
                  <w:lang w:val="en-US"/>
                </w:rPr>
                <w:t>1</w:t>
              </w:r>
            </w:ins>
          </w:p>
        </w:tc>
        <w:tc>
          <w:tcPr>
            <w:tcW w:w="2524" w:type="dxa"/>
            <w:shd w:val="clear" w:color="auto" w:fill="auto"/>
            <w:vAlign w:val="center"/>
          </w:tcPr>
          <w:p w14:paraId="08DEA859" w14:textId="77777777" w:rsidR="00AF6145" w:rsidRPr="00AF6145" w:rsidRDefault="00AF6145" w:rsidP="00AF6145">
            <w:pPr>
              <w:spacing w:after="0"/>
              <w:jc w:val="center"/>
              <w:rPr>
                <w:ins w:id="1117" w:author="El jaafari Mohamed" w:date="2024-05-10T21:29:00Z"/>
                <w:rFonts w:eastAsia="Batang"/>
                <w:szCs w:val="24"/>
                <w:lang w:val="en-US"/>
              </w:rPr>
            </w:pPr>
            <w:ins w:id="1118" w:author="El jaafari Mohamed" w:date="2024-05-10T21:29:00Z">
              <w:r w:rsidRPr="00AF6145">
                <w:rPr>
                  <w:rFonts w:eastAsia="Batang"/>
                  <w:szCs w:val="24"/>
                  <w:lang w:val="en-US"/>
                </w:rPr>
                <w:t>4,9,14,19,24,29,34,39</w:t>
              </w:r>
            </w:ins>
          </w:p>
        </w:tc>
        <w:tc>
          <w:tcPr>
            <w:tcW w:w="1020" w:type="dxa"/>
            <w:shd w:val="clear" w:color="auto" w:fill="auto"/>
            <w:vAlign w:val="center"/>
          </w:tcPr>
          <w:p w14:paraId="60ED169A" w14:textId="77777777" w:rsidR="00AF6145" w:rsidRPr="00AF6145" w:rsidRDefault="00AF6145" w:rsidP="00AF6145">
            <w:pPr>
              <w:spacing w:after="0"/>
              <w:rPr>
                <w:ins w:id="1119" w:author="El jaafari Mohamed" w:date="2024-05-10T21:29:00Z"/>
                <w:rFonts w:eastAsia="Batang"/>
                <w:szCs w:val="24"/>
                <w:lang w:val="en-US"/>
              </w:rPr>
            </w:pPr>
            <w:ins w:id="1120" w:author="El jaafari Mohamed" w:date="2024-05-10T21:29:00Z">
              <w:r w:rsidRPr="00AF6145">
                <w:rPr>
                  <w:rFonts w:eastAsia="Batang"/>
                  <w:szCs w:val="24"/>
                  <w:lang w:val="en-US"/>
                </w:rPr>
                <w:t>0</w:t>
              </w:r>
            </w:ins>
          </w:p>
        </w:tc>
        <w:tc>
          <w:tcPr>
            <w:tcW w:w="992" w:type="dxa"/>
            <w:vAlign w:val="center"/>
          </w:tcPr>
          <w:p w14:paraId="0288FB99" w14:textId="77777777" w:rsidR="00AF6145" w:rsidRPr="00AF6145" w:rsidRDefault="00AF6145" w:rsidP="00AF6145">
            <w:pPr>
              <w:spacing w:after="0"/>
              <w:rPr>
                <w:ins w:id="1121" w:author="El jaafari Mohamed" w:date="2024-05-10T21:29:00Z"/>
                <w:rFonts w:eastAsia="Batang"/>
                <w:szCs w:val="24"/>
                <w:lang w:val="en-US"/>
              </w:rPr>
            </w:pPr>
            <w:ins w:id="1122" w:author="El jaafari Mohamed" w:date="2024-05-10T21:29:00Z">
              <w:r w:rsidRPr="00AF6145">
                <w:rPr>
                  <w:rFonts w:eastAsia="Batang"/>
                  <w:szCs w:val="24"/>
                  <w:lang w:val="en-US"/>
                </w:rPr>
                <w:t>1</w:t>
              </w:r>
            </w:ins>
          </w:p>
        </w:tc>
        <w:tc>
          <w:tcPr>
            <w:tcW w:w="1134" w:type="dxa"/>
            <w:vAlign w:val="center"/>
          </w:tcPr>
          <w:p w14:paraId="5C28D467" w14:textId="77777777" w:rsidR="00AF6145" w:rsidRPr="00AF6145" w:rsidRDefault="00AF6145" w:rsidP="00AF6145">
            <w:pPr>
              <w:spacing w:after="0"/>
              <w:rPr>
                <w:ins w:id="1123" w:author="El jaafari Mohamed" w:date="2024-05-10T21:29:00Z"/>
                <w:rFonts w:eastAsia="Batang"/>
                <w:szCs w:val="24"/>
                <w:lang w:val="en-US"/>
              </w:rPr>
            </w:pPr>
            <w:ins w:id="1124" w:author="El jaafari Mohamed" w:date="2024-05-10T21:29:00Z">
              <w:r w:rsidRPr="00AF6145">
                <w:rPr>
                  <w:rFonts w:eastAsia="Batang"/>
                  <w:szCs w:val="24"/>
                  <w:lang w:val="en-US"/>
                </w:rPr>
                <w:t>3</w:t>
              </w:r>
            </w:ins>
          </w:p>
        </w:tc>
        <w:tc>
          <w:tcPr>
            <w:tcW w:w="981" w:type="dxa"/>
          </w:tcPr>
          <w:p w14:paraId="256959A0" w14:textId="77777777" w:rsidR="00AF6145" w:rsidRPr="00AF6145" w:rsidRDefault="00AF6145" w:rsidP="00AF6145">
            <w:pPr>
              <w:spacing w:after="0"/>
              <w:rPr>
                <w:ins w:id="1125" w:author="El jaafari Mohamed" w:date="2024-05-10T21:29:00Z"/>
                <w:rFonts w:eastAsia="Batang"/>
                <w:szCs w:val="24"/>
                <w:lang w:val="en-US"/>
              </w:rPr>
            </w:pPr>
            <w:ins w:id="1126" w:author="El jaafari Mohamed" w:date="2024-05-10T21:29:00Z">
              <w:r w:rsidRPr="00AF6145">
                <w:rPr>
                  <w:rFonts w:eastAsia="Batang"/>
                  <w:szCs w:val="24"/>
                  <w:lang w:val="en-US"/>
                </w:rPr>
                <w:t>4</w:t>
              </w:r>
            </w:ins>
          </w:p>
        </w:tc>
      </w:tr>
      <w:tr w:rsidR="00AF6145" w:rsidRPr="00AF6145" w14:paraId="7FF5EA47" w14:textId="77777777" w:rsidTr="00AF6145">
        <w:trPr>
          <w:ins w:id="1127" w:author="El jaafari Mohamed" w:date="2024-05-10T21:29:00Z"/>
        </w:trPr>
        <w:tc>
          <w:tcPr>
            <w:tcW w:w="988" w:type="dxa"/>
            <w:shd w:val="clear" w:color="auto" w:fill="auto"/>
            <w:vAlign w:val="center"/>
          </w:tcPr>
          <w:p w14:paraId="789EA7F3" w14:textId="77777777" w:rsidR="00AF6145" w:rsidRPr="00AF6145" w:rsidRDefault="00AF6145" w:rsidP="00AF6145">
            <w:pPr>
              <w:spacing w:after="0"/>
              <w:rPr>
                <w:ins w:id="1128" w:author="El jaafari Mohamed" w:date="2024-05-10T21:29:00Z"/>
                <w:rFonts w:eastAsia="Batang"/>
                <w:szCs w:val="24"/>
                <w:lang w:val="en-US"/>
              </w:rPr>
            </w:pPr>
            <w:ins w:id="1129" w:author="El jaafari Mohamed" w:date="2024-05-10T21:29:00Z">
              <w:r w:rsidRPr="00AF6145">
                <w:rPr>
                  <w:rFonts w:eastAsia="Batang"/>
                  <w:szCs w:val="24"/>
                  <w:lang w:val="en-US"/>
                </w:rPr>
                <w:t>54</w:t>
              </w:r>
            </w:ins>
          </w:p>
        </w:tc>
        <w:tc>
          <w:tcPr>
            <w:tcW w:w="1134" w:type="dxa"/>
            <w:shd w:val="clear" w:color="auto" w:fill="auto"/>
          </w:tcPr>
          <w:p w14:paraId="799DFBC7" w14:textId="77777777" w:rsidR="00AF6145" w:rsidRPr="00AF6145" w:rsidRDefault="00AF6145" w:rsidP="00AF6145">
            <w:pPr>
              <w:spacing w:after="0"/>
              <w:rPr>
                <w:ins w:id="1130" w:author="El jaafari Mohamed" w:date="2024-05-10T21:29:00Z"/>
                <w:rFonts w:eastAsia="Batang"/>
                <w:szCs w:val="24"/>
                <w:lang w:val="en-US"/>
              </w:rPr>
            </w:pPr>
            <w:ins w:id="1131" w:author="El jaafari Mohamed" w:date="2024-05-10T21:29:00Z">
              <w:r w:rsidRPr="00AF6145">
                <w:rPr>
                  <w:rFonts w:eastAsia="Batang"/>
                  <w:szCs w:val="24"/>
                  <w:lang w:val="en-US"/>
                </w:rPr>
                <w:t>A2</w:t>
              </w:r>
            </w:ins>
          </w:p>
        </w:tc>
        <w:tc>
          <w:tcPr>
            <w:tcW w:w="708" w:type="dxa"/>
            <w:shd w:val="clear" w:color="auto" w:fill="auto"/>
            <w:vAlign w:val="center"/>
          </w:tcPr>
          <w:p w14:paraId="3CD0EDB7" w14:textId="77777777" w:rsidR="00AF6145" w:rsidRPr="00AF6145" w:rsidRDefault="00AF6145" w:rsidP="00AF6145">
            <w:pPr>
              <w:spacing w:after="0"/>
              <w:rPr>
                <w:ins w:id="1132" w:author="El jaafari Mohamed" w:date="2024-05-10T21:29:00Z"/>
                <w:rFonts w:eastAsia="Batang"/>
                <w:szCs w:val="24"/>
                <w:lang w:val="en-US"/>
              </w:rPr>
            </w:pPr>
            <w:ins w:id="1133" w:author="El jaafari Mohamed" w:date="2024-05-10T21:29:00Z">
              <w:r w:rsidRPr="00AF6145">
                <w:rPr>
                  <w:rFonts w:eastAsia="Batang"/>
                  <w:szCs w:val="24"/>
                  <w:lang w:val="en-US"/>
                </w:rPr>
                <w:t>2</w:t>
              </w:r>
            </w:ins>
          </w:p>
        </w:tc>
        <w:tc>
          <w:tcPr>
            <w:tcW w:w="851" w:type="dxa"/>
            <w:shd w:val="clear" w:color="auto" w:fill="auto"/>
            <w:vAlign w:val="center"/>
          </w:tcPr>
          <w:p w14:paraId="363C5907" w14:textId="77777777" w:rsidR="00AF6145" w:rsidRPr="00AF6145" w:rsidRDefault="00AF6145" w:rsidP="00AF6145">
            <w:pPr>
              <w:spacing w:after="0"/>
              <w:rPr>
                <w:ins w:id="1134" w:author="El jaafari Mohamed" w:date="2024-05-10T21:29:00Z"/>
                <w:rFonts w:eastAsia="Batang"/>
                <w:szCs w:val="24"/>
                <w:lang w:val="en-US"/>
              </w:rPr>
            </w:pPr>
            <w:ins w:id="1135" w:author="El jaafari Mohamed" w:date="2024-05-10T21:29:00Z">
              <w:r w:rsidRPr="00AF6145">
                <w:rPr>
                  <w:rFonts w:eastAsia="Batang"/>
                  <w:szCs w:val="24"/>
                  <w:lang w:val="en-US"/>
                </w:rPr>
                <w:t>1</w:t>
              </w:r>
            </w:ins>
          </w:p>
        </w:tc>
        <w:tc>
          <w:tcPr>
            <w:tcW w:w="2524" w:type="dxa"/>
            <w:shd w:val="clear" w:color="auto" w:fill="auto"/>
            <w:vAlign w:val="center"/>
          </w:tcPr>
          <w:p w14:paraId="44302953" w14:textId="77777777" w:rsidR="00AF6145" w:rsidRPr="00AF6145" w:rsidRDefault="00AF6145" w:rsidP="00AF6145">
            <w:pPr>
              <w:spacing w:after="0"/>
              <w:jc w:val="center"/>
              <w:rPr>
                <w:ins w:id="1136" w:author="El jaafari Mohamed" w:date="2024-05-10T21:29:00Z"/>
                <w:rFonts w:eastAsia="Batang"/>
                <w:szCs w:val="24"/>
                <w:lang w:val="en-US"/>
              </w:rPr>
            </w:pPr>
            <w:ins w:id="1137" w:author="El jaafari Mohamed" w:date="2024-05-10T21:29:00Z">
              <w:r w:rsidRPr="00AF6145">
                <w:rPr>
                  <w:rFonts w:eastAsia="Batang"/>
                  <w:szCs w:val="24"/>
                  <w:lang w:val="en-US"/>
                </w:rPr>
                <w:t>4,9,14,19,24,29,34,39</w:t>
              </w:r>
            </w:ins>
          </w:p>
        </w:tc>
        <w:tc>
          <w:tcPr>
            <w:tcW w:w="1020" w:type="dxa"/>
            <w:shd w:val="clear" w:color="auto" w:fill="auto"/>
            <w:vAlign w:val="center"/>
          </w:tcPr>
          <w:p w14:paraId="06AE2F72" w14:textId="77777777" w:rsidR="00AF6145" w:rsidRPr="00AF6145" w:rsidRDefault="00AF6145" w:rsidP="00AF6145">
            <w:pPr>
              <w:spacing w:after="0"/>
              <w:rPr>
                <w:ins w:id="1138" w:author="El jaafari Mohamed" w:date="2024-05-10T21:29:00Z"/>
                <w:rFonts w:eastAsia="Batang"/>
                <w:szCs w:val="24"/>
                <w:lang w:val="en-US"/>
              </w:rPr>
            </w:pPr>
            <w:ins w:id="1139" w:author="El jaafari Mohamed" w:date="2024-05-10T21:29:00Z">
              <w:r w:rsidRPr="00AF6145">
                <w:rPr>
                  <w:rFonts w:eastAsia="Batang"/>
                  <w:szCs w:val="24"/>
                  <w:lang w:val="en-US"/>
                </w:rPr>
                <w:t>0</w:t>
              </w:r>
            </w:ins>
          </w:p>
        </w:tc>
        <w:tc>
          <w:tcPr>
            <w:tcW w:w="992" w:type="dxa"/>
            <w:vAlign w:val="center"/>
          </w:tcPr>
          <w:p w14:paraId="635ED72B" w14:textId="77777777" w:rsidR="00AF6145" w:rsidRPr="00AF6145" w:rsidRDefault="00AF6145" w:rsidP="00AF6145">
            <w:pPr>
              <w:spacing w:after="0"/>
              <w:rPr>
                <w:ins w:id="1140" w:author="El jaafari Mohamed" w:date="2024-05-10T21:29:00Z"/>
                <w:rFonts w:eastAsia="Batang"/>
                <w:szCs w:val="24"/>
                <w:lang w:val="en-US"/>
              </w:rPr>
            </w:pPr>
            <w:ins w:id="1141" w:author="El jaafari Mohamed" w:date="2024-05-10T21:29:00Z">
              <w:r w:rsidRPr="00AF6145">
                <w:rPr>
                  <w:rFonts w:eastAsia="Batang"/>
                  <w:szCs w:val="24"/>
                  <w:lang w:val="en-US"/>
                </w:rPr>
                <w:t>2</w:t>
              </w:r>
            </w:ins>
          </w:p>
        </w:tc>
        <w:tc>
          <w:tcPr>
            <w:tcW w:w="1134" w:type="dxa"/>
            <w:vAlign w:val="center"/>
          </w:tcPr>
          <w:p w14:paraId="487173A6" w14:textId="77777777" w:rsidR="00AF6145" w:rsidRPr="00AF6145" w:rsidRDefault="00AF6145" w:rsidP="00AF6145">
            <w:pPr>
              <w:spacing w:after="0"/>
              <w:rPr>
                <w:ins w:id="1142" w:author="El jaafari Mohamed" w:date="2024-05-10T21:29:00Z"/>
                <w:rFonts w:eastAsia="Batang"/>
                <w:szCs w:val="24"/>
                <w:lang w:val="en-US"/>
              </w:rPr>
            </w:pPr>
            <w:ins w:id="1143" w:author="El jaafari Mohamed" w:date="2024-05-10T21:29:00Z">
              <w:r w:rsidRPr="00AF6145">
                <w:rPr>
                  <w:rFonts w:eastAsia="Batang"/>
                  <w:szCs w:val="24"/>
                  <w:lang w:val="en-US"/>
                </w:rPr>
                <w:t>3</w:t>
              </w:r>
            </w:ins>
          </w:p>
        </w:tc>
        <w:tc>
          <w:tcPr>
            <w:tcW w:w="981" w:type="dxa"/>
          </w:tcPr>
          <w:p w14:paraId="436E77C7" w14:textId="77777777" w:rsidR="00AF6145" w:rsidRPr="00AF6145" w:rsidRDefault="00AF6145" w:rsidP="00AF6145">
            <w:pPr>
              <w:spacing w:after="0"/>
              <w:rPr>
                <w:ins w:id="1144" w:author="El jaafari Mohamed" w:date="2024-05-10T21:29:00Z"/>
                <w:rFonts w:eastAsia="Batang"/>
                <w:szCs w:val="24"/>
                <w:lang w:val="en-US"/>
              </w:rPr>
            </w:pPr>
            <w:ins w:id="1145" w:author="El jaafari Mohamed" w:date="2024-05-10T21:29:00Z">
              <w:r w:rsidRPr="00AF6145">
                <w:rPr>
                  <w:rFonts w:eastAsia="Batang"/>
                  <w:szCs w:val="24"/>
                  <w:lang w:val="en-US"/>
                </w:rPr>
                <w:t>4</w:t>
              </w:r>
            </w:ins>
          </w:p>
        </w:tc>
      </w:tr>
      <w:tr w:rsidR="00AF6145" w:rsidRPr="00AF6145" w14:paraId="3B80F80A" w14:textId="77777777" w:rsidTr="00AF6145">
        <w:trPr>
          <w:ins w:id="1146" w:author="El jaafari Mohamed" w:date="2024-05-10T21:29:00Z"/>
        </w:trPr>
        <w:tc>
          <w:tcPr>
            <w:tcW w:w="988" w:type="dxa"/>
            <w:shd w:val="clear" w:color="auto" w:fill="auto"/>
            <w:vAlign w:val="center"/>
          </w:tcPr>
          <w:p w14:paraId="18298F98" w14:textId="77777777" w:rsidR="00AF6145" w:rsidRPr="00AF6145" w:rsidRDefault="00AF6145" w:rsidP="00AF6145">
            <w:pPr>
              <w:spacing w:after="0"/>
              <w:rPr>
                <w:ins w:id="1147" w:author="El jaafari Mohamed" w:date="2024-05-10T21:29:00Z"/>
                <w:rFonts w:eastAsia="Batang"/>
                <w:szCs w:val="24"/>
                <w:lang w:val="en-US"/>
              </w:rPr>
            </w:pPr>
            <w:ins w:id="1148" w:author="El jaafari Mohamed" w:date="2024-05-10T21:29:00Z">
              <w:r w:rsidRPr="00AF6145">
                <w:rPr>
                  <w:rFonts w:eastAsia="Batang"/>
                  <w:szCs w:val="24"/>
                  <w:lang w:val="en-US"/>
                </w:rPr>
                <w:t>55</w:t>
              </w:r>
            </w:ins>
          </w:p>
        </w:tc>
        <w:tc>
          <w:tcPr>
            <w:tcW w:w="1134" w:type="dxa"/>
            <w:shd w:val="clear" w:color="auto" w:fill="auto"/>
          </w:tcPr>
          <w:p w14:paraId="0D767FFB" w14:textId="77777777" w:rsidR="00AF6145" w:rsidRPr="00AF6145" w:rsidRDefault="00AF6145" w:rsidP="00AF6145">
            <w:pPr>
              <w:spacing w:after="0"/>
              <w:rPr>
                <w:ins w:id="1149" w:author="El jaafari Mohamed" w:date="2024-05-10T21:29:00Z"/>
                <w:rFonts w:eastAsia="Batang"/>
                <w:szCs w:val="24"/>
                <w:lang w:val="en-US"/>
              </w:rPr>
            </w:pPr>
            <w:ins w:id="1150" w:author="El jaafari Mohamed" w:date="2024-05-10T21:29:00Z">
              <w:r w:rsidRPr="00AF6145">
                <w:rPr>
                  <w:rFonts w:eastAsia="Batang"/>
                  <w:szCs w:val="24"/>
                  <w:lang w:val="en-US"/>
                </w:rPr>
                <w:t>A2</w:t>
              </w:r>
            </w:ins>
          </w:p>
        </w:tc>
        <w:tc>
          <w:tcPr>
            <w:tcW w:w="708" w:type="dxa"/>
            <w:shd w:val="clear" w:color="auto" w:fill="auto"/>
            <w:vAlign w:val="center"/>
          </w:tcPr>
          <w:p w14:paraId="161877C9" w14:textId="77777777" w:rsidR="00AF6145" w:rsidRPr="00AF6145" w:rsidRDefault="00AF6145" w:rsidP="00AF6145">
            <w:pPr>
              <w:spacing w:after="0"/>
              <w:rPr>
                <w:ins w:id="1151" w:author="El jaafari Mohamed" w:date="2024-05-10T21:29:00Z"/>
                <w:rFonts w:eastAsia="Batang"/>
                <w:szCs w:val="24"/>
                <w:lang w:val="en-US"/>
              </w:rPr>
            </w:pPr>
            <w:ins w:id="1152" w:author="El jaafari Mohamed" w:date="2024-05-10T21:29:00Z">
              <w:r w:rsidRPr="00AF6145">
                <w:rPr>
                  <w:rFonts w:eastAsia="Batang"/>
                  <w:szCs w:val="24"/>
                  <w:lang w:val="en-US"/>
                </w:rPr>
                <w:t>2</w:t>
              </w:r>
            </w:ins>
          </w:p>
        </w:tc>
        <w:tc>
          <w:tcPr>
            <w:tcW w:w="851" w:type="dxa"/>
            <w:shd w:val="clear" w:color="auto" w:fill="auto"/>
            <w:vAlign w:val="center"/>
          </w:tcPr>
          <w:p w14:paraId="43B804F4" w14:textId="77777777" w:rsidR="00AF6145" w:rsidRPr="00AF6145" w:rsidRDefault="00AF6145" w:rsidP="00AF6145">
            <w:pPr>
              <w:spacing w:after="0"/>
              <w:rPr>
                <w:ins w:id="1153" w:author="El jaafari Mohamed" w:date="2024-05-10T21:29:00Z"/>
                <w:rFonts w:eastAsia="Batang"/>
                <w:szCs w:val="24"/>
                <w:lang w:val="en-US"/>
              </w:rPr>
            </w:pPr>
            <w:ins w:id="1154" w:author="El jaafari Mohamed" w:date="2024-05-10T21:29:00Z">
              <w:r w:rsidRPr="00AF6145">
                <w:rPr>
                  <w:rFonts w:eastAsia="Batang"/>
                  <w:szCs w:val="24"/>
                  <w:lang w:val="en-US"/>
                </w:rPr>
                <w:t>1</w:t>
              </w:r>
            </w:ins>
          </w:p>
        </w:tc>
        <w:tc>
          <w:tcPr>
            <w:tcW w:w="2524" w:type="dxa"/>
            <w:shd w:val="clear" w:color="auto" w:fill="auto"/>
            <w:vAlign w:val="center"/>
          </w:tcPr>
          <w:p w14:paraId="05A2E18E" w14:textId="77777777" w:rsidR="00AF6145" w:rsidRPr="00AF6145" w:rsidRDefault="00AF6145" w:rsidP="00AF6145">
            <w:pPr>
              <w:spacing w:after="0"/>
              <w:jc w:val="center"/>
              <w:rPr>
                <w:ins w:id="1155" w:author="El jaafari Mohamed" w:date="2024-05-10T21:29:00Z"/>
                <w:rFonts w:eastAsia="Batang"/>
                <w:szCs w:val="24"/>
                <w:lang w:val="en-US"/>
              </w:rPr>
            </w:pPr>
            <w:ins w:id="1156" w:author="El jaafari Mohamed" w:date="2024-05-10T21:29:00Z">
              <w:r w:rsidRPr="00AF6145">
                <w:rPr>
                  <w:rFonts w:eastAsia="Batang"/>
                  <w:szCs w:val="24"/>
                  <w:lang w:val="en-US"/>
                </w:rPr>
                <w:t>3,7,11,15,19,23,27,31,35,39</w:t>
              </w:r>
            </w:ins>
          </w:p>
        </w:tc>
        <w:tc>
          <w:tcPr>
            <w:tcW w:w="1020" w:type="dxa"/>
            <w:shd w:val="clear" w:color="auto" w:fill="auto"/>
            <w:vAlign w:val="center"/>
          </w:tcPr>
          <w:p w14:paraId="54B3C10D" w14:textId="77777777" w:rsidR="00AF6145" w:rsidRPr="00AF6145" w:rsidRDefault="00AF6145" w:rsidP="00AF6145">
            <w:pPr>
              <w:spacing w:after="0"/>
              <w:rPr>
                <w:ins w:id="1157" w:author="El jaafari Mohamed" w:date="2024-05-10T21:29:00Z"/>
                <w:rFonts w:eastAsia="Batang"/>
                <w:szCs w:val="24"/>
                <w:lang w:val="en-US"/>
              </w:rPr>
            </w:pPr>
            <w:ins w:id="1158" w:author="El jaafari Mohamed" w:date="2024-05-10T21:29:00Z">
              <w:r w:rsidRPr="00AF6145">
                <w:rPr>
                  <w:rFonts w:eastAsia="Batang"/>
                  <w:szCs w:val="24"/>
                  <w:lang w:val="en-US"/>
                </w:rPr>
                <w:t>0</w:t>
              </w:r>
            </w:ins>
          </w:p>
        </w:tc>
        <w:tc>
          <w:tcPr>
            <w:tcW w:w="992" w:type="dxa"/>
            <w:vAlign w:val="center"/>
          </w:tcPr>
          <w:p w14:paraId="0F01FFF8" w14:textId="77777777" w:rsidR="00AF6145" w:rsidRPr="00AF6145" w:rsidRDefault="00AF6145" w:rsidP="00AF6145">
            <w:pPr>
              <w:spacing w:after="0"/>
              <w:rPr>
                <w:ins w:id="1159" w:author="El jaafari Mohamed" w:date="2024-05-10T21:29:00Z"/>
                <w:rFonts w:eastAsia="Batang"/>
                <w:szCs w:val="24"/>
                <w:lang w:val="en-US"/>
              </w:rPr>
            </w:pPr>
            <w:ins w:id="1160" w:author="El jaafari Mohamed" w:date="2024-05-10T21:29:00Z">
              <w:r w:rsidRPr="00AF6145">
                <w:rPr>
                  <w:rFonts w:eastAsia="Batang"/>
                  <w:szCs w:val="24"/>
                  <w:lang w:val="en-US"/>
                </w:rPr>
                <w:t>1</w:t>
              </w:r>
            </w:ins>
          </w:p>
        </w:tc>
        <w:tc>
          <w:tcPr>
            <w:tcW w:w="1134" w:type="dxa"/>
            <w:vAlign w:val="center"/>
          </w:tcPr>
          <w:p w14:paraId="5AC58451" w14:textId="77777777" w:rsidR="00AF6145" w:rsidRPr="00AF6145" w:rsidRDefault="00AF6145" w:rsidP="00AF6145">
            <w:pPr>
              <w:spacing w:after="0"/>
              <w:rPr>
                <w:ins w:id="1161" w:author="El jaafari Mohamed" w:date="2024-05-10T21:29:00Z"/>
                <w:rFonts w:eastAsia="Batang"/>
                <w:szCs w:val="24"/>
                <w:lang w:val="en-US"/>
              </w:rPr>
            </w:pPr>
            <w:ins w:id="1162" w:author="El jaafari Mohamed" w:date="2024-05-10T21:29:00Z">
              <w:r w:rsidRPr="00AF6145">
                <w:rPr>
                  <w:rFonts w:eastAsia="Batang"/>
                  <w:szCs w:val="24"/>
                  <w:lang w:val="en-US"/>
                </w:rPr>
                <w:t>3</w:t>
              </w:r>
            </w:ins>
          </w:p>
        </w:tc>
        <w:tc>
          <w:tcPr>
            <w:tcW w:w="981" w:type="dxa"/>
          </w:tcPr>
          <w:p w14:paraId="6671EC3E" w14:textId="77777777" w:rsidR="00AF6145" w:rsidRPr="00AF6145" w:rsidRDefault="00AF6145" w:rsidP="00AF6145">
            <w:pPr>
              <w:spacing w:after="0"/>
              <w:rPr>
                <w:ins w:id="1163" w:author="El jaafari Mohamed" w:date="2024-05-10T21:29:00Z"/>
                <w:rFonts w:eastAsia="Batang"/>
                <w:szCs w:val="24"/>
                <w:lang w:val="en-US"/>
              </w:rPr>
            </w:pPr>
            <w:ins w:id="1164" w:author="El jaafari Mohamed" w:date="2024-05-10T21:29:00Z">
              <w:r w:rsidRPr="00AF6145">
                <w:rPr>
                  <w:rFonts w:eastAsia="Batang"/>
                  <w:szCs w:val="24"/>
                  <w:lang w:val="en-US"/>
                </w:rPr>
                <w:t>4</w:t>
              </w:r>
            </w:ins>
          </w:p>
        </w:tc>
      </w:tr>
      <w:tr w:rsidR="00AF6145" w:rsidRPr="00AF6145" w14:paraId="2F117613" w14:textId="77777777" w:rsidTr="00AF6145">
        <w:trPr>
          <w:ins w:id="1165" w:author="El jaafari Mohamed" w:date="2024-05-10T21:29:00Z"/>
        </w:trPr>
        <w:tc>
          <w:tcPr>
            <w:tcW w:w="988" w:type="dxa"/>
            <w:shd w:val="clear" w:color="auto" w:fill="auto"/>
            <w:vAlign w:val="center"/>
          </w:tcPr>
          <w:p w14:paraId="5DB87897" w14:textId="77777777" w:rsidR="00AF6145" w:rsidRPr="00AF6145" w:rsidRDefault="00AF6145" w:rsidP="00AF6145">
            <w:pPr>
              <w:spacing w:after="0"/>
              <w:rPr>
                <w:ins w:id="1166" w:author="El jaafari Mohamed" w:date="2024-05-10T21:29:00Z"/>
                <w:rFonts w:eastAsia="Batang"/>
                <w:szCs w:val="24"/>
                <w:lang w:val="en-US"/>
              </w:rPr>
            </w:pPr>
            <w:ins w:id="1167" w:author="El jaafari Mohamed" w:date="2024-05-10T21:29:00Z">
              <w:r w:rsidRPr="00AF6145">
                <w:rPr>
                  <w:rFonts w:eastAsia="Batang"/>
                  <w:szCs w:val="24"/>
                  <w:lang w:val="en-US"/>
                </w:rPr>
                <w:t>56</w:t>
              </w:r>
            </w:ins>
          </w:p>
        </w:tc>
        <w:tc>
          <w:tcPr>
            <w:tcW w:w="1134" w:type="dxa"/>
            <w:shd w:val="clear" w:color="auto" w:fill="auto"/>
          </w:tcPr>
          <w:p w14:paraId="08F71459" w14:textId="77777777" w:rsidR="00AF6145" w:rsidRPr="00AF6145" w:rsidRDefault="00AF6145" w:rsidP="00AF6145">
            <w:pPr>
              <w:spacing w:after="0"/>
              <w:rPr>
                <w:ins w:id="1168" w:author="El jaafari Mohamed" w:date="2024-05-10T21:29:00Z"/>
                <w:rFonts w:eastAsia="Batang"/>
                <w:szCs w:val="24"/>
                <w:lang w:val="en-US"/>
              </w:rPr>
            </w:pPr>
            <w:ins w:id="1169" w:author="El jaafari Mohamed" w:date="2024-05-10T21:29:00Z">
              <w:r w:rsidRPr="00AF6145">
                <w:rPr>
                  <w:rFonts w:eastAsia="Batang"/>
                  <w:szCs w:val="24"/>
                  <w:lang w:val="en-US"/>
                </w:rPr>
                <w:t>A2</w:t>
              </w:r>
            </w:ins>
          </w:p>
        </w:tc>
        <w:tc>
          <w:tcPr>
            <w:tcW w:w="708" w:type="dxa"/>
            <w:shd w:val="clear" w:color="auto" w:fill="auto"/>
            <w:vAlign w:val="center"/>
          </w:tcPr>
          <w:p w14:paraId="09D4457F" w14:textId="77777777" w:rsidR="00AF6145" w:rsidRPr="00AF6145" w:rsidRDefault="00AF6145" w:rsidP="00AF6145">
            <w:pPr>
              <w:spacing w:after="0"/>
              <w:rPr>
                <w:ins w:id="1170" w:author="El jaafari Mohamed" w:date="2024-05-10T21:29:00Z"/>
                <w:rFonts w:eastAsia="Batang"/>
                <w:szCs w:val="24"/>
                <w:lang w:val="en-US"/>
              </w:rPr>
            </w:pPr>
            <w:ins w:id="1171" w:author="El jaafari Mohamed" w:date="2024-05-10T21:29:00Z">
              <w:r w:rsidRPr="00AF6145">
                <w:rPr>
                  <w:rFonts w:eastAsia="Batang"/>
                  <w:szCs w:val="24"/>
                  <w:lang w:val="en-US"/>
                </w:rPr>
                <w:t>1</w:t>
              </w:r>
            </w:ins>
          </w:p>
        </w:tc>
        <w:tc>
          <w:tcPr>
            <w:tcW w:w="851" w:type="dxa"/>
            <w:shd w:val="clear" w:color="auto" w:fill="auto"/>
            <w:vAlign w:val="center"/>
          </w:tcPr>
          <w:p w14:paraId="2F7ABE3A" w14:textId="77777777" w:rsidR="00AF6145" w:rsidRPr="00AF6145" w:rsidRDefault="00AF6145" w:rsidP="00AF6145">
            <w:pPr>
              <w:spacing w:after="0"/>
              <w:rPr>
                <w:ins w:id="1172" w:author="El jaafari Mohamed" w:date="2024-05-10T21:29:00Z"/>
                <w:rFonts w:eastAsia="Batang"/>
                <w:szCs w:val="24"/>
                <w:lang w:val="en-US"/>
              </w:rPr>
            </w:pPr>
            <w:ins w:id="1173" w:author="El jaafari Mohamed" w:date="2024-05-10T21:29:00Z">
              <w:r w:rsidRPr="00AF6145">
                <w:rPr>
                  <w:rFonts w:eastAsia="Batang"/>
                  <w:szCs w:val="24"/>
                  <w:lang w:val="en-US"/>
                </w:rPr>
                <w:t>0</w:t>
              </w:r>
            </w:ins>
          </w:p>
        </w:tc>
        <w:tc>
          <w:tcPr>
            <w:tcW w:w="2524" w:type="dxa"/>
            <w:shd w:val="clear" w:color="auto" w:fill="auto"/>
            <w:vAlign w:val="center"/>
          </w:tcPr>
          <w:p w14:paraId="12E08D8A" w14:textId="77777777" w:rsidR="00AF6145" w:rsidRPr="00AF6145" w:rsidRDefault="00AF6145" w:rsidP="00AF6145">
            <w:pPr>
              <w:spacing w:after="0"/>
              <w:jc w:val="center"/>
              <w:rPr>
                <w:ins w:id="1174" w:author="El jaafari Mohamed" w:date="2024-05-10T21:29:00Z"/>
                <w:rFonts w:eastAsia="Batang"/>
                <w:szCs w:val="24"/>
                <w:lang w:val="en-US"/>
              </w:rPr>
            </w:pPr>
            <w:ins w:id="1175"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vAlign w:val="center"/>
          </w:tcPr>
          <w:p w14:paraId="4BA2B223" w14:textId="77777777" w:rsidR="00AF6145" w:rsidRPr="00AF6145" w:rsidRDefault="00AF6145" w:rsidP="00AF6145">
            <w:pPr>
              <w:spacing w:after="0"/>
              <w:rPr>
                <w:ins w:id="1176" w:author="El jaafari Mohamed" w:date="2024-05-10T21:29:00Z"/>
                <w:rFonts w:eastAsia="Batang"/>
                <w:szCs w:val="24"/>
                <w:lang w:val="en-US"/>
              </w:rPr>
            </w:pPr>
            <w:ins w:id="1177" w:author="El jaafari Mohamed" w:date="2024-05-10T21:29:00Z">
              <w:r w:rsidRPr="00AF6145">
                <w:rPr>
                  <w:rFonts w:eastAsia="Batang"/>
                  <w:szCs w:val="24"/>
                  <w:lang w:val="en-US"/>
                </w:rPr>
                <w:t>0</w:t>
              </w:r>
            </w:ins>
          </w:p>
        </w:tc>
        <w:tc>
          <w:tcPr>
            <w:tcW w:w="992" w:type="dxa"/>
          </w:tcPr>
          <w:p w14:paraId="3B98BBBC" w14:textId="77777777" w:rsidR="00AF6145" w:rsidRPr="00AF6145" w:rsidRDefault="00AF6145" w:rsidP="00AF6145">
            <w:pPr>
              <w:spacing w:after="0"/>
              <w:rPr>
                <w:ins w:id="1178" w:author="El jaafari Mohamed" w:date="2024-05-10T21:29:00Z"/>
                <w:rFonts w:eastAsia="Batang"/>
                <w:szCs w:val="24"/>
                <w:lang w:val="en-US"/>
              </w:rPr>
            </w:pPr>
            <w:ins w:id="1179" w:author="El jaafari Mohamed" w:date="2024-05-10T21:29:00Z">
              <w:r w:rsidRPr="00AF6145">
                <w:rPr>
                  <w:rFonts w:eastAsia="Batang"/>
                  <w:szCs w:val="24"/>
                  <w:lang w:val="en-US"/>
                </w:rPr>
                <w:t>1</w:t>
              </w:r>
            </w:ins>
          </w:p>
        </w:tc>
        <w:tc>
          <w:tcPr>
            <w:tcW w:w="1134" w:type="dxa"/>
            <w:vAlign w:val="center"/>
          </w:tcPr>
          <w:p w14:paraId="6D66FF06" w14:textId="77777777" w:rsidR="00AF6145" w:rsidRPr="00AF6145" w:rsidRDefault="00AF6145" w:rsidP="00AF6145">
            <w:pPr>
              <w:spacing w:after="0"/>
              <w:rPr>
                <w:ins w:id="1180" w:author="El jaafari Mohamed" w:date="2024-05-10T21:29:00Z"/>
                <w:rFonts w:eastAsia="Batang"/>
                <w:szCs w:val="24"/>
                <w:lang w:val="en-US"/>
              </w:rPr>
            </w:pPr>
            <w:ins w:id="1181" w:author="El jaafari Mohamed" w:date="2024-05-10T21:29:00Z">
              <w:r w:rsidRPr="00AF6145">
                <w:rPr>
                  <w:rFonts w:eastAsia="Batang"/>
                  <w:szCs w:val="24"/>
                  <w:lang w:val="en-US"/>
                </w:rPr>
                <w:t>3</w:t>
              </w:r>
            </w:ins>
          </w:p>
        </w:tc>
        <w:tc>
          <w:tcPr>
            <w:tcW w:w="981" w:type="dxa"/>
          </w:tcPr>
          <w:p w14:paraId="23528051" w14:textId="77777777" w:rsidR="00AF6145" w:rsidRPr="00AF6145" w:rsidRDefault="00AF6145" w:rsidP="00AF6145">
            <w:pPr>
              <w:spacing w:after="0"/>
              <w:rPr>
                <w:ins w:id="1182" w:author="El jaafari Mohamed" w:date="2024-05-10T21:29:00Z"/>
                <w:rFonts w:eastAsia="Batang"/>
                <w:szCs w:val="24"/>
                <w:lang w:val="en-US"/>
              </w:rPr>
            </w:pPr>
            <w:ins w:id="1183" w:author="El jaafari Mohamed" w:date="2024-05-10T21:29:00Z">
              <w:r w:rsidRPr="00AF6145">
                <w:rPr>
                  <w:rFonts w:eastAsia="Batang"/>
                  <w:szCs w:val="24"/>
                  <w:lang w:val="en-US"/>
                </w:rPr>
                <w:t>4</w:t>
              </w:r>
            </w:ins>
          </w:p>
        </w:tc>
      </w:tr>
      <w:tr w:rsidR="00AF6145" w:rsidRPr="00AF6145" w14:paraId="0DD8B716" w14:textId="77777777" w:rsidTr="00AF6145">
        <w:trPr>
          <w:ins w:id="1184" w:author="El jaafari Mohamed" w:date="2024-05-10T21:29:00Z"/>
        </w:trPr>
        <w:tc>
          <w:tcPr>
            <w:tcW w:w="988" w:type="dxa"/>
            <w:shd w:val="clear" w:color="auto" w:fill="auto"/>
            <w:vAlign w:val="center"/>
          </w:tcPr>
          <w:p w14:paraId="4BEB77CA" w14:textId="77777777" w:rsidR="00AF6145" w:rsidRPr="00AF6145" w:rsidRDefault="00AF6145" w:rsidP="00AF6145">
            <w:pPr>
              <w:spacing w:after="0"/>
              <w:rPr>
                <w:ins w:id="1185" w:author="El jaafari Mohamed" w:date="2024-05-10T21:29:00Z"/>
                <w:rFonts w:eastAsia="Batang"/>
                <w:szCs w:val="24"/>
                <w:lang w:val="en-US"/>
              </w:rPr>
            </w:pPr>
            <w:ins w:id="1186" w:author="El jaafari Mohamed" w:date="2024-05-10T21:29:00Z">
              <w:r w:rsidRPr="00AF6145">
                <w:rPr>
                  <w:rFonts w:eastAsia="Batang"/>
                  <w:szCs w:val="24"/>
                  <w:lang w:val="en-US"/>
                </w:rPr>
                <w:t>57</w:t>
              </w:r>
            </w:ins>
          </w:p>
        </w:tc>
        <w:tc>
          <w:tcPr>
            <w:tcW w:w="1134" w:type="dxa"/>
            <w:shd w:val="clear" w:color="auto" w:fill="auto"/>
          </w:tcPr>
          <w:p w14:paraId="235F65C3" w14:textId="77777777" w:rsidR="00AF6145" w:rsidRPr="00AF6145" w:rsidRDefault="00AF6145" w:rsidP="00AF6145">
            <w:pPr>
              <w:spacing w:after="0"/>
              <w:rPr>
                <w:ins w:id="1187" w:author="El jaafari Mohamed" w:date="2024-05-10T21:29:00Z"/>
                <w:rFonts w:eastAsia="Batang"/>
                <w:szCs w:val="24"/>
                <w:lang w:val="en-US"/>
              </w:rPr>
            </w:pPr>
            <w:ins w:id="1188" w:author="El jaafari Mohamed" w:date="2024-05-10T21:29:00Z">
              <w:r w:rsidRPr="00AF6145">
                <w:rPr>
                  <w:rFonts w:eastAsia="Batang"/>
                  <w:szCs w:val="24"/>
                  <w:lang w:val="en-US"/>
                </w:rPr>
                <w:t>A2</w:t>
              </w:r>
            </w:ins>
          </w:p>
        </w:tc>
        <w:tc>
          <w:tcPr>
            <w:tcW w:w="708" w:type="dxa"/>
            <w:shd w:val="clear" w:color="auto" w:fill="auto"/>
            <w:vAlign w:val="center"/>
          </w:tcPr>
          <w:p w14:paraId="1DCFBA77" w14:textId="77777777" w:rsidR="00AF6145" w:rsidRPr="00AF6145" w:rsidRDefault="00AF6145" w:rsidP="00AF6145">
            <w:pPr>
              <w:spacing w:after="0"/>
              <w:rPr>
                <w:ins w:id="1189" w:author="El jaafari Mohamed" w:date="2024-05-10T21:29:00Z"/>
                <w:rFonts w:eastAsia="Batang"/>
                <w:szCs w:val="24"/>
                <w:lang w:val="en-US"/>
              </w:rPr>
            </w:pPr>
            <w:ins w:id="1190" w:author="El jaafari Mohamed" w:date="2024-05-10T21:29:00Z">
              <w:r w:rsidRPr="00AF6145">
                <w:rPr>
                  <w:rFonts w:eastAsia="Batang"/>
                  <w:szCs w:val="24"/>
                  <w:lang w:val="en-US"/>
                </w:rPr>
                <w:t>1</w:t>
              </w:r>
            </w:ins>
          </w:p>
        </w:tc>
        <w:tc>
          <w:tcPr>
            <w:tcW w:w="851" w:type="dxa"/>
            <w:shd w:val="clear" w:color="auto" w:fill="auto"/>
            <w:vAlign w:val="center"/>
          </w:tcPr>
          <w:p w14:paraId="45312BCA" w14:textId="77777777" w:rsidR="00AF6145" w:rsidRPr="00AF6145" w:rsidRDefault="00AF6145" w:rsidP="00AF6145">
            <w:pPr>
              <w:spacing w:after="0"/>
              <w:rPr>
                <w:ins w:id="1191" w:author="El jaafari Mohamed" w:date="2024-05-10T21:29:00Z"/>
                <w:rFonts w:eastAsia="Batang"/>
                <w:szCs w:val="24"/>
                <w:lang w:val="en-US"/>
              </w:rPr>
            </w:pPr>
            <w:ins w:id="1192" w:author="El jaafari Mohamed" w:date="2024-05-10T21:29:00Z">
              <w:r w:rsidRPr="00AF6145">
                <w:rPr>
                  <w:rFonts w:eastAsia="Batang"/>
                  <w:szCs w:val="24"/>
                  <w:lang w:val="en-US"/>
                </w:rPr>
                <w:t>0</w:t>
              </w:r>
            </w:ins>
          </w:p>
        </w:tc>
        <w:tc>
          <w:tcPr>
            <w:tcW w:w="2524" w:type="dxa"/>
            <w:shd w:val="clear" w:color="auto" w:fill="auto"/>
            <w:vAlign w:val="center"/>
          </w:tcPr>
          <w:p w14:paraId="0A69C5F1" w14:textId="77777777" w:rsidR="00AF6145" w:rsidRPr="00AF6145" w:rsidRDefault="00AF6145" w:rsidP="00AF6145">
            <w:pPr>
              <w:spacing w:after="0"/>
              <w:jc w:val="center"/>
              <w:rPr>
                <w:ins w:id="1193" w:author="El jaafari Mohamed" w:date="2024-05-10T21:29:00Z"/>
                <w:rFonts w:eastAsia="Batang"/>
                <w:szCs w:val="24"/>
                <w:lang w:val="en-US"/>
              </w:rPr>
            </w:pPr>
            <w:ins w:id="1194"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vAlign w:val="center"/>
          </w:tcPr>
          <w:p w14:paraId="16DB7510" w14:textId="77777777" w:rsidR="00AF6145" w:rsidRPr="00AF6145" w:rsidRDefault="00AF6145" w:rsidP="00AF6145">
            <w:pPr>
              <w:spacing w:after="0"/>
              <w:rPr>
                <w:ins w:id="1195" w:author="El jaafari Mohamed" w:date="2024-05-10T21:29:00Z"/>
                <w:rFonts w:eastAsia="Batang"/>
                <w:szCs w:val="24"/>
                <w:lang w:val="en-US"/>
              </w:rPr>
            </w:pPr>
            <w:ins w:id="1196" w:author="El jaafari Mohamed" w:date="2024-05-10T21:29:00Z">
              <w:r w:rsidRPr="00AF6145">
                <w:rPr>
                  <w:rFonts w:eastAsia="Batang"/>
                  <w:szCs w:val="24"/>
                  <w:lang w:val="en-US"/>
                </w:rPr>
                <w:t>0</w:t>
              </w:r>
            </w:ins>
          </w:p>
        </w:tc>
        <w:tc>
          <w:tcPr>
            <w:tcW w:w="992" w:type="dxa"/>
            <w:vAlign w:val="center"/>
          </w:tcPr>
          <w:p w14:paraId="7C26975D" w14:textId="77777777" w:rsidR="00AF6145" w:rsidRPr="00AF6145" w:rsidRDefault="00AF6145" w:rsidP="00AF6145">
            <w:pPr>
              <w:spacing w:after="0"/>
              <w:rPr>
                <w:ins w:id="1197" w:author="El jaafari Mohamed" w:date="2024-05-10T21:29:00Z"/>
                <w:rFonts w:eastAsia="Batang"/>
                <w:szCs w:val="24"/>
                <w:lang w:val="en-US"/>
              </w:rPr>
            </w:pPr>
            <w:ins w:id="1198" w:author="El jaafari Mohamed" w:date="2024-05-10T21:29:00Z">
              <w:r w:rsidRPr="00AF6145">
                <w:rPr>
                  <w:rFonts w:eastAsia="Batang"/>
                  <w:szCs w:val="24"/>
                  <w:lang w:val="en-US"/>
                </w:rPr>
                <w:t>1</w:t>
              </w:r>
            </w:ins>
          </w:p>
        </w:tc>
        <w:tc>
          <w:tcPr>
            <w:tcW w:w="1134" w:type="dxa"/>
            <w:vAlign w:val="center"/>
          </w:tcPr>
          <w:p w14:paraId="6F89BF99" w14:textId="77777777" w:rsidR="00AF6145" w:rsidRPr="00AF6145" w:rsidRDefault="00AF6145" w:rsidP="00AF6145">
            <w:pPr>
              <w:spacing w:after="0"/>
              <w:rPr>
                <w:ins w:id="1199" w:author="El jaafari Mohamed" w:date="2024-05-10T21:29:00Z"/>
                <w:rFonts w:eastAsia="Batang"/>
                <w:szCs w:val="24"/>
                <w:lang w:val="en-US"/>
              </w:rPr>
            </w:pPr>
            <w:ins w:id="1200" w:author="El jaafari Mohamed" w:date="2024-05-10T21:29:00Z">
              <w:r w:rsidRPr="00AF6145">
                <w:rPr>
                  <w:rFonts w:eastAsia="Batang"/>
                  <w:szCs w:val="24"/>
                  <w:lang w:val="en-US"/>
                </w:rPr>
                <w:t>2</w:t>
              </w:r>
            </w:ins>
          </w:p>
        </w:tc>
        <w:tc>
          <w:tcPr>
            <w:tcW w:w="981" w:type="dxa"/>
          </w:tcPr>
          <w:p w14:paraId="12883151" w14:textId="77777777" w:rsidR="00AF6145" w:rsidRPr="00AF6145" w:rsidRDefault="00AF6145" w:rsidP="00AF6145">
            <w:pPr>
              <w:spacing w:after="0"/>
              <w:rPr>
                <w:ins w:id="1201" w:author="El jaafari Mohamed" w:date="2024-05-10T21:29:00Z"/>
                <w:rFonts w:eastAsia="Batang"/>
                <w:szCs w:val="24"/>
                <w:lang w:val="en-US"/>
              </w:rPr>
            </w:pPr>
            <w:ins w:id="1202" w:author="El jaafari Mohamed" w:date="2024-05-10T21:29:00Z">
              <w:r w:rsidRPr="00AF6145">
                <w:rPr>
                  <w:rFonts w:eastAsia="Batang"/>
                  <w:szCs w:val="24"/>
                  <w:lang w:val="en-US"/>
                </w:rPr>
                <w:t>4</w:t>
              </w:r>
            </w:ins>
          </w:p>
        </w:tc>
      </w:tr>
      <w:tr w:rsidR="00361EAB" w:rsidRPr="00AF6145" w14:paraId="5393CB27" w14:textId="77777777" w:rsidTr="00AF6145">
        <w:trPr>
          <w:ins w:id="1203" w:author="El jaafari Mohamed" w:date="2024-05-10T21:29:00Z"/>
        </w:trPr>
        <w:tc>
          <w:tcPr>
            <w:tcW w:w="988" w:type="dxa"/>
            <w:shd w:val="clear" w:color="auto" w:fill="auto"/>
          </w:tcPr>
          <w:p w14:paraId="4DF4857B" w14:textId="77777777" w:rsidR="00361EAB" w:rsidRPr="00AF6145" w:rsidRDefault="00361EAB" w:rsidP="00361EAB">
            <w:pPr>
              <w:spacing w:after="0"/>
              <w:rPr>
                <w:ins w:id="1204" w:author="El jaafari Mohamed" w:date="2024-05-10T21:29:00Z"/>
                <w:rFonts w:eastAsia="Batang"/>
                <w:szCs w:val="24"/>
                <w:lang w:val="en-US"/>
              </w:rPr>
            </w:pPr>
            <w:ins w:id="1205" w:author="El jaafari Mohamed" w:date="2024-05-10T21:29:00Z">
              <w:r w:rsidRPr="00AF6145">
                <w:rPr>
                  <w:rFonts w:eastAsia="Batang"/>
                  <w:szCs w:val="24"/>
                  <w:lang w:val="en-US"/>
                </w:rPr>
                <w:t>58</w:t>
              </w:r>
            </w:ins>
          </w:p>
        </w:tc>
        <w:tc>
          <w:tcPr>
            <w:tcW w:w="1134" w:type="dxa"/>
            <w:shd w:val="clear" w:color="auto" w:fill="auto"/>
          </w:tcPr>
          <w:p w14:paraId="38B1AC41" w14:textId="77777777" w:rsidR="00361EAB" w:rsidRPr="00AF6145" w:rsidRDefault="00361EAB" w:rsidP="00361EAB">
            <w:pPr>
              <w:spacing w:after="0"/>
              <w:rPr>
                <w:ins w:id="1206" w:author="El jaafari Mohamed" w:date="2024-05-10T21:29:00Z"/>
                <w:rFonts w:eastAsia="Batang"/>
                <w:szCs w:val="24"/>
                <w:lang w:val="en-US"/>
              </w:rPr>
            </w:pPr>
            <w:ins w:id="1207" w:author="El jaafari Mohamed" w:date="2024-05-10T21:29:00Z">
              <w:r w:rsidRPr="00AF6145">
                <w:rPr>
                  <w:rFonts w:eastAsia="Batang"/>
                  <w:szCs w:val="24"/>
                  <w:lang w:val="en-US"/>
                </w:rPr>
                <w:t>A3</w:t>
              </w:r>
            </w:ins>
          </w:p>
        </w:tc>
        <w:tc>
          <w:tcPr>
            <w:tcW w:w="708" w:type="dxa"/>
            <w:shd w:val="clear" w:color="auto" w:fill="auto"/>
            <w:vAlign w:val="center"/>
          </w:tcPr>
          <w:p w14:paraId="132A1B06" w14:textId="77777777" w:rsidR="00361EAB" w:rsidRPr="00AF6145" w:rsidRDefault="00361EAB" w:rsidP="00361EAB">
            <w:pPr>
              <w:spacing w:after="0"/>
              <w:rPr>
                <w:ins w:id="1208" w:author="El jaafari Mohamed" w:date="2024-05-10T21:29:00Z"/>
                <w:rFonts w:eastAsia="Batang"/>
                <w:szCs w:val="24"/>
                <w:lang w:val="en-US"/>
              </w:rPr>
            </w:pPr>
            <w:ins w:id="1209" w:author="El jaafari Mohamed" w:date="2024-05-10T21:29:00Z">
              <w:r w:rsidRPr="00AF6145">
                <w:rPr>
                  <w:rFonts w:eastAsia="Batang"/>
                  <w:szCs w:val="24"/>
                  <w:lang w:val="en-US"/>
                </w:rPr>
                <w:t>16</w:t>
              </w:r>
            </w:ins>
          </w:p>
        </w:tc>
        <w:tc>
          <w:tcPr>
            <w:tcW w:w="851" w:type="dxa"/>
            <w:shd w:val="clear" w:color="auto" w:fill="auto"/>
            <w:vAlign w:val="center"/>
          </w:tcPr>
          <w:p w14:paraId="515B6DC0" w14:textId="77777777" w:rsidR="00361EAB" w:rsidRPr="00AF6145" w:rsidRDefault="00361EAB" w:rsidP="00361EAB">
            <w:pPr>
              <w:spacing w:after="0"/>
              <w:rPr>
                <w:ins w:id="1210" w:author="El jaafari Mohamed" w:date="2024-05-10T21:29:00Z"/>
                <w:rFonts w:eastAsia="Batang"/>
                <w:szCs w:val="24"/>
                <w:lang w:val="en-US"/>
              </w:rPr>
            </w:pPr>
            <w:ins w:id="1211" w:author="El jaafari Mohamed" w:date="2024-05-10T21:29:00Z">
              <w:r w:rsidRPr="00AF6145">
                <w:rPr>
                  <w:rFonts w:eastAsia="Batang"/>
                  <w:szCs w:val="24"/>
                  <w:lang w:val="en-US"/>
                </w:rPr>
                <w:t>1</w:t>
              </w:r>
            </w:ins>
          </w:p>
        </w:tc>
        <w:tc>
          <w:tcPr>
            <w:tcW w:w="2524" w:type="dxa"/>
            <w:shd w:val="clear" w:color="auto" w:fill="auto"/>
            <w:vAlign w:val="center"/>
          </w:tcPr>
          <w:p w14:paraId="3B8E3DE9" w14:textId="52EC621E" w:rsidR="00361EAB" w:rsidRPr="00AF6145" w:rsidRDefault="00361EAB" w:rsidP="00361EAB">
            <w:pPr>
              <w:spacing w:after="0"/>
              <w:jc w:val="center"/>
              <w:rPr>
                <w:ins w:id="1212" w:author="El jaafari Mohamed" w:date="2024-05-10T21:29:00Z"/>
                <w:rFonts w:eastAsia="Batang"/>
                <w:szCs w:val="24"/>
                <w:lang w:val="en-US"/>
              </w:rPr>
            </w:pPr>
            <w:ins w:id="1213" w:author="El jaafari Mohamed" w:date="2024-05-10T21:52:00Z">
              <w:r>
                <w:rPr>
                  <w:rFonts w:eastAsia="Batang"/>
                  <w:szCs w:val="24"/>
                  <w:lang w:val="en-US"/>
                </w:rPr>
                <w:t>3</w:t>
              </w:r>
            </w:ins>
          </w:p>
        </w:tc>
        <w:tc>
          <w:tcPr>
            <w:tcW w:w="1020" w:type="dxa"/>
            <w:shd w:val="clear" w:color="auto" w:fill="auto"/>
            <w:vAlign w:val="center"/>
          </w:tcPr>
          <w:p w14:paraId="5AE9E158" w14:textId="77777777" w:rsidR="00361EAB" w:rsidRPr="00AF6145" w:rsidRDefault="00361EAB" w:rsidP="00361EAB">
            <w:pPr>
              <w:spacing w:after="0"/>
              <w:rPr>
                <w:ins w:id="1214" w:author="El jaafari Mohamed" w:date="2024-05-10T21:29:00Z"/>
                <w:rFonts w:eastAsia="Batang"/>
                <w:szCs w:val="24"/>
                <w:lang w:val="en-US"/>
              </w:rPr>
            </w:pPr>
            <w:ins w:id="1215" w:author="El jaafari Mohamed" w:date="2024-05-10T21:29:00Z">
              <w:r w:rsidRPr="00AF6145">
                <w:rPr>
                  <w:rFonts w:eastAsia="Batang"/>
                  <w:szCs w:val="24"/>
                  <w:lang w:val="en-US"/>
                </w:rPr>
                <w:t>0</w:t>
              </w:r>
            </w:ins>
          </w:p>
        </w:tc>
        <w:tc>
          <w:tcPr>
            <w:tcW w:w="992" w:type="dxa"/>
            <w:vAlign w:val="center"/>
          </w:tcPr>
          <w:p w14:paraId="5976D4AB" w14:textId="77777777" w:rsidR="00361EAB" w:rsidRPr="00AF6145" w:rsidRDefault="00361EAB" w:rsidP="00361EAB">
            <w:pPr>
              <w:spacing w:after="0"/>
              <w:rPr>
                <w:ins w:id="1216" w:author="El jaafari Mohamed" w:date="2024-05-10T21:29:00Z"/>
                <w:rFonts w:eastAsia="Batang"/>
                <w:szCs w:val="24"/>
                <w:lang w:val="en-US"/>
              </w:rPr>
            </w:pPr>
            <w:ins w:id="1217" w:author="El jaafari Mohamed" w:date="2024-05-10T21:29:00Z">
              <w:r w:rsidRPr="00AF6145">
                <w:rPr>
                  <w:rFonts w:eastAsia="Batang"/>
                  <w:szCs w:val="24"/>
                  <w:lang w:val="en-US"/>
                </w:rPr>
                <w:t>2</w:t>
              </w:r>
            </w:ins>
          </w:p>
        </w:tc>
        <w:tc>
          <w:tcPr>
            <w:tcW w:w="1134" w:type="dxa"/>
            <w:vAlign w:val="center"/>
          </w:tcPr>
          <w:p w14:paraId="3EC98CF2" w14:textId="77777777" w:rsidR="00361EAB" w:rsidRPr="00AF6145" w:rsidRDefault="00361EAB" w:rsidP="00361EAB">
            <w:pPr>
              <w:spacing w:after="0"/>
              <w:rPr>
                <w:ins w:id="1218" w:author="El jaafari Mohamed" w:date="2024-05-10T21:29:00Z"/>
                <w:rFonts w:eastAsia="Batang"/>
                <w:szCs w:val="24"/>
                <w:lang w:val="en-US"/>
              </w:rPr>
            </w:pPr>
            <w:ins w:id="1219" w:author="El jaafari Mohamed" w:date="2024-05-10T21:29:00Z">
              <w:r w:rsidRPr="00AF6145">
                <w:rPr>
                  <w:rFonts w:eastAsia="Batang"/>
                  <w:szCs w:val="24"/>
                  <w:lang w:val="en-US"/>
                </w:rPr>
                <w:t>2</w:t>
              </w:r>
            </w:ins>
          </w:p>
        </w:tc>
        <w:tc>
          <w:tcPr>
            <w:tcW w:w="981" w:type="dxa"/>
          </w:tcPr>
          <w:p w14:paraId="5530FE2C" w14:textId="77777777" w:rsidR="00361EAB" w:rsidRPr="00AF6145" w:rsidRDefault="00361EAB" w:rsidP="00361EAB">
            <w:pPr>
              <w:spacing w:after="0"/>
              <w:rPr>
                <w:ins w:id="1220" w:author="El jaafari Mohamed" w:date="2024-05-10T21:29:00Z"/>
                <w:rFonts w:eastAsia="Batang"/>
                <w:szCs w:val="24"/>
                <w:lang w:val="en-US"/>
              </w:rPr>
            </w:pPr>
            <w:ins w:id="1221" w:author="El jaafari Mohamed" w:date="2024-05-10T21:29:00Z">
              <w:r w:rsidRPr="00AF6145">
                <w:rPr>
                  <w:rFonts w:eastAsia="Batang"/>
                  <w:szCs w:val="24"/>
                  <w:lang w:val="en-US"/>
                </w:rPr>
                <w:t>6</w:t>
              </w:r>
            </w:ins>
          </w:p>
        </w:tc>
      </w:tr>
      <w:tr w:rsidR="00361EAB" w:rsidRPr="00AF6145" w14:paraId="4DE82D46" w14:textId="77777777" w:rsidTr="00AF6145">
        <w:trPr>
          <w:ins w:id="1222" w:author="El jaafari Mohamed" w:date="2024-05-10T21:29:00Z"/>
        </w:trPr>
        <w:tc>
          <w:tcPr>
            <w:tcW w:w="988" w:type="dxa"/>
            <w:shd w:val="clear" w:color="auto" w:fill="auto"/>
          </w:tcPr>
          <w:p w14:paraId="67E589F5" w14:textId="77777777" w:rsidR="00361EAB" w:rsidRPr="00AF6145" w:rsidRDefault="00361EAB" w:rsidP="00361EAB">
            <w:pPr>
              <w:spacing w:after="0"/>
              <w:rPr>
                <w:ins w:id="1223" w:author="El jaafari Mohamed" w:date="2024-05-10T21:29:00Z"/>
                <w:rFonts w:eastAsia="Batang"/>
                <w:szCs w:val="24"/>
                <w:lang w:val="en-US"/>
              </w:rPr>
            </w:pPr>
            <w:ins w:id="1224" w:author="El jaafari Mohamed" w:date="2024-05-10T21:29:00Z">
              <w:r w:rsidRPr="00AF6145">
                <w:rPr>
                  <w:rFonts w:eastAsia="Batang"/>
                  <w:szCs w:val="24"/>
                  <w:lang w:val="en-US"/>
                </w:rPr>
                <w:t>59</w:t>
              </w:r>
            </w:ins>
          </w:p>
        </w:tc>
        <w:tc>
          <w:tcPr>
            <w:tcW w:w="1134" w:type="dxa"/>
            <w:shd w:val="clear" w:color="auto" w:fill="auto"/>
          </w:tcPr>
          <w:p w14:paraId="6BEA6055" w14:textId="77777777" w:rsidR="00361EAB" w:rsidRPr="00AF6145" w:rsidRDefault="00361EAB" w:rsidP="00361EAB">
            <w:pPr>
              <w:spacing w:after="0"/>
              <w:rPr>
                <w:ins w:id="1225" w:author="El jaafari Mohamed" w:date="2024-05-10T21:29:00Z"/>
                <w:rFonts w:eastAsia="Batang"/>
                <w:szCs w:val="24"/>
                <w:lang w:val="en-US"/>
              </w:rPr>
            </w:pPr>
            <w:ins w:id="1226" w:author="El jaafari Mohamed" w:date="2024-05-10T21:29:00Z">
              <w:r w:rsidRPr="00AF6145">
                <w:rPr>
                  <w:rFonts w:eastAsia="Batang"/>
                  <w:szCs w:val="24"/>
                  <w:lang w:val="en-US"/>
                </w:rPr>
                <w:t>A3</w:t>
              </w:r>
            </w:ins>
          </w:p>
        </w:tc>
        <w:tc>
          <w:tcPr>
            <w:tcW w:w="708" w:type="dxa"/>
            <w:shd w:val="clear" w:color="auto" w:fill="auto"/>
            <w:vAlign w:val="center"/>
          </w:tcPr>
          <w:p w14:paraId="197E7F0A" w14:textId="77777777" w:rsidR="00361EAB" w:rsidRPr="00AF6145" w:rsidRDefault="00361EAB" w:rsidP="00361EAB">
            <w:pPr>
              <w:spacing w:after="0"/>
              <w:rPr>
                <w:ins w:id="1227" w:author="El jaafari Mohamed" w:date="2024-05-10T21:29:00Z"/>
                <w:rFonts w:eastAsia="Batang"/>
                <w:szCs w:val="24"/>
                <w:lang w:val="en-US"/>
              </w:rPr>
            </w:pPr>
            <w:ins w:id="1228" w:author="El jaafari Mohamed" w:date="2024-05-10T21:29:00Z">
              <w:r w:rsidRPr="00AF6145">
                <w:rPr>
                  <w:rFonts w:eastAsia="Batang"/>
                  <w:szCs w:val="24"/>
                  <w:lang w:val="en-US"/>
                </w:rPr>
                <w:t>16</w:t>
              </w:r>
            </w:ins>
          </w:p>
        </w:tc>
        <w:tc>
          <w:tcPr>
            <w:tcW w:w="851" w:type="dxa"/>
            <w:shd w:val="clear" w:color="auto" w:fill="auto"/>
            <w:vAlign w:val="center"/>
          </w:tcPr>
          <w:p w14:paraId="24DC5450" w14:textId="77777777" w:rsidR="00361EAB" w:rsidRPr="00AF6145" w:rsidRDefault="00361EAB" w:rsidP="00361EAB">
            <w:pPr>
              <w:spacing w:after="0"/>
              <w:rPr>
                <w:ins w:id="1229" w:author="El jaafari Mohamed" w:date="2024-05-10T21:29:00Z"/>
                <w:rFonts w:eastAsia="Batang"/>
                <w:szCs w:val="24"/>
                <w:lang w:val="en-US"/>
              </w:rPr>
            </w:pPr>
            <w:ins w:id="1230" w:author="El jaafari Mohamed" w:date="2024-05-10T21:29:00Z">
              <w:r w:rsidRPr="00AF6145">
                <w:rPr>
                  <w:rFonts w:eastAsia="Batang"/>
                  <w:szCs w:val="24"/>
                  <w:lang w:val="en-US"/>
                </w:rPr>
                <w:t>1</w:t>
              </w:r>
            </w:ins>
          </w:p>
        </w:tc>
        <w:tc>
          <w:tcPr>
            <w:tcW w:w="2524" w:type="dxa"/>
            <w:shd w:val="clear" w:color="auto" w:fill="auto"/>
            <w:vAlign w:val="center"/>
          </w:tcPr>
          <w:p w14:paraId="339B44F3" w14:textId="43FFD13C" w:rsidR="00361EAB" w:rsidRPr="00AF6145" w:rsidRDefault="00361EAB" w:rsidP="00361EAB">
            <w:pPr>
              <w:spacing w:after="0"/>
              <w:jc w:val="center"/>
              <w:rPr>
                <w:ins w:id="1231" w:author="El jaafari Mohamed" w:date="2024-05-10T21:29:00Z"/>
                <w:rFonts w:eastAsia="Batang"/>
                <w:szCs w:val="24"/>
                <w:lang w:val="en-US"/>
              </w:rPr>
            </w:pPr>
            <w:ins w:id="1232" w:author="El jaafari Mohamed" w:date="2024-05-10T21:52:00Z">
              <w:r>
                <w:rPr>
                  <w:rFonts w:eastAsia="Batang"/>
                  <w:szCs w:val="24"/>
                  <w:lang w:val="en-US"/>
                </w:rPr>
                <w:t>7</w:t>
              </w:r>
            </w:ins>
          </w:p>
        </w:tc>
        <w:tc>
          <w:tcPr>
            <w:tcW w:w="1020" w:type="dxa"/>
            <w:shd w:val="clear" w:color="auto" w:fill="auto"/>
            <w:vAlign w:val="center"/>
          </w:tcPr>
          <w:p w14:paraId="66B0E77B" w14:textId="77777777" w:rsidR="00361EAB" w:rsidRPr="00AF6145" w:rsidRDefault="00361EAB" w:rsidP="00361EAB">
            <w:pPr>
              <w:spacing w:after="0"/>
              <w:rPr>
                <w:ins w:id="1233" w:author="El jaafari Mohamed" w:date="2024-05-10T21:29:00Z"/>
                <w:rFonts w:eastAsia="Batang"/>
                <w:szCs w:val="24"/>
                <w:lang w:val="en-US"/>
              </w:rPr>
            </w:pPr>
            <w:ins w:id="1234" w:author="El jaafari Mohamed" w:date="2024-05-10T21:29:00Z">
              <w:r w:rsidRPr="00AF6145">
                <w:rPr>
                  <w:rFonts w:eastAsia="Batang"/>
                  <w:szCs w:val="24"/>
                  <w:lang w:val="en-US"/>
                </w:rPr>
                <w:t>0</w:t>
              </w:r>
            </w:ins>
          </w:p>
        </w:tc>
        <w:tc>
          <w:tcPr>
            <w:tcW w:w="992" w:type="dxa"/>
            <w:vAlign w:val="center"/>
          </w:tcPr>
          <w:p w14:paraId="2BAD4548" w14:textId="77777777" w:rsidR="00361EAB" w:rsidRPr="00AF6145" w:rsidRDefault="00361EAB" w:rsidP="00361EAB">
            <w:pPr>
              <w:spacing w:after="0"/>
              <w:rPr>
                <w:ins w:id="1235" w:author="El jaafari Mohamed" w:date="2024-05-10T21:29:00Z"/>
                <w:rFonts w:eastAsia="Batang"/>
                <w:szCs w:val="24"/>
                <w:lang w:val="en-US"/>
              </w:rPr>
            </w:pPr>
            <w:ins w:id="1236" w:author="El jaafari Mohamed" w:date="2024-05-10T21:29:00Z">
              <w:r w:rsidRPr="00AF6145">
                <w:rPr>
                  <w:rFonts w:eastAsia="Batang"/>
                  <w:szCs w:val="24"/>
                  <w:lang w:val="en-US"/>
                </w:rPr>
                <w:t>2</w:t>
              </w:r>
            </w:ins>
          </w:p>
        </w:tc>
        <w:tc>
          <w:tcPr>
            <w:tcW w:w="1134" w:type="dxa"/>
            <w:vAlign w:val="center"/>
          </w:tcPr>
          <w:p w14:paraId="3147AEB4" w14:textId="77777777" w:rsidR="00361EAB" w:rsidRPr="00AF6145" w:rsidRDefault="00361EAB" w:rsidP="00361EAB">
            <w:pPr>
              <w:spacing w:after="0"/>
              <w:rPr>
                <w:ins w:id="1237" w:author="El jaafari Mohamed" w:date="2024-05-10T21:29:00Z"/>
                <w:rFonts w:eastAsia="Batang"/>
                <w:szCs w:val="24"/>
                <w:lang w:val="en-US"/>
              </w:rPr>
            </w:pPr>
            <w:ins w:id="1238" w:author="El jaafari Mohamed" w:date="2024-05-10T21:29:00Z">
              <w:r w:rsidRPr="00AF6145">
                <w:rPr>
                  <w:rFonts w:eastAsia="Batang"/>
                  <w:szCs w:val="24"/>
                  <w:lang w:val="en-US"/>
                </w:rPr>
                <w:t>2</w:t>
              </w:r>
            </w:ins>
          </w:p>
        </w:tc>
        <w:tc>
          <w:tcPr>
            <w:tcW w:w="981" w:type="dxa"/>
          </w:tcPr>
          <w:p w14:paraId="2605F72D" w14:textId="77777777" w:rsidR="00361EAB" w:rsidRPr="00AF6145" w:rsidRDefault="00361EAB" w:rsidP="00361EAB">
            <w:pPr>
              <w:spacing w:after="0"/>
              <w:rPr>
                <w:ins w:id="1239" w:author="El jaafari Mohamed" w:date="2024-05-10T21:29:00Z"/>
                <w:rFonts w:eastAsia="Batang"/>
                <w:szCs w:val="24"/>
                <w:lang w:val="en-US"/>
              </w:rPr>
            </w:pPr>
            <w:ins w:id="1240" w:author="El jaafari Mohamed" w:date="2024-05-10T21:29:00Z">
              <w:r w:rsidRPr="00AF6145">
                <w:rPr>
                  <w:rFonts w:eastAsia="Batang"/>
                  <w:szCs w:val="24"/>
                  <w:lang w:val="en-US"/>
                </w:rPr>
                <w:t>6</w:t>
              </w:r>
            </w:ins>
          </w:p>
        </w:tc>
      </w:tr>
      <w:tr w:rsidR="00361EAB" w:rsidRPr="00AF6145" w14:paraId="10E60C6B" w14:textId="77777777" w:rsidTr="00AF6145">
        <w:trPr>
          <w:ins w:id="1241" w:author="El jaafari Mohamed" w:date="2024-05-10T21:29:00Z"/>
        </w:trPr>
        <w:tc>
          <w:tcPr>
            <w:tcW w:w="988" w:type="dxa"/>
            <w:shd w:val="clear" w:color="auto" w:fill="auto"/>
            <w:vAlign w:val="center"/>
          </w:tcPr>
          <w:p w14:paraId="5F1DAB8C" w14:textId="77777777" w:rsidR="00361EAB" w:rsidRPr="00AF6145" w:rsidRDefault="00361EAB" w:rsidP="00361EAB">
            <w:pPr>
              <w:spacing w:after="0"/>
              <w:rPr>
                <w:ins w:id="1242" w:author="El jaafari Mohamed" w:date="2024-05-10T21:29:00Z"/>
                <w:rFonts w:eastAsia="Batang"/>
                <w:szCs w:val="24"/>
                <w:lang w:val="en-US"/>
              </w:rPr>
            </w:pPr>
            <w:ins w:id="1243" w:author="El jaafari Mohamed" w:date="2024-05-10T21:29:00Z">
              <w:r w:rsidRPr="00AF6145">
                <w:rPr>
                  <w:rFonts w:eastAsia="Batang"/>
                  <w:szCs w:val="24"/>
                  <w:lang w:val="en-US"/>
                </w:rPr>
                <w:t>61</w:t>
              </w:r>
            </w:ins>
          </w:p>
        </w:tc>
        <w:tc>
          <w:tcPr>
            <w:tcW w:w="1134" w:type="dxa"/>
            <w:shd w:val="clear" w:color="auto" w:fill="auto"/>
          </w:tcPr>
          <w:p w14:paraId="104B00E4" w14:textId="77777777" w:rsidR="00361EAB" w:rsidRPr="00AF6145" w:rsidRDefault="00361EAB" w:rsidP="00361EAB">
            <w:pPr>
              <w:spacing w:after="0"/>
              <w:rPr>
                <w:ins w:id="1244" w:author="El jaafari Mohamed" w:date="2024-05-10T21:29:00Z"/>
                <w:rFonts w:eastAsia="Batang"/>
                <w:szCs w:val="24"/>
                <w:lang w:val="en-US"/>
              </w:rPr>
            </w:pPr>
            <w:ins w:id="1245" w:author="El jaafari Mohamed" w:date="2024-05-10T21:29:00Z">
              <w:r w:rsidRPr="00AF6145">
                <w:rPr>
                  <w:rFonts w:eastAsia="Batang"/>
                  <w:szCs w:val="24"/>
                  <w:lang w:val="en-US"/>
                </w:rPr>
                <w:t>A3</w:t>
              </w:r>
            </w:ins>
          </w:p>
        </w:tc>
        <w:tc>
          <w:tcPr>
            <w:tcW w:w="708" w:type="dxa"/>
            <w:shd w:val="clear" w:color="auto" w:fill="auto"/>
            <w:vAlign w:val="center"/>
          </w:tcPr>
          <w:p w14:paraId="286DD4F1" w14:textId="77777777" w:rsidR="00361EAB" w:rsidRPr="00AF6145" w:rsidRDefault="00361EAB" w:rsidP="00361EAB">
            <w:pPr>
              <w:spacing w:after="0"/>
              <w:rPr>
                <w:ins w:id="1246" w:author="El jaafari Mohamed" w:date="2024-05-10T21:29:00Z"/>
                <w:rFonts w:eastAsia="Batang"/>
                <w:szCs w:val="24"/>
                <w:lang w:val="en-US"/>
              </w:rPr>
            </w:pPr>
            <w:ins w:id="1247" w:author="El jaafari Mohamed" w:date="2024-05-10T21:29:00Z">
              <w:r w:rsidRPr="00AF6145">
                <w:rPr>
                  <w:rFonts w:eastAsia="Batang"/>
                  <w:szCs w:val="24"/>
                  <w:lang w:val="en-US"/>
                </w:rPr>
                <w:t>16</w:t>
              </w:r>
            </w:ins>
          </w:p>
        </w:tc>
        <w:tc>
          <w:tcPr>
            <w:tcW w:w="851" w:type="dxa"/>
            <w:shd w:val="clear" w:color="auto" w:fill="auto"/>
            <w:vAlign w:val="center"/>
          </w:tcPr>
          <w:p w14:paraId="188ED82D" w14:textId="77777777" w:rsidR="00361EAB" w:rsidRPr="00AF6145" w:rsidRDefault="00361EAB" w:rsidP="00361EAB">
            <w:pPr>
              <w:spacing w:after="0"/>
              <w:rPr>
                <w:ins w:id="1248" w:author="El jaafari Mohamed" w:date="2024-05-10T21:29:00Z"/>
                <w:rFonts w:eastAsia="Batang"/>
                <w:szCs w:val="24"/>
                <w:lang w:val="en-US"/>
              </w:rPr>
            </w:pPr>
            <w:ins w:id="1249" w:author="El jaafari Mohamed" w:date="2024-05-10T21:29:00Z">
              <w:r w:rsidRPr="00AF6145">
                <w:rPr>
                  <w:rFonts w:eastAsia="Batang"/>
                  <w:szCs w:val="24"/>
                  <w:lang w:val="en-US"/>
                </w:rPr>
                <w:t>1</w:t>
              </w:r>
            </w:ins>
          </w:p>
        </w:tc>
        <w:tc>
          <w:tcPr>
            <w:tcW w:w="2524" w:type="dxa"/>
            <w:shd w:val="clear" w:color="auto" w:fill="auto"/>
            <w:vAlign w:val="center"/>
          </w:tcPr>
          <w:p w14:paraId="3B07F9C9" w14:textId="5F1B1EEA" w:rsidR="00361EAB" w:rsidRPr="00AF6145" w:rsidRDefault="00361EAB" w:rsidP="00361EAB">
            <w:pPr>
              <w:spacing w:after="0"/>
              <w:jc w:val="center"/>
              <w:rPr>
                <w:ins w:id="1250" w:author="El jaafari Mohamed" w:date="2024-05-10T21:29:00Z"/>
                <w:rFonts w:eastAsia="Batang"/>
                <w:szCs w:val="24"/>
                <w:lang w:val="en-US"/>
              </w:rPr>
            </w:pPr>
            <w:ins w:id="1251" w:author="El jaafari Mohamed" w:date="2024-05-10T21:52:00Z">
              <w:r>
                <w:rPr>
                  <w:rFonts w:eastAsia="Batang"/>
                  <w:szCs w:val="24"/>
                  <w:lang w:val="en-US"/>
                </w:rPr>
                <w:t>11</w:t>
              </w:r>
            </w:ins>
          </w:p>
        </w:tc>
        <w:tc>
          <w:tcPr>
            <w:tcW w:w="1020" w:type="dxa"/>
            <w:shd w:val="clear" w:color="auto" w:fill="auto"/>
            <w:vAlign w:val="center"/>
          </w:tcPr>
          <w:p w14:paraId="3C0659C7" w14:textId="77777777" w:rsidR="00361EAB" w:rsidRPr="00AF6145" w:rsidRDefault="00361EAB" w:rsidP="00361EAB">
            <w:pPr>
              <w:spacing w:after="0"/>
              <w:rPr>
                <w:ins w:id="1252" w:author="El jaafari Mohamed" w:date="2024-05-10T21:29:00Z"/>
                <w:rFonts w:eastAsia="Batang"/>
                <w:szCs w:val="24"/>
                <w:lang w:val="en-US"/>
              </w:rPr>
            </w:pPr>
            <w:ins w:id="1253" w:author="El jaafari Mohamed" w:date="2024-05-10T21:29:00Z">
              <w:r w:rsidRPr="00AF6145">
                <w:rPr>
                  <w:rFonts w:eastAsia="Batang"/>
                  <w:szCs w:val="24"/>
                  <w:lang w:val="en-US"/>
                </w:rPr>
                <w:t>0</w:t>
              </w:r>
            </w:ins>
          </w:p>
        </w:tc>
        <w:tc>
          <w:tcPr>
            <w:tcW w:w="992" w:type="dxa"/>
            <w:vAlign w:val="center"/>
          </w:tcPr>
          <w:p w14:paraId="5AAF0540" w14:textId="77777777" w:rsidR="00361EAB" w:rsidRPr="00AF6145" w:rsidRDefault="00361EAB" w:rsidP="00361EAB">
            <w:pPr>
              <w:spacing w:after="0"/>
              <w:rPr>
                <w:ins w:id="1254" w:author="El jaafari Mohamed" w:date="2024-05-10T21:29:00Z"/>
                <w:rFonts w:eastAsia="Batang"/>
                <w:szCs w:val="24"/>
                <w:lang w:val="en-US"/>
              </w:rPr>
            </w:pPr>
            <w:ins w:id="1255" w:author="El jaafari Mohamed" w:date="2024-05-10T21:29:00Z">
              <w:r w:rsidRPr="00AF6145">
                <w:rPr>
                  <w:rFonts w:eastAsia="Batang"/>
                  <w:szCs w:val="24"/>
                  <w:lang w:val="en-US"/>
                </w:rPr>
                <w:t>2</w:t>
              </w:r>
            </w:ins>
          </w:p>
        </w:tc>
        <w:tc>
          <w:tcPr>
            <w:tcW w:w="1134" w:type="dxa"/>
            <w:vAlign w:val="center"/>
          </w:tcPr>
          <w:p w14:paraId="07695FEA" w14:textId="77777777" w:rsidR="00361EAB" w:rsidRPr="00AF6145" w:rsidRDefault="00361EAB" w:rsidP="00361EAB">
            <w:pPr>
              <w:spacing w:after="0"/>
              <w:rPr>
                <w:ins w:id="1256" w:author="El jaafari Mohamed" w:date="2024-05-10T21:29:00Z"/>
                <w:rFonts w:eastAsia="Batang"/>
                <w:szCs w:val="24"/>
                <w:lang w:val="en-US"/>
              </w:rPr>
            </w:pPr>
            <w:ins w:id="1257" w:author="El jaafari Mohamed" w:date="2024-05-10T21:29:00Z">
              <w:r w:rsidRPr="00AF6145">
                <w:rPr>
                  <w:rFonts w:eastAsia="Batang"/>
                  <w:szCs w:val="24"/>
                  <w:lang w:val="en-US"/>
                </w:rPr>
                <w:t>2</w:t>
              </w:r>
            </w:ins>
          </w:p>
        </w:tc>
        <w:tc>
          <w:tcPr>
            <w:tcW w:w="981" w:type="dxa"/>
          </w:tcPr>
          <w:p w14:paraId="70914A8E" w14:textId="77777777" w:rsidR="00361EAB" w:rsidRPr="00AF6145" w:rsidRDefault="00361EAB" w:rsidP="00361EAB">
            <w:pPr>
              <w:spacing w:after="0"/>
              <w:rPr>
                <w:ins w:id="1258" w:author="El jaafari Mohamed" w:date="2024-05-10T21:29:00Z"/>
                <w:rFonts w:eastAsia="Batang"/>
                <w:szCs w:val="24"/>
                <w:lang w:val="en-US"/>
              </w:rPr>
            </w:pPr>
            <w:ins w:id="1259" w:author="El jaafari Mohamed" w:date="2024-05-10T21:29:00Z">
              <w:r w:rsidRPr="00AF6145">
                <w:rPr>
                  <w:rFonts w:eastAsia="Batang"/>
                  <w:szCs w:val="24"/>
                  <w:lang w:val="en-US"/>
                </w:rPr>
                <w:t>6</w:t>
              </w:r>
            </w:ins>
          </w:p>
        </w:tc>
      </w:tr>
      <w:tr w:rsidR="00361EAB" w:rsidRPr="00AF6145" w14:paraId="1E818621" w14:textId="77777777" w:rsidTr="00AF6145">
        <w:trPr>
          <w:ins w:id="1260" w:author="El jaafari Mohamed" w:date="2024-05-10T21:29:00Z"/>
        </w:trPr>
        <w:tc>
          <w:tcPr>
            <w:tcW w:w="988" w:type="dxa"/>
            <w:shd w:val="clear" w:color="auto" w:fill="auto"/>
            <w:vAlign w:val="center"/>
          </w:tcPr>
          <w:p w14:paraId="64772ED3" w14:textId="77777777" w:rsidR="00361EAB" w:rsidRPr="00AF6145" w:rsidRDefault="00361EAB" w:rsidP="00361EAB">
            <w:pPr>
              <w:spacing w:after="0"/>
              <w:rPr>
                <w:ins w:id="1261" w:author="El jaafari Mohamed" w:date="2024-05-10T21:29:00Z"/>
                <w:rFonts w:eastAsia="Batang"/>
                <w:szCs w:val="24"/>
                <w:lang w:val="en-US"/>
              </w:rPr>
            </w:pPr>
            <w:ins w:id="1262" w:author="El jaafari Mohamed" w:date="2024-05-10T21:29:00Z">
              <w:r w:rsidRPr="00AF6145">
                <w:rPr>
                  <w:rFonts w:eastAsia="Batang"/>
                  <w:szCs w:val="24"/>
                  <w:lang w:val="en-US"/>
                </w:rPr>
                <w:t>62</w:t>
              </w:r>
            </w:ins>
          </w:p>
        </w:tc>
        <w:tc>
          <w:tcPr>
            <w:tcW w:w="1134" w:type="dxa"/>
            <w:shd w:val="clear" w:color="auto" w:fill="auto"/>
          </w:tcPr>
          <w:p w14:paraId="4B4C3935" w14:textId="77777777" w:rsidR="00361EAB" w:rsidRPr="00AF6145" w:rsidRDefault="00361EAB" w:rsidP="00361EAB">
            <w:pPr>
              <w:spacing w:after="0"/>
              <w:rPr>
                <w:ins w:id="1263" w:author="El jaafari Mohamed" w:date="2024-05-10T21:29:00Z"/>
                <w:rFonts w:eastAsia="Batang"/>
                <w:szCs w:val="24"/>
                <w:lang w:val="en-US"/>
              </w:rPr>
            </w:pPr>
            <w:ins w:id="1264" w:author="El jaafari Mohamed" w:date="2024-05-10T21:29:00Z">
              <w:r w:rsidRPr="00AF6145">
                <w:rPr>
                  <w:rFonts w:eastAsia="Batang"/>
                  <w:szCs w:val="24"/>
                  <w:lang w:val="en-US"/>
                </w:rPr>
                <w:t>A3</w:t>
              </w:r>
            </w:ins>
          </w:p>
        </w:tc>
        <w:tc>
          <w:tcPr>
            <w:tcW w:w="708" w:type="dxa"/>
            <w:shd w:val="clear" w:color="auto" w:fill="auto"/>
            <w:vAlign w:val="center"/>
          </w:tcPr>
          <w:p w14:paraId="463B76F4" w14:textId="77777777" w:rsidR="00361EAB" w:rsidRPr="00AF6145" w:rsidRDefault="00361EAB" w:rsidP="00361EAB">
            <w:pPr>
              <w:spacing w:after="0"/>
              <w:rPr>
                <w:ins w:id="1265" w:author="El jaafari Mohamed" w:date="2024-05-10T21:29:00Z"/>
                <w:rFonts w:eastAsia="Batang"/>
                <w:szCs w:val="24"/>
                <w:lang w:val="en-US"/>
              </w:rPr>
            </w:pPr>
            <w:ins w:id="1266" w:author="El jaafari Mohamed" w:date="2024-05-10T21:29:00Z">
              <w:r w:rsidRPr="00AF6145">
                <w:rPr>
                  <w:rFonts w:eastAsia="Batang"/>
                  <w:szCs w:val="24"/>
                  <w:lang w:val="en-US"/>
                </w:rPr>
                <w:t>16</w:t>
              </w:r>
            </w:ins>
          </w:p>
        </w:tc>
        <w:tc>
          <w:tcPr>
            <w:tcW w:w="851" w:type="dxa"/>
            <w:shd w:val="clear" w:color="auto" w:fill="auto"/>
            <w:vAlign w:val="center"/>
          </w:tcPr>
          <w:p w14:paraId="724F3A2A" w14:textId="77777777" w:rsidR="00361EAB" w:rsidRPr="00AF6145" w:rsidRDefault="00361EAB" w:rsidP="00361EAB">
            <w:pPr>
              <w:spacing w:after="0"/>
              <w:rPr>
                <w:ins w:id="1267" w:author="El jaafari Mohamed" w:date="2024-05-10T21:29:00Z"/>
                <w:rFonts w:eastAsia="Batang"/>
                <w:szCs w:val="24"/>
                <w:lang w:val="en-US"/>
              </w:rPr>
            </w:pPr>
            <w:ins w:id="1268" w:author="El jaafari Mohamed" w:date="2024-05-10T21:29:00Z">
              <w:r w:rsidRPr="00AF6145">
                <w:rPr>
                  <w:rFonts w:eastAsia="Batang"/>
                  <w:szCs w:val="24"/>
                  <w:lang w:val="en-US"/>
                </w:rPr>
                <w:t>1</w:t>
              </w:r>
            </w:ins>
          </w:p>
        </w:tc>
        <w:tc>
          <w:tcPr>
            <w:tcW w:w="2524" w:type="dxa"/>
            <w:shd w:val="clear" w:color="auto" w:fill="auto"/>
            <w:vAlign w:val="center"/>
          </w:tcPr>
          <w:p w14:paraId="6477610E" w14:textId="2BA247EE" w:rsidR="00361EAB" w:rsidRPr="00AF6145" w:rsidRDefault="00361EAB" w:rsidP="00361EAB">
            <w:pPr>
              <w:spacing w:after="0"/>
              <w:jc w:val="center"/>
              <w:rPr>
                <w:ins w:id="1269" w:author="El jaafari Mohamed" w:date="2024-05-10T21:29:00Z"/>
                <w:rFonts w:eastAsia="Batang"/>
                <w:szCs w:val="24"/>
                <w:lang w:val="en-US"/>
              </w:rPr>
            </w:pPr>
            <w:ins w:id="1270" w:author="El jaafari Mohamed" w:date="2024-05-10T21:52:00Z">
              <w:r>
                <w:rPr>
                  <w:rFonts w:eastAsia="Batang"/>
                  <w:szCs w:val="24"/>
                  <w:lang w:val="en-US"/>
                </w:rPr>
                <w:t>15</w:t>
              </w:r>
            </w:ins>
          </w:p>
        </w:tc>
        <w:tc>
          <w:tcPr>
            <w:tcW w:w="1020" w:type="dxa"/>
            <w:shd w:val="clear" w:color="auto" w:fill="auto"/>
            <w:vAlign w:val="center"/>
          </w:tcPr>
          <w:p w14:paraId="52D34368" w14:textId="77777777" w:rsidR="00361EAB" w:rsidRPr="00AF6145" w:rsidRDefault="00361EAB" w:rsidP="00361EAB">
            <w:pPr>
              <w:spacing w:after="0"/>
              <w:rPr>
                <w:ins w:id="1271" w:author="El jaafari Mohamed" w:date="2024-05-10T21:29:00Z"/>
                <w:rFonts w:eastAsia="Batang"/>
                <w:szCs w:val="24"/>
                <w:lang w:val="en-US"/>
              </w:rPr>
            </w:pPr>
            <w:ins w:id="1272" w:author="El jaafari Mohamed" w:date="2024-05-10T21:29:00Z">
              <w:r w:rsidRPr="00AF6145">
                <w:rPr>
                  <w:rFonts w:eastAsia="Batang"/>
                  <w:szCs w:val="24"/>
                  <w:lang w:val="en-US"/>
                </w:rPr>
                <w:t>0</w:t>
              </w:r>
            </w:ins>
          </w:p>
        </w:tc>
        <w:tc>
          <w:tcPr>
            <w:tcW w:w="992" w:type="dxa"/>
            <w:vAlign w:val="center"/>
          </w:tcPr>
          <w:p w14:paraId="0DCDC726" w14:textId="77777777" w:rsidR="00361EAB" w:rsidRPr="00AF6145" w:rsidRDefault="00361EAB" w:rsidP="00361EAB">
            <w:pPr>
              <w:spacing w:after="0"/>
              <w:rPr>
                <w:ins w:id="1273" w:author="El jaafari Mohamed" w:date="2024-05-10T21:29:00Z"/>
                <w:rFonts w:eastAsia="Batang"/>
                <w:szCs w:val="24"/>
                <w:lang w:val="en-US"/>
              </w:rPr>
            </w:pPr>
            <w:ins w:id="1274" w:author="El jaafari Mohamed" w:date="2024-05-10T21:29:00Z">
              <w:r w:rsidRPr="00AF6145">
                <w:rPr>
                  <w:rFonts w:eastAsia="Batang"/>
                  <w:szCs w:val="24"/>
                  <w:lang w:val="en-US"/>
                </w:rPr>
                <w:t>2</w:t>
              </w:r>
            </w:ins>
          </w:p>
        </w:tc>
        <w:tc>
          <w:tcPr>
            <w:tcW w:w="1134" w:type="dxa"/>
            <w:vAlign w:val="center"/>
          </w:tcPr>
          <w:p w14:paraId="2A5DB288" w14:textId="77777777" w:rsidR="00361EAB" w:rsidRPr="00AF6145" w:rsidRDefault="00361EAB" w:rsidP="00361EAB">
            <w:pPr>
              <w:spacing w:after="0"/>
              <w:rPr>
                <w:ins w:id="1275" w:author="El jaafari Mohamed" w:date="2024-05-10T21:29:00Z"/>
                <w:rFonts w:eastAsia="Batang"/>
                <w:szCs w:val="24"/>
                <w:lang w:val="en-US"/>
              </w:rPr>
            </w:pPr>
            <w:ins w:id="1276" w:author="El jaafari Mohamed" w:date="2024-05-10T21:29:00Z">
              <w:r w:rsidRPr="00AF6145">
                <w:rPr>
                  <w:rFonts w:eastAsia="Batang"/>
                  <w:szCs w:val="24"/>
                  <w:lang w:val="en-US"/>
                </w:rPr>
                <w:t>2</w:t>
              </w:r>
            </w:ins>
          </w:p>
        </w:tc>
        <w:tc>
          <w:tcPr>
            <w:tcW w:w="981" w:type="dxa"/>
          </w:tcPr>
          <w:p w14:paraId="6796C7F2" w14:textId="77777777" w:rsidR="00361EAB" w:rsidRPr="00AF6145" w:rsidRDefault="00361EAB" w:rsidP="00361EAB">
            <w:pPr>
              <w:spacing w:after="0"/>
              <w:rPr>
                <w:ins w:id="1277" w:author="El jaafari Mohamed" w:date="2024-05-10T21:29:00Z"/>
                <w:rFonts w:eastAsia="Batang"/>
                <w:szCs w:val="24"/>
                <w:lang w:val="en-US"/>
              </w:rPr>
            </w:pPr>
            <w:ins w:id="1278" w:author="El jaafari Mohamed" w:date="2024-05-10T21:29:00Z">
              <w:r w:rsidRPr="00AF6145">
                <w:rPr>
                  <w:rFonts w:eastAsia="Batang"/>
                  <w:szCs w:val="24"/>
                  <w:lang w:val="en-US"/>
                </w:rPr>
                <w:t>6</w:t>
              </w:r>
            </w:ins>
          </w:p>
        </w:tc>
      </w:tr>
      <w:tr w:rsidR="00361EAB" w:rsidRPr="00AF6145" w14:paraId="1D0E4C13" w14:textId="77777777" w:rsidTr="00AF6145">
        <w:trPr>
          <w:ins w:id="1279" w:author="El jaafari Mohamed" w:date="2024-05-10T21:29:00Z"/>
        </w:trPr>
        <w:tc>
          <w:tcPr>
            <w:tcW w:w="988" w:type="dxa"/>
            <w:shd w:val="clear" w:color="auto" w:fill="auto"/>
            <w:vAlign w:val="center"/>
          </w:tcPr>
          <w:p w14:paraId="6A035316" w14:textId="77777777" w:rsidR="00361EAB" w:rsidRPr="00AF6145" w:rsidRDefault="00361EAB" w:rsidP="00361EAB">
            <w:pPr>
              <w:spacing w:after="0"/>
              <w:rPr>
                <w:ins w:id="1280" w:author="El jaafari Mohamed" w:date="2024-05-10T21:29:00Z"/>
                <w:rFonts w:eastAsia="Batang"/>
                <w:szCs w:val="24"/>
                <w:lang w:val="en-US"/>
              </w:rPr>
            </w:pPr>
            <w:ins w:id="1281" w:author="El jaafari Mohamed" w:date="2024-05-10T21:29:00Z">
              <w:r w:rsidRPr="00AF6145">
                <w:rPr>
                  <w:rFonts w:eastAsia="Batang"/>
                  <w:szCs w:val="24"/>
                  <w:lang w:val="en-US"/>
                </w:rPr>
                <w:t>63</w:t>
              </w:r>
            </w:ins>
          </w:p>
        </w:tc>
        <w:tc>
          <w:tcPr>
            <w:tcW w:w="1134" w:type="dxa"/>
            <w:shd w:val="clear" w:color="auto" w:fill="auto"/>
          </w:tcPr>
          <w:p w14:paraId="1C976E8D" w14:textId="77777777" w:rsidR="00361EAB" w:rsidRPr="00AF6145" w:rsidRDefault="00361EAB" w:rsidP="00361EAB">
            <w:pPr>
              <w:spacing w:after="0"/>
              <w:rPr>
                <w:ins w:id="1282" w:author="El jaafari Mohamed" w:date="2024-05-10T21:29:00Z"/>
                <w:rFonts w:eastAsia="Batang"/>
                <w:szCs w:val="24"/>
                <w:lang w:val="en-US"/>
              </w:rPr>
            </w:pPr>
            <w:ins w:id="1283" w:author="El jaafari Mohamed" w:date="2024-05-10T21:29:00Z">
              <w:r w:rsidRPr="00AF6145">
                <w:rPr>
                  <w:rFonts w:eastAsia="Batang"/>
                  <w:szCs w:val="24"/>
                  <w:lang w:val="en-US"/>
                </w:rPr>
                <w:t>A3</w:t>
              </w:r>
            </w:ins>
          </w:p>
        </w:tc>
        <w:tc>
          <w:tcPr>
            <w:tcW w:w="708" w:type="dxa"/>
            <w:shd w:val="clear" w:color="auto" w:fill="auto"/>
            <w:vAlign w:val="center"/>
          </w:tcPr>
          <w:p w14:paraId="7878DEDA" w14:textId="77777777" w:rsidR="00361EAB" w:rsidRPr="00AF6145" w:rsidRDefault="00361EAB" w:rsidP="00361EAB">
            <w:pPr>
              <w:spacing w:after="0"/>
              <w:rPr>
                <w:ins w:id="1284" w:author="El jaafari Mohamed" w:date="2024-05-10T21:29:00Z"/>
                <w:rFonts w:eastAsia="Batang"/>
                <w:szCs w:val="24"/>
                <w:lang w:val="en-US"/>
              </w:rPr>
            </w:pPr>
            <w:ins w:id="1285" w:author="El jaafari Mohamed" w:date="2024-05-10T21:29:00Z">
              <w:r w:rsidRPr="00AF6145">
                <w:rPr>
                  <w:rFonts w:eastAsia="Batang"/>
                  <w:szCs w:val="24"/>
                  <w:lang w:val="en-US"/>
                </w:rPr>
                <w:t>16</w:t>
              </w:r>
            </w:ins>
          </w:p>
        </w:tc>
        <w:tc>
          <w:tcPr>
            <w:tcW w:w="851" w:type="dxa"/>
            <w:shd w:val="clear" w:color="auto" w:fill="auto"/>
            <w:vAlign w:val="center"/>
          </w:tcPr>
          <w:p w14:paraId="500A43E9" w14:textId="77777777" w:rsidR="00361EAB" w:rsidRPr="00AF6145" w:rsidRDefault="00361EAB" w:rsidP="00361EAB">
            <w:pPr>
              <w:spacing w:after="0"/>
              <w:rPr>
                <w:ins w:id="1286" w:author="El jaafari Mohamed" w:date="2024-05-10T21:29:00Z"/>
                <w:rFonts w:eastAsia="Batang"/>
                <w:szCs w:val="24"/>
                <w:lang w:val="en-US"/>
              </w:rPr>
            </w:pPr>
            <w:ins w:id="1287" w:author="El jaafari Mohamed" w:date="2024-05-10T21:29:00Z">
              <w:r w:rsidRPr="00AF6145">
                <w:rPr>
                  <w:rFonts w:eastAsia="Batang"/>
                  <w:szCs w:val="24"/>
                  <w:lang w:val="en-US"/>
                </w:rPr>
                <w:t>1</w:t>
              </w:r>
            </w:ins>
          </w:p>
        </w:tc>
        <w:tc>
          <w:tcPr>
            <w:tcW w:w="2524" w:type="dxa"/>
            <w:shd w:val="clear" w:color="auto" w:fill="auto"/>
            <w:vAlign w:val="center"/>
          </w:tcPr>
          <w:p w14:paraId="34DC1F15" w14:textId="345F659C" w:rsidR="00361EAB" w:rsidRPr="00AF6145" w:rsidRDefault="00361EAB" w:rsidP="00361EAB">
            <w:pPr>
              <w:spacing w:after="0"/>
              <w:jc w:val="center"/>
              <w:rPr>
                <w:ins w:id="1288" w:author="El jaafari Mohamed" w:date="2024-05-10T21:29:00Z"/>
                <w:rFonts w:eastAsia="Batang"/>
                <w:szCs w:val="24"/>
                <w:lang w:val="en-US"/>
              </w:rPr>
            </w:pPr>
            <w:ins w:id="1289" w:author="El jaafari Mohamed" w:date="2024-05-10T21:52:00Z">
              <w:r>
                <w:rPr>
                  <w:rFonts w:eastAsia="Batang"/>
                  <w:szCs w:val="24"/>
                  <w:lang w:val="en-US"/>
                </w:rPr>
                <w:t>19</w:t>
              </w:r>
            </w:ins>
          </w:p>
        </w:tc>
        <w:tc>
          <w:tcPr>
            <w:tcW w:w="1020" w:type="dxa"/>
            <w:shd w:val="clear" w:color="auto" w:fill="auto"/>
            <w:vAlign w:val="center"/>
          </w:tcPr>
          <w:p w14:paraId="7BA12F82" w14:textId="77777777" w:rsidR="00361EAB" w:rsidRPr="00AF6145" w:rsidRDefault="00361EAB" w:rsidP="00361EAB">
            <w:pPr>
              <w:spacing w:after="0"/>
              <w:rPr>
                <w:ins w:id="1290" w:author="El jaafari Mohamed" w:date="2024-05-10T21:29:00Z"/>
                <w:rFonts w:eastAsia="Batang"/>
                <w:szCs w:val="24"/>
                <w:lang w:val="en-US"/>
              </w:rPr>
            </w:pPr>
            <w:ins w:id="1291" w:author="El jaafari Mohamed" w:date="2024-05-10T21:29:00Z">
              <w:r w:rsidRPr="00AF6145">
                <w:rPr>
                  <w:rFonts w:eastAsia="Batang"/>
                  <w:szCs w:val="24"/>
                  <w:lang w:val="en-US"/>
                </w:rPr>
                <w:t>0</w:t>
              </w:r>
            </w:ins>
          </w:p>
        </w:tc>
        <w:tc>
          <w:tcPr>
            <w:tcW w:w="992" w:type="dxa"/>
            <w:vAlign w:val="center"/>
          </w:tcPr>
          <w:p w14:paraId="71A887FB" w14:textId="77777777" w:rsidR="00361EAB" w:rsidRPr="00AF6145" w:rsidRDefault="00361EAB" w:rsidP="00361EAB">
            <w:pPr>
              <w:spacing w:after="0"/>
              <w:rPr>
                <w:ins w:id="1292" w:author="El jaafari Mohamed" w:date="2024-05-10T21:29:00Z"/>
                <w:rFonts w:eastAsia="Batang"/>
                <w:szCs w:val="24"/>
                <w:lang w:val="en-US"/>
              </w:rPr>
            </w:pPr>
            <w:ins w:id="1293" w:author="El jaafari Mohamed" w:date="2024-05-10T21:29:00Z">
              <w:r w:rsidRPr="00AF6145">
                <w:rPr>
                  <w:rFonts w:eastAsia="Batang"/>
                  <w:szCs w:val="24"/>
                  <w:lang w:val="en-US"/>
                </w:rPr>
                <w:t>2</w:t>
              </w:r>
            </w:ins>
          </w:p>
        </w:tc>
        <w:tc>
          <w:tcPr>
            <w:tcW w:w="1134" w:type="dxa"/>
            <w:vAlign w:val="center"/>
          </w:tcPr>
          <w:p w14:paraId="6975AED4" w14:textId="77777777" w:rsidR="00361EAB" w:rsidRPr="00AF6145" w:rsidRDefault="00361EAB" w:rsidP="00361EAB">
            <w:pPr>
              <w:spacing w:after="0"/>
              <w:rPr>
                <w:ins w:id="1294" w:author="El jaafari Mohamed" w:date="2024-05-10T21:29:00Z"/>
                <w:rFonts w:eastAsia="Batang"/>
                <w:szCs w:val="24"/>
                <w:lang w:val="en-US"/>
              </w:rPr>
            </w:pPr>
            <w:ins w:id="1295" w:author="El jaafari Mohamed" w:date="2024-05-10T21:29:00Z">
              <w:r w:rsidRPr="00AF6145">
                <w:rPr>
                  <w:rFonts w:eastAsia="Batang"/>
                  <w:szCs w:val="24"/>
                  <w:lang w:val="en-US"/>
                </w:rPr>
                <w:t>2</w:t>
              </w:r>
            </w:ins>
          </w:p>
        </w:tc>
        <w:tc>
          <w:tcPr>
            <w:tcW w:w="981" w:type="dxa"/>
          </w:tcPr>
          <w:p w14:paraId="62C0E496" w14:textId="77777777" w:rsidR="00361EAB" w:rsidRPr="00AF6145" w:rsidRDefault="00361EAB" w:rsidP="00361EAB">
            <w:pPr>
              <w:spacing w:after="0"/>
              <w:rPr>
                <w:ins w:id="1296" w:author="El jaafari Mohamed" w:date="2024-05-10T21:29:00Z"/>
                <w:rFonts w:eastAsia="Batang"/>
                <w:szCs w:val="24"/>
                <w:lang w:val="en-US"/>
              </w:rPr>
            </w:pPr>
            <w:ins w:id="1297" w:author="El jaafari Mohamed" w:date="2024-05-10T21:29:00Z">
              <w:r w:rsidRPr="00AF6145">
                <w:rPr>
                  <w:rFonts w:eastAsia="Batang"/>
                  <w:szCs w:val="24"/>
                  <w:lang w:val="en-US"/>
                </w:rPr>
                <w:t>6</w:t>
              </w:r>
            </w:ins>
          </w:p>
        </w:tc>
      </w:tr>
      <w:tr w:rsidR="00361EAB" w:rsidRPr="00AF6145" w14:paraId="77DF5CA0" w14:textId="77777777" w:rsidTr="00AF6145">
        <w:trPr>
          <w:ins w:id="1298" w:author="El jaafari Mohamed" w:date="2024-05-10T21:29:00Z"/>
        </w:trPr>
        <w:tc>
          <w:tcPr>
            <w:tcW w:w="988" w:type="dxa"/>
            <w:shd w:val="clear" w:color="auto" w:fill="auto"/>
            <w:vAlign w:val="center"/>
          </w:tcPr>
          <w:p w14:paraId="488938DD" w14:textId="77777777" w:rsidR="00361EAB" w:rsidRPr="00AF6145" w:rsidRDefault="00361EAB" w:rsidP="00361EAB">
            <w:pPr>
              <w:spacing w:after="0"/>
              <w:rPr>
                <w:ins w:id="1299" w:author="El jaafari Mohamed" w:date="2024-05-10T21:29:00Z"/>
                <w:rFonts w:eastAsia="Batang"/>
                <w:szCs w:val="24"/>
                <w:lang w:val="en-US"/>
              </w:rPr>
            </w:pPr>
            <w:ins w:id="1300" w:author="El jaafari Mohamed" w:date="2024-05-10T21:29:00Z">
              <w:r w:rsidRPr="00AF6145">
                <w:rPr>
                  <w:rFonts w:eastAsia="Batang"/>
                  <w:szCs w:val="24"/>
                  <w:lang w:val="en-US"/>
                </w:rPr>
                <w:t>64</w:t>
              </w:r>
            </w:ins>
          </w:p>
        </w:tc>
        <w:tc>
          <w:tcPr>
            <w:tcW w:w="1134" w:type="dxa"/>
            <w:shd w:val="clear" w:color="auto" w:fill="auto"/>
          </w:tcPr>
          <w:p w14:paraId="53574675" w14:textId="77777777" w:rsidR="00361EAB" w:rsidRPr="00AF6145" w:rsidRDefault="00361EAB" w:rsidP="00361EAB">
            <w:pPr>
              <w:spacing w:after="0"/>
              <w:rPr>
                <w:ins w:id="1301" w:author="El jaafari Mohamed" w:date="2024-05-10T21:29:00Z"/>
                <w:rFonts w:eastAsia="Batang"/>
                <w:szCs w:val="24"/>
                <w:lang w:val="en-US"/>
              </w:rPr>
            </w:pPr>
            <w:ins w:id="1302" w:author="El jaafari Mohamed" w:date="2024-05-10T21:29:00Z">
              <w:r w:rsidRPr="00AF6145">
                <w:rPr>
                  <w:rFonts w:eastAsia="Batang"/>
                  <w:szCs w:val="24"/>
                  <w:lang w:val="en-US"/>
                </w:rPr>
                <w:t>A3</w:t>
              </w:r>
            </w:ins>
          </w:p>
        </w:tc>
        <w:tc>
          <w:tcPr>
            <w:tcW w:w="708" w:type="dxa"/>
            <w:shd w:val="clear" w:color="auto" w:fill="auto"/>
            <w:vAlign w:val="center"/>
          </w:tcPr>
          <w:p w14:paraId="5636DDFB" w14:textId="77777777" w:rsidR="00361EAB" w:rsidRPr="00AF6145" w:rsidRDefault="00361EAB" w:rsidP="00361EAB">
            <w:pPr>
              <w:spacing w:after="0"/>
              <w:rPr>
                <w:ins w:id="1303" w:author="El jaafari Mohamed" w:date="2024-05-10T21:29:00Z"/>
                <w:rFonts w:eastAsia="Batang"/>
                <w:szCs w:val="24"/>
                <w:lang w:val="en-US"/>
              </w:rPr>
            </w:pPr>
            <w:ins w:id="1304" w:author="El jaafari Mohamed" w:date="2024-05-10T21:29:00Z">
              <w:r w:rsidRPr="00AF6145">
                <w:rPr>
                  <w:rFonts w:eastAsia="Batang"/>
                  <w:szCs w:val="24"/>
                  <w:lang w:val="en-US"/>
                </w:rPr>
                <w:t>16</w:t>
              </w:r>
            </w:ins>
          </w:p>
        </w:tc>
        <w:tc>
          <w:tcPr>
            <w:tcW w:w="851" w:type="dxa"/>
            <w:shd w:val="clear" w:color="auto" w:fill="auto"/>
            <w:vAlign w:val="center"/>
          </w:tcPr>
          <w:p w14:paraId="11EEBA1B" w14:textId="77777777" w:rsidR="00361EAB" w:rsidRPr="00AF6145" w:rsidRDefault="00361EAB" w:rsidP="00361EAB">
            <w:pPr>
              <w:spacing w:after="0"/>
              <w:rPr>
                <w:ins w:id="1305" w:author="El jaafari Mohamed" w:date="2024-05-10T21:29:00Z"/>
                <w:rFonts w:eastAsia="Batang"/>
                <w:szCs w:val="24"/>
                <w:lang w:val="en-US"/>
              </w:rPr>
            </w:pPr>
            <w:ins w:id="1306" w:author="El jaafari Mohamed" w:date="2024-05-10T21:29:00Z">
              <w:r w:rsidRPr="00AF6145">
                <w:rPr>
                  <w:rFonts w:eastAsia="Batang"/>
                  <w:szCs w:val="24"/>
                  <w:lang w:val="en-US"/>
                </w:rPr>
                <w:t>1</w:t>
              </w:r>
            </w:ins>
          </w:p>
        </w:tc>
        <w:tc>
          <w:tcPr>
            <w:tcW w:w="2524" w:type="dxa"/>
            <w:shd w:val="clear" w:color="auto" w:fill="auto"/>
            <w:vAlign w:val="center"/>
          </w:tcPr>
          <w:p w14:paraId="0E666212" w14:textId="3D4EC9EE" w:rsidR="00361EAB" w:rsidRPr="00AF6145" w:rsidRDefault="00361EAB" w:rsidP="00361EAB">
            <w:pPr>
              <w:spacing w:after="0"/>
              <w:jc w:val="center"/>
              <w:rPr>
                <w:ins w:id="1307" w:author="El jaafari Mohamed" w:date="2024-05-10T21:29:00Z"/>
                <w:rFonts w:eastAsia="Batang"/>
                <w:szCs w:val="24"/>
                <w:lang w:val="en-US"/>
              </w:rPr>
            </w:pPr>
            <w:ins w:id="1308" w:author="El jaafari Mohamed" w:date="2024-05-10T21:52:00Z">
              <w:r>
                <w:rPr>
                  <w:rFonts w:eastAsia="Batang"/>
                  <w:szCs w:val="24"/>
                  <w:lang w:val="en-US"/>
                </w:rPr>
                <w:t>23</w:t>
              </w:r>
            </w:ins>
          </w:p>
        </w:tc>
        <w:tc>
          <w:tcPr>
            <w:tcW w:w="1020" w:type="dxa"/>
            <w:shd w:val="clear" w:color="auto" w:fill="auto"/>
            <w:vAlign w:val="center"/>
          </w:tcPr>
          <w:p w14:paraId="08CD123A" w14:textId="77777777" w:rsidR="00361EAB" w:rsidRPr="00AF6145" w:rsidRDefault="00361EAB" w:rsidP="00361EAB">
            <w:pPr>
              <w:spacing w:after="0"/>
              <w:rPr>
                <w:ins w:id="1309" w:author="El jaafari Mohamed" w:date="2024-05-10T21:29:00Z"/>
                <w:rFonts w:eastAsia="Batang"/>
                <w:szCs w:val="24"/>
                <w:lang w:val="en-US"/>
              </w:rPr>
            </w:pPr>
            <w:ins w:id="1310" w:author="El jaafari Mohamed" w:date="2024-05-10T21:29:00Z">
              <w:r w:rsidRPr="00AF6145">
                <w:rPr>
                  <w:rFonts w:eastAsia="Batang"/>
                  <w:szCs w:val="24"/>
                  <w:lang w:val="en-US"/>
                </w:rPr>
                <w:t>0</w:t>
              </w:r>
            </w:ins>
          </w:p>
        </w:tc>
        <w:tc>
          <w:tcPr>
            <w:tcW w:w="992" w:type="dxa"/>
            <w:vAlign w:val="center"/>
          </w:tcPr>
          <w:p w14:paraId="3E40EBB3" w14:textId="77777777" w:rsidR="00361EAB" w:rsidRPr="00AF6145" w:rsidRDefault="00361EAB" w:rsidP="00361EAB">
            <w:pPr>
              <w:spacing w:after="0"/>
              <w:rPr>
                <w:ins w:id="1311" w:author="El jaafari Mohamed" w:date="2024-05-10T21:29:00Z"/>
                <w:rFonts w:eastAsia="Batang"/>
                <w:szCs w:val="24"/>
                <w:lang w:val="en-US"/>
              </w:rPr>
            </w:pPr>
            <w:ins w:id="1312" w:author="El jaafari Mohamed" w:date="2024-05-10T21:29:00Z">
              <w:r w:rsidRPr="00AF6145">
                <w:rPr>
                  <w:rFonts w:eastAsia="Batang"/>
                  <w:szCs w:val="24"/>
                  <w:lang w:val="en-US"/>
                </w:rPr>
                <w:t>2</w:t>
              </w:r>
            </w:ins>
          </w:p>
        </w:tc>
        <w:tc>
          <w:tcPr>
            <w:tcW w:w="1134" w:type="dxa"/>
            <w:vAlign w:val="center"/>
          </w:tcPr>
          <w:p w14:paraId="5B9F0772" w14:textId="77777777" w:rsidR="00361EAB" w:rsidRPr="00AF6145" w:rsidRDefault="00361EAB" w:rsidP="00361EAB">
            <w:pPr>
              <w:spacing w:after="0"/>
              <w:rPr>
                <w:ins w:id="1313" w:author="El jaafari Mohamed" w:date="2024-05-10T21:29:00Z"/>
                <w:rFonts w:eastAsia="Batang"/>
                <w:szCs w:val="24"/>
                <w:lang w:val="en-US"/>
              </w:rPr>
            </w:pPr>
            <w:ins w:id="1314" w:author="El jaafari Mohamed" w:date="2024-05-10T21:29:00Z">
              <w:r w:rsidRPr="00AF6145">
                <w:rPr>
                  <w:rFonts w:eastAsia="Batang"/>
                  <w:szCs w:val="24"/>
                  <w:lang w:val="en-US"/>
                </w:rPr>
                <w:t>2</w:t>
              </w:r>
            </w:ins>
          </w:p>
        </w:tc>
        <w:tc>
          <w:tcPr>
            <w:tcW w:w="981" w:type="dxa"/>
          </w:tcPr>
          <w:p w14:paraId="7EED7CF2" w14:textId="77777777" w:rsidR="00361EAB" w:rsidRPr="00AF6145" w:rsidRDefault="00361EAB" w:rsidP="00361EAB">
            <w:pPr>
              <w:spacing w:after="0"/>
              <w:rPr>
                <w:ins w:id="1315" w:author="El jaafari Mohamed" w:date="2024-05-10T21:29:00Z"/>
                <w:rFonts w:eastAsia="Batang"/>
                <w:szCs w:val="24"/>
                <w:lang w:val="en-US"/>
              </w:rPr>
            </w:pPr>
            <w:ins w:id="1316" w:author="El jaafari Mohamed" w:date="2024-05-10T21:29:00Z">
              <w:r w:rsidRPr="00AF6145">
                <w:rPr>
                  <w:rFonts w:eastAsia="Batang"/>
                  <w:szCs w:val="24"/>
                  <w:lang w:val="en-US"/>
                </w:rPr>
                <w:t>6</w:t>
              </w:r>
            </w:ins>
          </w:p>
        </w:tc>
      </w:tr>
      <w:tr w:rsidR="00361EAB" w:rsidRPr="00AF6145" w14:paraId="79CA1217" w14:textId="77777777" w:rsidTr="00AF6145">
        <w:trPr>
          <w:ins w:id="1317" w:author="El jaafari Mohamed" w:date="2024-05-10T21:29:00Z"/>
        </w:trPr>
        <w:tc>
          <w:tcPr>
            <w:tcW w:w="988" w:type="dxa"/>
            <w:shd w:val="clear" w:color="auto" w:fill="auto"/>
            <w:vAlign w:val="center"/>
          </w:tcPr>
          <w:p w14:paraId="4EF16B1F" w14:textId="77777777" w:rsidR="00361EAB" w:rsidRPr="00AF6145" w:rsidRDefault="00361EAB" w:rsidP="00361EAB">
            <w:pPr>
              <w:spacing w:after="0"/>
              <w:rPr>
                <w:ins w:id="1318" w:author="El jaafari Mohamed" w:date="2024-05-10T21:29:00Z"/>
                <w:rFonts w:eastAsia="Batang"/>
                <w:szCs w:val="24"/>
                <w:lang w:val="en-US"/>
              </w:rPr>
            </w:pPr>
            <w:ins w:id="1319" w:author="El jaafari Mohamed" w:date="2024-05-10T21:29:00Z">
              <w:r w:rsidRPr="00AF6145">
                <w:rPr>
                  <w:rFonts w:eastAsia="Batang"/>
                  <w:szCs w:val="24"/>
                  <w:lang w:val="en-US"/>
                </w:rPr>
                <w:t>65</w:t>
              </w:r>
            </w:ins>
          </w:p>
        </w:tc>
        <w:tc>
          <w:tcPr>
            <w:tcW w:w="1134" w:type="dxa"/>
            <w:shd w:val="clear" w:color="auto" w:fill="auto"/>
          </w:tcPr>
          <w:p w14:paraId="1EA76DFD" w14:textId="77777777" w:rsidR="00361EAB" w:rsidRPr="00AF6145" w:rsidRDefault="00361EAB" w:rsidP="00361EAB">
            <w:pPr>
              <w:spacing w:after="0"/>
              <w:rPr>
                <w:ins w:id="1320" w:author="El jaafari Mohamed" w:date="2024-05-10T21:29:00Z"/>
                <w:rFonts w:eastAsia="Batang"/>
                <w:szCs w:val="24"/>
                <w:lang w:val="en-US"/>
              </w:rPr>
            </w:pPr>
            <w:ins w:id="1321" w:author="El jaafari Mohamed" w:date="2024-05-10T21:29:00Z">
              <w:r w:rsidRPr="00AF6145">
                <w:rPr>
                  <w:rFonts w:eastAsia="Batang"/>
                  <w:szCs w:val="24"/>
                  <w:lang w:val="en-US"/>
                </w:rPr>
                <w:t>A3</w:t>
              </w:r>
            </w:ins>
          </w:p>
        </w:tc>
        <w:tc>
          <w:tcPr>
            <w:tcW w:w="708" w:type="dxa"/>
            <w:shd w:val="clear" w:color="auto" w:fill="auto"/>
            <w:vAlign w:val="center"/>
          </w:tcPr>
          <w:p w14:paraId="183341B4" w14:textId="77777777" w:rsidR="00361EAB" w:rsidRPr="00AF6145" w:rsidRDefault="00361EAB" w:rsidP="00361EAB">
            <w:pPr>
              <w:spacing w:after="0"/>
              <w:rPr>
                <w:ins w:id="1322" w:author="El jaafari Mohamed" w:date="2024-05-10T21:29:00Z"/>
                <w:rFonts w:eastAsia="Batang"/>
                <w:szCs w:val="24"/>
                <w:lang w:val="en-US"/>
              </w:rPr>
            </w:pPr>
            <w:ins w:id="1323" w:author="El jaafari Mohamed" w:date="2024-05-10T21:29:00Z">
              <w:r w:rsidRPr="00AF6145">
                <w:rPr>
                  <w:rFonts w:eastAsia="Batang"/>
                  <w:szCs w:val="24"/>
                  <w:lang w:val="en-US"/>
                </w:rPr>
                <w:t>16</w:t>
              </w:r>
            </w:ins>
          </w:p>
        </w:tc>
        <w:tc>
          <w:tcPr>
            <w:tcW w:w="851" w:type="dxa"/>
            <w:shd w:val="clear" w:color="auto" w:fill="auto"/>
            <w:vAlign w:val="center"/>
          </w:tcPr>
          <w:p w14:paraId="016C521D" w14:textId="77777777" w:rsidR="00361EAB" w:rsidRPr="00AF6145" w:rsidRDefault="00361EAB" w:rsidP="00361EAB">
            <w:pPr>
              <w:spacing w:after="0"/>
              <w:rPr>
                <w:ins w:id="1324" w:author="El jaafari Mohamed" w:date="2024-05-10T21:29:00Z"/>
                <w:rFonts w:eastAsia="Batang"/>
                <w:szCs w:val="24"/>
                <w:lang w:val="en-US"/>
              </w:rPr>
            </w:pPr>
            <w:ins w:id="1325" w:author="El jaafari Mohamed" w:date="2024-05-10T21:29:00Z">
              <w:r w:rsidRPr="00AF6145">
                <w:rPr>
                  <w:rFonts w:eastAsia="Batang"/>
                  <w:szCs w:val="24"/>
                  <w:lang w:val="en-US"/>
                </w:rPr>
                <w:t>1</w:t>
              </w:r>
            </w:ins>
          </w:p>
        </w:tc>
        <w:tc>
          <w:tcPr>
            <w:tcW w:w="2524" w:type="dxa"/>
            <w:shd w:val="clear" w:color="auto" w:fill="auto"/>
            <w:vAlign w:val="center"/>
          </w:tcPr>
          <w:p w14:paraId="3396CD18" w14:textId="7188D80D" w:rsidR="00361EAB" w:rsidRPr="00AF6145" w:rsidRDefault="00361EAB" w:rsidP="00361EAB">
            <w:pPr>
              <w:spacing w:after="0"/>
              <w:jc w:val="center"/>
              <w:rPr>
                <w:ins w:id="1326" w:author="El jaafari Mohamed" w:date="2024-05-10T21:29:00Z"/>
                <w:rFonts w:eastAsia="Batang"/>
                <w:szCs w:val="24"/>
                <w:lang w:val="en-US"/>
              </w:rPr>
            </w:pPr>
            <w:ins w:id="1327" w:author="El jaafari Mohamed" w:date="2024-05-10T21:52:00Z">
              <w:r>
                <w:rPr>
                  <w:rFonts w:eastAsia="Batang"/>
                  <w:szCs w:val="24"/>
                  <w:lang w:val="en-US"/>
                </w:rPr>
                <w:t>27</w:t>
              </w:r>
            </w:ins>
          </w:p>
        </w:tc>
        <w:tc>
          <w:tcPr>
            <w:tcW w:w="1020" w:type="dxa"/>
            <w:shd w:val="clear" w:color="auto" w:fill="auto"/>
            <w:vAlign w:val="center"/>
          </w:tcPr>
          <w:p w14:paraId="3B46F227" w14:textId="77777777" w:rsidR="00361EAB" w:rsidRPr="00AF6145" w:rsidRDefault="00361EAB" w:rsidP="00361EAB">
            <w:pPr>
              <w:spacing w:after="0"/>
              <w:rPr>
                <w:ins w:id="1328" w:author="El jaafari Mohamed" w:date="2024-05-10T21:29:00Z"/>
                <w:rFonts w:eastAsia="Batang"/>
                <w:szCs w:val="24"/>
                <w:lang w:val="en-US"/>
              </w:rPr>
            </w:pPr>
            <w:ins w:id="1329" w:author="El jaafari Mohamed" w:date="2024-05-10T21:29:00Z">
              <w:r w:rsidRPr="00AF6145">
                <w:rPr>
                  <w:rFonts w:eastAsia="Batang"/>
                  <w:szCs w:val="24"/>
                  <w:lang w:val="en-US"/>
                </w:rPr>
                <w:t>0</w:t>
              </w:r>
            </w:ins>
          </w:p>
        </w:tc>
        <w:tc>
          <w:tcPr>
            <w:tcW w:w="992" w:type="dxa"/>
            <w:vAlign w:val="center"/>
          </w:tcPr>
          <w:p w14:paraId="2BC49EBE" w14:textId="77777777" w:rsidR="00361EAB" w:rsidRPr="00AF6145" w:rsidRDefault="00361EAB" w:rsidP="00361EAB">
            <w:pPr>
              <w:spacing w:after="0"/>
              <w:rPr>
                <w:ins w:id="1330" w:author="El jaafari Mohamed" w:date="2024-05-10T21:29:00Z"/>
                <w:rFonts w:eastAsia="Batang"/>
                <w:szCs w:val="24"/>
                <w:lang w:val="en-US"/>
              </w:rPr>
            </w:pPr>
            <w:ins w:id="1331" w:author="El jaafari Mohamed" w:date="2024-05-10T21:29:00Z">
              <w:r w:rsidRPr="00AF6145">
                <w:rPr>
                  <w:rFonts w:eastAsia="Batang"/>
                  <w:szCs w:val="24"/>
                  <w:lang w:val="en-US"/>
                </w:rPr>
                <w:t>2</w:t>
              </w:r>
            </w:ins>
          </w:p>
        </w:tc>
        <w:tc>
          <w:tcPr>
            <w:tcW w:w="1134" w:type="dxa"/>
            <w:vAlign w:val="center"/>
          </w:tcPr>
          <w:p w14:paraId="310AB5A4" w14:textId="77777777" w:rsidR="00361EAB" w:rsidRPr="00AF6145" w:rsidRDefault="00361EAB" w:rsidP="00361EAB">
            <w:pPr>
              <w:spacing w:after="0"/>
              <w:rPr>
                <w:ins w:id="1332" w:author="El jaafari Mohamed" w:date="2024-05-10T21:29:00Z"/>
                <w:rFonts w:eastAsia="Batang"/>
                <w:szCs w:val="24"/>
                <w:lang w:val="en-US"/>
              </w:rPr>
            </w:pPr>
            <w:ins w:id="1333" w:author="El jaafari Mohamed" w:date="2024-05-10T21:29:00Z">
              <w:r w:rsidRPr="00AF6145">
                <w:rPr>
                  <w:rFonts w:eastAsia="Batang"/>
                  <w:szCs w:val="24"/>
                  <w:lang w:val="en-US"/>
                </w:rPr>
                <w:t>2</w:t>
              </w:r>
            </w:ins>
          </w:p>
        </w:tc>
        <w:tc>
          <w:tcPr>
            <w:tcW w:w="981" w:type="dxa"/>
          </w:tcPr>
          <w:p w14:paraId="02E72D86" w14:textId="77777777" w:rsidR="00361EAB" w:rsidRPr="00AF6145" w:rsidRDefault="00361EAB" w:rsidP="00361EAB">
            <w:pPr>
              <w:spacing w:after="0"/>
              <w:rPr>
                <w:ins w:id="1334" w:author="El jaafari Mohamed" w:date="2024-05-10T21:29:00Z"/>
                <w:rFonts w:eastAsia="Batang"/>
                <w:szCs w:val="24"/>
                <w:lang w:val="en-US"/>
              </w:rPr>
            </w:pPr>
            <w:ins w:id="1335" w:author="El jaafari Mohamed" w:date="2024-05-10T21:29:00Z">
              <w:r w:rsidRPr="00AF6145">
                <w:rPr>
                  <w:rFonts w:eastAsia="Batang"/>
                  <w:szCs w:val="24"/>
                  <w:lang w:val="en-US"/>
                </w:rPr>
                <w:t>6</w:t>
              </w:r>
            </w:ins>
          </w:p>
        </w:tc>
      </w:tr>
      <w:tr w:rsidR="00361EAB" w:rsidRPr="00AF6145" w14:paraId="65DA8DF1" w14:textId="77777777" w:rsidTr="00AF6145">
        <w:trPr>
          <w:ins w:id="1336" w:author="El jaafari Mohamed" w:date="2024-05-10T21:29:00Z"/>
        </w:trPr>
        <w:tc>
          <w:tcPr>
            <w:tcW w:w="988" w:type="dxa"/>
            <w:shd w:val="clear" w:color="auto" w:fill="auto"/>
            <w:vAlign w:val="center"/>
          </w:tcPr>
          <w:p w14:paraId="58250733" w14:textId="77777777" w:rsidR="00361EAB" w:rsidRPr="00AF6145" w:rsidRDefault="00361EAB" w:rsidP="00361EAB">
            <w:pPr>
              <w:spacing w:after="0"/>
              <w:rPr>
                <w:ins w:id="1337" w:author="El jaafari Mohamed" w:date="2024-05-10T21:29:00Z"/>
                <w:rFonts w:eastAsia="Batang"/>
                <w:szCs w:val="24"/>
                <w:lang w:val="en-US"/>
              </w:rPr>
            </w:pPr>
            <w:ins w:id="1338" w:author="El jaafari Mohamed" w:date="2024-05-10T21:29:00Z">
              <w:r w:rsidRPr="00AF6145">
                <w:rPr>
                  <w:rFonts w:eastAsia="Batang"/>
                  <w:szCs w:val="24"/>
                  <w:lang w:val="en-US"/>
                </w:rPr>
                <w:t>66</w:t>
              </w:r>
            </w:ins>
          </w:p>
        </w:tc>
        <w:tc>
          <w:tcPr>
            <w:tcW w:w="1134" w:type="dxa"/>
            <w:shd w:val="clear" w:color="auto" w:fill="auto"/>
          </w:tcPr>
          <w:p w14:paraId="1F921043" w14:textId="77777777" w:rsidR="00361EAB" w:rsidRPr="00AF6145" w:rsidRDefault="00361EAB" w:rsidP="00361EAB">
            <w:pPr>
              <w:spacing w:after="0"/>
              <w:rPr>
                <w:ins w:id="1339" w:author="El jaafari Mohamed" w:date="2024-05-10T21:29:00Z"/>
                <w:rFonts w:eastAsia="Batang"/>
                <w:szCs w:val="24"/>
                <w:lang w:val="en-US"/>
              </w:rPr>
            </w:pPr>
            <w:ins w:id="1340" w:author="El jaafari Mohamed" w:date="2024-05-10T21:29:00Z">
              <w:r w:rsidRPr="00AF6145">
                <w:rPr>
                  <w:rFonts w:eastAsia="Batang"/>
                  <w:szCs w:val="24"/>
                  <w:lang w:val="en-US"/>
                </w:rPr>
                <w:t>A3</w:t>
              </w:r>
            </w:ins>
          </w:p>
        </w:tc>
        <w:tc>
          <w:tcPr>
            <w:tcW w:w="708" w:type="dxa"/>
            <w:shd w:val="clear" w:color="auto" w:fill="auto"/>
            <w:vAlign w:val="center"/>
          </w:tcPr>
          <w:p w14:paraId="4186A0EC" w14:textId="77777777" w:rsidR="00361EAB" w:rsidRPr="00AF6145" w:rsidRDefault="00361EAB" w:rsidP="00361EAB">
            <w:pPr>
              <w:spacing w:after="0"/>
              <w:rPr>
                <w:ins w:id="1341" w:author="El jaafari Mohamed" w:date="2024-05-10T21:29:00Z"/>
                <w:rFonts w:eastAsia="Batang"/>
                <w:szCs w:val="24"/>
                <w:lang w:val="en-US"/>
              </w:rPr>
            </w:pPr>
            <w:ins w:id="1342" w:author="El jaafari Mohamed" w:date="2024-05-10T21:29:00Z">
              <w:r w:rsidRPr="00AF6145">
                <w:rPr>
                  <w:rFonts w:eastAsia="Batang"/>
                  <w:szCs w:val="24"/>
                  <w:lang w:val="en-US"/>
                </w:rPr>
                <w:t>16</w:t>
              </w:r>
            </w:ins>
          </w:p>
        </w:tc>
        <w:tc>
          <w:tcPr>
            <w:tcW w:w="851" w:type="dxa"/>
            <w:shd w:val="clear" w:color="auto" w:fill="auto"/>
            <w:vAlign w:val="center"/>
          </w:tcPr>
          <w:p w14:paraId="64D85B9E" w14:textId="77777777" w:rsidR="00361EAB" w:rsidRPr="00AF6145" w:rsidRDefault="00361EAB" w:rsidP="00361EAB">
            <w:pPr>
              <w:spacing w:after="0"/>
              <w:rPr>
                <w:ins w:id="1343" w:author="El jaafari Mohamed" w:date="2024-05-10T21:29:00Z"/>
                <w:rFonts w:eastAsia="Batang"/>
                <w:szCs w:val="24"/>
                <w:lang w:val="en-US"/>
              </w:rPr>
            </w:pPr>
            <w:ins w:id="1344" w:author="El jaafari Mohamed" w:date="2024-05-10T21:29:00Z">
              <w:r w:rsidRPr="00AF6145">
                <w:rPr>
                  <w:rFonts w:eastAsia="Batang"/>
                  <w:szCs w:val="24"/>
                  <w:lang w:val="en-US"/>
                </w:rPr>
                <w:t>1</w:t>
              </w:r>
            </w:ins>
          </w:p>
        </w:tc>
        <w:tc>
          <w:tcPr>
            <w:tcW w:w="2524" w:type="dxa"/>
            <w:shd w:val="clear" w:color="auto" w:fill="auto"/>
            <w:vAlign w:val="center"/>
          </w:tcPr>
          <w:p w14:paraId="5B3FAD17" w14:textId="782F5D66" w:rsidR="00361EAB" w:rsidRPr="00AF6145" w:rsidRDefault="00361EAB" w:rsidP="00361EAB">
            <w:pPr>
              <w:spacing w:after="0"/>
              <w:jc w:val="center"/>
              <w:rPr>
                <w:ins w:id="1345" w:author="El jaafari Mohamed" w:date="2024-05-10T21:29:00Z"/>
                <w:rFonts w:eastAsia="Batang"/>
                <w:szCs w:val="24"/>
                <w:lang w:val="en-US"/>
              </w:rPr>
            </w:pPr>
            <w:ins w:id="1346" w:author="El jaafari Mohamed" w:date="2024-05-10T21:52:00Z">
              <w:r>
                <w:rPr>
                  <w:rFonts w:eastAsia="Batang"/>
                  <w:szCs w:val="24"/>
                  <w:lang w:val="en-US"/>
                </w:rPr>
                <w:t>31</w:t>
              </w:r>
            </w:ins>
          </w:p>
        </w:tc>
        <w:tc>
          <w:tcPr>
            <w:tcW w:w="1020" w:type="dxa"/>
            <w:shd w:val="clear" w:color="auto" w:fill="auto"/>
            <w:vAlign w:val="center"/>
          </w:tcPr>
          <w:p w14:paraId="34E02C63" w14:textId="77777777" w:rsidR="00361EAB" w:rsidRPr="00AF6145" w:rsidRDefault="00361EAB" w:rsidP="00361EAB">
            <w:pPr>
              <w:spacing w:after="0"/>
              <w:rPr>
                <w:ins w:id="1347" w:author="El jaafari Mohamed" w:date="2024-05-10T21:29:00Z"/>
                <w:rFonts w:eastAsia="Batang"/>
                <w:szCs w:val="24"/>
                <w:lang w:val="en-US"/>
              </w:rPr>
            </w:pPr>
            <w:ins w:id="1348" w:author="El jaafari Mohamed" w:date="2024-05-10T21:29:00Z">
              <w:r w:rsidRPr="00AF6145">
                <w:rPr>
                  <w:rFonts w:eastAsia="Batang"/>
                  <w:szCs w:val="24"/>
                  <w:lang w:val="en-US"/>
                </w:rPr>
                <w:t>0</w:t>
              </w:r>
            </w:ins>
          </w:p>
        </w:tc>
        <w:tc>
          <w:tcPr>
            <w:tcW w:w="992" w:type="dxa"/>
            <w:vAlign w:val="center"/>
          </w:tcPr>
          <w:p w14:paraId="1713B46C" w14:textId="77777777" w:rsidR="00361EAB" w:rsidRPr="00AF6145" w:rsidRDefault="00361EAB" w:rsidP="00361EAB">
            <w:pPr>
              <w:spacing w:after="0"/>
              <w:rPr>
                <w:ins w:id="1349" w:author="El jaafari Mohamed" w:date="2024-05-10T21:29:00Z"/>
                <w:rFonts w:eastAsia="Batang"/>
                <w:szCs w:val="24"/>
                <w:lang w:val="en-US"/>
              </w:rPr>
            </w:pPr>
            <w:ins w:id="1350" w:author="El jaafari Mohamed" w:date="2024-05-10T21:29:00Z">
              <w:r w:rsidRPr="00AF6145">
                <w:rPr>
                  <w:rFonts w:eastAsia="Batang"/>
                  <w:szCs w:val="24"/>
                  <w:lang w:val="en-US"/>
                </w:rPr>
                <w:t>2</w:t>
              </w:r>
            </w:ins>
          </w:p>
        </w:tc>
        <w:tc>
          <w:tcPr>
            <w:tcW w:w="1134" w:type="dxa"/>
            <w:vAlign w:val="center"/>
          </w:tcPr>
          <w:p w14:paraId="69FD60A2" w14:textId="77777777" w:rsidR="00361EAB" w:rsidRPr="00AF6145" w:rsidRDefault="00361EAB" w:rsidP="00361EAB">
            <w:pPr>
              <w:spacing w:after="0"/>
              <w:rPr>
                <w:ins w:id="1351" w:author="El jaafari Mohamed" w:date="2024-05-10T21:29:00Z"/>
                <w:rFonts w:eastAsia="Batang"/>
                <w:szCs w:val="24"/>
                <w:lang w:val="en-US"/>
              </w:rPr>
            </w:pPr>
            <w:ins w:id="1352" w:author="El jaafari Mohamed" w:date="2024-05-10T21:29:00Z">
              <w:r w:rsidRPr="00AF6145">
                <w:rPr>
                  <w:rFonts w:eastAsia="Batang"/>
                  <w:szCs w:val="24"/>
                  <w:lang w:val="en-US"/>
                </w:rPr>
                <w:t>2</w:t>
              </w:r>
            </w:ins>
          </w:p>
        </w:tc>
        <w:tc>
          <w:tcPr>
            <w:tcW w:w="981" w:type="dxa"/>
          </w:tcPr>
          <w:p w14:paraId="3871190B" w14:textId="77777777" w:rsidR="00361EAB" w:rsidRPr="00AF6145" w:rsidRDefault="00361EAB" w:rsidP="00361EAB">
            <w:pPr>
              <w:spacing w:after="0"/>
              <w:rPr>
                <w:ins w:id="1353" w:author="El jaafari Mohamed" w:date="2024-05-10T21:29:00Z"/>
                <w:rFonts w:eastAsia="Batang"/>
                <w:szCs w:val="24"/>
                <w:lang w:val="en-US"/>
              </w:rPr>
            </w:pPr>
            <w:ins w:id="1354" w:author="El jaafari Mohamed" w:date="2024-05-10T21:29:00Z">
              <w:r w:rsidRPr="00AF6145">
                <w:rPr>
                  <w:rFonts w:eastAsia="Batang"/>
                  <w:szCs w:val="24"/>
                  <w:lang w:val="en-US"/>
                </w:rPr>
                <w:t>6</w:t>
              </w:r>
            </w:ins>
          </w:p>
        </w:tc>
      </w:tr>
      <w:tr w:rsidR="00361EAB" w:rsidRPr="00AF6145" w14:paraId="6E6F2AC8" w14:textId="77777777" w:rsidTr="00AF6145">
        <w:trPr>
          <w:ins w:id="1355" w:author="El jaafari Mohamed" w:date="2024-05-10T21:29:00Z"/>
        </w:trPr>
        <w:tc>
          <w:tcPr>
            <w:tcW w:w="988" w:type="dxa"/>
            <w:shd w:val="clear" w:color="auto" w:fill="auto"/>
            <w:vAlign w:val="center"/>
          </w:tcPr>
          <w:p w14:paraId="0C843351" w14:textId="77777777" w:rsidR="00361EAB" w:rsidRPr="00AF6145" w:rsidRDefault="00361EAB" w:rsidP="00361EAB">
            <w:pPr>
              <w:spacing w:after="0"/>
              <w:rPr>
                <w:ins w:id="1356" w:author="El jaafari Mohamed" w:date="2024-05-10T21:29:00Z"/>
                <w:rFonts w:eastAsia="Batang"/>
                <w:szCs w:val="24"/>
                <w:lang w:val="en-US"/>
              </w:rPr>
            </w:pPr>
            <w:ins w:id="1357" w:author="El jaafari Mohamed" w:date="2024-05-10T21:29:00Z">
              <w:r w:rsidRPr="00AF6145">
                <w:rPr>
                  <w:rFonts w:eastAsia="Batang"/>
                  <w:szCs w:val="24"/>
                  <w:lang w:val="en-US"/>
                </w:rPr>
                <w:t>67</w:t>
              </w:r>
            </w:ins>
          </w:p>
        </w:tc>
        <w:tc>
          <w:tcPr>
            <w:tcW w:w="1134" w:type="dxa"/>
            <w:shd w:val="clear" w:color="auto" w:fill="auto"/>
          </w:tcPr>
          <w:p w14:paraId="46B158F5" w14:textId="77777777" w:rsidR="00361EAB" w:rsidRPr="00AF6145" w:rsidRDefault="00361EAB" w:rsidP="00361EAB">
            <w:pPr>
              <w:spacing w:after="0"/>
              <w:rPr>
                <w:ins w:id="1358" w:author="El jaafari Mohamed" w:date="2024-05-10T21:29:00Z"/>
                <w:rFonts w:eastAsia="Batang"/>
                <w:szCs w:val="24"/>
                <w:lang w:val="en-US"/>
              </w:rPr>
            </w:pPr>
            <w:ins w:id="1359" w:author="El jaafari Mohamed" w:date="2024-05-10T21:29:00Z">
              <w:r w:rsidRPr="00AF6145">
                <w:rPr>
                  <w:rFonts w:eastAsia="Batang"/>
                  <w:szCs w:val="24"/>
                  <w:lang w:val="en-US"/>
                </w:rPr>
                <w:t>A3</w:t>
              </w:r>
            </w:ins>
          </w:p>
        </w:tc>
        <w:tc>
          <w:tcPr>
            <w:tcW w:w="708" w:type="dxa"/>
            <w:shd w:val="clear" w:color="auto" w:fill="auto"/>
            <w:vAlign w:val="center"/>
          </w:tcPr>
          <w:p w14:paraId="1CAE8121" w14:textId="77777777" w:rsidR="00361EAB" w:rsidRPr="00AF6145" w:rsidRDefault="00361EAB" w:rsidP="00361EAB">
            <w:pPr>
              <w:spacing w:after="0"/>
              <w:rPr>
                <w:ins w:id="1360" w:author="El jaafari Mohamed" w:date="2024-05-10T21:29:00Z"/>
                <w:rFonts w:eastAsia="Batang"/>
                <w:szCs w:val="24"/>
                <w:lang w:val="en-US"/>
              </w:rPr>
            </w:pPr>
            <w:ins w:id="1361" w:author="El jaafari Mohamed" w:date="2024-05-10T21:29:00Z">
              <w:r w:rsidRPr="00AF6145">
                <w:rPr>
                  <w:rFonts w:eastAsia="Batang"/>
                  <w:szCs w:val="24"/>
                  <w:lang w:val="en-US"/>
                </w:rPr>
                <w:t>16</w:t>
              </w:r>
            </w:ins>
          </w:p>
        </w:tc>
        <w:tc>
          <w:tcPr>
            <w:tcW w:w="851" w:type="dxa"/>
            <w:shd w:val="clear" w:color="auto" w:fill="auto"/>
            <w:vAlign w:val="center"/>
          </w:tcPr>
          <w:p w14:paraId="6D9C8575" w14:textId="77777777" w:rsidR="00361EAB" w:rsidRPr="00AF6145" w:rsidRDefault="00361EAB" w:rsidP="00361EAB">
            <w:pPr>
              <w:spacing w:after="0"/>
              <w:rPr>
                <w:ins w:id="1362" w:author="El jaafari Mohamed" w:date="2024-05-10T21:29:00Z"/>
                <w:rFonts w:eastAsia="Batang"/>
                <w:szCs w:val="24"/>
                <w:lang w:val="en-US"/>
              </w:rPr>
            </w:pPr>
            <w:ins w:id="1363" w:author="El jaafari Mohamed" w:date="2024-05-10T21:29:00Z">
              <w:r w:rsidRPr="00AF6145">
                <w:rPr>
                  <w:rFonts w:eastAsia="Batang"/>
                  <w:szCs w:val="24"/>
                  <w:lang w:val="en-US"/>
                </w:rPr>
                <w:t>1</w:t>
              </w:r>
            </w:ins>
          </w:p>
        </w:tc>
        <w:tc>
          <w:tcPr>
            <w:tcW w:w="2524" w:type="dxa"/>
            <w:shd w:val="clear" w:color="auto" w:fill="auto"/>
            <w:vAlign w:val="center"/>
          </w:tcPr>
          <w:p w14:paraId="28B8DBBB" w14:textId="60794F5F" w:rsidR="00361EAB" w:rsidRPr="00AF6145" w:rsidRDefault="00361EAB" w:rsidP="00361EAB">
            <w:pPr>
              <w:spacing w:after="0"/>
              <w:jc w:val="center"/>
              <w:rPr>
                <w:ins w:id="1364" w:author="El jaafari Mohamed" w:date="2024-05-10T21:29:00Z"/>
                <w:rFonts w:eastAsia="Batang"/>
                <w:szCs w:val="24"/>
                <w:lang w:val="en-US"/>
              </w:rPr>
            </w:pPr>
            <w:ins w:id="1365" w:author="El jaafari Mohamed" w:date="2024-05-10T21:52:00Z">
              <w:r>
                <w:rPr>
                  <w:rFonts w:eastAsia="Batang"/>
                  <w:szCs w:val="24"/>
                  <w:lang w:val="en-US"/>
                </w:rPr>
                <w:t>35</w:t>
              </w:r>
            </w:ins>
          </w:p>
        </w:tc>
        <w:tc>
          <w:tcPr>
            <w:tcW w:w="1020" w:type="dxa"/>
            <w:shd w:val="clear" w:color="auto" w:fill="auto"/>
            <w:vAlign w:val="center"/>
          </w:tcPr>
          <w:p w14:paraId="56D26315" w14:textId="77777777" w:rsidR="00361EAB" w:rsidRPr="00AF6145" w:rsidRDefault="00361EAB" w:rsidP="00361EAB">
            <w:pPr>
              <w:spacing w:after="0"/>
              <w:rPr>
                <w:ins w:id="1366" w:author="El jaafari Mohamed" w:date="2024-05-10T21:29:00Z"/>
                <w:rFonts w:eastAsia="Batang"/>
                <w:szCs w:val="24"/>
                <w:lang w:val="en-US"/>
              </w:rPr>
            </w:pPr>
            <w:ins w:id="1367" w:author="El jaafari Mohamed" w:date="2024-05-10T21:29:00Z">
              <w:r w:rsidRPr="00AF6145">
                <w:rPr>
                  <w:rFonts w:eastAsia="Batang"/>
                  <w:szCs w:val="24"/>
                  <w:lang w:val="en-US"/>
                </w:rPr>
                <w:t>0</w:t>
              </w:r>
            </w:ins>
          </w:p>
        </w:tc>
        <w:tc>
          <w:tcPr>
            <w:tcW w:w="992" w:type="dxa"/>
            <w:vAlign w:val="center"/>
          </w:tcPr>
          <w:p w14:paraId="603007C6" w14:textId="77777777" w:rsidR="00361EAB" w:rsidRPr="00AF6145" w:rsidRDefault="00361EAB" w:rsidP="00361EAB">
            <w:pPr>
              <w:spacing w:after="0"/>
              <w:rPr>
                <w:ins w:id="1368" w:author="El jaafari Mohamed" w:date="2024-05-10T21:29:00Z"/>
                <w:rFonts w:eastAsia="Batang"/>
                <w:szCs w:val="24"/>
                <w:lang w:val="en-US"/>
              </w:rPr>
            </w:pPr>
            <w:ins w:id="1369" w:author="El jaafari Mohamed" w:date="2024-05-10T21:29:00Z">
              <w:r w:rsidRPr="00AF6145">
                <w:rPr>
                  <w:rFonts w:eastAsia="Batang"/>
                  <w:szCs w:val="24"/>
                  <w:lang w:val="en-US"/>
                </w:rPr>
                <w:t>2</w:t>
              </w:r>
            </w:ins>
          </w:p>
        </w:tc>
        <w:tc>
          <w:tcPr>
            <w:tcW w:w="1134" w:type="dxa"/>
            <w:vAlign w:val="center"/>
          </w:tcPr>
          <w:p w14:paraId="2DA72D65" w14:textId="77777777" w:rsidR="00361EAB" w:rsidRPr="00AF6145" w:rsidRDefault="00361EAB" w:rsidP="00361EAB">
            <w:pPr>
              <w:spacing w:after="0"/>
              <w:rPr>
                <w:ins w:id="1370" w:author="El jaafari Mohamed" w:date="2024-05-10T21:29:00Z"/>
                <w:rFonts w:eastAsia="Batang"/>
                <w:szCs w:val="24"/>
                <w:lang w:val="en-US"/>
              </w:rPr>
            </w:pPr>
            <w:ins w:id="1371" w:author="El jaafari Mohamed" w:date="2024-05-10T21:29:00Z">
              <w:r w:rsidRPr="00AF6145">
                <w:rPr>
                  <w:rFonts w:eastAsia="Batang"/>
                  <w:szCs w:val="24"/>
                  <w:lang w:val="en-US"/>
                </w:rPr>
                <w:t>2</w:t>
              </w:r>
            </w:ins>
          </w:p>
        </w:tc>
        <w:tc>
          <w:tcPr>
            <w:tcW w:w="981" w:type="dxa"/>
          </w:tcPr>
          <w:p w14:paraId="018535D7" w14:textId="77777777" w:rsidR="00361EAB" w:rsidRPr="00AF6145" w:rsidRDefault="00361EAB" w:rsidP="00361EAB">
            <w:pPr>
              <w:spacing w:after="0"/>
              <w:rPr>
                <w:ins w:id="1372" w:author="El jaafari Mohamed" w:date="2024-05-10T21:29:00Z"/>
                <w:rFonts w:eastAsia="Batang"/>
                <w:szCs w:val="24"/>
                <w:lang w:val="en-US"/>
              </w:rPr>
            </w:pPr>
            <w:ins w:id="1373" w:author="El jaafari Mohamed" w:date="2024-05-10T21:29:00Z">
              <w:r w:rsidRPr="00AF6145">
                <w:rPr>
                  <w:rFonts w:eastAsia="Batang"/>
                  <w:szCs w:val="24"/>
                  <w:lang w:val="en-US"/>
                </w:rPr>
                <w:t>6</w:t>
              </w:r>
            </w:ins>
          </w:p>
        </w:tc>
      </w:tr>
      <w:tr w:rsidR="00AF6145" w:rsidRPr="00AF6145" w14:paraId="1C4167FB" w14:textId="77777777" w:rsidTr="00AF6145">
        <w:trPr>
          <w:ins w:id="1374" w:author="El jaafari Mohamed" w:date="2024-05-10T21:29:00Z"/>
        </w:trPr>
        <w:tc>
          <w:tcPr>
            <w:tcW w:w="988" w:type="dxa"/>
            <w:shd w:val="clear" w:color="auto" w:fill="auto"/>
            <w:vAlign w:val="center"/>
          </w:tcPr>
          <w:p w14:paraId="39C924E8" w14:textId="77777777" w:rsidR="00AF6145" w:rsidRPr="00AF6145" w:rsidRDefault="00AF6145" w:rsidP="00AF6145">
            <w:pPr>
              <w:spacing w:after="0"/>
              <w:rPr>
                <w:ins w:id="1375" w:author="El jaafari Mohamed" w:date="2024-05-10T21:29:00Z"/>
                <w:rFonts w:eastAsia="Batang"/>
                <w:szCs w:val="24"/>
                <w:lang w:val="en-US"/>
              </w:rPr>
            </w:pPr>
            <w:ins w:id="1376" w:author="El jaafari Mohamed" w:date="2024-05-10T21:29:00Z">
              <w:r w:rsidRPr="00AF6145">
                <w:rPr>
                  <w:rFonts w:eastAsia="Batang"/>
                  <w:szCs w:val="24"/>
                  <w:lang w:val="en-US"/>
                </w:rPr>
                <w:t>68</w:t>
              </w:r>
            </w:ins>
          </w:p>
        </w:tc>
        <w:tc>
          <w:tcPr>
            <w:tcW w:w="1134" w:type="dxa"/>
            <w:shd w:val="clear" w:color="auto" w:fill="auto"/>
          </w:tcPr>
          <w:p w14:paraId="7499AD06" w14:textId="77777777" w:rsidR="00AF6145" w:rsidRPr="00AF6145" w:rsidRDefault="00AF6145" w:rsidP="00AF6145">
            <w:pPr>
              <w:spacing w:after="0"/>
              <w:rPr>
                <w:ins w:id="1377" w:author="El jaafari Mohamed" w:date="2024-05-10T21:29:00Z"/>
                <w:rFonts w:eastAsia="Batang"/>
                <w:szCs w:val="24"/>
                <w:lang w:val="en-US"/>
              </w:rPr>
            </w:pPr>
            <w:ins w:id="1378" w:author="El jaafari Mohamed" w:date="2024-05-10T21:29:00Z">
              <w:r w:rsidRPr="00AF6145">
                <w:rPr>
                  <w:rFonts w:eastAsia="Batang"/>
                  <w:szCs w:val="24"/>
                  <w:lang w:val="en-US"/>
                </w:rPr>
                <w:t>A3</w:t>
              </w:r>
            </w:ins>
          </w:p>
        </w:tc>
        <w:tc>
          <w:tcPr>
            <w:tcW w:w="708" w:type="dxa"/>
            <w:shd w:val="clear" w:color="auto" w:fill="auto"/>
            <w:vAlign w:val="center"/>
          </w:tcPr>
          <w:p w14:paraId="468FA9BA" w14:textId="77777777" w:rsidR="00AF6145" w:rsidRPr="00AF6145" w:rsidRDefault="00AF6145" w:rsidP="00AF6145">
            <w:pPr>
              <w:spacing w:after="0"/>
              <w:rPr>
                <w:ins w:id="1379" w:author="El jaafari Mohamed" w:date="2024-05-10T21:29:00Z"/>
                <w:rFonts w:eastAsia="Batang"/>
                <w:szCs w:val="24"/>
                <w:lang w:val="en-US"/>
              </w:rPr>
            </w:pPr>
            <w:ins w:id="1380" w:author="El jaafari Mohamed" w:date="2024-05-10T21:29:00Z">
              <w:r w:rsidRPr="00AF6145">
                <w:rPr>
                  <w:rFonts w:eastAsia="Batang"/>
                  <w:szCs w:val="24"/>
                  <w:lang w:val="en-US"/>
                </w:rPr>
                <w:t>16</w:t>
              </w:r>
            </w:ins>
          </w:p>
        </w:tc>
        <w:tc>
          <w:tcPr>
            <w:tcW w:w="851" w:type="dxa"/>
            <w:shd w:val="clear" w:color="auto" w:fill="auto"/>
            <w:vAlign w:val="center"/>
          </w:tcPr>
          <w:p w14:paraId="106F29CD" w14:textId="77777777" w:rsidR="00AF6145" w:rsidRPr="00AF6145" w:rsidRDefault="00AF6145" w:rsidP="00AF6145">
            <w:pPr>
              <w:spacing w:after="0"/>
              <w:rPr>
                <w:ins w:id="1381" w:author="El jaafari Mohamed" w:date="2024-05-10T21:29:00Z"/>
                <w:rFonts w:eastAsia="Batang"/>
                <w:szCs w:val="24"/>
                <w:lang w:val="en-US"/>
              </w:rPr>
            </w:pPr>
            <w:ins w:id="1382" w:author="El jaafari Mohamed" w:date="2024-05-10T21:29:00Z">
              <w:r w:rsidRPr="00AF6145">
                <w:rPr>
                  <w:rFonts w:eastAsia="Batang"/>
                  <w:szCs w:val="24"/>
                  <w:lang w:val="en-US"/>
                </w:rPr>
                <w:t>1</w:t>
              </w:r>
            </w:ins>
          </w:p>
        </w:tc>
        <w:tc>
          <w:tcPr>
            <w:tcW w:w="2524" w:type="dxa"/>
            <w:shd w:val="clear" w:color="auto" w:fill="auto"/>
            <w:vAlign w:val="center"/>
          </w:tcPr>
          <w:p w14:paraId="13A36029" w14:textId="77777777" w:rsidR="00AF6145" w:rsidRPr="00AF6145" w:rsidRDefault="00AF6145" w:rsidP="00AF6145">
            <w:pPr>
              <w:spacing w:after="0"/>
              <w:jc w:val="center"/>
              <w:rPr>
                <w:ins w:id="1383" w:author="El jaafari Mohamed" w:date="2024-05-10T21:29:00Z"/>
                <w:rFonts w:eastAsia="Batang"/>
                <w:szCs w:val="24"/>
                <w:lang w:val="en-US"/>
              </w:rPr>
            </w:pPr>
            <w:ins w:id="1384" w:author="El jaafari Mohamed" w:date="2024-05-10T21:29:00Z">
              <w:r w:rsidRPr="00AF6145">
                <w:rPr>
                  <w:rFonts w:eastAsia="Batang"/>
                  <w:szCs w:val="24"/>
                  <w:lang w:val="en-US"/>
                </w:rPr>
                <w:t>4,9,14,19,24,29,34,39</w:t>
              </w:r>
            </w:ins>
          </w:p>
        </w:tc>
        <w:tc>
          <w:tcPr>
            <w:tcW w:w="1020" w:type="dxa"/>
            <w:shd w:val="clear" w:color="auto" w:fill="auto"/>
            <w:vAlign w:val="center"/>
          </w:tcPr>
          <w:p w14:paraId="7DACD1B1" w14:textId="77777777" w:rsidR="00AF6145" w:rsidRPr="00AF6145" w:rsidRDefault="00AF6145" w:rsidP="00AF6145">
            <w:pPr>
              <w:spacing w:after="0"/>
              <w:rPr>
                <w:ins w:id="1385" w:author="El jaafari Mohamed" w:date="2024-05-10T21:29:00Z"/>
                <w:rFonts w:eastAsia="Batang"/>
                <w:szCs w:val="24"/>
                <w:lang w:val="en-US"/>
              </w:rPr>
            </w:pPr>
            <w:ins w:id="1386" w:author="El jaafari Mohamed" w:date="2024-05-10T21:29:00Z">
              <w:r w:rsidRPr="00AF6145">
                <w:rPr>
                  <w:rFonts w:eastAsia="Batang"/>
                  <w:szCs w:val="24"/>
                  <w:lang w:val="en-US"/>
                </w:rPr>
                <w:t>0</w:t>
              </w:r>
            </w:ins>
          </w:p>
        </w:tc>
        <w:tc>
          <w:tcPr>
            <w:tcW w:w="992" w:type="dxa"/>
            <w:vAlign w:val="center"/>
          </w:tcPr>
          <w:p w14:paraId="69F57A78" w14:textId="77777777" w:rsidR="00AF6145" w:rsidRPr="00AF6145" w:rsidRDefault="00AF6145" w:rsidP="00AF6145">
            <w:pPr>
              <w:spacing w:after="0"/>
              <w:rPr>
                <w:ins w:id="1387" w:author="El jaafari Mohamed" w:date="2024-05-10T21:29:00Z"/>
                <w:rFonts w:eastAsia="Batang"/>
                <w:szCs w:val="24"/>
                <w:lang w:val="en-US"/>
              </w:rPr>
            </w:pPr>
            <w:ins w:id="1388" w:author="El jaafari Mohamed" w:date="2024-05-10T21:29:00Z">
              <w:r w:rsidRPr="00AF6145">
                <w:rPr>
                  <w:rFonts w:eastAsia="Batang"/>
                  <w:szCs w:val="24"/>
                  <w:lang w:val="en-US"/>
                </w:rPr>
                <w:t>2</w:t>
              </w:r>
            </w:ins>
          </w:p>
        </w:tc>
        <w:tc>
          <w:tcPr>
            <w:tcW w:w="1134" w:type="dxa"/>
            <w:vAlign w:val="center"/>
          </w:tcPr>
          <w:p w14:paraId="09684183" w14:textId="77777777" w:rsidR="00AF6145" w:rsidRPr="00AF6145" w:rsidRDefault="00AF6145" w:rsidP="00AF6145">
            <w:pPr>
              <w:spacing w:after="0"/>
              <w:rPr>
                <w:ins w:id="1389" w:author="El jaafari Mohamed" w:date="2024-05-10T21:29:00Z"/>
                <w:rFonts w:eastAsia="Batang"/>
                <w:szCs w:val="24"/>
                <w:lang w:val="en-US"/>
              </w:rPr>
            </w:pPr>
            <w:ins w:id="1390" w:author="El jaafari Mohamed" w:date="2024-05-10T21:29:00Z">
              <w:r w:rsidRPr="00AF6145">
                <w:rPr>
                  <w:rFonts w:eastAsia="Batang"/>
                  <w:szCs w:val="24"/>
                  <w:lang w:val="en-US"/>
                </w:rPr>
                <w:t>2</w:t>
              </w:r>
            </w:ins>
          </w:p>
        </w:tc>
        <w:tc>
          <w:tcPr>
            <w:tcW w:w="981" w:type="dxa"/>
          </w:tcPr>
          <w:p w14:paraId="7FA5F1FD" w14:textId="77777777" w:rsidR="00AF6145" w:rsidRPr="00AF6145" w:rsidRDefault="00AF6145" w:rsidP="00AF6145">
            <w:pPr>
              <w:spacing w:after="0"/>
              <w:rPr>
                <w:ins w:id="1391" w:author="El jaafari Mohamed" w:date="2024-05-10T21:29:00Z"/>
                <w:rFonts w:eastAsia="Batang"/>
                <w:szCs w:val="24"/>
                <w:lang w:val="en-US"/>
              </w:rPr>
            </w:pPr>
            <w:ins w:id="1392" w:author="El jaafari Mohamed" w:date="2024-05-10T21:29:00Z">
              <w:r w:rsidRPr="00AF6145">
                <w:rPr>
                  <w:rFonts w:eastAsia="Batang"/>
                  <w:szCs w:val="24"/>
                  <w:lang w:val="en-US"/>
                </w:rPr>
                <w:t>6</w:t>
              </w:r>
            </w:ins>
          </w:p>
        </w:tc>
      </w:tr>
      <w:tr w:rsidR="00AF6145" w:rsidRPr="00AF6145" w14:paraId="47BE1556" w14:textId="77777777" w:rsidTr="00AF6145">
        <w:trPr>
          <w:ins w:id="1393" w:author="El jaafari Mohamed" w:date="2024-05-10T21:29:00Z"/>
        </w:trPr>
        <w:tc>
          <w:tcPr>
            <w:tcW w:w="988" w:type="dxa"/>
            <w:shd w:val="clear" w:color="auto" w:fill="auto"/>
            <w:vAlign w:val="center"/>
          </w:tcPr>
          <w:p w14:paraId="143EBF69" w14:textId="77777777" w:rsidR="00AF6145" w:rsidRPr="00AF6145" w:rsidRDefault="00AF6145" w:rsidP="00AF6145">
            <w:pPr>
              <w:spacing w:after="0"/>
              <w:rPr>
                <w:ins w:id="1394" w:author="El jaafari Mohamed" w:date="2024-05-10T21:29:00Z"/>
                <w:rFonts w:eastAsia="Batang"/>
                <w:szCs w:val="24"/>
                <w:lang w:val="en-US"/>
              </w:rPr>
            </w:pPr>
            <w:ins w:id="1395" w:author="El jaafari Mohamed" w:date="2024-05-10T21:29:00Z">
              <w:r w:rsidRPr="00AF6145">
                <w:rPr>
                  <w:rFonts w:eastAsia="Batang"/>
                  <w:szCs w:val="24"/>
                  <w:lang w:val="en-US"/>
                </w:rPr>
                <w:t>69</w:t>
              </w:r>
            </w:ins>
          </w:p>
        </w:tc>
        <w:tc>
          <w:tcPr>
            <w:tcW w:w="1134" w:type="dxa"/>
            <w:shd w:val="clear" w:color="auto" w:fill="auto"/>
          </w:tcPr>
          <w:p w14:paraId="4641CD9A" w14:textId="77777777" w:rsidR="00AF6145" w:rsidRPr="00AF6145" w:rsidRDefault="00AF6145" w:rsidP="00AF6145">
            <w:pPr>
              <w:spacing w:after="0"/>
              <w:rPr>
                <w:ins w:id="1396" w:author="El jaafari Mohamed" w:date="2024-05-10T21:29:00Z"/>
                <w:rFonts w:eastAsia="Batang"/>
                <w:szCs w:val="24"/>
                <w:lang w:val="en-US"/>
              </w:rPr>
            </w:pPr>
            <w:ins w:id="1397" w:author="El jaafari Mohamed" w:date="2024-05-10T21:29:00Z">
              <w:r w:rsidRPr="00AF6145">
                <w:rPr>
                  <w:rFonts w:eastAsia="Batang"/>
                  <w:szCs w:val="24"/>
                  <w:lang w:val="en-US"/>
                </w:rPr>
                <w:t>A3</w:t>
              </w:r>
            </w:ins>
          </w:p>
        </w:tc>
        <w:tc>
          <w:tcPr>
            <w:tcW w:w="708" w:type="dxa"/>
            <w:shd w:val="clear" w:color="auto" w:fill="auto"/>
            <w:vAlign w:val="center"/>
          </w:tcPr>
          <w:p w14:paraId="65795819" w14:textId="77777777" w:rsidR="00AF6145" w:rsidRPr="00AF6145" w:rsidRDefault="00AF6145" w:rsidP="00AF6145">
            <w:pPr>
              <w:spacing w:after="0"/>
              <w:rPr>
                <w:ins w:id="1398" w:author="El jaafari Mohamed" w:date="2024-05-10T21:29:00Z"/>
                <w:rFonts w:eastAsia="Batang"/>
                <w:szCs w:val="24"/>
                <w:lang w:val="en-US"/>
              </w:rPr>
            </w:pPr>
            <w:ins w:id="1399" w:author="El jaafari Mohamed" w:date="2024-05-10T21:29:00Z">
              <w:r w:rsidRPr="00AF6145">
                <w:rPr>
                  <w:rFonts w:eastAsia="Batang"/>
                  <w:szCs w:val="24"/>
                  <w:lang w:val="en-US"/>
                </w:rPr>
                <w:t>16</w:t>
              </w:r>
            </w:ins>
          </w:p>
        </w:tc>
        <w:tc>
          <w:tcPr>
            <w:tcW w:w="851" w:type="dxa"/>
            <w:shd w:val="clear" w:color="auto" w:fill="auto"/>
            <w:vAlign w:val="center"/>
          </w:tcPr>
          <w:p w14:paraId="7B359809" w14:textId="77777777" w:rsidR="00AF6145" w:rsidRPr="00AF6145" w:rsidRDefault="00AF6145" w:rsidP="00AF6145">
            <w:pPr>
              <w:spacing w:after="0"/>
              <w:rPr>
                <w:ins w:id="1400" w:author="El jaafari Mohamed" w:date="2024-05-10T21:29:00Z"/>
                <w:rFonts w:eastAsia="Batang"/>
                <w:szCs w:val="24"/>
                <w:lang w:val="en-US"/>
              </w:rPr>
            </w:pPr>
            <w:ins w:id="1401" w:author="El jaafari Mohamed" w:date="2024-05-10T21:29:00Z">
              <w:r w:rsidRPr="00AF6145">
                <w:rPr>
                  <w:rFonts w:eastAsia="Batang"/>
                  <w:szCs w:val="24"/>
                  <w:lang w:val="en-US"/>
                </w:rPr>
                <w:t>1</w:t>
              </w:r>
            </w:ins>
          </w:p>
        </w:tc>
        <w:tc>
          <w:tcPr>
            <w:tcW w:w="2524" w:type="dxa"/>
            <w:shd w:val="clear" w:color="auto" w:fill="auto"/>
            <w:vAlign w:val="center"/>
          </w:tcPr>
          <w:p w14:paraId="5216931F" w14:textId="77777777" w:rsidR="00AF6145" w:rsidRPr="00AF6145" w:rsidRDefault="00AF6145" w:rsidP="00AF6145">
            <w:pPr>
              <w:spacing w:after="0"/>
              <w:jc w:val="center"/>
              <w:rPr>
                <w:ins w:id="1402" w:author="El jaafari Mohamed" w:date="2024-05-10T21:29:00Z"/>
                <w:rFonts w:eastAsia="Batang"/>
                <w:szCs w:val="24"/>
                <w:lang w:val="en-US"/>
              </w:rPr>
            </w:pPr>
            <w:ins w:id="1403" w:author="El jaafari Mohamed" w:date="2024-05-10T21:29:00Z">
              <w:r w:rsidRPr="00AF6145">
                <w:rPr>
                  <w:rFonts w:eastAsia="Batang"/>
                  <w:szCs w:val="24"/>
                  <w:lang w:val="en-US"/>
                </w:rPr>
                <w:t>3,7,11,15,19,23,27,31,35,39</w:t>
              </w:r>
            </w:ins>
          </w:p>
        </w:tc>
        <w:tc>
          <w:tcPr>
            <w:tcW w:w="1020" w:type="dxa"/>
            <w:shd w:val="clear" w:color="auto" w:fill="auto"/>
            <w:vAlign w:val="center"/>
          </w:tcPr>
          <w:p w14:paraId="4716DDDC" w14:textId="77777777" w:rsidR="00AF6145" w:rsidRPr="00AF6145" w:rsidRDefault="00AF6145" w:rsidP="00AF6145">
            <w:pPr>
              <w:spacing w:after="0"/>
              <w:rPr>
                <w:ins w:id="1404" w:author="El jaafari Mohamed" w:date="2024-05-10T21:29:00Z"/>
                <w:rFonts w:eastAsia="Batang"/>
                <w:szCs w:val="24"/>
                <w:lang w:val="en-US"/>
              </w:rPr>
            </w:pPr>
            <w:ins w:id="1405" w:author="El jaafari Mohamed" w:date="2024-05-10T21:29:00Z">
              <w:r w:rsidRPr="00AF6145">
                <w:rPr>
                  <w:rFonts w:eastAsia="Batang"/>
                  <w:szCs w:val="24"/>
                  <w:lang w:val="en-US"/>
                </w:rPr>
                <w:t xml:space="preserve">0 </w:t>
              </w:r>
            </w:ins>
          </w:p>
        </w:tc>
        <w:tc>
          <w:tcPr>
            <w:tcW w:w="992" w:type="dxa"/>
            <w:vAlign w:val="center"/>
          </w:tcPr>
          <w:p w14:paraId="534A1358" w14:textId="77777777" w:rsidR="00AF6145" w:rsidRPr="00AF6145" w:rsidRDefault="00AF6145" w:rsidP="00AF6145">
            <w:pPr>
              <w:spacing w:after="0"/>
              <w:rPr>
                <w:ins w:id="1406" w:author="El jaafari Mohamed" w:date="2024-05-10T21:29:00Z"/>
                <w:rFonts w:eastAsia="Batang"/>
                <w:szCs w:val="24"/>
                <w:lang w:val="en-US"/>
              </w:rPr>
            </w:pPr>
            <w:ins w:id="1407" w:author="El jaafari Mohamed" w:date="2024-05-10T21:29:00Z">
              <w:r w:rsidRPr="00AF6145">
                <w:rPr>
                  <w:rFonts w:eastAsia="Batang"/>
                  <w:szCs w:val="24"/>
                  <w:lang w:val="en-US"/>
                </w:rPr>
                <w:t>1</w:t>
              </w:r>
            </w:ins>
          </w:p>
        </w:tc>
        <w:tc>
          <w:tcPr>
            <w:tcW w:w="1134" w:type="dxa"/>
          </w:tcPr>
          <w:p w14:paraId="5BD4E950" w14:textId="77777777" w:rsidR="00AF6145" w:rsidRPr="00AF6145" w:rsidRDefault="00AF6145" w:rsidP="00AF6145">
            <w:pPr>
              <w:spacing w:after="0"/>
              <w:rPr>
                <w:ins w:id="1408" w:author="El jaafari Mohamed" w:date="2024-05-10T21:29:00Z"/>
                <w:rFonts w:eastAsia="Batang"/>
                <w:szCs w:val="24"/>
                <w:lang w:val="en-US"/>
              </w:rPr>
            </w:pPr>
            <w:ins w:id="1409" w:author="El jaafari Mohamed" w:date="2024-05-10T21:29:00Z">
              <w:r w:rsidRPr="00AF6145">
                <w:rPr>
                  <w:rFonts w:eastAsia="Batang"/>
                  <w:szCs w:val="24"/>
                  <w:lang w:val="en-US"/>
                </w:rPr>
                <w:t>2</w:t>
              </w:r>
            </w:ins>
          </w:p>
        </w:tc>
        <w:tc>
          <w:tcPr>
            <w:tcW w:w="981" w:type="dxa"/>
          </w:tcPr>
          <w:p w14:paraId="120793CF" w14:textId="77777777" w:rsidR="00AF6145" w:rsidRPr="00AF6145" w:rsidRDefault="00AF6145" w:rsidP="00AF6145">
            <w:pPr>
              <w:spacing w:after="0"/>
              <w:rPr>
                <w:ins w:id="1410" w:author="El jaafari Mohamed" w:date="2024-05-10T21:29:00Z"/>
                <w:rFonts w:eastAsia="Batang"/>
                <w:szCs w:val="24"/>
                <w:lang w:val="en-US"/>
              </w:rPr>
            </w:pPr>
            <w:ins w:id="1411" w:author="El jaafari Mohamed" w:date="2024-05-10T21:29:00Z">
              <w:r w:rsidRPr="00AF6145">
                <w:rPr>
                  <w:rFonts w:eastAsia="Batang"/>
                  <w:szCs w:val="24"/>
                  <w:lang w:val="en-US"/>
                </w:rPr>
                <w:t>6</w:t>
              </w:r>
            </w:ins>
          </w:p>
        </w:tc>
      </w:tr>
      <w:tr w:rsidR="00361EAB" w:rsidRPr="00AF6145" w14:paraId="19BC64D2" w14:textId="77777777" w:rsidTr="00AF6145">
        <w:trPr>
          <w:ins w:id="1412" w:author="El jaafari Mohamed" w:date="2024-05-10T21:29:00Z"/>
        </w:trPr>
        <w:tc>
          <w:tcPr>
            <w:tcW w:w="988" w:type="dxa"/>
            <w:shd w:val="clear" w:color="auto" w:fill="auto"/>
            <w:vAlign w:val="center"/>
          </w:tcPr>
          <w:p w14:paraId="6245535D" w14:textId="77777777" w:rsidR="00361EAB" w:rsidRPr="00AF6145" w:rsidRDefault="00361EAB" w:rsidP="00361EAB">
            <w:pPr>
              <w:spacing w:after="0"/>
              <w:rPr>
                <w:ins w:id="1413" w:author="El jaafari Mohamed" w:date="2024-05-10T21:29:00Z"/>
                <w:rFonts w:eastAsia="Batang"/>
                <w:szCs w:val="24"/>
                <w:lang w:val="en-US"/>
              </w:rPr>
            </w:pPr>
            <w:ins w:id="1414" w:author="El jaafari Mohamed" w:date="2024-05-10T21:29:00Z">
              <w:r w:rsidRPr="00AF6145">
                <w:rPr>
                  <w:rFonts w:eastAsia="Batang"/>
                  <w:szCs w:val="24"/>
                  <w:lang w:val="en-US"/>
                </w:rPr>
                <w:t>70</w:t>
              </w:r>
            </w:ins>
          </w:p>
        </w:tc>
        <w:tc>
          <w:tcPr>
            <w:tcW w:w="1134" w:type="dxa"/>
            <w:shd w:val="clear" w:color="auto" w:fill="auto"/>
          </w:tcPr>
          <w:p w14:paraId="189C0FCC" w14:textId="77777777" w:rsidR="00361EAB" w:rsidRPr="00AF6145" w:rsidRDefault="00361EAB" w:rsidP="00361EAB">
            <w:pPr>
              <w:spacing w:after="0"/>
              <w:rPr>
                <w:ins w:id="1415" w:author="El jaafari Mohamed" w:date="2024-05-10T21:29:00Z"/>
                <w:rFonts w:eastAsia="Batang"/>
                <w:szCs w:val="24"/>
                <w:lang w:val="en-US"/>
              </w:rPr>
            </w:pPr>
            <w:ins w:id="1416" w:author="El jaafari Mohamed" w:date="2024-05-10T21:29:00Z">
              <w:r w:rsidRPr="00AF6145">
                <w:rPr>
                  <w:rFonts w:eastAsia="Batang"/>
                  <w:szCs w:val="24"/>
                  <w:lang w:val="en-US"/>
                </w:rPr>
                <w:t>A3</w:t>
              </w:r>
            </w:ins>
          </w:p>
        </w:tc>
        <w:tc>
          <w:tcPr>
            <w:tcW w:w="708" w:type="dxa"/>
            <w:shd w:val="clear" w:color="auto" w:fill="auto"/>
            <w:vAlign w:val="center"/>
          </w:tcPr>
          <w:p w14:paraId="3616C600" w14:textId="77777777" w:rsidR="00361EAB" w:rsidRPr="00AF6145" w:rsidRDefault="00361EAB" w:rsidP="00361EAB">
            <w:pPr>
              <w:spacing w:after="0"/>
              <w:rPr>
                <w:ins w:id="1417" w:author="El jaafari Mohamed" w:date="2024-05-10T21:29:00Z"/>
                <w:rFonts w:eastAsia="Batang"/>
                <w:szCs w:val="24"/>
                <w:lang w:val="en-US"/>
              </w:rPr>
            </w:pPr>
            <w:ins w:id="1418" w:author="El jaafari Mohamed" w:date="2024-05-10T21:29:00Z">
              <w:r w:rsidRPr="00AF6145">
                <w:rPr>
                  <w:rFonts w:eastAsia="Batang"/>
                  <w:szCs w:val="24"/>
                  <w:lang w:val="en-US"/>
                </w:rPr>
                <w:t>8</w:t>
              </w:r>
            </w:ins>
          </w:p>
        </w:tc>
        <w:tc>
          <w:tcPr>
            <w:tcW w:w="851" w:type="dxa"/>
            <w:shd w:val="clear" w:color="auto" w:fill="auto"/>
            <w:vAlign w:val="center"/>
          </w:tcPr>
          <w:p w14:paraId="22B6AD04" w14:textId="77777777" w:rsidR="00361EAB" w:rsidRPr="00AF6145" w:rsidRDefault="00361EAB" w:rsidP="00361EAB">
            <w:pPr>
              <w:spacing w:after="0"/>
              <w:rPr>
                <w:ins w:id="1419" w:author="El jaafari Mohamed" w:date="2024-05-10T21:29:00Z"/>
                <w:rFonts w:eastAsia="Batang"/>
                <w:szCs w:val="24"/>
                <w:lang w:val="en-US"/>
              </w:rPr>
            </w:pPr>
            <w:ins w:id="1420" w:author="El jaafari Mohamed" w:date="2024-05-10T21:29:00Z">
              <w:r w:rsidRPr="00AF6145">
                <w:rPr>
                  <w:rFonts w:eastAsia="Batang"/>
                  <w:szCs w:val="24"/>
                  <w:lang w:val="en-US"/>
                </w:rPr>
                <w:t>1</w:t>
              </w:r>
            </w:ins>
          </w:p>
        </w:tc>
        <w:tc>
          <w:tcPr>
            <w:tcW w:w="2524" w:type="dxa"/>
            <w:shd w:val="clear" w:color="auto" w:fill="auto"/>
            <w:vAlign w:val="center"/>
          </w:tcPr>
          <w:p w14:paraId="55184313" w14:textId="53A291F7" w:rsidR="00361EAB" w:rsidRPr="00AF6145" w:rsidRDefault="00361EAB" w:rsidP="00361EAB">
            <w:pPr>
              <w:spacing w:after="0"/>
              <w:jc w:val="center"/>
              <w:rPr>
                <w:ins w:id="1421" w:author="El jaafari Mohamed" w:date="2024-05-10T21:29:00Z"/>
                <w:rFonts w:eastAsia="Batang"/>
                <w:szCs w:val="24"/>
                <w:lang w:val="en-US"/>
              </w:rPr>
            </w:pPr>
            <w:ins w:id="1422" w:author="El jaafari Mohamed" w:date="2024-05-10T21:52:00Z">
              <w:r>
                <w:rPr>
                  <w:rFonts w:eastAsia="Batang"/>
                  <w:szCs w:val="24"/>
                  <w:lang w:val="en-US"/>
                </w:rPr>
                <w:t>3</w:t>
              </w:r>
            </w:ins>
          </w:p>
        </w:tc>
        <w:tc>
          <w:tcPr>
            <w:tcW w:w="1020" w:type="dxa"/>
            <w:shd w:val="clear" w:color="auto" w:fill="auto"/>
            <w:vAlign w:val="center"/>
          </w:tcPr>
          <w:p w14:paraId="1ED21AD4" w14:textId="77777777" w:rsidR="00361EAB" w:rsidRPr="00AF6145" w:rsidRDefault="00361EAB" w:rsidP="00361EAB">
            <w:pPr>
              <w:spacing w:after="0"/>
              <w:rPr>
                <w:ins w:id="1423" w:author="El jaafari Mohamed" w:date="2024-05-10T21:29:00Z"/>
                <w:rFonts w:eastAsia="Batang"/>
                <w:szCs w:val="24"/>
                <w:lang w:val="en-US"/>
              </w:rPr>
            </w:pPr>
            <w:ins w:id="1424" w:author="El jaafari Mohamed" w:date="2024-05-10T21:29:00Z">
              <w:r w:rsidRPr="00AF6145">
                <w:rPr>
                  <w:rFonts w:eastAsia="Batang"/>
                  <w:szCs w:val="24"/>
                  <w:lang w:val="en-US"/>
                </w:rPr>
                <w:t>0</w:t>
              </w:r>
            </w:ins>
          </w:p>
        </w:tc>
        <w:tc>
          <w:tcPr>
            <w:tcW w:w="992" w:type="dxa"/>
            <w:vAlign w:val="center"/>
          </w:tcPr>
          <w:p w14:paraId="7D5BF235" w14:textId="77777777" w:rsidR="00361EAB" w:rsidRPr="00AF6145" w:rsidRDefault="00361EAB" w:rsidP="00361EAB">
            <w:pPr>
              <w:spacing w:after="0"/>
              <w:rPr>
                <w:ins w:id="1425" w:author="El jaafari Mohamed" w:date="2024-05-10T21:29:00Z"/>
                <w:rFonts w:eastAsia="Batang"/>
                <w:szCs w:val="24"/>
                <w:lang w:val="en-US"/>
              </w:rPr>
            </w:pPr>
            <w:ins w:id="1426" w:author="El jaafari Mohamed" w:date="2024-05-10T21:29:00Z">
              <w:r w:rsidRPr="00AF6145">
                <w:rPr>
                  <w:rFonts w:eastAsia="Batang"/>
                  <w:szCs w:val="24"/>
                  <w:lang w:val="en-US"/>
                </w:rPr>
                <w:t>2</w:t>
              </w:r>
            </w:ins>
          </w:p>
        </w:tc>
        <w:tc>
          <w:tcPr>
            <w:tcW w:w="1134" w:type="dxa"/>
          </w:tcPr>
          <w:p w14:paraId="4B67C820" w14:textId="77777777" w:rsidR="00361EAB" w:rsidRPr="00AF6145" w:rsidRDefault="00361EAB" w:rsidP="00361EAB">
            <w:pPr>
              <w:spacing w:after="0"/>
              <w:rPr>
                <w:ins w:id="1427" w:author="El jaafari Mohamed" w:date="2024-05-10T21:29:00Z"/>
                <w:rFonts w:eastAsia="Batang"/>
                <w:szCs w:val="24"/>
                <w:lang w:val="en-US"/>
              </w:rPr>
            </w:pPr>
            <w:ins w:id="1428" w:author="El jaafari Mohamed" w:date="2024-05-10T21:29:00Z">
              <w:r w:rsidRPr="00AF6145">
                <w:rPr>
                  <w:rFonts w:eastAsia="Batang"/>
                  <w:szCs w:val="24"/>
                  <w:lang w:val="en-US"/>
                </w:rPr>
                <w:t>2</w:t>
              </w:r>
            </w:ins>
          </w:p>
        </w:tc>
        <w:tc>
          <w:tcPr>
            <w:tcW w:w="981" w:type="dxa"/>
          </w:tcPr>
          <w:p w14:paraId="67754A9D" w14:textId="77777777" w:rsidR="00361EAB" w:rsidRPr="00AF6145" w:rsidRDefault="00361EAB" w:rsidP="00361EAB">
            <w:pPr>
              <w:spacing w:after="0"/>
              <w:rPr>
                <w:ins w:id="1429" w:author="El jaafari Mohamed" w:date="2024-05-10T21:29:00Z"/>
                <w:rFonts w:eastAsia="Batang"/>
                <w:szCs w:val="24"/>
                <w:lang w:val="en-US"/>
              </w:rPr>
            </w:pPr>
            <w:ins w:id="1430" w:author="El jaafari Mohamed" w:date="2024-05-10T21:29:00Z">
              <w:r w:rsidRPr="00AF6145">
                <w:rPr>
                  <w:rFonts w:eastAsia="Batang"/>
                  <w:szCs w:val="24"/>
                  <w:lang w:val="en-US"/>
                </w:rPr>
                <w:t>6</w:t>
              </w:r>
            </w:ins>
          </w:p>
        </w:tc>
      </w:tr>
      <w:tr w:rsidR="00361EAB" w:rsidRPr="00AF6145" w14:paraId="6265F27E" w14:textId="77777777" w:rsidTr="00AF6145">
        <w:trPr>
          <w:ins w:id="1431" w:author="El jaafari Mohamed" w:date="2024-05-10T21:29:00Z"/>
        </w:trPr>
        <w:tc>
          <w:tcPr>
            <w:tcW w:w="988" w:type="dxa"/>
            <w:shd w:val="clear" w:color="auto" w:fill="auto"/>
            <w:vAlign w:val="center"/>
          </w:tcPr>
          <w:p w14:paraId="6B748276" w14:textId="77777777" w:rsidR="00361EAB" w:rsidRPr="00AF6145" w:rsidRDefault="00361EAB" w:rsidP="00361EAB">
            <w:pPr>
              <w:spacing w:after="0"/>
              <w:rPr>
                <w:ins w:id="1432" w:author="El jaafari Mohamed" w:date="2024-05-10T21:29:00Z"/>
                <w:rFonts w:eastAsia="Batang"/>
                <w:szCs w:val="24"/>
                <w:lang w:val="en-US"/>
              </w:rPr>
            </w:pPr>
            <w:ins w:id="1433" w:author="El jaafari Mohamed" w:date="2024-05-10T21:29:00Z">
              <w:r w:rsidRPr="00AF6145">
                <w:rPr>
                  <w:rFonts w:eastAsia="Batang"/>
                  <w:szCs w:val="24"/>
                  <w:lang w:val="en-US"/>
                </w:rPr>
                <w:t>71</w:t>
              </w:r>
            </w:ins>
          </w:p>
        </w:tc>
        <w:tc>
          <w:tcPr>
            <w:tcW w:w="1134" w:type="dxa"/>
            <w:shd w:val="clear" w:color="auto" w:fill="auto"/>
          </w:tcPr>
          <w:p w14:paraId="6FBDCF37" w14:textId="77777777" w:rsidR="00361EAB" w:rsidRPr="00AF6145" w:rsidRDefault="00361EAB" w:rsidP="00361EAB">
            <w:pPr>
              <w:spacing w:after="0"/>
              <w:rPr>
                <w:ins w:id="1434" w:author="El jaafari Mohamed" w:date="2024-05-10T21:29:00Z"/>
                <w:rFonts w:eastAsia="Batang"/>
                <w:szCs w:val="24"/>
                <w:lang w:val="en-US"/>
              </w:rPr>
            </w:pPr>
            <w:ins w:id="1435" w:author="El jaafari Mohamed" w:date="2024-05-10T21:29:00Z">
              <w:r w:rsidRPr="00AF6145">
                <w:rPr>
                  <w:rFonts w:eastAsia="Batang"/>
                  <w:szCs w:val="24"/>
                  <w:lang w:val="en-US"/>
                </w:rPr>
                <w:t>A3</w:t>
              </w:r>
            </w:ins>
          </w:p>
        </w:tc>
        <w:tc>
          <w:tcPr>
            <w:tcW w:w="708" w:type="dxa"/>
            <w:shd w:val="clear" w:color="auto" w:fill="auto"/>
            <w:vAlign w:val="center"/>
          </w:tcPr>
          <w:p w14:paraId="5FC375FA" w14:textId="77777777" w:rsidR="00361EAB" w:rsidRPr="00AF6145" w:rsidRDefault="00361EAB" w:rsidP="00361EAB">
            <w:pPr>
              <w:spacing w:after="0"/>
              <w:rPr>
                <w:ins w:id="1436" w:author="El jaafari Mohamed" w:date="2024-05-10T21:29:00Z"/>
                <w:rFonts w:eastAsia="Batang"/>
                <w:szCs w:val="24"/>
                <w:lang w:val="en-US"/>
              </w:rPr>
            </w:pPr>
            <w:ins w:id="1437" w:author="El jaafari Mohamed" w:date="2024-05-10T21:29:00Z">
              <w:r w:rsidRPr="00AF6145">
                <w:rPr>
                  <w:rFonts w:eastAsia="Batang"/>
                  <w:szCs w:val="24"/>
                  <w:lang w:val="en-US"/>
                </w:rPr>
                <w:t>8</w:t>
              </w:r>
            </w:ins>
          </w:p>
        </w:tc>
        <w:tc>
          <w:tcPr>
            <w:tcW w:w="851" w:type="dxa"/>
            <w:shd w:val="clear" w:color="auto" w:fill="auto"/>
            <w:vAlign w:val="center"/>
          </w:tcPr>
          <w:p w14:paraId="6891E18B" w14:textId="77777777" w:rsidR="00361EAB" w:rsidRPr="00AF6145" w:rsidRDefault="00361EAB" w:rsidP="00361EAB">
            <w:pPr>
              <w:spacing w:after="0"/>
              <w:rPr>
                <w:ins w:id="1438" w:author="El jaafari Mohamed" w:date="2024-05-10T21:29:00Z"/>
                <w:rFonts w:eastAsia="Batang"/>
                <w:szCs w:val="24"/>
                <w:lang w:val="en-US"/>
              </w:rPr>
            </w:pPr>
            <w:ins w:id="1439" w:author="El jaafari Mohamed" w:date="2024-05-10T21:29:00Z">
              <w:r w:rsidRPr="00AF6145">
                <w:rPr>
                  <w:rFonts w:eastAsia="Batang"/>
                  <w:szCs w:val="24"/>
                  <w:lang w:val="en-US"/>
                </w:rPr>
                <w:t>1</w:t>
              </w:r>
            </w:ins>
          </w:p>
        </w:tc>
        <w:tc>
          <w:tcPr>
            <w:tcW w:w="2524" w:type="dxa"/>
            <w:shd w:val="clear" w:color="auto" w:fill="auto"/>
            <w:vAlign w:val="center"/>
          </w:tcPr>
          <w:p w14:paraId="3F8676A6" w14:textId="45034F14" w:rsidR="00361EAB" w:rsidRPr="00AF6145" w:rsidRDefault="00361EAB" w:rsidP="00361EAB">
            <w:pPr>
              <w:spacing w:after="0"/>
              <w:jc w:val="center"/>
              <w:rPr>
                <w:ins w:id="1440" w:author="El jaafari Mohamed" w:date="2024-05-10T21:29:00Z"/>
                <w:rFonts w:eastAsia="Batang"/>
                <w:szCs w:val="24"/>
                <w:lang w:val="en-US"/>
              </w:rPr>
            </w:pPr>
            <w:ins w:id="1441" w:author="El jaafari Mohamed" w:date="2024-05-10T21:52:00Z">
              <w:r>
                <w:rPr>
                  <w:rFonts w:eastAsia="Batang"/>
                  <w:szCs w:val="24"/>
                  <w:lang w:val="en-US"/>
                </w:rPr>
                <w:t>7</w:t>
              </w:r>
            </w:ins>
          </w:p>
        </w:tc>
        <w:tc>
          <w:tcPr>
            <w:tcW w:w="1020" w:type="dxa"/>
            <w:shd w:val="clear" w:color="auto" w:fill="auto"/>
            <w:vAlign w:val="center"/>
          </w:tcPr>
          <w:p w14:paraId="2482A063" w14:textId="77777777" w:rsidR="00361EAB" w:rsidRPr="00AF6145" w:rsidRDefault="00361EAB" w:rsidP="00361EAB">
            <w:pPr>
              <w:spacing w:after="0"/>
              <w:rPr>
                <w:ins w:id="1442" w:author="El jaafari Mohamed" w:date="2024-05-10T21:29:00Z"/>
                <w:rFonts w:eastAsia="Batang"/>
                <w:szCs w:val="24"/>
                <w:lang w:val="en-US"/>
              </w:rPr>
            </w:pPr>
            <w:ins w:id="1443" w:author="El jaafari Mohamed" w:date="2024-05-10T21:29:00Z">
              <w:r w:rsidRPr="00AF6145">
                <w:rPr>
                  <w:rFonts w:eastAsia="Batang"/>
                  <w:szCs w:val="24"/>
                  <w:lang w:val="en-US"/>
                </w:rPr>
                <w:t>0</w:t>
              </w:r>
            </w:ins>
          </w:p>
        </w:tc>
        <w:tc>
          <w:tcPr>
            <w:tcW w:w="992" w:type="dxa"/>
            <w:vAlign w:val="center"/>
          </w:tcPr>
          <w:p w14:paraId="424FC6E3" w14:textId="77777777" w:rsidR="00361EAB" w:rsidRPr="00AF6145" w:rsidRDefault="00361EAB" w:rsidP="00361EAB">
            <w:pPr>
              <w:spacing w:after="0"/>
              <w:rPr>
                <w:ins w:id="1444" w:author="El jaafari Mohamed" w:date="2024-05-10T21:29:00Z"/>
                <w:rFonts w:eastAsia="Batang"/>
                <w:szCs w:val="24"/>
                <w:lang w:val="en-US"/>
              </w:rPr>
            </w:pPr>
            <w:ins w:id="1445" w:author="El jaafari Mohamed" w:date="2024-05-10T21:29:00Z">
              <w:r w:rsidRPr="00AF6145">
                <w:rPr>
                  <w:rFonts w:eastAsia="Batang"/>
                  <w:szCs w:val="24"/>
                  <w:lang w:val="en-US"/>
                </w:rPr>
                <w:t>2</w:t>
              </w:r>
            </w:ins>
          </w:p>
        </w:tc>
        <w:tc>
          <w:tcPr>
            <w:tcW w:w="1134" w:type="dxa"/>
          </w:tcPr>
          <w:p w14:paraId="098DD2E7" w14:textId="77777777" w:rsidR="00361EAB" w:rsidRPr="00AF6145" w:rsidRDefault="00361EAB" w:rsidP="00361EAB">
            <w:pPr>
              <w:spacing w:after="0"/>
              <w:rPr>
                <w:ins w:id="1446" w:author="El jaafari Mohamed" w:date="2024-05-10T21:29:00Z"/>
                <w:rFonts w:eastAsia="Batang"/>
                <w:szCs w:val="24"/>
                <w:lang w:val="en-US"/>
              </w:rPr>
            </w:pPr>
            <w:ins w:id="1447" w:author="El jaafari Mohamed" w:date="2024-05-10T21:29:00Z">
              <w:r w:rsidRPr="00AF6145">
                <w:rPr>
                  <w:rFonts w:eastAsia="Batang"/>
                  <w:szCs w:val="24"/>
                  <w:lang w:val="en-US"/>
                </w:rPr>
                <w:t>2</w:t>
              </w:r>
            </w:ins>
          </w:p>
        </w:tc>
        <w:tc>
          <w:tcPr>
            <w:tcW w:w="981" w:type="dxa"/>
          </w:tcPr>
          <w:p w14:paraId="20E092A1" w14:textId="77777777" w:rsidR="00361EAB" w:rsidRPr="00AF6145" w:rsidRDefault="00361EAB" w:rsidP="00361EAB">
            <w:pPr>
              <w:spacing w:after="0"/>
              <w:rPr>
                <w:ins w:id="1448" w:author="El jaafari Mohamed" w:date="2024-05-10T21:29:00Z"/>
                <w:rFonts w:eastAsia="Batang"/>
                <w:szCs w:val="24"/>
                <w:lang w:val="en-US"/>
              </w:rPr>
            </w:pPr>
            <w:ins w:id="1449" w:author="El jaafari Mohamed" w:date="2024-05-10T21:29:00Z">
              <w:r w:rsidRPr="00AF6145">
                <w:rPr>
                  <w:rFonts w:eastAsia="Batang"/>
                  <w:szCs w:val="24"/>
                  <w:lang w:val="en-US"/>
                </w:rPr>
                <w:t>6</w:t>
              </w:r>
            </w:ins>
          </w:p>
        </w:tc>
      </w:tr>
      <w:tr w:rsidR="00361EAB" w:rsidRPr="00AF6145" w14:paraId="0C6A9220" w14:textId="77777777" w:rsidTr="00AF6145">
        <w:trPr>
          <w:ins w:id="1450" w:author="El jaafari Mohamed" w:date="2024-05-10T21:29:00Z"/>
        </w:trPr>
        <w:tc>
          <w:tcPr>
            <w:tcW w:w="988" w:type="dxa"/>
            <w:shd w:val="clear" w:color="auto" w:fill="auto"/>
            <w:vAlign w:val="center"/>
          </w:tcPr>
          <w:p w14:paraId="7C14BAF7" w14:textId="77777777" w:rsidR="00361EAB" w:rsidRPr="00AF6145" w:rsidRDefault="00361EAB" w:rsidP="00361EAB">
            <w:pPr>
              <w:spacing w:after="0"/>
              <w:rPr>
                <w:ins w:id="1451" w:author="El jaafari Mohamed" w:date="2024-05-10T21:29:00Z"/>
                <w:rFonts w:eastAsia="Batang"/>
                <w:szCs w:val="24"/>
                <w:lang w:val="en-US"/>
              </w:rPr>
            </w:pPr>
            <w:ins w:id="1452" w:author="El jaafari Mohamed" w:date="2024-05-10T21:29:00Z">
              <w:r w:rsidRPr="00AF6145">
                <w:rPr>
                  <w:rFonts w:eastAsia="Batang"/>
                  <w:szCs w:val="24"/>
                  <w:lang w:val="en-US"/>
                </w:rPr>
                <w:t>72</w:t>
              </w:r>
            </w:ins>
          </w:p>
        </w:tc>
        <w:tc>
          <w:tcPr>
            <w:tcW w:w="1134" w:type="dxa"/>
            <w:shd w:val="clear" w:color="auto" w:fill="auto"/>
          </w:tcPr>
          <w:p w14:paraId="425584D9" w14:textId="77777777" w:rsidR="00361EAB" w:rsidRPr="00AF6145" w:rsidRDefault="00361EAB" w:rsidP="00361EAB">
            <w:pPr>
              <w:spacing w:after="0"/>
              <w:rPr>
                <w:ins w:id="1453" w:author="El jaafari Mohamed" w:date="2024-05-10T21:29:00Z"/>
                <w:rFonts w:eastAsia="Batang"/>
                <w:szCs w:val="24"/>
                <w:lang w:val="en-US"/>
              </w:rPr>
            </w:pPr>
            <w:ins w:id="1454" w:author="El jaafari Mohamed" w:date="2024-05-10T21:29:00Z">
              <w:r w:rsidRPr="00AF6145">
                <w:rPr>
                  <w:rFonts w:eastAsia="Batang"/>
                  <w:szCs w:val="24"/>
                  <w:lang w:val="en-US"/>
                </w:rPr>
                <w:t>A3</w:t>
              </w:r>
            </w:ins>
          </w:p>
        </w:tc>
        <w:tc>
          <w:tcPr>
            <w:tcW w:w="708" w:type="dxa"/>
            <w:shd w:val="clear" w:color="auto" w:fill="auto"/>
            <w:vAlign w:val="center"/>
          </w:tcPr>
          <w:p w14:paraId="65D6610E" w14:textId="77777777" w:rsidR="00361EAB" w:rsidRPr="00AF6145" w:rsidRDefault="00361EAB" w:rsidP="00361EAB">
            <w:pPr>
              <w:spacing w:after="0"/>
              <w:rPr>
                <w:ins w:id="1455" w:author="El jaafari Mohamed" w:date="2024-05-10T21:29:00Z"/>
                <w:rFonts w:eastAsia="Batang"/>
                <w:szCs w:val="24"/>
                <w:lang w:val="en-US"/>
              </w:rPr>
            </w:pPr>
            <w:ins w:id="1456" w:author="El jaafari Mohamed" w:date="2024-05-10T21:29:00Z">
              <w:r w:rsidRPr="00AF6145">
                <w:rPr>
                  <w:rFonts w:eastAsia="Batang"/>
                  <w:szCs w:val="24"/>
                  <w:lang w:val="en-US"/>
                </w:rPr>
                <w:t>8</w:t>
              </w:r>
            </w:ins>
          </w:p>
        </w:tc>
        <w:tc>
          <w:tcPr>
            <w:tcW w:w="851" w:type="dxa"/>
            <w:shd w:val="clear" w:color="auto" w:fill="auto"/>
            <w:vAlign w:val="center"/>
          </w:tcPr>
          <w:p w14:paraId="6C564953" w14:textId="77777777" w:rsidR="00361EAB" w:rsidRPr="00AF6145" w:rsidRDefault="00361EAB" w:rsidP="00361EAB">
            <w:pPr>
              <w:spacing w:after="0"/>
              <w:rPr>
                <w:ins w:id="1457" w:author="El jaafari Mohamed" w:date="2024-05-10T21:29:00Z"/>
                <w:rFonts w:eastAsia="Batang"/>
                <w:szCs w:val="24"/>
                <w:lang w:val="en-US"/>
              </w:rPr>
            </w:pPr>
            <w:ins w:id="1458" w:author="El jaafari Mohamed" w:date="2024-05-10T21:29:00Z">
              <w:r w:rsidRPr="00AF6145">
                <w:rPr>
                  <w:rFonts w:eastAsia="Batang"/>
                  <w:szCs w:val="24"/>
                  <w:lang w:val="en-US"/>
                </w:rPr>
                <w:t>1</w:t>
              </w:r>
            </w:ins>
          </w:p>
        </w:tc>
        <w:tc>
          <w:tcPr>
            <w:tcW w:w="2524" w:type="dxa"/>
            <w:shd w:val="clear" w:color="auto" w:fill="auto"/>
            <w:vAlign w:val="center"/>
          </w:tcPr>
          <w:p w14:paraId="4547DCEE" w14:textId="5A652B75" w:rsidR="00361EAB" w:rsidRPr="00AF6145" w:rsidRDefault="00361EAB" w:rsidP="00361EAB">
            <w:pPr>
              <w:spacing w:after="0"/>
              <w:jc w:val="center"/>
              <w:rPr>
                <w:ins w:id="1459" w:author="El jaafari Mohamed" w:date="2024-05-10T21:29:00Z"/>
                <w:rFonts w:eastAsia="Batang"/>
                <w:szCs w:val="24"/>
                <w:lang w:val="en-US"/>
              </w:rPr>
            </w:pPr>
            <w:ins w:id="1460" w:author="El jaafari Mohamed" w:date="2024-05-10T21:52:00Z">
              <w:r>
                <w:rPr>
                  <w:rFonts w:eastAsia="Batang"/>
                  <w:szCs w:val="24"/>
                  <w:lang w:val="en-US"/>
                </w:rPr>
                <w:t>11</w:t>
              </w:r>
            </w:ins>
          </w:p>
        </w:tc>
        <w:tc>
          <w:tcPr>
            <w:tcW w:w="1020" w:type="dxa"/>
            <w:shd w:val="clear" w:color="auto" w:fill="auto"/>
            <w:vAlign w:val="center"/>
          </w:tcPr>
          <w:p w14:paraId="70F35FF7" w14:textId="77777777" w:rsidR="00361EAB" w:rsidRPr="00AF6145" w:rsidRDefault="00361EAB" w:rsidP="00361EAB">
            <w:pPr>
              <w:spacing w:after="0"/>
              <w:rPr>
                <w:ins w:id="1461" w:author="El jaafari Mohamed" w:date="2024-05-10T21:29:00Z"/>
                <w:rFonts w:eastAsia="Batang"/>
                <w:szCs w:val="24"/>
                <w:lang w:val="en-US"/>
              </w:rPr>
            </w:pPr>
            <w:ins w:id="1462" w:author="El jaafari Mohamed" w:date="2024-05-10T21:29:00Z">
              <w:r w:rsidRPr="00AF6145">
                <w:rPr>
                  <w:rFonts w:eastAsia="Batang"/>
                  <w:szCs w:val="24"/>
                  <w:lang w:val="en-US"/>
                </w:rPr>
                <w:t>0</w:t>
              </w:r>
            </w:ins>
          </w:p>
        </w:tc>
        <w:tc>
          <w:tcPr>
            <w:tcW w:w="992" w:type="dxa"/>
            <w:vAlign w:val="center"/>
          </w:tcPr>
          <w:p w14:paraId="43B567D6" w14:textId="77777777" w:rsidR="00361EAB" w:rsidRPr="00AF6145" w:rsidRDefault="00361EAB" w:rsidP="00361EAB">
            <w:pPr>
              <w:spacing w:after="0"/>
              <w:rPr>
                <w:ins w:id="1463" w:author="El jaafari Mohamed" w:date="2024-05-10T21:29:00Z"/>
                <w:rFonts w:eastAsia="Batang"/>
                <w:szCs w:val="24"/>
                <w:lang w:val="en-US"/>
              </w:rPr>
            </w:pPr>
            <w:ins w:id="1464" w:author="El jaafari Mohamed" w:date="2024-05-10T21:29:00Z">
              <w:r w:rsidRPr="00AF6145">
                <w:rPr>
                  <w:rFonts w:eastAsia="Batang"/>
                  <w:szCs w:val="24"/>
                  <w:lang w:val="en-US"/>
                </w:rPr>
                <w:t>2</w:t>
              </w:r>
            </w:ins>
          </w:p>
        </w:tc>
        <w:tc>
          <w:tcPr>
            <w:tcW w:w="1134" w:type="dxa"/>
          </w:tcPr>
          <w:p w14:paraId="215D662B" w14:textId="77777777" w:rsidR="00361EAB" w:rsidRPr="00AF6145" w:rsidRDefault="00361EAB" w:rsidP="00361EAB">
            <w:pPr>
              <w:spacing w:after="0"/>
              <w:rPr>
                <w:ins w:id="1465" w:author="El jaafari Mohamed" w:date="2024-05-10T21:29:00Z"/>
                <w:rFonts w:eastAsia="Batang"/>
                <w:szCs w:val="24"/>
                <w:lang w:val="en-US"/>
              </w:rPr>
            </w:pPr>
            <w:ins w:id="1466" w:author="El jaafari Mohamed" w:date="2024-05-10T21:29:00Z">
              <w:r w:rsidRPr="00AF6145">
                <w:rPr>
                  <w:rFonts w:eastAsia="Batang"/>
                  <w:szCs w:val="24"/>
                  <w:lang w:val="en-US"/>
                </w:rPr>
                <w:t>2</w:t>
              </w:r>
            </w:ins>
          </w:p>
        </w:tc>
        <w:tc>
          <w:tcPr>
            <w:tcW w:w="981" w:type="dxa"/>
          </w:tcPr>
          <w:p w14:paraId="172548E7" w14:textId="77777777" w:rsidR="00361EAB" w:rsidRPr="00AF6145" w:rsidRDefault="00361EAB" w:rsidP="00361EAB">
            <w:pPr>
              <w:spacing w:after="0"/>
              <w:rPr>
                <w:ins w:id="1467" w:author="El jaafari Mohamed" w:date="2024-05-10T21:29:00Z"/>
                <w:rFonts w:eastAsia="Batang"/>
                <w:szCs w:val="24"/>
                <w:lang w:val="en-US"/>
              </w:rPr>
            </w:pPr>
            <w:ins w:id="1468" w:author="El jaafari Mohamed" w:date="2024-05-10T21:29:00Z">
              <w:r w:rsidRPr="00AF6145">
                <w:rPr>
                  <w:rFonts w:eastAsia="Batang"/>
                  <w:szCs w:val="24"/>
                  <w:lang w:val="en-US"/>
                </w:rPr>
                <w:t>6</w:t>
              </w:r>
            </w:ins>
          </w:p>
        </w:tc>
      </w:tr>
      <w:tr w:rsidR="00361EAB" w:rsidRPr="00AF6145" w14:paraId="29AF84C9" w14:textId="77777777" w:rsidTr="00762A36">
        <w:trPr>
          <w:ins w:id="1469" w:author="El jaafari Mohamed" w:date="2024-05-10T21:29:00Z"/>
        </w:trPr>
        <w:tc>
          <w:tcPr>
            <w:tcW w:w="988" w:type="dxa"/>
            <w:shd w:val="clear" w:color="auto" w:fill="auto"/>
            <w:vAlign w:val="center"/>
          </w:tcPr>
          <w:p w14:paraId="6F747EAF" w14:textId="77777777" w:rsidR="00361EAB" w:rsidRPr="00AF6145" w:rsidRDefault="00361EAB" w:rsidP="00361EAB">
            <w:pPr>
              <w:spacing w:after="0"/>
              <w:rPr>
                <w:ins w:id="1470" w:author="El jaafari Mohamed" w:date="2024-05-10T21:29:00Z"/>
                <w:rFonts w:eastAsia="Batang"/>
                <w:szCs w:val="24"/>
                <w:lang w:val="en-US"/>
              </w:rPr>
            </w:pPr>
            <w:ins w:id="1471" w:author="El jaafari Mohamed" w:date="2024-05-10T21:29:00Z">
              <w:r w:rsidRPr="00AF6145">
                <w:rPr>
                  <w:rFonts w:eastAsia="Batang"/>
                  <w:szCs w:val="24"/>
                  <w:lang w:val="en-US"/>
                </w:rPr>
                <w:t>73</w:t>
              </w:r>
            </w:ins>
          </w:p>
        </w:tc>
        <w:tc>
          <w:tcPr>
            <w:tcW w:w="1134" w:type="dxa"/>
            <w:shd w:val="clear" w:color="auto" w:fill="auto"/>
          </w:tcPr>
          <w:p w14:paraId="632CEE17" w14:textId="77777777" w:rsidR="00361EAB" w:rsidRPr="00AF6145" w:rsidRDefault="00361EAB" w:rsidP="00361EAB">
            <w:pPr>
              <w:spacing w:after="0"/>
              <w:rPr>
                <w:ins w:id="1472" w:author="El jaafari Mohamed" w:date="2024-05-10T21:29:00Z"/>
                <w:rFonts w:eastAsia="Batang"/>
                <w:szCs w:val="24"/>
                <w:lang w:val="en-US"/>
              </w:rPr>
            </w:pPr>
            <w:ins w:id="1473" w:author="El jaafari Mohamed" w:date="2024-05-10T21:29:00Z">
              <w:r w:rsidRPr="00AF6145">
                <w:rPr>
                  <w:rFonts w:eastAsia="Batang"/>
                  <w:szCs w:val="24"/>
                  <w:lang w:val="en-US"/>
                </w:rPr>
                <w:t>A3</w:t>
              </w:r>
            </w:ins>
          </w:p>
        </w:tc>
        <w:tc>
          <w:tcPr>
            <w:tcW w:w="708" w:type="dxa"/>
            <w:shd w:val="clear" w:color="auto" w:fill="auto"/>
            <w:vAlign w:val="center"/>
          </w:tcPr>
          <w:p w14:paraId="4DB6E58F" w14:textId="77777777" w:rsidR="00361EAB" w:rsidRPr="00AF6145" w:rsidRDefault="00361EAB" w:rsidP="00361EAB">
            <w:pPr>
              <w:spacing w:after="0"/>
              <w:rPr>
                <w:ins w:id="1474" w:author="El jaafari Mohamed" w:date="2024-05-10T21:29:00Z"/>
                <w:rFonts w:eastAsia="Batang"/>
                <w:szCs w:val="24"/>
                <w:lang w:val="en-US"/>
              </w:rPr>
            </w:pPr>
            <w:ins w:id="1475" w:author="El jaafari Mohamed" w:date="2024-05-10T21:29:00Z">
              <w:r w:rsidRPr="00AF6145">
                <w:rPr>
                  <w:rFonts w:eastAsia="Batang"/>
                  <w:szCs w:val="24"/>
                  <w:lang w:val="en-US"/>
                </w:rPr>
                <w:t>8</w:t>
              </w:r>
            </w:ins>
          </w:p>
        </w:tc>
        <w:tc>
          <w:tcPr>
            <w:tcW w:w="851" w:type="dxa"/>
            <w:shd w:val="clear" w:color="auto" w:fill="auto"/>
            <w:vAlign w:val="center"/>
          </w:tcPr>
          <w:p w14:paraId="7C918CCA" w14:textId="77777777" w:rsidR="00361EAB" w:rsidRPr="00AF6145" w:rsidRDefault="00361EAB" w:rsidP="00361EAB">
            <w:pPr>
              <w:spacing w:after="0"/>
              <w:rPr>
                <w:ins w:id="1476" w:author="El jaafari Mohamed" w:date="2024-05-10T21:29:00Z"/>
                <w:rFonts w:eastAsia="Batang"/>
                <w:szCs w:val="24"/>
                <w:lang w:val="en-US"/>
              </w:rPr>
            </w:pPr>
            <w:ins w:id="1477" w:author="El jaafari Mohamed" w:date="2024-05-10T21:29:00Z">
              <w:r w:rsidRPr="00AF6145">
                <w:rPr>
                  <w:rFonts w:eastAsia="Batang"/>
                  <w:szCs w:val="24"/>
                  <w:lang w:val="en-US"/>
                </w:rPr>
                <w:t>1</w:t>
              </w:r>
            </w:ins>
          </w:p>
        </w:tc>
        <w:tc>
          <w:tcPr>
            <w:tcW w:w="2524" w:type="dxa"/>
            <w:shd w:val="clear" w:color="auto" w:fill="auto"/>
            <w:vAlign w:val="center"/>
          </w:tcPr>
          <w:p w14:paraId="76D32C86" w14:textId="366783F2" w:rsidR="00361EAB" w:rsidRPr="00AF6145" w:rsidRDefault="00361EAB" w:rsidP="00361EAB">
            <w:pPr>
              <w:spacing w:after="0"/>
              <w:jc w:val="center"/>
              <w:rPr>
                <w:ins w:id="1478" w:author="El jaafari Mohamed" w:date="2024-05-10T21:29:00Z"/>
                <w:rFonts w:eastAsia="Batang"/>
                <w:szCs w:val="24"/>
                <w:lang w:val="en-US"/>
              </w:rPr>
            </w:pPr>
            <w:ins w:id="1479" w:author="El jaafari Mohamed" w:date="2024-05-10T21:52:00Z">
              <w:r>
                <w:rPr>
                  <w:rFonts w:eastAsia="Batang"/>
                  <w:szCs w:val="24"/>
                  <w:lang w:val="en-US"/>
                </w:rPr>
                <w:t>15</w:t>
              </w:r>
            </w:ins>
          </w:p>
        </w:tc>
        <w:tc>
          <w:tcPr>
            <w:tcW w:w="1020" w:type="dxa"/>
            <w:shd w:val="clear" w:color="auto" w:fill="auto"/>
            <w:vAlign w:val="center"/>
          </w:tcPr>
          <w:p w14:paraId="1E5FF65C" w14:textId="77777777" w:rsidR="00361EAB" w:rsidRPr="00AF6145" w:rsidRDefault="00361EAB" w:rsidP="00361EAB">
            <w:pPr>
              <w:spacing w:after="0"/>
              <w:rPr>
                <w:ins w:id="1480" w:author="El jaafari Mohamed" w:date="2024-05-10T21:29:00Z"/>
                <w:rFonts w:eastAsia="Batang"/>
                <w:szCs w:val="24"/>
                <w:lang w:val="en-US"/>
              </w:rPr>
            </w:pPr>
            <w:ins w:id="1481" w:author="El jaafari Mohamed" w:date="2024-05-10T21:29:00Z">
              <w:r w:rsidRPr="00AF6145">
                <w:rPr>
                  <w:rFonts w:eastAsia="Batang"/>
                  <w:szCs w:val="24"/>
                  <w:lang w:val="en-US"/>
                </w:rPr>
                <w:t>0</w:t>
              </w:r>
            </w:ins>
          </w:p>
        </w:tc>
        <w:tc>
          <w:tcPr>
            <w:tcW w:w="992" w:type="dxa"/>
            <w:vAlign w:val="center"/>
          </w:tcPr>
          <w:p w14:paraId="627AEDA1" w14:textId="77777777" w:rsidR="00361EAB" w:rsidRPr="00AF6145" w:rsidRDefault="00361EAB" w:rsidP="00361EAB">
            <w:pPr>
              <w:spacing w:after="0"/>
              <w:rPr>
                <w:ins w:id="1482" w:author="El jaafari Mohamed" w:date="2024-05-10T21:29:00Z"/>
                <w:rFonts w:eastAsia="Batang"/>
                <w:szCs w:val="24"/>
                <w:lang w:val="en-US"/>
              </w:rPr>
            </w:pPr>
            <w:ins w:id="1483" w:author="El jaafari Mohamed" w:date="2024-05-10T21:29:00Z">
              <w:r w:rsidRPr="00AF6145">
                <w:rPr>
                  <w:rFonts w:eastAsia="Batang"/>
                  <w:szCs w:val="24"/>
                  <w:lang w:val="en-US"/>
                </w:rPr>
                <w:t>2</w:t>
              </w:r>
            </w:ins>
          </w:p>
        </w:tc>
        <w:tc>
          <w:tcPr>
            <w:tcW w:w="1134" w:type="dxa"/>
          </w:tcPr>
          <w:p w14:paraId="20FB1AE6" w14:textId="77777777" w:rsidR="00361EAB" w:rsidRPr="00AF6145" w:rsidRDefault="00361EAB" w:rsidP="00361EAB">
            <w:pPr>
              <w:spacing w:after="0"/>
              <w:rPr>
                <w:ins w:id="1484" w:author="El jaafari Mohamed" w:date="2024-05-10T21:29:00Z"/>
                <w:rFonts w:eastAsia="Batang"/>
                <w:szCs w:val="24"/>
                <w:lang w:val="en-US"/>
              </w:rPr>
            </w:pPr>
            <w:ins w:id="1485" w:author="El jaafari Mohamed" w:date="2024-05-10T21:29:00Z">
              <w:r w:rsidRPr="00AF6145">
                <w:rPr>
                  <w:rFonts w:eastAsia="Batang"/>
                  <w:szCs w:val="24"/>
                  <w:lang w:val="en-US"/>
                </w:rPr>
                <w:t>2</w:t>
              </w:r>
            </w:ins>
          </w:p>
        </w:tc>
        <w:tc>
          <w:tcPr>
            <w:tcW w:w="981" w:type="dxa"/>
          </w:tcPr>
          <w:p w14:paraId="5C43A220" w14:textId="77777777" w:rsidR="00361EAB" w:rsidRPr="00AF6145" w:rsidRDefault="00361EAB" w:rsidP="00361EAB">
            <w:pPr>
              <w:spacing w:after="0"/>
              <w:rPr>
                <w:ins w:id="1486" w:author="El jaafari Mohamed" w:date="2024-05-10T21:29:00Z"/>
                <w:rFonts w:eastAsia="Batang"/>
                <w:szCs w:val="24"/>
                <w:lang w:val="en-US"/>
              </w:rPr>
            </w:pPr>
            <w:ins w:id="1487" w:author="El jaafari Mohamed" w:date="2024-05-10T21:29:00Z">
              <w:r w:rsidRPr="00AF6145">
                <w:rPr>
                  <w:rFonts w:eastAsia="Batang"/>
                  <w:szCs w:val="24"/>
                  <w:lang w:val="en-US"/>
                </w:rPr>
                <w:t>6</w:t>
              </w:r>
            </w:ins>
          </w:p>
        </w:tc>
      </w:tr>
      <w:tr w:rsidR="00361EAB" w:rsidRPr="00AF6145" w14:paraId="31230E74" w14:textId="77777777" w:rsidTr="00AF6145">
        <w:trPr>
          <w:ins w:id="1488" w:author="El jaafari Mohamed" w:date="2024-05-10T21:29:00Z"/>
        </w:trPr>
        <w:tc>
          <w:tcPr>
            <w:tcW w:w="988" w:type="dxa"/>
            <w:shd w:val="clear" w:color="auto" w:fill="auto"/>
            <w:vAlign w:val="center"/>
          </w:tcPr>
          <w:p w14:paraId="4D85E0B8" w14:textId="77777777" w:rsidR="00361EAB" w:rsidRPr="00AF6145" w:rsidRDefault="00361EAB" w:rsidP="00361EAB">
            <w:pPr>
              <w:spacing w:after="0"/>
              <w:rPr>
                <w:ins w:id="1489" w:author="El jaafari Mohamed" w:date="2024-05-10T21:29:00Z"/>
                <w:rFonts w:eastAsia="Batang"/>
                <w:szCs w:val="24"/>
                <w:lang w:val="en-US"/>
              </w:rPr>
            </w:pPr>
            <w:ins w:id="1490" w:author="El jaafari Mohamed" w:date="2024-05-10T21:29:00Z">
              <w:r w:rsidRPr="00AF6145">
                <w:rPr>
                  <w:rFonts w:eastAsia="Batang"/>
                  <w:szCs w:val="24"/>
                  <w:lang w:val="en-US"/>
                </w:rPr>
                <w:t>74</w:t>
              </w:r>
            </w:ins>
          </w:p>
        </w:tc>
        <w:tc>
          <w:tcPr>
            <w:tcW w:w="1134" w:type="dxa"/>
            <w:shd w:val="clear" w:color="auto" w:fill="auto"/>
          </w:tcPr>
          <w:p w14:paraId="240ADA8C" w14:textId="77777777" w:rsidR="00361EAB" w:rsidRPr="00AF6145" w:rsidRDefault="00361EAB" w:rsidP="00361EAB">
            <w:pPr>
              <w:spacing w:after="0"/>
              <w:rPr>
                <w:ins w:id="1491" w:author="El jaafari Mohamed" w:date="2024-05-10T21:29:00Z"/>
                <w:rFonts w:eastAsia="Batang"/>
                <w:szCs w:val="24"/>
                <w:lang w:val="en-US"/>
              </w:rPr>
            </w:pPr>
            <w:ins w:id="1492" w:author="El jaafari Mohamed" w:date="2024-05-10T21:29:00Z">
              <w:r w:rsidRPr="00AF6145">
                <w:rPr>
                  <w:rFonts w:eastAsia="Batang"/>
                  <w:szCs w:val="24"/>
                  <w:lang w:val="en-US"/>
                </w:rPr>
                <w:t>A3</w:t>
              </w:r>
            </w:ins>
          </w:p>
        </w:tc>
        <w:tc>
          <w:tcPr>
            <w:tcW w:w="708" w:type="dxa"/>
            <w:shd w:val="clear" w:color="auto" w:fill="auto"/>
            <w:vAlign w:val="center"/>
          </w:tcPr>
          <w:p w14:paraId="4F6EEF52" w14:textId="77777777" w:rsidR="00361EAB" w:rsidRPr="00AF6145" w:rsidRDefault="00361EAB" w:rsidP="00361EAB">
            <w:pPr>
              <w:spacing w:after="0"/>
              <w:rPr>
                <w:ins w:id="1493" w:author="El jaafari Mohamed" w:date="2024-05-10T21:29:00Z"/>
                <w:rFonts w:eastAsia="Batang"/>
                <w:szCs w:val="24"/>
                <w:lang w:val="en-US"/>
              </w:rPr>
            </w:pPr>
            <w:ins w:id="1494" w:author="El jaafari Mohamed" w:date="2024-05-10T21:29:00Z">
              <w:r w:rsidRPr="00AF6145">
                <w:rPr>
                  <w:rFonts w:eastAsia="Batang"/>
                  <w:szCs w:val="24"/>
                  <w:lang w:val="en-US"/>
                </w:rPr>
                <w:t>8</w:t>
              </w:r>
            </w:ins>
          </w:p>
        </w:tc>
        <w:tc>
          <w:tcPr>
            <w:tcW w:w="851" w:type="dxa"/>
            <w:shd w:val="clear" w:color="auto" w:fill="auto"/>
            <w:vAlign w:val="center"/>
          </w:tcPr>
          <w:p w14:paraId="6DDFFB0C" w14:textId="77777777" w:rsidR="00361EAB" w:rsidRPr="00AF6145" w:rsidRDefault="00361EAB" w:rsidP="00361EAB">
            <w:pPr>
              <w:spacing w:after="0"/>
              <w:rPr>
                <w:ins w:id="1495" w:author="El jaafari Mohamed" w:date="2024-05-10T21:29:00Z"/>
                <w:rFonts w:eastAsia="Batang"/>
                <w:szCs w:val="24"/>
                <w:lang w:val="en-US"/>
              </w:rPr>
            </w:pPr>
            <w:ins w:id="1496" w:author="El jaafari Mohamed" w:date="2024-05-10T21:29:00Z">
              <w:r w:rsidRPr="00AF6145">
                <w:rPr>
                  <w:rFonts w:eastAsia="Batang"/>
                  <w:szCs w:val="24"/>
                  <w:lang w:val="en-US"/>
                </w:rPr>
                <w:t>1</w:t>
              </w:r>
            </w:ins>
          </w:p>
        </w:tc>
        <w:tc>
          <w:tcPr>
            <w:tcW w:w="2524" w:type="dxa"/>
            <w:shd w:val="clear" w:color="auto" w:fill="auto"/>
            <w:vAlign w:val="center"/>
          </w:tcPr>
          <w:p w14:paraId="44AEE888" w14:textId="22D109E1" w:rsidR="00361EAB" w:rsidRPr="00AF6145" w:rsidRDefault="00361EAB" w:rsidP="00361EAB">
            <w:pPr>
              <w:spacing w:after="0"/>
              <w:jc w:val="center"/>
              <w:rPr>
                <w:ins w:id="1497" w:author="El jaafari Mohamed" w:date="2024-05-10T21:29:00Z"/>
                <w:rFonts w:eastAsia="Batang"/>
                <w:szCs w:val="24"/>
                <w:lang w:val="en-US"/>
              </w:rPr>
            </w:pPr>
            <w:ins w:id="1498" w:author="El jaafari Mohamed" w:date="2024-05-10T21:52:00Z">
              <w:r>
                <w:rPr>
                  <w:rFonts w:eastAsia="Batang"/>
                  <w:szCs w:val="24"/>
                  <w:lang w:val="en-US"/>
                </w:rPr>
                <w:t>19</w:t>
              </w:r>
            </w:ins>
          </w:p>
        </w:tc>
        <w:tc>
          <w:tcPr>
            <w:tcW w:w="1020" w:type="dxa"/>
            <w:shd w:val="clear" w:color="auto" w:fill="auto"/>
            <w:vAlign w:val="center"/>
          </w:tcPr>
          <w:p w14:paraId="051B75E9" w14:textId="77777777" w:rsidR="00361EAB" w:rsidRPr="00AF6145" w:rsidRDefault="00361EAB" w:rsidP="00361EAB">
            <w:pPr>
              <w:spacing w:after="0"/>
              <w:rPr>
                <w:ins w:id="1499" w:author="El jaafari Mohamed" w:date="2024-05-10T21:29:00Z"/>
                <w:rFonts w:eastAsia="Batang"/>
                <w:szCs w:val="24"/>
                <w:lang w:val="en-US"/>
              </w:rPr>
            </w:pPr>
            <w:ins w:id="1500" w:author="El jaafari Mohamed" w:date="2024-05-10T21:29:00Z">
              <w:r w:rsidRPr="00AF6145">
                <w:rPr>
                  <w:rFonts w:eastAsia="Batang"/>
                  <w:szCs w:val="24"/>
                  <w:lang w:val="en-US"/>
                </w:rPr>
                <w:t>0</w:t>
              </w:r>
            </w:ins>
          </w:p>
        </w:tc>
        <w:tc>
          <w:tcPr>
            <w:tcW w:w="992" w:type="dxa"/>
            <w:vAlign w:val="center"/>
          </w:tcPr>
          <w:p w14:paraId="09873095" w14:textId="77777777" w:rsidR="00361EAB" w:rsidRPr="00AF6145" w:rsidRDefault="00361EAB" w:rsidP="00361EAB">
            <w:pPr>
              <w:spacing w:after="0"/>
              <w:rPr>
                <w:ins w:id="1501" w:author="El jaafari Mohamed" w:date="2024-05-10T21:29:00Z"/>
                <w:rFonts w:eastAsia="Batang"/>
                <w:szCs w:val="24"/>
                <w:lang w:val="en-US"/>
              </w:rPr>
            </w:pPr>
            <w:ins w:id="1502" w:author="El jaafari Mohamed" w:date="2024-05-10T21:29:00Z">
              <w:r w:rsidRPr="00AF6145">
                <w:rPr>
                  <w:rFonts w:eastAsia="Batang"/>
                  <w:szCs w:val="24"/>
                  <w:lang w:val="en-US"/>
                </w:rPr>
                <w:t>2</w:t>
              </w:r>
            </w:ins>
          </w:p>
        </w:tc>
        <w:tc>
          <w:tcPr>
            <w:tcW w:w="1134" w:type="dxa"/>
          </w:tcPr>
          <w:p w14:paraId="225F7BCE" w14:textId="77777777" w:rsidR="00361EAB" w:rsidRPr="00AF6145" w:rsidRDefault="00361EAB" w:rsidP="00361EAB">
            <w:pPr>
              <w:spacing w:after="0"/>
              <w:rPr>
                <w:ins w:id="1503" w:author="El jaafari Mohamed" w:date="2024-05-10T21:29:00Z"/>
                <w:rFonts w:eastAsia="Batang"/>
                <w:szCs w:val="24"/>
                <w:lang w:val="en-US"/>
              </w:rPr>
            </w:pPr>
            <w:ins w:id="1504" w:author="El jaafari Mohamed" w:date="2024-05-10T21:29:00Z">
              <w:r w:rsidRPr="00AF6145">
                <w:rPr>
                  <w:rFonts w:eastAsia="Batang"/>
                  <w:szCs w:val="24"/>
                  <w:lang w:val="en-US"/>
                </w:rPr>
                <w:t>2</w:t>
              </w:r>
            </w:ins>
          </w:p>
        </w:tc>
        <w:tc>
          <w:tcPr>
            <w:tcW w:w="981" w:type="dxa"/>
          </w:tcPr>
          <w:p w14:paraId="441D3FBD" w14:textId="77777777" w:rsidR="00361EAB" w:rsidRPr="00AF6145" w:rsidRDefault="00361EAB" w:rsidP="00361EAB">
            <w:pPr>
              <w:spacing w:after="0"/>
              <w:rPr>
                <w:ins w:id="1505" w:author="El jaafari Mohamed" w:date="2024-05-10T21:29:00Z"/>
                <w:rFonts w:eastAsia="Batang"/>
                <w:szCs w:val="24"/>
                <w:lang w:val="en-US"/>
              </w:rPr>
            </w:pPr>
            <w:ins w:id="1506" w:author="El jaafari Mohamed" w:date="2024-05-10T21:29:00Z">
              <w:r w:rsidRPr="00AF6145">
                <w:rPr>
                  <w:rFonts w:eastAsia="Batang"/>
                  <w:szCs w:val="24"/>
                  <w:lang w:val="en-US"/>
                </w:rPr>
                <w:t>6</w:t>
              </w:r>
            </w:ins>
          </w:p>
        </w:tc>
      </w:tr>
      <w:tr w:rsidR="00361EAB" w:rsidRPr="00AF6145" w14:paraId="5AEC4840" w14:textId="77777777" w:rsidTr="00AF6145">
        <w:trPr>
          <w:ins w:id="1507" w:author="El jaafari Mohamed" w:date="2024-05-10T21:29:00Z"/>
        </w:trPr>
        <w:tc>
          <w:tcPr>
            <w:tcW w:w="988" w:type="dxa"/>
            <w:shd w:val="clear" w:color="auto" w:fill="auto"/>
            <w:vAlign w:val="center"/>
          </w:tcPr>
          <w:p w14:paraId="28EE34FC" w14:textId="77777777" w:rsidR="00361EAB" w:rsidRPr="00AF6145" w:rsidRDefault="00361EAB" w:rsidP="00361EAB">
            <w:pPr>
              <w:spacing w:after="0"/>
              <w:rPr>
                <w:ins w:id="1508" w:author="El jaafari Mohamed" w:date="2024-05-10T21:29:00Z"/>
                <w:rFonts w:eastAsia="Batang"/>
                <w:szCs w:val="24"/>
                <w:lang w:val="en-US"/>
              </w:rPr>
            </w:pPr>
            <w:ins w:id="1509" w:author="El jaafari Mohamed" w:date="2024-05-10T21:29:00Z">
              <w:r w:rsidRPr="00AF6145">
                <w:rPr>
                  <w:rFonts w:eastAsia="Batang"/>
                  <w:szCs w:val="24"/>
                  <w:lang w:val="en-US"/>
                </w:rPr>
                <w:t>75</w:t>
              </w:r>
            </w:ins>
          </w:p>
        </w:tc>
        <w:tc>
          <w:tcPr>
            <w:tcW w:w="1134" w:type="dxa"/>
            <w:shd w:val="clear" w:color="auto" w:fill="auto"/>
          </w:tcPr>
          <w:p w14:paraId="55736DE7" w14:textId="77777777" w:rsidR="00361EAB" w:rsidRPr="00AF6145" w:rsidRDefault="00361EAB" w:rsidP="00361EAB">
            <w:pPr>
              <w:spacing w:after="0"/>
              <w:rPr>
                <w:ins w:id="1510" w:author="El jaafari Mohamed" w:date="2024-05-10T21:29:00Z"/>
                <w:rFonts w:eastAsia="Batang"/>
                <w:szCs w:val="24"/>
                <w:lang w:val="en-US"/>
              </w:rPr>
            </w:pPr>
            <w:ins w:id="1511" w:author="El jaafari Mohamed" w:date="2024-05-10T21:29:00Z">
              <w:r w:rsidRPr="00AF6145">
                <w:rPr>
                  <w:rFonts w:eastAsia="Batang"/>
                  <w:szCs w:val="24"/>
                  <w:lang w:val="en-US"/>
                </w:rPr>
                <w:t>A3</w:t>
              </w:r>
            </w:ins>
          </w:p>
        </w:tc>
        <w:tc>
          <w:tcPr>
            <w:tcW w:w="708" w:type="dxa"/>
            <w:shd w:val="clear" w:color="auto" w:fill="auto"/>
            <w:vAlign w:val="center"/>
          </w:tcPr>
          <w:p w14:paraId="484C2643" w14:textId="77777777" w:rsidR="00361EAB" w:rsidRPr="00AF6145" w:rsidRDefault="00361EAB" w:rsidP="00361EAB">
            <w:pPr>
              <w:spacing w:after="0"/>
              <w:rPr>
                <w:ins w:id="1512" w:author="El jaafari Mohamed" w:date="2024-05-10T21:29:00Z"/>
                <w:rFonts w:eastAsia="Batang"/>
                <w:szCs w:val="24"/>
                <w:lang w:val="en-US"/>
              </w:rPr>
            </w:pPr>
            <w:ins w:id="1513" w:author="El jaafari Mohamed" w:date="2024-05-10T21:29:00Z">
              <w:r w:rsidRPr="00AF6145">
                <w:rPr>
                  <w:rFonts w:eastAsia="Batang"/>
                  <w:szCs w:val="24"/>
                  <w:lang w:val="en-US"/>
                </w:rPr>
                <w:t>8</w:t>
              </w:r>
            </w:ins>
          </w:p>
        </w:tc>
        <w:tc>
          <w:tcPr>
            <w:tcW w:w="851" w:type="dxa"/>
            <w:shd w:val="clear" w:color="auto" w:fill="auto"/>
            <w:vAlign w:val="center"/>
          </w:tcPr>
          <w:p w14:paraId="2C64AF09" w14:textId="77777777" w:rsidR="00361EAB" w:rsidRPr="00AF6145" w:rsidRDefault="00361EAB" w:rsidP="00361EAB">
            <w:pPr>
              <w:spacing w:after="0"/>
              <w:rPr>
                <w:ins w:id="1514" w:author="El jaafari Mohamed" w:date="2024-05-10T21:29:00Z"/>
                <w:rFonts w:eastAsia="Batang"/>
                <w:szCs w:val="24"/>
                <w:lang w:val="en-US"/>
              </w:rPr>
            </w:pPr>
            <w:ins w:id="1515" w:author="El jaafari Mohamed" w:date="2024-05-10T21:29:00Z">
              <w:r w:rsidRPr="00AF6145">
                <w:rPr>
                  <w:rFonts w:eastAsia="Batang"/>
                  <w:szCs w:val="24"/>
                  <w:lang w:val="en-US"/>
                </w:rPr>
                <w:t>1</w:t>
              </w:r>
            </w:ins>
          </w:p>
        </w:tc>
        <w:tc>
          <w:tcPr>
            <w:tcW w:w="2524" w:type="dxa"/>
            <w:shd w:val="clear" w:color="auto" w:fill="auto"/>
            <w:vAlign w:val="center"/>
          </w:tcPr>
          <w:p w14:paraId="2D9BA5D1" w14:textId="41426C83" w:rsidR="00361EAB" w:rsidRPr="00AF6145" w:rsidRDefault="00361EAB" w:rsidP="00361EAB">
            <w:pPr>
              <w:spacing w:after="0"/>
              <w:jc w:val="center"/>
              <w:rPr>
                <w:ins w:id="1516" w:author="El jaafari Mohamed" w:date="2024-05-10T21:29:00Z"/>
                <w:rFonts w:eastAsia="Batang"/>
                <w:szCs w:val="24"/>
                <w:lang w:val="en-US"/>
              </w:rPr>
            </w:pPr>
            <w:ins w:id="1517" w:author="El jaafari Mohamed" w:date="2024-05-10T21:52:00Z">
              <w:r>
                <w:rPr>
                  <w:rFonts w:eastAsia="Batang"/>
                  <w:szCs w:val="24"/>
                  <w:lang w:val="en-US"/>
                </w:rPr>
                <w:t>23</w:t>
              </w:r>
            </w:ins>
          </w:p>
        </w:tc>
        <w:tc>
          <w:tcPr>
            <w:tcW w:w="1020" w:type="dxa"/>
            <w:shd w:val="clear" w:color="auto" w:fill="auto"/>
            <w:vAlign w:val="center"/>
          </w:tcPr>
          <w:p w14:paraId="47350995" w14:textId="77777777" w:rsidR="00361EAB" w:rsidRPr="00AF6145" w:rsidRDefault="00361EAB" w:rsidP="00361EAB">
            <w:pPr>
              <w:spacing w:after="0"/>
              <w:rPr>
                <w:ins w:id="1518" w:author="El jaafari Mohamed" w:date="2024-05-10T21:29:00Z"/>
                <w:rFonts w:eastAsia="Batang"/>
                <w:szCs w:val="24"/>
                <w:lang w:val="en-US"/>
              </w:rPr>
            </w:pPr>
            <w:ins w:id="1519" w:author="El jaafari Mohamed" w:date="2024-05-10T21:29:00Z">
              <w:r w:rsidRPr="00AF6145">
                <w:rPr>
                  <w:rFonts w:eastAsia="Batang"/>
                  <w:szCs w:val="24"/>
                  <w:lang w:val="en-US"/>
                </w:rPr>
                <w:t>0</w:t>
              </w:r>
            </w:ins>
          </w:p>
        </w:tc>
        <w:tc>
          <w:tcPr>
            <w:tcW w:w="992" w:type="dxa"/>
            <w:vAlign w:val="center"/>
          </w:tcPr>
          <w:p w14:paraId="58BD7DFB" w14:textId="77777777" w:rsidR="00361EAB" w:rsidRPr="00AF6145" w:rsidRDefault="00361EAB" w:rsidP="00361EAB">
            <w:pPr>
              <w:spacing w:after="0"/>
              <w:rPr>
                <w:ins w:id="1520" w:author="El jaafari Mohamed" w:date="2024-05-10T21:29:00Z"/>
                <w:rFonts w:eastAsia="Batang"/>
                <w:szCs w:val="24"/>
                <w:lang w:val="en-US"/>
              </w:rPr>
            </w:pPr>
            <w:ins w:id="1521" w:author="El jaafari Mohamed" w:date="2024-05-10T21:29:00Z">
              <w:r w:rsidRPr="00AF6145">
                <w:rPr>
                  <w:rFonts w:eastAsia="Batang"/>
                  <w:szCs w:val="24"/>
                  <w:lang w:val="en-US"/>
                </w:rPr>
                <w:t>2</w:t>
              </w:r>
            </w:ins>
          </w:p>
        </w:tc>
        <w:tc>
          <w:tcPr>
            <w:tcW w:w="1134" w:type="dxa"/>
          </w:tcPr>
          <w:p w14:paraId="7896F2C0" w14:textId="77777777" w:rsidR="00361EAB" w:rsidRPr="00AF6145" w:rsidRDefault="00361EAB" w:rsidP="00361EAB">
            <w:pPr>
              <w:spacing w:after="0"/>
              <w:rPr>
                <w:ins w:id="1522" w:author="El jaafari Mohamed" w:date="2024-05-10T21:29:00Z"/>
                <w:rFonts w:eastAsia="Batang"/>
                <w:szCs w:val="24"/>
                <w:lang w:val="en-US"/>
              </w:rPr>
            </w:pPr>
            <w:ins w:id="1523" w:author="El jaafari Mohamed" w:date="2024-05-10T21:29:00Z">
              <w:r w:rsidRPr="00AF6145">
                <w:rPr>
                  <w:rFonts w:eastAsia="Batang"/>
                  <w:szCs w:val="24"/>
                  <w:lang w:val="en-US"/>
                </w:rPr>
                <w:t>2</w:t>
              </w:r>
            </w:ins>
          </w:p>
        </w:tc>
        <w:tc>
          <w:tcPr>
            <w:tcW w:w="981" w:type="dxa"/>
          </w:tcPr>
          <w:p w14:paraId="51EBB785" w14:textId="77777777" w:rsidR="00361EAB" w:rsidRPr="00AF6145" w:rsidRDefault="00361EAB" w:rsidP="00361EAB">
            <w:pPr>
              <w:spacing w:after="0"/>
              <w:rPr>
                <w:ins w:id="1524" w:author="El jaafari Mohamed" w:date="2024-05-10T21:29:00Z"/>
                <w:rFonts w:eastAsia="Batang"/>
                <w:szCs w:val="24"/>
                <w:lang w:val="en-US"/>
              </w:rPr>
            </w:pPr>
            <w:ins w:id="1525" w:author="El jaafari Mohamed" w:date="2024-05-10T21:29:00Z">
              <w:r w:rsidRPr="00AF6145">
                <w:rPr>
                  <w:rFonts w:eastAsia="Batang"/>
                  <w:szCs w:val="24"/>
                  <w:lang w:val="en-US"/>
                </w:rPr>
                <w:t>6</w:t>
              </w:r>
            </w:ins>
          </w:p>
        </w:tc>
      </w:tr>
      <w:tr w:rsidR="00AF6145" w:rsidRPr="00AF6145" w14:paraId="4CAD72A9" w14:textId="77777777" w:rsidTr="00AF6145">
        <w:trPr>
          <w:ins w:id="1526" w:author="El jaafari Mohamed" w:date="2024-05-10T21:29:00Z"/>
        </w:trPr>
        <w:tc>
          <w:tcPr>
            <w:tcW w:w="988" w:type="dxa"/>
            <w:shd w:val="clear" w:color="auto" w:fill="auto"/>
            <w:vAlign w:val="center"/>
          </w:tcPr>
          <w:p w14:paraId="359C9E69" w14:textId="77777777" w:rsidR="00AF6145" w:rsidRPr="00AF6145" w:rsidRDefault="00AF6145" w:rsidP="00AF6145">
            <w:pPr>
              <w:spacing w:after="0"/>
              <w:rPr>
                <w:ins w:id="1527" w:author="El jaafari Mohamed" w:date="2024-05-10T21:29:00Z"/>
                <w:rFonts w:eastAsia="Batang"/>
                <w:szCs w:val="24"/>
                <w:lang w:val="en-US"/>
              </w:rPr>
            </w:pPr>
            <w:ins w:id="1528" w:author="El jaafari Mohamed" w:date="2024-05-10T21:29:00Z">
              <w:r w:rsidRPr="00AF6145">
                <w:rPr>
                  <w:rFonts w:eastAsia="Batang"/>
                  <w:szCs w:val="24"/>
                  <w:lang w:val="en-US"/>
                </w:rPr>
                <w:t>76</w:t>
              </w:r>
            </w:ins>
          </w:p>
        </w:tc>
        <w:tc>
          <w:tcPr>
            <w:tcW w:w="1134" w:type="dxa"/>
            <w:shd w:val="clear" w:color="auto" w:fill="auto"/>
          </w:tcPr>
          <w:p w14:paraId="5475EFD8" w14:textId="77777777" w:rsidR="00AF6145" w:rsidRPr="00AF6145" w:rsidRDefault="00AF6145" w:rsidP="00AF6145">
            <w:pPr>
              <w:spacing w:after="0"/>
              <w:rPr>
                <w:ins w:id="1529" w:author="El jaafari Mohamed" w:date="2024-05-10T21:29:00Z"/>
                <w:rFonts w:eastAsia="Batang"/>
                <w:szCs w:val="24"/>
                <w:lang w:val="en-US"/>
              </w:rPr>
            </w:pPr>
            <w:ins w:id="1530" w:author="El jaafari Mohamed" w:date="2024-05-10T21:29:00Z">
              <w:r w:rsidRPr="00AF6145">
                <w:rPr>
                  <w:rFonts w:eastAsia="Batang"/>
                  <w:szCs w:val="24"/>
                  <w:lang w:val="en-US"/>
                </w:rPr>
                <w:t>A3</w:t>
              </w:r>
            </w:ins>
          </w:p>
        </w:tc>
        <w:tc>
          <w:tcPr>
            <w:tcW w:w="708" w:type="dxa"/>
            <w:shd w:val="clear" w:color="auto" w:fill="auto"/>
            <w:vAlign w:val="center"/>
          </w:tcPr>
          <w:p w14:paraId="4B7F192B" w14:textId="77777777" w:rsidR="00AF6145" w:rsidRPr="00AF6145" w:rsidRDefault="00AF6145" w:rsidP="00AF6145">
            <w:pPr>
              <w:spacing w:after="0"/>
              <w:rPr>
                <w:ins w:id="1531" w:author="El jaafari Mohamed" w:date="2024-05-10T21:29:00Z"/>
                <w:rFonts w:eastAsia="Batang"/>
                <w:szCs w:val="24"/>
                <w:lang w:val="en-US"/>
              </w:rPr>
            </w:pPr>
            <w:ins w:id="1532" w:author="El jaafari Mohamed" w:date="2024-05-10T21:29:00Z">
              <w:r w:rsidRPr="00AF6145">
                <w:rPr>
                  <w:rFonts w:eastAsia="Batang"/>
                  <w:szCs w:val="24"/>
                  <w:lang w:val="en-US"/>
                </w:rPr>
                <w:t>8</w:t>
              </w:r>
            </w:ins>
          </w:p>
        </w:tc>
        <w:tc>
          <w:tcPr>
            <w:tcW w:w="851" w:type="dxa"/>
            <w:shd w:val="clear" w:color="auto" w:fill="auto"/>
            <w:vAlign w:val="center"/>
          </w:tcPr>
          <w:p w14:paraId="65F56F72" w14:textId="77777777" w:rsidR="00AF6145" w:rsidRPr="00AF6145" w:rsidRDefault="00AF6145" w:rsidP="00AF6145">
            <w:pPr>
              <w:spacing w:after="0"/>
              <w:rPr>
                <w:ins w:id="1533" w:author="El jaafari Mohamed" w:date="2024-05-10T21:29:00Z"/>
                <w:rFonts w:eastAsia="Batang"/>
                <w:szCs w:val="24"/>
                <w:lang w:val="en-US"/>
              </w:rPr>
            </w:pPr>
            <w:ins w:id="1534" w:author="El jaafari Mohamed" w:date="2024-05-10T21:29:00Z">
              <w:r w:rsidRPr="00AF6145">
                <w:rPr>
                  <w:rFonts w:eastAsia="Batang"/>
                  <w:szCs w:val="24"/>
                  <w:lang w:val="en-US"/>
                </w:rPr>
                <w:t>1</w:t>
              </w:r>
            </w:ins>
          </w:p>
        </w:tc>
        <w:tc>
          <w:tcPr>
            <w:tcW w:w="2524" w:type="dxa"/>
            <w:shd w:val="clear" w:color="auto" w:fill="auto"/>
            <w:vAlign w:val="center"/>
          </w:tcPr>
          <w:p w14:paraId="13C146AD" w14:textId="77777777" w:rsidR="00AF6145" w:rsidRPr="00AF6145" w:rsidRDefault="00AF6145" w:rsidP="00AF6145">
            <w:pPr>
              <w:spacing w:after="0"/>
              <w:jc w:val="center"/>
              <w:rPr>
                <w:ins w:id="1535" w:author="El jaafari Mohamed" w:date="2024-05-10T21:29:00Z"/>
                <w:rFonts w:eastAsia="Batang"/>
                <w:szCs w:val="24"/>
                <w:lang w:val="en-US"/>
              </w:rPr>
            </w:pPr>
            <w:ins w:id="1536" w:author="El jaafari Mohamed" w:date="2024-05-10T21:29:00Z">
              <w:r w:rsidRPr="00AF6145">
                <w:rPr>
                  <w:rFonts w:eastAsia="Batang"/>
                  <w:szCs w:val="24"/>
                  <w:lang w:val="en-US"/>
                </w:rPr>
                <w:t>4,9,14,19,24,29,34,39</w:t>
              </w:r>
            </w:ins>
          </w:p>
        </w:tc>
        <w:tc>
          <w:tcPr>
            <w:tcW w:w="1020" w:type="dxa"/>
            <w:shd w:val="clear" w:color="auto" w:fill="auto"/>
            <w:vAlign w:val="center"/>
          </w:tcPr>
          <w:p w14:paraId="78C121A7" w14:textId="77777777" w:rsidR="00AF6145" w:rsidRPr="00AF6145" w:rsidRDefault="00AF6145" w:rsidP="00AF6145">
            <w:pPr>
              <w:spacing w:after="0"/>
              <w:rPr>
                <w:ins w:id="1537" w:author="El jaafari Mohamed" w:date="2024-05-10T21:29:00Z"/>
                <w:rFonts w:eastAsia="Batang"/>
                <w:szCs w:val="24"/>
                <w:lang w:val="en-US"/>
              </w:rPr>
            </w:pPr>
            <w:ins w:id="1538" w:author="El jaafari Mohamed" w:date="2024-05-10T21:29:00Z">
              <w:r w:rsidRPr="00AF6145">
                <w:rPr>
                  <w:rFonts w:eastAsia="Batang"/>
                  <w:szCs w:val="24"/>
                  <w:lang w:val="en-US"/>
                </w:rPr>
                <w:t>0</w:t>
              </w:r>
            </w:ins>
          </w:p>
        </w:tc>
        <w:tc>
          <w:tcPr>
            <w:tcW w:w="992" w:type="dxa"/>
            <w:vAlign w:val="center"/>
          </w:tcPr>
          <w:p w14:paraId="2434F676" w14:textId="77777777" w:rsidR="00AF6145" w:rsidRPr="00AF6145" w:rsidRDefault="00AF6145" w:rsidP="00AF6145">
            <w:pPr>
              <w:spacing w:after="0"/>
              <w:rPr>
                <w:ins w:id="1539" w:author="El jaafari Mohamed" w:date="2024-05-10T21:29:00Z"/>
                <w:rFonts w:eastAsia="Batang"/>
                <w:szCs w:val="24"/>
                <w:lang w:val="en-US"/>
              </w:rPr>
            </w:pPr>
            <w:ins w:id="1540" w:author="El jaafari Mohamed" w:date="2024-05-10T21:29:00Z">
              <w:r w:rsidRPr="00AF6145">
                <w:rPr>
                  <w:rFonts w:eastAsia="Batang"/>
                  <w:szCs w:val="24"/>
                  <w:lang w:val="en-US"/>
                </w:rPr>
                <w:t>2</w:t>
              </w:r>
            </w:ins>
          </w:p>
        </w:tc>
        <w:tc>
          <w:tcPr>
            <w:tcW w:w="1134" w:type="dxa"/>
          </w:tcPr>
          <w:p w14:paraId="1EDFCAD6" w14:textId="77777777" w:rsidR="00AF6145" w:rsidRPr="00AF6145" w:rsidRDefault="00AF6145" w:rsidP="00AF6145">
            <w:pPr>
              <w:spacing w:after="0"/>
              <w:rPr>
                <w:ins w:id="1541" w:author="El jaafari Mohamed" w:date="2024-05-10T21:29:00Z"/>
                <w:rFonts w:eastAsia="Batang"/>
                <w:szCs w:val="24"/>
                <w:lang w:val="en-US"/>
              </w:rPr>
            </w:pPr>
            <w:ins w:id="1542" w:author="El jaafari Mohamed" w:date="2024-05-10T21:29:00Z">
              <w:r w:rsidRPr="00AF6145">
                <w:rPr>
                  <w:rFonts w:eastAsia="Batang"/>
                  <w:szCs w:val="24"/>
                  <w:lang w:val="en-US"/>
                </w:rPr>
                <w:t>2</w:t>
              </w:r>
            </w:ins>
          </w:p>
        </w:tc>
        <w:tc>
          <w:tcPr>
            <w:tcW w:w="981" w:type="dxa"/>
          </w:tcPr>
          <w:p w14:paraId="0A752F8A" w14:textId="77777777" w:rsidR="00AF6145" w:rsidRPr="00AF6145" w:rsidRDefault="00AF6145" w:rsidP="00AF6145">
            <w:pPr>
              <w:spacing w:after="0"/>
              <w:rPr>
                <w:ins w:id="1543" w:author="El jaafari Mohamed" w:date="2024-05-10T21:29:00Z"/>
                <w:rFonts w:eastAsia="Batang"/>
                <w:szCs w:val="24"/>
                <w:lang w:val="en-US"/>
              </w:rPr>
            </w:pPr>
            <w:ins w:id="1544" w:author="El jaafari Mohamed" w:date="2024-05-10T21:29:00Z">
              <w:r w:rsidRPr="00AF6145">
                <w:rPr>
                  <w:rFonts w:eastAsia="Batang"/>
                  <w:szCs w:val="24"/>
                  <w:lang w:val="en-US"/>
                </w:rPr>
                <w:t>6</w:t>
              </w:r>
            </w:ins>
          </w:p>
        </w:tc>
      </w:tr>
      <w:tr w:rsidR="00AF6145" w:rsidRPr="00AF6145" w14:paraId="7970EBE0" w14:textId="77777777" w:rsidTr="00AF6145">
        <w:trPr>
          <w:ins w:id="1545" w:author="El jaafari Mohamed" w:date="2024-05-10T21:29:00Z"/>
        </w:trPr>
        <w:tc>
          <w:tcPr>
            <w:tcW w:w="988" w:type="dxa"/>
            <w:shd w:val="clear" w:color="auto" w:fill="auto"/>
            <w:vAlign w:val="center"/>
          </w:tcPr>
          <w:p w14:paraId="351499B5" w14:textId="77777777" w:rsidR="00AF6145" w:rsidRPr="00AF6145" w:rsidRDefault="00AF6145" w:rsidP="00AF6145">
            <w:pPr>
              <w:spacing w:after="0"/>
              <w:rPr>
                <w:ins w:id="1546" w:author="El jaafari Mohamed" w:date="2024-05-10T21:29:00Z"/>
                <w:rFonts w:eastAsia="Batang"/>
                <w:szCs w:val="24"/>
                <w:lang w:val="en-US"/>
              </w:rPr>
            </w:pPr>
            <w:ins w:id="1547" w:author="El jaafari Mohamed" w:date="2024-05-10T21:29:00Z">
              <w:r w:rsidRPr="00AF6145">
                <w:rPr>
                  <w:rFonts w:eastAsia="Batang"/>
                  <w:szCs w:val="24"/>
                  <w:lang w:val="en-US"/>
                </w:rPr>
                <w:t>77</w:t>
              </w:r>
            </w:ins>
          </w:p>
        </w:tc>
        <w:tc>
          <w:tcPr>
            <w:tcW w:w="1134" w:type="dxa"/>
            <w:shd w:val="clear" w:color="auto" w:fill="auto"/>
          </w:tcPr>
          <w:p w14:paraId="72598633" w14:textId="77777777" w:rsidR="00AF6145" w:rsidRPr="00AF6145" w:rsidRDefault="00AF6145" w:rsidP="00AF6145">
            <w:pPr>
              <w:spacing w:after="0"/>
              <w:rPr>
                <w:ins w:id="1548" w:author="El jaafari Mohamed" w:date="2024-05-10T21:29:00Z"/>
                <w:rFonts w:eastAsia="Batang"/>
                <w:szCs w:val="24"/>
                <w:lang w:val="en-US"/>
              </w:rPr>
            </w:pPr>
            <w:ins w:id="1549" w:author="El jaafari Mohamed" w:date="2024-05-10T21:29:00Z">
              <w:r w:rsidRPr="00AF6145">
                <w:rPr>
                  <w:rFonts w:eastAsia="Batang"/>
                  <w:szCs w:val="24"/>
                  <w:lang w:val="en-US"/>
                </w:rPr>
                <w:t>A3</w:t>
              </w:r>
            </w:ins>
          </w:p>
        </w:tc>
        <w:tc>
          <w:tcPr>
            <w:tcW w:w="708" w:type="dxa"/>
            <w:shd w:val="clear" w:color="auto" w:fill="auto"/>
            <w:vAlign w:val="center"/>
          </w:tcPr>
          <w:p w14:paraId="6F7E3D5F" w14:textId="77777777" w:rsidR="00AF6145" w:rsidRPr="00AF6145" w:rsidRDefault="00AF6145" w:rsidP="00AF6145">
            <w:pPr>
              <w:spacing w:after="0"/>
              <w:rPr>
                <w:ins w:id="1550" w:author="El jaafari Mohamed" w:date="2024-05-10T21:29:00Z"/>
                <w:rFonts w:eastAsia="Batang"/>
                <w:szCs w:val="24"/>
                <w:lang w:val="en-US"/>
              </w:rPr>
            </w:pPr>
            <w:ins w:id="1551" w:author="El jaafari Mohamed" w:date="2024-05-10T21:29:00Z">
              <w:r w:rsidRPr="00AF6145">
                <w:rPr>
                  <w:rFonts w:eastAsia="Batang"/>
                  <w:szCs w:val="24"/>
                  <w:lang w:val="en-US"/>
                </w:rPr>
                <w:t>8</w:t>
              </w:r>
            </w:ins>
          </w:p>
        </w:tc>
        <w:tc>
          <w:tcPr>
            <w:tcW w:w="851" w:type="dxa"/>
            <w:shd w:val="clear" w:color="auto" w:fill="auto"/>
            <w:vAlign w:val="center"/>
          </w:tcPr>
          <w:p w14:paraId="5905669D" w14:textId="77777777" w:rsidR="00AF6145" w:rsidRPr="00AF6145" w:rsidRDefault="00AF6145" w:rsidP="00AF6145">
            <w:pPr>
              <w:spacing w:after="0"/>
              <w:rPr>
                <w:ins w:id="1552" w:author="El jaafari Mohamed" w:date="2024-05-10T21:29:00Z"/>
                <w:rFonts w:eastAsia="Batang"/>
                <w:szCs w:val="24"/>
                <w:lang w:val="en-US"/>
              </w:rPr>
            </w:pPr>
            <w:ins w:id="1553" w:author="El jaafari Mohamed" w:date="2024-05-10T21:29:00Z">
              <w:r w:rsidRPr="00AF6145">
                <w:rPr>
                  <w:rFonts w:eastAsia="Batang"/>
                  <w:szCs w:val="24"/>
                  <w:lang w:val="en-US"/>
                </w:rPr>
                <w:t>1</w:t>
              </w:r>
            </w:ins>
          </w:p>
        </w:tc>
        <w:tc>
          <w:tcPr>
            <w:tcW w:w="2524" w:type="dxa"/>
            <w:shd w:val="clear" w:color="auto" w:fill="auto"/>
            <w:vAlign w:val="center"/>
          </w:tcPr>
          <w:p w14:paraId="3F3E6DAD" w14:textId="77777777" w:rsidR="00AF6145" w:rsidRPr="00AF6145" w:rsidRDefault="00AF6145" w:rsidP="00AF6145">
            <w:pPr>
              <w:spacing w:after="0"/>
              <w:jc w:val="center"/>
              <w:rPr>
                <w:ins w:id="1554" w:author="El jaafari Mohamed" w:date="2024-05-10T21:29:00Z"/>
                <w:rFonts w:eastAsia="Batang"/>
                <w:szCs w:val="24"/>
                <w:lang w:val="en-US"/>
              </w:rPr>
            </w:pPr>
            <w:ins w:id="1555" w:author="El jaafari Mohamed" w:date="2024-05-10T21:29:00Z">
              <w:r w:rsidRPr="00AF6145">
                <w:rPr>
                  <w:rFonts w:eastAsia="Batang"/>
                  <w:szCs w:val="24"/>
                  <w:lang w:val="en-US"/>
                </w:rPr>
                <w:t>3,7,11,15,19,23,27,31,35,39</w:t>
              </w:r>
            </w:ins>
          </w:p>
        </w:tc>
        <w:tc>
          <w:tcPr>
            <w:tcW w:w="1020" w:type="dxa"/>
            <w:shd w:val="clear" w:color="auto" w:fill="auto"/>
            <w:vAlign w:val="center"/>
          </w:tcPr>
          <w:p w14:paraId="59025B1D" w14:textId="77777777" w:rsidR="00AF6145" w:rsidRPr="00AF6145" w:rsidRDefault="00AF6145" w:rsidP="00AF6145">
            <w:pPr>
              <w:spacing w:after="0"/>
              <w:rPr>
                <w:ins w:id="1556" w:author="El jaafari Mohamed" w:date="2024-05-10T21:29:00Z"/>
                <w:rFonts w:eastAsia="Batang"/>
                <w:szCs w:val="24"/>
                <w:lang w:val="en-US"/>
              </w:rPr>
            </w:pPr>
            <w:ins w:id="1557" w:author="El jaafari Mohamed" w:date="2024-05-10T21:29:00Z">
              <w:r w:rsidRPr="00AF6145">
                <w:rPr>
                  <w:rFonts w:eastAsia="Batang"/>
                  <w:szCs w:val="24"/>
                  <w:lang w:val="en-US"/>
                </w:rPr>
                <w:t>0</w:t>
              </w:r>
            </w:ins>
          </w:p>
        </w:tc>
        <w:tc>
          <w:tcPr>
            <w:tcW w:w="992" w:type="dxa"/>
            <w:vAlign w:val="center"/>
          </w:tcPr>
          <w:p w14:paraId="4A6E5C7F" w14:textId="77777777" w:rsidR="00AF6145" w:rsidRPr="00AF6145" w:rsidRDefault="00AF6145" w:rsidP="00AF6145">
            <w:pPr>
              <w:spacing w:after="0"/>
              <w:rPr>
                <w:ins w:id="1558" w:author="El jaafari Mohamed" w:date="2024-05-10T21:29:00Z"/>
                <w:rFonts w:eastAsia="Batang"/>
                <w:szCs w:val="24"/>
                <w:lang w:val="en-US"/>
              </w:rPr>
            </w:pPr>
            <w:ins w:id="1559" w:author="El jaafari Mohamed" w:date="2024-05-10T21:29:00Z">
              <w:r w:rsidRPr="00AF6145">
                <w:rPr>
                  <w:rFonts w:eastAsia="Batang"/>
                  <w:szCs w:val="24"/>
                  <w:lang w:val="en-US"/>
                </w:rPr>
                <w:t>1</w:t>
              </w:r>
            </w:ins>
          </w:p>
        </w:tc>
        <w:tc>
          <w:tcPr>
            <w:tcW w:w="1134" w:type="dxa"/>
          </w:tcPr>
          <w:p w14:paraId="06DF62BC" w14:textId="77777777" w:rsidR="00AF6145" w:rsidRPr="00AF6145" w:rsidRDefault="00AF6145" w:rsidP="00AF6145">
            <w:pPr>
              <w:spacing w:after="0"/>
              <w:rPr>
                <w:ins w:id="1560" w:author="El jaafari Mohamed" w:date="2024-05-10T21:29:00Z"/>
                <w:rFonts w:eastAsia="Batang"/>
                <w:szCs w:val="24"/>
                <w:lang w:val="en-US"/>
              </w:rPr>
            </w:pPr>
            <w:ins w:id="1561" w:author="El jaafari Mohamed" w:date="2024-05-10T21:29:00Z">
              <w:r w:rsidRPr="00AF6145">
                <w:rPr>
                  <w:rFonts w:eastAsia="Batang"/>
                  <w:szCs w:val="24"/>
                  <w:lang w:val="en-US"/>
                </w:rPr>
                <w:t>2</w:t>
              </w:r>
            </w:ins>
          </w:p>
        </w:tc>
        <w:tc>
          <w:tcPr>
            <w:tcW w:w="981" w:type="dxa"/>
          </w:tcPr>
          <w:p w14:paraId="42DB7DAB" w14:textId="77777777" w:rsidR="00AF6145" w:rsidRPr="00AF6145" w:rsidRDefault="00AF6145" w:rsidP="00AF6145">
            <w:pPr>
              <w:spacing w:after="0"/>
              <w:rPr>
                <w:ins w:id="1562" w:author="El jaafari Mohamed" w:date="2024-05-10T21:29:00Z"/>
                <w:rFonts w:eastAsia="Batang"/>
                <w:szCs w:val="24"/>
                <w:lang w:val="en-US"/>
              </w:rPr>
            </w:pPr>
            <w:ins w:id="1563" w:author="El jaafari Mohamed" w:date="2024-05-10T21:29:00Z">
              <w:r w:rsidRPr="00AF6145">
                <w:rPr>
                  <w:rFonts w:eastAsia="Batang"/>
                  <w:szCs w:val="24"/>
                  <w:lang w:val="en-US"/>
                </w:rPr>
                <w:t>6</w:t>
              </w:r>
            </w:ins>
          </w:p>
        </w:tc>
      </w:tr>
      <w:tr w:rsidR="00AF6145" w:rsidRPr="00AF6145" w14:paraId="06CF9658" w14:textId="77777777" w:rsidTr="00AF6145">
        <w:trPr>
          <w:ins w:id="1564" w:author="El jaafari Mohamed" w:date="2024-05-10T21:29:00Z"/>
        </w:trPr>
        <w:tc>
          <w:tcPr>
            <w:tcW w:w="988" w:type="dxa"/>
            <w:shd w:val="clear" w:color="auto" w:fill="auto"/>
            <w:vAlign w:val="center"/>
          </w:tcPr>
          <w:p w14:paraId="7C15D9A5" w14:textId="77777777" w:rsidR="00AF6145" w:rsidRPr="00AF6145" w:rsidRDefault="00AF6145" w:rsidP="00AF6145">
            <w:pPr>
              <w:spacing w:after="0"/>
              <w:rPr>
                <w:ins w:id="1565" w:author="El jaafari Mohamed" w:date="2024-05-10T21:29:00Z"/>
                <w:rFonts w:eastAsia="Batang"/>
                <w:szCs w:val="24"/>
                <w:lang w:val="en-US"/>
              </w:rPr>
            </w:pPr>
            <w:ins w:id="1566" w:author="El jaafari Mohamed" w:date="2024-05-10T21:29:00Z">
              <w:r w:rsidRPr="00AF6145">
                <w:rPr>
                  <w:rFonts w:eastAsia="Batang"/>
                  <w:szCs w:val="24"/>
                  <w:lang w:val="en-US"/>
                </w:rPr>
                <w:t>78</w:t>
              </w:r>
            </w:ins>
          </w:p>
        </w:tc>
        <w:tc>
          <w:tcPr>
            <w:tcW w:w="1134" w:type="dxa"/>
            <w:shd w:val="clear" w:color="auto" w:fill="auto"/>
          </w:tcPr>
          <w:p w14:paraId="6D4B9715" w14:textId="77777777" w:rsidR="00AF6145" w:rsidRPr="00AF6145" w:rsidRDefault="00AF6145" w:rsidP="00AF6145">
            <w:pPr>
              <w:spacing w:after="0"/>
              <w:rPr>
                <w:ins w:id="1567" w:author="El jaafari Mohamed" w:date="2024-05-10T21:29:00Z"/>
                <w:rFonts w:eastAsia="Batang"/>
                <w:szCs w:val="24"/>
                <w:lang w:val="en-US"/>
              </w:rPr>
            </w:pPr>
            <w:ins w:id="1568" w:author="El jaafari Mohamed" w:date="2024-05-10T21:29:00Z">
              <w:r w:rsidRPr="00AF6145">
                <w:rPr>
                  <w:rFonts w:eastAsia="Batang"/>
                  <w:szCs w:val="24"/>
                  <w:lang w:val="en-US"/>
                </w:rPr>
                <w:t>A3</w:t>
              </w:r>
            </w:ins>
          </w:p>
        </w:tc>
        <w:tc>
          <w:tcPr>
            <w:tcW w:w="708" w:type="dxa"/>
            <w:shd w:val="clear" w:color="auto" w:fill="auto"/>
          </w:tcPr>
          <w:p w14:paraId="07F0027C" w14:textId="77777777" w:rsidR="00AF6145" w:rsidRPr="00AF6145" w:rsidRDefault="00AF6145" w:rsidP="00AF6145">
            <w:pPr>
              <w:spacing w:after="0"/>
              <w:rPr>
                <w:ins w:id="1569" w:author="El jaafari Mohamed" w:date="2024-05-10T21:29:00Z"/>
                <w:rFonts w:eastAsia="Batang"/>
                <w:szCs w:val="24"/>
                <w:lang w:val="en-US"/>
              </w:rPr>
            </w:pPr>
            <w:ins w:id="1570" w:author="El jaafari Mohamed" w:date="2024-05-10T21:29:00Z">
              <w:r w:rsidRPr="00AF6145">
                <w:rPr>
                  <w:rFonts w:eastAsia="Batang"/>
                  <w:szCs w:val="24"/>
                  <w:lang w:val="en-US"/>
                </w:rPr>
                <w:t>8</w:t>
              </w:r>
            </w:ins>
          </w:p>
        </w:tc>
        <w:tc>
          <w:tcPr>
            <w:tcW w:w="851" w:type="dxa"/>
            <w:shd w:val="clear" w:color="auto" w:fill="auto"/>
          </w:tcPr>
          <w:p w14:paraId="1D9BFA48" w14:textId="77777777" w:rsidR="00AF6145" w:rsidRPr="00AF6145" w:rsidRDefault="00AF6145" w:rsidP="00AF6145">
            <w:pPr>
              <w:spacing w:after="0"/>
              <w:rPr>
                <w:ins w:id="1571" w:author="El jaafari Mohamed" w:date="2024-05-10T21:29:00Z"/>
                <w:rFonts w:eastAsia="Batang"/>
                <w:szCs w:val="24"/>
                <w:lang w:val="en-US"/>
              </w:rPr>
            </w:pPr>
            <w:ins w:id="1572" w:author="El jaafari Mohamed" w:date="2024-05-10T21:29:00Z">
              <w:r w:rsidRPr="00AF6145">
                <w:rPr>
                  <w:rFonts w:eastAsia="Batang"/>
                  <w:szCs w:val="24"/>
                  <w:lang w:val="en-US"/>
                </w:rPr>
                <w:t>1,2</w:t>
              </w:r>
            </w:ins>
          </w:p>
        </w:tc>
        <w:tc>
          <w:tcPr>
            <w:tcW w:w="2524" w:type="dxa"/>
            <w:shd w:val="clear" w:color="auto" w:fill="auto"/>
          </w:tcPr>
          <w:p w14:paraId="03DD6E95" w14:textId="77777777" w:rsidR="00AF6145" w:rsidRPr="00AF6145" w:rsidRDefault="00AF6145" w:rsidP="00AF6145">
            <w:pPr>
              <w:spacing w:after="0"/>
              <w:jc w:val="center"/>
              <w:rPr>
                <w:ins w:id="1573" w:author="El jaafari Mohamed" w:date="2024-05-10T21:29:00Z"/>
                <w:rFonts w:eastAsia="Batang"/>
                <w:szCs w:val="24"/>
                <w:lang w:val="en-US"/>
              </w:rPr>
            </w:pPr>
            <w:ins w:id="1574" w:author="El jaafari Mohamed" w:date="2024-05-10T21:29:00Z">
              <w:r w:rsidRPr="00AF6145">
                <w:rPr>
                  <w:rFonts w:eastAsia="Batang"/>
                  <w:szCs w:val="24"/>
                  <w:lang w:val="en-US"/>
                </w:rPr>
                <w:t>9,19,29,39</w:t>
              </w:r>
            </w:ins>
          </w:p>
        </w:tc>
        <w:tc>
          <w:tcPr>
            <w:tcW w:w="1020" w:type="dxa"/>
            <w:shd w:val="clear" w:color="auto" w:fill="auto"/>
          </w:tcPr>
          <w:p w14:paraId="60E7F61C" w14:textId="77777777" w:rsidR="00AF6145" w:rsidRPr="00AF6145" w:rsidRDefault="00AF6145" w:rsidP="00AF6145">
            <w:pPr>
              <w:spacing w:after="0"/>
              <w:rPr>
                <w:ins w:id="1575" w:author="El jaafari Mohamed" w:date="2024-05-10T21:29:00Z"/>
                <w:rFonts w:eastAsia="Batang"/>
                <w:szCs w:val="24"/>
                <w:lang w:val="en-US"/>
              </w:rPr>
            </w:pPr>
            <w:ins w:id="1576" w:author="El jaafari Mohamed" w:date="2024-05-10T21:29:00Z">
              <w:r w:rsidRPr="00AF6145">
                <w:rPr>
                  <w:rFonts w:eastAsia="Batang"/>
                  <w:szCs w:val="24"/>
                  <w:lang w:val="en-US"/>
                </w:rPr>
                <w:t>0</w:t>
              </w:r>
            </w:ins>
          </w:p>
        </w:tc>
        <w:tc>
          <w:tcPr>
            <w:tcW w:w="992" w:type="dxa"/>
          </w:tcPr>
          <w:p w14:paraId="3DD981EA" w14:textId="77777777" w:rsidR="00AF6145" w:rsidRPr="00AF6145" w:rsidRDefault="00AF6145" w:rsidP="00AF6145">
            <w:pPr>
              <w:spacing w:after="0"/>
              <w:rPr>
                <w:ins w:id="1577" w:author="El jaafari Mohamed" w:date="2024-05-10T21:29:00Z"/>
                <w:rFonts w:eastAsia="Batang"/>
                <w:szCs w:val="24"/>
                <w:lang w:val="en-US"/>
              </w:rPr>
            </w:pPr>
            <w:ins w:id="1578" w:author="El jaafari Mohamed" w:date="2024-05-10T21:29:00Z">
              <w:r w:rsidRPr="00AF6145">
                <w:rPr>
                  <w:rFonts w:eastAsia="Batang"/>
                  <w:szCs w:val="24"/>
                  <w:lang w:val="en-US"/>
                </w:rPr>
                <w:t>2</w:t>
              </w:r>
            </w:ins>
          </w:p>
        </w:tc>
        <w:tc>
          <w:tcPr>
            <w:tcW w:w="1134" w:type="dxa"/>
          </w:tcPr>
          <w:p w14:paraId="5C59BD81" w14:textId="77777777" w:rsidR="00AF6145" w:rsidRPr="00AF6145" w:rsidRDefault="00AF6145" w:rsidP="00AF6145">
            <w:pPr>
              <w:spacing w:after="0"/>
              <w:rPr>
                <w:ins w:id="1579" w:author="El jaafari Mohamed" w:date="2024-05-10T21:29:00Z"/>
                <w:rFonts w:eastAsia="Batang"/>
                <w:szCs w:val="24"/>
                <w:lang w:val="en-US"/>
              </w:rPr>
            </w:pPr>
            <w:ins w:id="1580" w:author="El jaafari Mohamed" w:date="2024-05-10T21:29:00Z">
              <w:r w:rsidRPr="00AF6145">
                <w:rPr>
                  <w:rFonts w:eastAsia="Batang"/>
                  <w:szCs w:val="24"/>
                  <w:lang w:val="en-US"/>
                </w:rPr>
                <w:t>2</w:t>
              </w:r>
            </w:ins>
          </w:p>
        </w:tc>
        <w:tc>
          <w:tcPr>
            <w:tcW w:w="981" w:type="dxa"/>
          </w:tcPr>
          <w:p w14:paraId="79C7F359" w14:textId="77777777" w:rsidR="00AF6145" w:rsidRPr="00AF6145" w:rsidRDefault="00AF6145" w:rsidP="00AF6145">
            <w:pPr>
              <w:spacing w:after="0"/>
              <w:rPr>
                <w:ins w:id="1581" w:author="El jaafari Mohamed" w:date="2024-05-10T21:29:00Z"/>
                <w:rFonts w:eastAsia="Batang"/>
                <w:szCs w:val="24"/>
                <w:lang w:val="en-US"/>
              </w:rPr>
            </w:pPr>
            <w:ins w:id="1582" w:author="El jaafari Mohamed" w:date="2024-05-10T21:29:00Z">
              <w:r w:rsidRPr="00AF6145">
                <w:rPr>
                  <w:rFonts w:eastAsia="Batang"/>
                  <w:szCs w:val="24"/>
                  <w:lang w:val="en-US"/>
                </w:rPr>
                <w:t>6</w:t>
              </w:r>
            </w:ins>
          </w:p>
        </w:tc>
      </w:tr>
      <w:tr w:rsidR="00AF6145" w:rsidRPr="00AF6145" w14:paraId="23465EEA" w14:textId="77777777" w:rsidTr="00AF6145">
        <w:trPr>
          <w:ins w:id="1583" w:author="El jaafari Mohamed" w:date="2024-05-10T21:29:00Z"/>
        </w:trPr>
        <w:tc>
          <w:tcPr>
            <w:tcW w:w="988" w:type="dxa"/>
            <w:shd w:val="clear" w:color="auto" w:fill="auto"/>
            <w:vAlign w:val="center"/>
          </w:tcPr>
          <w:p w14:paraId="64C76EEE" w14:textId="77777777" w:rsidR="00AF6145" w:rsidRPr="00AF6145" w:rsidRDefault="00AF6145" w:rsidP="00AF6145">
            <w:pPr>
              <w:spacing w:after="0"/>
              <w:rPr>
                <w:ins w:id="1584" w:author="El jaafari Mohamed" w:date="2024-05-10T21:29:00Z"/>
                <w:rFonts w:eastAsia="Batang"/>
                <w:szCs w:val="24"/>
                <w:lang w:val="en-US"/>
              </w:rPr>
            </w:pPr>
            <w:ins w:id="1585" w:author="El jaafari Mohamed" w:date="2024-05-10T21:29:00Z">
              <w:r w:rsidRPr="00AF6145">
                <w:rPr>
                  <w:rFonts w:eastAsia="Batang"/>
                  <w:szCs w:val="24"/>
                  <w:lang w:val="en-US"/>
                </w:rPr>
                <w:t>79</w:t>
              </w:r>
            </w:ins>
          </w:p>
        </w:tc>
        <w:tc>
          <w:tcPr>
            <w:tcW w:w="1134" w:type="dxa"/>
            <w:shd w:val="clear" w:color="auto" w:fill="auto"/>
          </w:tcPr>
          <w:p w14:paraId="51F78CCE" w14:textId="77777777" w:rsidR="00AF6145" w:rsidRPr="00AF6145" w:rsidRDefault="00AF6145" w:rsidP="00AF6145">
            <w:pPr>
              <w:spacing w:after="0"/>
              <w:rPr>
                <w:ins w:id="1586" w:author="El jaafari Mohamed" w:date="2024-05-10T21:29:00Z"/>
                <w:rFonts w:eastAsia="Batang"/>
                <w:szCs w:val="24"/>
                <w:lang w:val="en-US"/>
              </w:rPr>
            </w:pPr>
            <w:ins w:id="1587" w:author="El jaafari Mohamed" w:date="2024-05-10T21:29:00Z">
              <w:r w:rsidRPr="00AF6145">
                <w:rPr>
                  <w:rFonts w:eastAsia="Batang"/>
                  <w:szCs w:val="24"/>
                  <w:lang w:val="en-US"/>
                </w:rPr>
                <w:t>A3</w:t>
              </w:r>
            </w:ins>
          </w:p>
        </w:tc>
        <w:tc>
          <w:tcPr>
            <w:tcW w:w="708" w:type="dxa"/>
            <w:shd w:val="clear" w:color="auto" w:fill="auto"/>
            <w:vAlign w:val="center"/>
          </w:tcPr>
          <w:p w14:paraId="20E1ADB4" w14:textId="77777777" w:rsidR="00AF6145" w:rsidRPr="00AF6145" w:rsidRDefault="00AF6145" w:rsidP="00AF6145">
            <w:pPr>
              <w:spacing w:after="0"/>
              <w:rPr>
                <w:ins w:id="1588" w:author="El jaafari Mohamed" w:date="2024-05-10T21:29:00Z"/>
                <w:rFonts w:eastAsia="Batang"/>
                <w:szCs w:val="24"/>
                <w:lang w:val="en-US"/>
              </w:rPr>
            </w:pPr>
            <w:ins w:id="1589" w:author="El jaafari Mohamed" w:date="2024-05-10T21:29:00Z">
              <w:r w:rsidRPr="00AF6145">
                <w:rPr>
                  <w:rFonts w:eastAsia="Batang"/>
                  <w:szCs w:val="24"/>
                  <w:lang w:val="en-US"/>
                </w:rPr>
                <w:t>4</w:t>
              </w:r>
            </w:ins>
          </w:p>
        </w:tc>
        <w:tc>
          <w:tcPr>
            <w:tcW w:w="851" w:type="dxa"/>
            <w:shd w:val="clear" w:color="auto" w:fill="auto"/>
            <w:vAlign w:val="center"/>
          </w:tcPr>
          <w:p w14:paraId="0CD19754" w14:textId="77777777" w:rsidR="00AF6145" w:rsidRPr="00AF6145" w:rsidRDefault="00AF6145" w:rsidP="00AF6145">
            <w:pPr>
              <w:spacing w:after="0"/>
              <w:rPr>
                <w:ins w:id="1590" w:author="El jaafari Mohamed" w:date="2024-05-10T21:29:00Z"/>
                <w:rFonts w:eastAsia="Batang"/>
                <w:szCs w:val="24"/>
                <w:lang w:val="en-US"/>
              </w:rPr>
            </w:pPr>
            <w:ins w:id="1591" w:author="El jaafari Mohamed" w:date="2024-05-10T21:29:00Z">
              <w:r w:rsidRPr="00AF6145">
                <w:rPr>
                  <w:rFonts w:eastAsia="Batang"/>
                  <w:szCs w:val="24"/>
                  <w:lang w:val="en-US"/>
                </w:rPr>
                <w:t>1</w:t>
              </w:r>
            </w:ins>
          </w:p>
        </w:tc>
        <w:tc>
          <w:tcPr>
            <w:tcW w:w="2524" w:type="dxa"/>
            <w:shd w:val="clear" w:color="auto" w:fill="auto"/>
            <w:vAlign w:val="center"/>
          </w:tcPr>
          <w:p w14:paraId="5FA72930" w14:textId="77777777" w:rsidR="00AF6145" w:rsidRPr="00AF6145" w:rsidRDefault="00AF6145" w:rsidP="00AF6145">
            <w:pPr>
              <w:spacing w:after="0"/>
              <w:jc w:val="center"/>
              <w:rPr>
                <w:ins w:id="1592" w:author="El jaafari Mohamed" w:date="2024-05-10T21:29:00Z"/>
                <w:rFonts w:eastAsia="Batang"/>
                <w:szCs w:val="24"/>
                <w:lang w:val="en-US"/>
              </w:rPr>
            </w:pPr>
            <w:ins w:id="1593" w:author="El jaafari Mohamed" w:date="2024-05-10T21:29:00Z">
              <w:r w:rsidRPr="00AF6145">
                <w:rPr>
                  <w:rFonts w:eastAsia="Batang"/>
                  <w:szCs w:val="24"/>
                  <w:lang w:val="en-US"/>
                </w:rPr>
                <w:t>4,9,14,19,24,29,34,39</w:t>
              </w:r>
            </w:ins>
          </w:p>
        </w:tc>
        <w:tc>
          <w:tcPr>
            <w:tcW w:w="1020" w:type="dxa"/>
            <w:shd w:val="clear" w:color="auto" w:fill="auto"/>
            <w:vAlign w:val="center"/>
          </w:tcPr>
          <w:p w14:paraId="2AE3EEB4" w14:textId="77777777" w:rsidR="00AF6145" w:rsidRPr="00AF6145" w:rsidRDefault="00AF6145" w:rsidP="00AF6145">
            <w:pPr>
              <w:spacing w:after="0"/>
              <w:rPr>
                <w:ins w:id="1594" w:author="El jaafari Mohamed" w:date="2024-05-10T21:29:00Z"/>
                <w:rFonts w:eastAsia="Batang"/>
                <w:szCs w:val="24"/>
                <w:lang w:val="en-US"/>
              </w:rPr>
            </w:pPr>
            <w:ins w:id="1595" w:author="El jaafari Mohamed" w:date="2024-05-10T21:29:00Z">
              <w:r w:rsidRPr="00AF6145">
                <w:rPr>
                  <w:rFonts w:eastAsia="Batang"/>
                  <w:szCs w:val="24"/>
                  <w:lang w:val="en-US"/>
                </w:rPr>
                <w:t>0</w:t>
              </w:r>
            </w:ins>
          </w:p>
        </w:tc>
        <w:tc>
          <w:tcPr>
            <w:tcW w:w="992" w:type="dxa"/>
            <w:vAlign w:val="center"/>
          </w:tcPr>
          <w:p w14:paraId="0549482F" w14:textId="77777777" w:rsidR="00AF6145" w:rsidRPr="00AF6145" w:rsidRDefault="00AF6145" w:rsidP="00AF6145">
            <w:pPr>
              <w:spacing w:after="0"/>
              <w:rPr>
                <w:ins w:id="1596" w:author="El jaafari Mohamed" w:date="2024-05-10T21:29:00Z"/>
                <w:rFonts w:eastAsia="Batang"/>
                <w:szCs w:val="24"/>
                <w:lang w:val="en-US"/>
              </w:rPr>
            </w:pPr>
            <w:ins w:id="1597" w:author="El jaafari Mohamed" w:date="2024-05-10T21:29:00Z">
              <w:r w:rsidRPr="00AF6145">
                <w:rPr>
                  <w:rFonts w:eastAsia="Batang"/>
                  <w:szCs w:val="24"/>
                  <w:lang w:val="en-US"/>
                </w:rPr>
                <w:t>1</w:t>
              </w:r>
            </w:ins>
          </w:p>
        </w:tc>
        <w:tc>
          <w:tcPr>
            <w:tcW w:w="1134" w:type="dxa"/>
          </w:tcPr>
          <w:p w14:paraId="6762EFEA" w14:textId="77777777" w:rsidR="00AF6145" w:rsidRPr="00AF6145" w:rsidRDefault="00AF6145" w:rsidP="00AF6145">
            <w:pPr>
              <w:spacing w:after="0"/>
              <w:rPr>
                <w:ins w:id="1598" w:author="El jaafari Mohamed" w:date="2024-05-10T21:29:00Z"/>
                <w:rFonts w:eastAsia="Batang"/>
                <w:szCs w:val="24"/>
                <w:lang w:val="en-US"/>
              </w:rPr>
            </w:pPr>
            <w:ins w:id="1599" w:author="El jaafari Mohamed" w:date="2024-05-10T21:29:00Z">
              <w:r w:rsidRPr="00AF6145">
                <w:rPr>
                  <w:rFonts w:eastAsia="Batang"/>
                  <w:szCs w:val="24"/>
                  <w:lang w:val="en-US"/>
                </w:rPr>
                <w:t>2</w:t>
              </w:r>
            </w:ins>
          </w:p>
        </w:tc>
        <w:tc>
          <w:tcPr>
            <w:tcW w:w="981" w:type="dxa"/>
          </w:tcPr>
          <w:p w14:paraId="599AD0BA" w14:textId="77777777" w:rsidR="00AF6145" w:rsidRPr="00AF6145" w:rsidRDefault="00AF6145" w:rsidP="00AF6145">
            <w:pPr>
              <w:spacing w:after="0"/>
              <w:rPr>
                <w:ins w:id="1600" w:author="El jaafari Mohamed" w:date="2024-05-10T21:29:00Z"/>
                <w:rFonts w:eastAsia="Batang"/>
                <w:szCs w:val="24"/>
                <w:lang w:val="en-US"/>
              </w:rPr>
            </w:pPr>
            <w:ins w:id="1601" w:author="El jaafari Mohamed" w:date="2024-05-10T21:29:00Z">
              <w:r w:rsidRPr="00AF6145">
                <w:rPr>
                  <w:rFonts w:eastAsia="Batang"/>
                  <w:szCs w:val="24"/>
                  <w:lang w:val="en-US"/>
                </w:rPr>
                <w:t>6</w:t>
              </w:r>
            </w:ins>
          </w:p>
        </w:tc>
      </w:tr>
      <w:tr w:rsidR="00AF6145" w:rsidRPr="00AF6145" w14:paraId="240EDABE" w14:textId="77777777" w:rsidTr="00AF6145">
        <w:trPr>
          <w:ins w:id="1602" w:author="El jaafari Mohamed" w:date="2024-05-10T21:29:00Z"/>
        </w:trPr>
        <w:tc>
          <w:tcPr>
            <w:tcW w:w="988" w:type="dxa"/>
            <w:shd w:val="clear" w:color="auto" w:fill="auto"/>
            <w:vAlign w:val="center"/>
          </w:tcPr>
          <w:p w14:paraId="5DB40DB3" w14:textId="77777777" w:rsidR="00AF6145" w:rsidRPr="00AF6145" w:rsidRDefault="00AF6145" w:rsidP="00AF6145">
            <w:pPr>
              <w:spacing w:after="0"/>
              <w:rPr>
                <w:ins w:id="1603" w:author="El jaafari Mohamed" w:date="2024-05-10T21:29:00Z"/>
                <w:rFonts w:eastAsia="Batang"/>
                <w:szCs w:val="24"/>
                <w:lang w:val="en-US"/>
              </w:rPr>
            </w:pPr>
            <w:ins w:id="1604" w:author="El jaafari Mohamed" w:date="2024-05-10T21:29:00Z">
              <w:r w:rsidRPr="00AF6145">
                <w:rPr>
                  <w:rFonts w:eastAsia="Batang"/>
                  <w:szCs w:val="24"/>
                  <w:lang w:val="en-US"/>
                </w:rPr>
                <w:t>80</w:t>
              </w:r>
            </w:ins>
          </w:p>
        </w:tc>
        <w:tc>
          <w:tcPr>
            <w:tcW w:w="1134" w:type="dxa"/>
            <w:shd w:val="clear" w:color="auto" w:fill="auto"/>
          </w:tcPr>
          <w:p w14:paraId="5F7E6BEF" w14:textId="77777777" w:rsidR="00AF6145" w:rsidRPr="00AF6145" w:rsidRDefault="00AF6145" w:rsidP="00AF6145">
            <w:pPr>
              <w:spacing w:after="0"/>
              <w:rPr>
                <w:ins w:id="1605" w:author="El jaafari Mohamed" w:date="2024-05-10T21:29:00Z"/>
                <w:rFonts w:eastAsia="Batang"/>
                <w:szCs w:val="24"/>
                <w:lang w:val="en-US"/>
              </w:rPr>
            </w:pPr>
            <w:ins w:id="1606" w:author="El jaafari Mohamed" w:date="2024-05-10T21:29:00Z">
              <w:r w:rsidRPr="00AF6145">
                <w:rPr>
                  <w:rFonts w:eastAsia="Batang"/>
                  <w:szCs w:val="24"/>
                  <w:lang w:val="en-US"/>
                </w:rPr>
                <w:t>A3</w:t>
              </w:r>
            </w:ins>
          </w:p>
        </w:tc>
        <w:tc>
          <w:tcPr>
            <w:tcW w:w="708" w:type="dxa"/>
            <w:shd w:val="clear" w:color="auto" w:fill="auto"/>
            <w:vAlign w:val="center"/>
          </w:tcPr>
          <w:p w14:paraId="0FFF9CD9" w14:textId="77777777" w:rsidR="00AF6145" w:rsidRPr="00AF6145" w:rsidRDefault="00AF6145" w:rsidP="00AF6145">
            <w:pPr>
              <w:spacing w:after="0"/>
              <w:rPr>
                <w:ins w:id="1607" w:author="El jaafari Mohamed" w:date="2024-05-10T21:29:00Z"/>
                <w:rFonts w:eastAsia="Batang"/>
                <w:szCs w:val="24"/>
                <w:lang w:val="en-US"/>
              </w:rPr>
            </w:pPr>
            <w:ins w:id="1608" w:author="El jaafari Mohamed" w:date="2024-05-10T21:29:00Z">
              <w:r w:rsidRPr="00AF6145">
                <w:rPr>
                  <w:rFonts w:eastAsia="Batang"/>
                  <w:szCs w:val="24"/>
                  <w:lang w:val="en-US"/>
                </w:rPr>
                <w:t>4</w:t>
              </w:r>
            </w:ins>
          </w:p>
        </w:tc>
        <w:tc>
          <w:tcPr>
            <w:tcW w:w="851" w:type="dxa"/>
            <w:shd w:val="clear" w:color="auto" w:fill="auto"/>
            <w:vAlign w:val="center"/>
          </w:tcPr>
          <w:p w14:paraId="5C30EF52" w14:textId="77777777" w:rsidR="00AF6145" w:rsidRPr="00AF6145" w:rsidRDefault="00AF6145" w:rsidP="00AF6145">
            <w:pPr>
              <w:spacing w:after="0"/>
              <w:rPr>
                <w:ins w:id="1609" w:author="El jaafari Mohamed" w:date="2024-05-10T21:29:00Z"/>
                <w:rFonts w:eastAsia="Batang"/>
                <w:szCs w:val="24"/>
                <w:lang w:val="en-US"/>
              </w:rPr>
            </w:pPr>
            <w:ins w:id="1610" w:author="El jaafari Mohamed" w:date="2024-05-10T21:29:00Z">
              <w:r w:rsidRPr="00AF6145">
                <w:rPr>
                  <w:rFonts w:eastAsia="Batang"/>
                  <w:szCs w:val="24"/>
                  <w:lang w:val="en-US"/>
                </w:rPr>
                <w:t>1</w:t>
              </w:r>
            </w:ins>
          </w:p>
        </w:tc>
        <w:tc>
          <w:tcPr>
            <w:tcW w:w="2524" w:type="dxa"/>
            <w:shd w:val="clear" w:color="auto" w:fill="auto"/>
            <w:vAlign w:val="center"/>
          </w:tcPr>
          <w:p w14:paraId="5C5A095C" w14:textId="77777777" w:rsidR="00AF6145" w:rsidRPr="00AF6145" w:rsidRDefault="00AF6145" w:rsidP="00AF6145">
            <w:pPr>
              <w:spacing w:after="0"/>
              <w:jc w:val="center"/>
              <w:rPr>
                <w:ins w:id="1611" w:author="El jaafari Mohamed" w:date="2024-05-10T21:29:00Z"/>
                <w:rFonts w:eastAsia="Batang"/>
                <w:szCs w:val="24"/>
                <w:lang w:val="en-US"/>
              </w:rPr>
            </w:pPr>
            <w:ins w:id="1612" w:author="El jaafari Mohamed" w:date="2024-05-10T21:29:00Z">
              <w:r w:rsidRPr="00AF6145">
                <w:rPr>
                  <w:rFonts w:eastAsia="Batang"/>
                  <w:szCs w:val="24"/>
                  <w:lang w:val="en-US"/>
                </w:rPr>
                <w:t>4,9,14,19,24,29,34,39</w:t>
              </w:r>
            </w:ins>
          </w:p>
        </w:tc>
        <w:tc>
          <w:tcPr>
            <w:tcW w:w="1020" w:type="dxa"/>
            <w:shd w:val="clear" w:color="auto" w:fill="auto"/>
            <w:vAlign w:val="center"/>
          </w:tcPr>
          <w:p w14:paraId="0525EFD5" w14:textId="77777777" w:rsidR="00AF6145" w:rsidRPr="00AF6145" w:rsidRDefault="00AF6145" w:rsidP="00AF6145">
            <w:pPr>
              <w:spacing w:after="0"/>
              <w:rPr>
                <w:ins w:id="1613" w:author="El jaafari Mohamed" w:date="2024-05-10T21:29:00Z"/>
                <w:rFonts w:eastAsia="Batang"/>
                <w:szCs w:val="24"/>
                <w:lang w:val="en-US"/>
              </w:rPr>
            </w:pPr>
            <w:ins w:id="1614" w:author="El jaafari Mohamed" w:date="2024-05-10T21:29:00Z">
              <w:r w:rsidRPr="00AF6145">
                <w:rPr>
                  <w:rFonts w:eastAsia="Batang"/>
                  <w:szCs w:val="24"/>
                  <w:lang w:val="en-US"/>
                </w:rPr>
                <w:t>0</w:t>
              </w:r>
            </w:ins>
          </w:p>
        </w:tc>
        <w:tc>
          <w:tcPr>
            <w:tcW w:w="992" w:type="dxa"/>
            <w:vAlign w:val="center"/>
          </w:tcPr>
          <w:p w14:paraId="1B6E76F4" w14:textId="77777777" w:rsidR="00AF6145" w:rsidRPr="00AF6145" w:rsidRDefault="00AF6145" w:rsidP="00AF6145">
            <w:pPr>
              <w:spacing w:after="0"/>
              <w:rPr>
                <w:ins w:id="1615" w:author="El jaafari Mohamed" w:date="2024-05-10T21:29:00Z"/>
                <w:rFonts w:eastAsia="Batang"/>
                <w:szCs w:val="24"/>
                <w:lang w:val="en-US"/>
              </w:rPr>
            </w:pPr>
            <w:ins w:id="1616" w:author="El jaafari Mohamed" w:date="2024-05-10T21:29:00Z">
              <w:r w:rsidRPr="00AF6145">
                <w:rPr>
                  <w:rFonts w:eastAsia="Batang"/>
                  <w:szCs w:val="24"/>
                  <w:lang w:val="en-US"/>
                </w:rPr>
                <w:t>2</w:t>
              </w:r>
            </w:ins>
          </w:p>
        </w:tc>
        <w:tc>
          <w:tcPr>
            <w:tcW w:w="1134" w:type="dxa"/>
          </w:tcPr>
          <w:p w14:paraId="77D6276F" w14:textId="77777777" w:rsidR="00AF6145" w:rsidRPr="00AF6145" w:rsidRDefault="00AF6145" w:rsidP="00AF6145">
            <w:pPr>
              <w:spacing w:after="0"/>
              <w:rPr>
                <w:ins w:id="1617" w:author="El jaafari Mohamed" w:date="2024-05-10T21:29:00Z"/>
                <w:rFonts w:eastAsia="Batang"/>
                <w:szCs w:val="24"/>
                <w:lang w:val="en-US"/>
              </w:rPr>
            </w:pPr>
            <w:ins w:id="1618" w:author="El jaafari Mohamed" w:date="2024-05-10T21:29:00Z">
              <w:r w:rsidRPr="00AF6145">
                <w:rPr>
                  <w:rFonts w:eastAsia="Batang"/>
                  <w:szCs w:val="24"/>
                  <w:lang w:val="en-US"/>
                </w:rPr>
                <w:t>2</w:t>
              </w:r>
            </w:ins>
          </w:p>
        </w:tc>
        <w:tc>
          <w:tcPr>
            <w:tcW w:w="981" w:type="dxa"/>
          </w:tcPr>
          <w:p w14:paraId="6DB3C163" w14:textId="77777777" w:rsidR="00AF6145" w:rsidRPr="00AF6145" w:rsidRDefault="00AF6145" w:rsidP="00AF6145">
            <w:pPr>
              <w:spacing w:after="0"/>
              <w:rPr>
                <w:ins w:id="1619" w:author="El jaafari Mohamed" w:date="2024-05-10T21:29:00Z"/>
                <w:rFonts w:eastAsia="Batang"/>
                <w:szCs w:val="24"/>
                <w:lang w:val="en-US"/>
              </w:rPr>
            </w:pPr>
            <w:ins w:id="1620" w:author="El jaafari Mohamed" w:date="2024-05-10T21:29:00Z">
              <w:r w:rsidRPr="00AF6145">
                <w:rPr>
                  <w:rFonts w:eastAsia="Batang"/>
                  <w:szCs w:val="24"/>
                  <w:lang w:val="en-US"/>
                </w:rPr>
                <w:t>6</w:t>
              </w:r>
            </w:ins>
          </w:p>
        </w:tc>
      </w:tr>
      <w:tr w:rsidR="00AF6145" w:rsidRPr="00AF6145" w14:paraId="1CDDB6D7" w14:textId="77777777" w:rsidTr="00AF6145">
        <w:trPr>
          <w:ins w:id="1621" w:author="El jaafari Mohamed" w:date="2024-05-10T21:29:00Z"/>
        </w:trPr>
        <w:tc>
          <w:tcPr>
            <w:tcW w:w="988" w:type="dxa"/>
            <w:shd w:val="clear" w:color="auto" w:fill="auto"/>
            <w:vAlign w:val="center"/>
          </w:tcPr>
          <w:p w14:paraId="68EA7487" w14:textId="77777777" w:rsidR="00AF6145" w:rsidRPr="00AF6145" w:rsidRDefault="00AF6145" w:rsidP="00AF6145">
            <w:pPr>
              <w:spacing w:after="0"/>
              <w:rPr>
                <w:ins w:id="1622" w:author="El jaafari Mohamed" w:date="2024-05-10T21:29:00Z"/>
                <w:rFonts w:eastAsia="Batang"/>
                <w:szCs w:val="24"/>
                <w:lang w:val="en-US"/>
              </w:rPr>
            </w:pPr>
            <w:ins w:id="1623" w:author="El jaafari Mohamed" w:date="2024-05-10T21:29:00Z">
              <w:r w:rsidRPr="00AF6145">
                <w:rPr>
                  <w:rFonts w:eastAsia="Batang"/>
                  <w:szCs w:val="24"/>
                  <w:lang w:val="en-US"/>
                </w:rPr>
                <w:t>81</w:t>
              </w:r>
            </w:ins>
          </w:p>
        </w:tc>
        <w:tc>
          <w:tcPr>
            <w:tcW w:w="1134" w:type="dxa"/>
            <w:shd w:val="clear" w:color="auto" w:fill="auto"/>
          </w:tcPr>
          <w:p w14:paraId="05854027" w14:textId="77777777" w:rsidR="00AF6145" w:rsidRPr="00AF6145" w:rsidRDefault="00AF6145" w:rsidP="00AF6145">
            <w:pPr>
              <w:spacing w:after="0"/>
              <w:rPr>
                <w:ins w:id="1624" w:author="El jaafari Mohamed" w:date="2024-05-10T21:29:00Z"/>
                <w:rFonts w:eastAsia="Batang"/>
                <w:szCs w:val="24"/>
                <w:lang w:val="en-US"/>
              </w:rPr>
            </w:pPr>
            <w:ins w:id="1625" w:author="El jaafari Mohamed" w:date="2024-05-10T21:29:00Z">
              <w:r w:rsidRPr="00AF6145">
                <w:rPr>
                  <w:rFonts w:eastAsia="Batang"/>
                  <w:szCs w:val="24"/>
                  <w:lang w:val="en-US"/>
                </w:rPr>
                <w:t>A3</w:t>
              </w:r>
            </w:ins>
          </w:p>
        </w:tc>
        <w:tc>
          <w:tcPr>
            <w:tcW w:w="708" w:type="dxa"/>
            <w:shd w:val="clear" w:color="auto" w:fill="auto"/>
            <w:vAlign w:val="center"/>
          </w:tcPr>
          <w:p w14:paraId="63FADB3A" w14:textId="77777777" w:rsidR="00AF6145" w:rsidRPr="00AF6145" w:rsidRDefault="00AF6145" w:rsidP="00AF6145">
            <w:pPr>
              <w:spacing w:after="0"/>
              <w:rPr>
                <w:ins w:id="1626" w:author="El jaafari Mohamed" w:date="2024-05-10T21:29:00Z"/>
                <w:rFonts w:eastAsia="Batang"/>
                <w:szCs w:val="24"/>
                <w:lang w:val="en-US"/>
              </w:rPr>
            </w:pPr>
            <w:ins w:id="1627" w:author="El jaafari Mohamed" w:date="2024-05-10T21:29:00Z">
              <w:r w:rsidRPr="00AF6145">
                <w:rPr>
                  <w:rFonts w:eastAsia="Batang"/>
                  <w:szCs w:val="24"/>
                  <w:lang w:val="en-US"/>
                </w:rPr>
                <w:t>4</w:t>
              </w:r>
            </w:ins>
          </w:p>
        </w:tc>
        <w:tc>
          <w:tcPr>
            <w:tcW w:w="851" w:type="dxa"/>
            <w:shd w:val="clear" w:color="auto" w:fill="auto"/>
            <w:vAlign w:val="center"/>
          </w:tcPr>
          <w:p w14:paraId="29B92FB7" w14:textId="77777777" w:rsidR="00AF6145" w:rsidRPr="00AF6145" w:rsidRDefault="00AF6145" w:rsidP="00AF6145">
            <w:pPr>
              <w:spacing w:after="0"/>
              <w:rPr>
                <w:ins w:id="1628" w:author="El jaafari Mohamed" w:date="2024-05-10T21:29:00Z"/>
                <w:rFonts w:eastAsia="Batang"/>
                <w:szCs w:val="24"/>
                <w:lang w:val="en-US"/>
              </w:rPr>
            </w:pPr>
            <w:ins w:id="1629" w:author="El jaafari Mohamed" w:date="2024-05-10T21:29:00Z">
              <w:r w:rsidRPr="00AF6145">
                <w:rPr>
                  <w:rFonts w:eastAsia="Batang"/>
                  <w:szCs w:val="24"/>
                  <w:lang w:val="en-US"/>
                </w:rPr>
                <w:t>1</w:t>
              </w:r>
            </w:ins>
          </w:p>
        </w:tc>
        <w:tc>
          <w:tcPr>
            <w:tcW w:w="2524" w:type="dxa"/>
            <w:shd w:val="clear" w:color="auto" w:fill="auto"/>
            <w:vAlign w:val="center"/>
          </w:tcPr>
          <w:p w14:paraId="40684BAF" w14:textId="77777777" w:rsidR="00AF6145" w:rsidRPr="00AF6145" w:rsidRDefault="00AF6145" w:rsidP="00AF6145">
            <w:pPr>
              <w:spacing w:after="0"/>
              <w:jc w:val="center"/>
              <w:rPr>
                <w:ins w:id="1630" w:author="El jaafari Mohamed" w:date="2024-05-10T21:29:00Z"/>
                <w:rFonts w:eastAsia="Batang"/>
                <w:szCs w:val="24"/>
                <w:lang w:val="en-US"/>
              </w:rPr>
            </w:pPr>
            <w:ins w:id="1631" w:author="El jaafari Mohamed" w:date="2024-05-10T21:29:00Z">
              <w:r w:rsidRPr="00AF6145">
                <w:rPr>
                  <w:rFonts w:eastAsia="Batang"/>
                  <w:szCs w:val="24"/>
                  <w:lang w:val="en-US"/>
                </w:rPr>
                <w:t>3,7,11,15,19,23,27,31,35,39</w:t>
              </w:r>
            </w:ins>
          </w:p>
        </w:tc>
        <w:tc>
          <w:tcPr>
            <w:tcW w:w="1020" w:type="dxa"/>
            <w:shd w:val="clear" w:color="auto" w:fill="auto"/>
            <w:vAlign w:val="center"/>
          </w:tcPr>
          <w:p w14:paraId="7C2C47FF" w14:textId="77777777" w:rsidR="00AF6145" w:rsidRPr="00AF6145" w:rsidRDefault="00AF6145" w:rsidP="00AF6145">
            <w:pPr>
              <w:spacing w:after="0"/>
              <w:rPr>
                <w:ins w:id="1632" w:author="El jaafari Mohamed" w:date="2024-05-10T21:29:00Z"/>
                <w:rFonts w:eastAsia="Batang"/>
                <w:szCs w:val="24"/>
                <w:lang w:val="en-US"/>
              </w:rPr>
            </w:pPr>
            <w:ins w:id="1633" w:author="El jaafari Mohamed" w:date="2024-05-10T21:29:00Z">
              <w:r w:rsidRPr="00AF6145">
                <w:rPr>
                  <w:rFonts w:eastAsia="Batang"/>
                  <w:szCs w:val="24"/>
                  <w:lang w:val="en-US"/>
                </w:rPr>
                <w:t>0</w:t>
              </w:r>
            </w:ins>
          </w:p>
        </w:tc>
        <w:tc>
          <w:tcPr>
            <w:tcW w:w="992" w:type="dxa"/>
            <w:vAlign w:val="center"/>
          </w:tcPr>
          <w:p w14:paraId="49D2F028" w14:textId="77777777" w:rsidR="00AF6145" w:rsidRPr="00AF6145" w:rsidRDefault="00AF6145" w:rsidP="00AF6145">
            <w:pPr>
              <w:spacing w:after="0"/>
              <w:rPr>
                <w:ins w:id="1634" w:author="El jaafari Mohamed" w:date="2024-05-10T21:29:00Z"/>
                <w:rFonts w:eastAsia="Batang"/>
                <w:szCs w:val="24"/>
                <w:lang w:val="en-US"/>
              </w:rPr>
            </w:pPr>
            <w:ins w:id="1635" w:author="El jaafari Mohamed" w:date="2024-05-10T21:29:00Z">
              <w:r w:rsidRPr="00AF6145">
                <w:rPr>
                  <w:rFonts w:eastAsia="Batang"/>
                  <w:szCs w:val="24"/>
                  <w:lang w:val="en-US"/>
                </w:rPr>
                <w:t>1</w:t>
              </w:r>
            </w:ins>
          </w:p>
        </w:tc>
        <w:tc>
          <w:tcPr>
            <w:tcW w:w="1134" w:type="dxa"/>
          </w:tcPr>
          <w:p w14:paraId="3C540560" w14:textId="77777777" w:rsidR="00AF6145" w:rsidRPr="00AF6145" w:rsidRDefault="00AF6145" w:rsidP="00AF6145">
            <w:pPr>
              <w:spacing w:after="0"/>
              <w:rPr>
                <w:ins w:id="1636" w:author="El jaafari Mohamed" w:date="2024-05-10T21:29:00Z"/>
                <w:rFonts w:eastAsia="Batang"/>
                <w:szCs w:val="24"/>
                <w:lang w:val="en-US"/>
              </w:rPr>
            </w:pPr>
            <w:ins w:id="1637" w:author="El jaafari Mohamed" w:date="2024-05-10T21:29:00Z">
              <w:r w:rsidRPr="00AF6145">
                <w:rPr>
                  <w:rFonts w:eastAsia="Batang"/>
                  <w:szCs w:val="24"/>
                  <w:lang w:val="en-US"/>
                </w:rPr>
                <w:t>2</w:t>
              </w:r>
            </w:ins>
          </w:p>
        </w:tc>
        <w:tc>
          <w:tcPr>
            <w:tcW w:w="981" w:type="dxa"/>
          </w:tcPr>
          <w:p w14:paraId="7E5EFB5A" w14:textId="77777777" w:rsidR="00AF6145" w:rsidRPr="00AF6145" w:rsidRDefault="00AF6145" w:rsidP="00AF6145">
            <w:pPr>
              <w:spacing w:after="0"/>
              <w:rPr>
                <w:ins w:id="1638" w:author="El jaafari Mohamed" w:date="2024-05-10T21:29:00Z"/>
                <w:rFonts w:eastAsia="Batang"/>
                <w:szCs w:val="24"/>
                <w:lang w:val="en-US"/>
              </w:rPr>
            </w:pPr>
            <w:ins w:id="1639" w:author="El jaafari Mohamed" w:date="2024-05-10T21:29:00Z">
              <w:r w:rsidRPr="00AF6145">
                <w:rPr>
                  <w:rFonts w:eastAsia="Batang"/>
                  <w:szCs w:val="24"/>
                  <w:lang w:val="en-US"/>
                </w:rPr>
                <w:t>6</w:t>
              </w:r>
            </w:ins>
          </w:p>
        </w:tc>
      </w:tr>
      <w:tr w:rsidR="00AF6145" w:rsidRPr="00AF6145" w14:paraId="2A21D562" w14:textId="77777777" w:rsidTr="00AF6145">
        <w:trPr>
          <w:ins w:id="1640" w:author="El jaafari Mohamed" w:date="2024-05-10T21:29:00Z"/>
        </w:trPr>
        <w:tc>
          <w:tcPr>
            <w:tcW w:w="988" w:type="dxa"/>
            <w:shd w:val="clear" w:color="auto" w:fill="auto"/>
            <w:vAlign w:val="center"/>
          </w:tcPr>
          <w:p w14:paraId="00BC156D" w14:textId="77777777" w:rsidR="00AF6145" w:rsidRPr="00AF6145" w:rsidRDefault="00AF6145" w:rsidP="00AF6145">
            <w:pPr>
              <w:spacing w:after="0"/>
              <w:rPr>
                <w:ins w:id="1641" w:author="El jaafari Mohamed" w:date="2024-05-10T21:29:00Z"/>
                <w:rFonts w:eastAsia="Batang"/>
                <w:szCs w:val="24"/>
                <w:lang w:val="en-US"/>
              </w:rPr>
            </w:pPr>
            <w:ins w:id="1642" w:author="El jaafari Mohamed" w:date="2024-05-10T21:29:00Z">
              <w:r w:rsidRPr="00AF6145">
                <w:rPr>
                  <w:rFonts w:eastAsia="Batang"/>
                  <w:szCs w:val="24"/>
                  <w:lang w:val="en-US"/>
                </w:rPr>
                <w:t>82</w:t>
              </w:r>
            </w:ins>
          </w:p>
        </w:tc>
        <w:tc>
          <w:tcPr>
            <w:tcW w:w="1134" w:type="dxa"/>
            <w:shd w:val="clear" w:color="auto" w:fill="auto"/>
          </w:tcPr>
          <w:p w14:paraId="4A8E965E" w14:textId="77777777" w:rsidR="00AF6145" w:rsidRPr="00AF6145" w:rsidRDefault="00AF6145" w:rsidP="00AF6145">
            <w:pPr>
              <w:spacing w:after="0"/>
              <w:rPr>
                <w:ins w:id="1643" w:author="El jaafari Mohamed" w:date="2024-05-10T21:29:00Z"/>
                <w:rFonts w:eastAsia="Batang"/>
                <w:szCs w:val="24"/>
                <w:lang w:val="en-US"/>
              </w:rPr>
            </w:pPr>
            <w:ins w:id="1644" w:author="El jaafari Mohamed" w:date="2024-05-10T21:29:00Z">
              <w:r w:rsidRPr="00AF6145">
                <w:rPr>
                  <w:rFonts w:eastAsia="Batang"/>
                  <w:szCs w:val="24"/>
                  <w:lang w:val="en-US"/>
                </w:rPr>
                <w:t>A3</w:t>
              </w:r>
            </w:ins>
          </w:p>
        </w:tc>
        <w:tc>
          <w:tcPr>
            <w:tcW w:w="708" w:type="dxa"/>
            <w:shd w:val="clear" w:color="auto" w:fill="auto"/>
            <w:vAlign w:val="center"/>
          </w:tcPr>
          <w:p w14:paraId="5B2B6E96" w14:textId="77777777" w:rsidR="00AF6145" w:rsidRPr="00AF6145" w:rsidRDefault="00AF6145" w:rsidP="00AF6145">
            <w:pPr>
              <w:spacing w:after="0"/>
              <w:rPr>
                <w:ins w:id="1645" w:author="El jaafari Mohamed" w:date="2024-05-10T21:29:00Z"/>
                <w:rFonts w:eastAsia="Batang"/>
                <w:szCs w:val="24"/>
                <w:lang w:val="en-US"/>
              </w:rPr>
            </w:pPr>
            <w:ins w:id="1646" w:author="El jaafari Mohamed" w:date="2024-05-10T21:29:00Z">
              <w:r w:rsidRPr="00AF6145">
                <w:rPr>
                  <w:rFonts w:eastAsia="Batang"/>
                  <w:szCs w:val="24"/>
                  <w:lang w:val="en-US"/>
                </w:rPr>
                <w:t>2</w:t>
              </w:r>
            </w:ins>
          </w:p>
        </w:tc>
        <w:tc>
          <w:tcPr>
            <w:tcW w:w="851" w:type="dxa"/>
            <w:shd w:val="clear" w:color="auto" w:fill="auto"/>
            <w:vAlign w:val="center"/>
          </w:tcPr>
          <w:p w14:paraId="2C3E5F03" w14:textId="77777777" w:rsidR="00AF6145" w:rsidRPr="00AF6145" w:rsidRDefault="00AF6145" w:rsidP="00AF6145">
            <w:pPr>
              <w:spacing w:after="0"/>
              <w:rPr>
                <w:ins w:id="1647" w:author="El jaafari Mohamed" w:date="2024-05-10T21:29:00Z"/>
                <w:rFonts w:eastAsia="Batang"/>
                <w:szCs w:val="24"/>
                <w:lang w:val="en-US"/>
              </w:rPr>
            </w:pPr>
            <w:ins w:id="1648" w:author="El jaafari Mohamed" w:date="2024-05-10T21:29:00Z">
              <w:r w:rsidRPr="00AF6145">
                <w:rPr>
                  <w:rFonts w:eastAsia="Batang"/>
                  <w:szCs w:val="24"/>
                  <w:lang w:val="en-US"/>
                </w:rPr>
                <w:t>1</w:t>
              </w:r>
            </w:ins>
          </w:p>
        </w:tc>
        <w:tc>
          <w:tcPr>
            <w:tcW w:w="2524" w:type="dxa"/>
            <w:shd w:val="clear" w:color="auto" w:fill="auto"/>
            <w:vAlign w:val="center"/>
          </w:tcPr>
          <w:p w14:paraId="6FCFCCDB" w14:textId="77777777" w:rsidR="00AF6145" w:rsidRPr="00AF6145" w:rsidRDefault="00AF6145" w:rsidP="00AF6145">
            <w:pPr>
              <w:spacing w:after="0"/>
              <w:jc w:val="center"/>
              <w:rPr>
                <w:ins w:id="1649" w:author="El jaafari Mohamed" w:date="2024-05-10T21:29:00Z"/>
                <w:rFonts w:eastAsia="Batang"/>
                <w:szCs w:val="24"/>
                <w:lang w:val="en-US"/>
              </w:rPr>
            </w:pPr>
            <w:ins w:id="1650" w:author="El jaafari Mohamed" w:date="2024-05-10T21:29:00Z">
              <w:r w:rsidRPr="00AF6145">
                <w:rPr>
                  <w:rFonts w:eastAsia="Batang"/>
                  <w:szCs w:val="24"/>
                  <w:lang w:val="en-US"/>
                </w:rPr>
                <w:t>4,9,14,19,24,29,34,39</w:t>
              </w:r>
            </w:ins>
          </w:p>
        </w:tc>
        <w:tc>
          <w:tcPr>
            <w:tcW w:w="1020" w:type="dxa"/>
            <w:shd w:val="clear" w:color="auto" w:fill="auto"/>
            <w:vAlign w:val="center"/>
          </w:tcPr>
          <w:p w14:paraId="11F2D470" w14:textId="77777777" w:rsidR="00AF6145" w:rsidRPr="00AF6145" w:rsidRDefault="00AF6145" w:rsidP="00AF6145">
            <w:pPr>
              <w:spacing w:after="0"/>
              <w:rPr>
                <w:ins w:id="1651" w:author="El jaafari Mohamed" w:date="2024-05-10T21:29:00Z"/>
                <w:rFonts w:eastAsia="Batang"/>
                <w:szCs w:val="24"/>
                <w:lang w:val="en-US"/>
              </w:rPr>
            </w:pPr>
            <w:ins w:id="1652" w:author="El jaafari Mohamed" w:date="2024-05-10T21:29:00Z">
              <w:r w:rsidRPr="00AF6145">
                <w:rPr>
                  <w:rFonts w:eastAsia="Batang"/>
                  <w:szCs w:val="24"/>
                  <w:lang w:val="en-US"/>
                </w:rPr>
                <w:t>0</w:t>
              </w:r>
            </w:ins>
          </w:p>
        </w:tc>
        <w:tc>
          <w:tcPr>
            <w:tcW w:w="992" w:type="dxa"/>
            <w:vAlign w:val="center"/>
          </w:tcPr>
          <w:p w14:paraId="2BCC8F4D" w14:textId="77777777" w:rsidR="00AF6145" w:rsidRPr="00AF6145" w:rsidRDefault="00AF6145" w:rsidP="00AF6145">
            <w:pPr>
              <w:spacing w:after="0"/>
              <w:rPr>
                <w:ins w:id="1653" w:author="El jaafari Mohamed" w:date="2024-05-10T21:29:00Z"/>
                <w:rFonts w:eastAsia="Batang"/>
                <w:szCs w:val="24"/>
                <w:lang w:val="en-US"/>
              </w:rPr>
            </w:pPr>
            <w:ins w:id="1654" w:author="El jaafari Mohamed" w:date="2024-05-10T21:29:00Z">
              <w:r w:rsidRPr="00AF6145">
                <w:rPr>
                  <w:rFonts w:eastAsia="Batang"/>
                  <w:szCs w:val="24"/>
                  <w:lang w:val="en-US"/>
                </w:rPr>
                <w:t>1</w:t>
              </w:r>
            </w:ins>
          </w:p>
        </w:tc>
        <w:tc>
          <w:tcPr>
            <w:tcW w:w="1134" w:type="dxa"/>
          </w:tcPr>
          <w:p w14:paraId="61A242CE" w14:textId="77777777" w:rsidR="00AF6145" w:rsidRPr="00AF6145" w:rsidRDefault="00AF6145" w:rsidP="00AF6145">
            <w:pPr>
              <w:spacing w:after="0"/>
              <w:rPr>
                <w:ins w:id="1655" w:author="El jaafari Mohamed" w:date="2024-05-10T21:29:00Z"/>
                <w:rFonts w:eastAsia="Batang"/>
                <w:szCs w:val="24"/>
                <w:lang w:val="en-US"/>
              </w:rPr>
            </w:pPr>
            <w:ins w:id="1656" w:author="El jaafari Mohamed" w:date="2024-05-10T21:29:00Z">
              <w:r w:rsidRPr="00AF6145">
                <w:rPr>
                  <w:rFonts w:eastAsia="Batang"/>
                  <w:szCs w:val="24"/>
                  <w:lang w:val="en-US"/>
                </w:rPr>
                <w:t>2</w:t>
              </w:r>
            </w:ins>
          </w:p>
        </w:tc>
        <w:tc>
          <w:tcPr>
            <w:tcW w:w="981" w:type="dxa"/>
          </w:tcPr>
          <w:p w14:paraId="28E9BDC4" w14:textId="77777777" w:rsidR="00AF6145" w:rsidRPr="00AF6145" w:rsidRDefault="00AF6145" w:rsidP="00AF6145">
            <w:pPr>
              <w:spacing w:after="0"/>
              <w:rPr>
                <w:ins w:id="1657" w:author="El jaafari Mohamed" w:date="2024-05-10T21:29:00Z"/>
                <w:rFonts w:eastAsia="Batang"/>
                <w:szCs w:val="24"/>
                <w:lang w:val="en-US"/>
              </w:rPr>
            </w:pPr>
            <w:ins w:id="1658" w:author="El jaafari Mohamed" w:date="2024-05-10T21:29:00Z">
              <w:r w:rsidRPr="00AF6145">
                <w:rPr>
                  <w:rFonts w:eastAsia="Batang"/>
                  <w:szCs w:val="24"/>
                  <w:lang w:val="en-US"/>
                </w:rPr>
                <w:t>6</w:t>
              </w:r>
            </w:ins>
          </w:p>
        </w:tc>
      </w:tr>
      <w:tr w:rsidR="00AF6145" w:rsidRPr="00AF6145" w14:paraId="7BD08777" w14:textId="77777777" w:rsidTr="00AF6145">
        <w:trPr>
          <w:ins w:id="1659" w:author="El jaafari Mohamed" w:date="2024-05-10T21:29:00Z"/>
        </w:trPr>
        <w:tc>
          <w:tcPr>
            <w:tcW w:w="988" w:type="dxa"/>
            <w:shd w:val="clear" w:color="auto" w:fill="auto"/>
            <w:vAlign w:val="center"/>
          </w:tcPr>
          <w:p w14:paraId="6F03C785" w14:textId="77777777" w:rsidR="00AF6145" w:rsidRPr="00AF6145" w:rsidRDefault="00AF6145" w:rsidP="00AF6145">
            <w:pPr>
              <w:spacing w:after="0"/>
              <w:rPr>
                <w:ins w:id="1660" w:author="El jaafari Mohamed" w:date="2024-05-10T21:29:00Z"/>
                <w:rFonts w:eastAsia="Batang"/>
                <w:szCs w:val="24"/>
                <w:lang w:val="en-US"/>
              </w:rPr>
            </w:pPr>
            <w:ins w:id="1661" w:author="El jaafari Mohamed" w:date="2024-05-10T21:29:00Z">
              <w:r w:rsidRPr="00AF6145">
                <w:rPr>
                  <w:rFonts w:eastAsia="Batang"/>
                  <w:szCs w:val="24"/>
                  <w:lang w:val="en-US"/>
                </w:rPr>
                <w:t>83</w:t>
              </w:r>
            </w:ins>
          </w:p>
        </w:tc>
        <w:tc>
          <w:tcPr>
            <w:tcW w:w="1134" w:type="dxa"/>
            <w:shd w:val="clear" w:color="auto" w:fill="auto"/>
          </w:tcPr>
          <w:p w14:paraId="7F0A3EFC" w14:textId="77777777" w:rsidR="00AF6145" w:rsidRPr="00AF6145" w:rsidRDefault="00AF6145" w:rsidP="00AF6145">
            <w:pPr>
              <w:spacing w:after="0"/>
              <w:rPr>
                <w:ins w:id="1662" w:author="El jaafari Mohamed" w:date="2024-05-10T21:29:00Z"/>
                <w:rFonts w:eastAsia="Batang"/>
                <w:szCs w:val="24"/>
                <w:lang w:val="en-US"/>
              </w:rPr>
            </w:pPr>
            <w:ins w:id="1663" w:author="El jaafari Mohamed" w:date="2024-05-10T21:29:00Z">
              <w:r w:rsidRPr="00AF6145">
                <w:rPr>
                  <w:rFonts w:eastAsia="Batang"/>
                  <w:szCs w:val="24"/>
                  <w:lang w:val="en-US"/>
                </w:rPr>
                <w:t>A3</w:t>
              </w:r>
            </w:ins>
          </w:p>
        </w:tc>
        <w:tc>
          <w:tcPr>
            <w:tcW w:w="708" w:type="dxa"/>
            <w:shd w:val="clear" w:color="auto" w:fill="auto"/>
            <w:vAlign w:val="center"/>
          </w:tcPr>
          <w:p w14:paraId="471F4B8C" w14:textId="77777777" w:rsidR="00AF6145" w:rsidRPr="00AF6145" w:rsidRDefault="00AF6145" w:rsidP="00AF6145">
            <w:pPr>
              <w:spacing w:after="0"/>
              <w:rPr>
                <w:ins w:id="1664" w:author="El jaafari Mohamed" w:date="2024-05-10T21:29:00Z"/>
                <w:rFonts w:eastAsia="Batang"/>
                <w:szCs w:val="24"/>
                <w:lang w:val="en-US"/>
              </w:rPr>
            </w:pPr>
            <w:ins w:id="1665" w:author="El jaafari Mohamed" w:date="2024-05-10T21:29:00Z">
              <w:r w:rsidRPr="00AF6145">
                <w:rPr>
                  <w:rFonts w:eastAsia="Batang"/>
                  <w:szCs w:val="24"/>
                  <w:lang w:val="en-US"/>
                </w:rPr>
                <w:t>2</w:t>
              </w:r>
            </w:ins>
          </w:p>
        </w:tc>
        <w:tc>
          <w:tcPr>
            <w:tcW w:w="851" w:type="dxa"/>
            <w:shd w:val="clear" w:color="auto" w:fill="auto"/>
            <w:vAlign w:val="center"/>
          </w:tcPr>
          <w:p w14:paraId="16A21965" w14:textId="77777777" w:rsidR="00AF6145" w:rsidRPr="00AF6145" w:rsidRDefault="00AF6145" w:rsidP="00AF6145">
            <w:pPr>
              <w:spacing w:after="0"/>
              <w:rPr>
                <w:ins w:id="1666" w:author="El jaafari Mohamed" w:date="2024-05-10T21:29:00Z"/>
                <w:rFonts w:eastAsia="Batang"/>
                <w:szCs w:val="24"/>
                <w:lang w:val="en-US"/>
              </w:rPr>
            </w:pPr>
            <w:ins w:id="1667" w:author="El jaafari Mohamed" w:date="2024-05-10T21:29:00Z">
              <w:r w:rsidRPr="00AF6145">
                <w:rPr>
                  <w:rFonts w:eastAsia="Batang"/>
                  <w:szCs w:val="24"/>
                  <w:lang w:val="en-US"/>
                </w:rPr>
                <w:t>1</w:t>
              </w:r>
            </w:ins>
          </w:p>
        </w:tc>
        <w:tc>
          <w:tcPr>
            <w:tcW w:w="2524" w:type="dxa"/>
            <w:shd w:val="clear" w:color="auto" w:fill="auto"/>
            <w:vAlign w:val="center"/>
          </w:tcPr>
          <w:p w14:paraId="63B501DE" w14:textId="77777777" w:rsidR="00AF6145" w:rsidRPr="00AF6145" w:rsidRDefault="00AF6145" w:rsidP="00AF6145">
            <w:pPr>
              <w:spacing w:after="0"/>
              <w:jc w:val="center"/>
              <w:rPr>
                <w:ins w:id="1668" w:author="El jaafari Mohamed" w:date="2024-05-10T21:29:00Z"/>
                <w:rFonts w:eastAsia="Batang"/>
                <w:szCs w:val="24"/>
                <w:lang w:val="en-US"/>
              </w:rPr>
            </w:pPr>
            <w:ins w:id="1669" w:author="El jaafari Mohamed" w:date="2024-05-10T21:29:00Z">
              <w:r w:rsidRPr="00AF6145">
                <w:rPr>
                  <w:rFonts w:eastAsia="Batang"/>
                  <w:szCs w:val="24"/>
                  <w:lang w:val="en-US"/>
                </w:rPr>
                <w:t>4,9,14,19,24,29,34,39</w:t>
              </w:r>
            </w:ins>
          </w:p>
        </w:tc>
        <w:tc>
          <w:tcPr>
            <w:tcW w:w="1020" w:type="dxa"/>
            <w:shd w:val="clear" w:color="auto" w:fill="auto"/>
            <w:vAlign w:val="center"/>
          </w:tcPr>
          <w:p w14:paraId="32159B1C" w14:textId="77777777" w:rsidR="00AF6145" w:rsidRPr="00AF6145" w:rsidRDefault="00AF6145" w:rsidP="00AF6145">
            <w:pPr>
              <w:spacing w:after="0"/>
              <w:rPr>
                <w:ins w:id="1670" w:author="El jaafari Mohamed" w:date="2024-05-10T21:29:00Z"/>
                <w:rFonts w:eastAsia="Batang"/>
                <w:szCs w:val="24"/>
                <w:lang w:val="en-US"/>
              </w:rPr>
            </w:pPr>
            <w:ins w:id="1671" w:author="El jaafari Mohamed" w:date="2024-05-10T21:29:00Z">
              <w:r w:rsidRPr="00AF6145">
                <w:rPr>
                  <w:rFonts w:eastAsia="Batang"/>
                  <w:szCs w:val="24"/>
                  <w:lang w:val="en-US"/>
                </w:rPr>
                <w:t>0</w:t>
              </w:r>
            </w:ins>
          </w:p>
        </w:tc>
        <w:tc>
          <w:tcPr>
            <w:tcW w:w="992" w:type="dxa"/>
            <w:vAlign w:val="center"/>
          </w:tcPr>
          <w:p w14:paraId="01EC4583" w14:textId="77777777" w:rsidR="00AF6145" w:rsidRPr="00AF6145" w:rsidRDefault="00AF6145" w:rsidP="00AF6145">
            <w:pPr>
              <w:spacing w:after="0"/>
              <w:rPr>
                <w:ins w:id="1672" w:author="El jaafari Mohamed" w:date="2024-05-10T21:29:00Z"/>
                <w:rFonts w:eastAsia="Batang"/>
                <w:szCs w:val="24"/>
                <w:lang w:val="en-US"/>
              </w:rPr>
            </w:pPr>
            <w:ins w:id="1673" w:author="El jaafari Mohamed" w:date="2024-05-10T21:29:00Z">
              <w:r w:rsidRPr="00AF6145">
                <w:rPr>
                  <w:rFonts w:eastAsia="Batang"/>
                  <w:szCs w:val="24"/>
                  <w:lang w:val="en-US"/>
                </w:rPr>
                <w:t>2</w:t>
              </w:r>
            </w:ins>
          </w:p>
        </w:tc>
        <w:tc>
          <w:tcPr>
            <w:tcW w:w="1134" w:type="dxa"/>
          </w:tcPr>
          <w:p w14:paraId="603358E0" w14:textId="77777777" w:rsidR="00AF6145" w:rsidRPr="00AF6145" w:rsidRDefault="00AF6145" w:rsidP="00AF6145">
            <w:pPr>
              <w:spacing w:after="0"/>
              <w:rPr>
                <w:ins w:id="1674" w:author="El jaafari Mohamed" w:date="2024-05-10T21:29:00Z"/>
                <w:rFonts w:eastAsia="Batang"/>
                <w:szCs w:val="24"/>
                <w:lang w:val="en-US"/>
              </w:rPr>
            </w:pPr>
            <w:ins w:id="1675" w:author="El jaafari Mohamed" w:date="2024-05-10T21:29:00Z">
              <w:r w:rsidRPr="00AF6145">
                <w:rPr>
                  <w:rFonts w:eastAsia="Batang"/>
                  <w:szCs w:val="24"/>
                  <w:lang w:val="en-US"/>
                </w:rPr>
                <w:t>2</w:t>
              </w:r>
            </w:ins>
          </w:p>
        </w:tc>
        <w:tc>
          <w:tcPr>
            <w:tcW w:w="981" w:type="dxa"/>
          </w:tcPr>
          <w:p w14:paraId="2CE5829D" w14:textId="77777777" w:rsidR="00AF6145" w:rsidRPr="00AF6145" w:rsidRDefault="00AF6145" w:rsidP="00AF6145">
            <w:pPr>
              <w:spacing w:after="0"/>
              <w:rPr>
                <w:ins w:id="1676" w:author="El jaafari Mohamed" w:date="2024-05-10T21:29:00Z"/>
                <w:rFonts w:eastAsia="Batang"/>
                <w:szCs w:val="24"/>
                <w:lang w:val="en-US"/>
              </w:rPr>
            </w:pPr>
            <w:ins w:id="1677" w:author="El jaafari Mohamed" w:date="2024-05-10T21:29:00Z">
              <w:r w:rsidRPr="00AF6145">
                <w:rPr>
                  <w:rFonts w:eastAsia="Batang"/>
                  <w:szCs w:val="24"/>
                  <w:lang w:val="en-US"/>
                </w:rPr>
                <w:t>6</w:t>
              </w:r>
            </w:ins>
          </w:p>
        </w:tc>
      </w:tr>
      <w:tr w:rsidR="00AF6145" w:rsidRPr="00AF6145" w14:paraId="22C8CA3B" w14:textId="77777777" w:rsidTr="00AF6145">
        <w:trPr>
          <w:ins w:id="1678" w:author="El jaafari Mohamed" w:date="2024-05-10T21:29:00Z"/>
        </w:trPr>
        <w:tc>
          <w:tcPr>
            <w:tcW w:w="988" w:type="dxa"/>
            <w:shd w:val="clear" w:color="auto" w:fill="auto"/>
            <w:vAlign w:val="center"/>
          </w:tcPr>
          <w:p w14:paraId="09E9D68C" w14:textId="77777777" w:rsidR="00AF6145" w:rsidRPr="00AF6145" w:rsidRDefault="00AF6145" w:rsidP="00AF6145">
            <w:pPr>
              <w:spacing w:after="0"/>
              <w:rPr>
                <w:ins w:id="1679" w:author="El jaafari Mohamed" w:date="2024-05-10T21:29:00Z"/>
                <w:rFonts w:eastAsia="Batang"/>
                <w:szCs w:val="24"/>
                <w:lang w:val="en-US"/>
              </w:rPr>
            </w:pPr>
            <w:ins w:id="1680" w:author="El jaafari Mohamed" w:date="2024-05-10T21:29:00Z">
              <w:r w:rsidRPr="00AF6145">
                <w:rPr>
                  <w:rFonts w:eastAsia="Batang"/>
                  <w:szCs w:val="24"/>
                  <w:lang w:val="en-US"/>
                </w:rPr>
                <w:t>84</w:t>
              </w:r>
            </w:ins>
          </w:p>
        </w:tc>
        <w:tc>
          <w:tcPr>
            <w:tcW w:w="1134" w:type="dxa"/>
            <w:shd w:val="clear" w:color="auto" w:fill="auto"/>
          </w:tcPr>
          <w:p w14:paraId="6AD86524" w14:textId="77777777" w:rsidR="00AF6145" w:rsidRPr="00AF6145" w:rsidRDefault="00AF6145" w:rsidP="00AF6145">
            <w:pPr>
              <w:spacing w:after="0"/>
              <w:rPr>
                <w:ins w:id="1681" w:author="El jaafari Mohamed" w:date="2024-05-10T21:29:00Z"/>
                <w:rFonts w:eastAsia="Batang"/>
                <w:szCs w:val="24"/>
                <w:lang w:val="en-US"/>
              </w:rPr>
            </w:pPr>
            <w:ins w:id="1682" w:author="El jaafari Mohamed" w:date="2024-05-10T21:29:00Z">
              <w:r w:rsidRPr="00AF6145">
                <w:rPr>
                  <w:rFonts w:eastAsia="Batang"/>
                  <w:szCs w:val="24"/>
                  <w:lang w:val="en-US"/>
                </w:rPr>
                <w:t>A3</w:t>
              </w:r>
            </w:ins>
          </w:p>
        </w:tc>
        <w:tc>
          <w:tcPr>
            <w:tcW w:w="708" w:type="dxa"/>
            <w:shd w:val="clear" w:color="auto" w:fill="auto"/>
            <w:vAlign w:val="center"/>
          </w:tcPr>
          <w:p w14:paraId="0AACFD55" w14:textId="77777777" w:rsidR="00AF6145" w:rsidRPr="00AF6145" w:rsidRDefault="00AF6145" w:rsidP="00AF6145">
            <w:pPr>
              <w:spacing w:after="0"/>
              <w:rPr>
                <w:ins w:id="1683" w:author="El jaafari Mohamed" w:date="2024-05-10T21:29:00Z"/>
                <w:rFonts w:eastAsia="Batang"/>
                <w:szCs w:val="24"/>
                <w:lang w:val="en-US"/>
              </w:rPr>
            </w:pPr>
            <w:ins w:id="1684" w:author="El jaafari Mohamed" w:date="2024-05-10T21:29:00Z">
              <w:r w:rsidRPr="00AF6145">
                <w:rPr>
                  <w:rFonts w:eastAsia="Batang"/>
                  <w:szCs w:val="24"/>
                  <w:lang w:val="en-US"/>
                </w:rPr>
                <w:t>2</w:t>
              </w:r>
            </w:ins>
          </w:p>
        </w:tc>
        <w:tc>
          <w:tcPr>
            <w:tcW w:w="851" w:type="dxa"/>
            <w:shd w:val="clear" w:color="auto" w:fill="auto"/>
            <w:vAlign w:val="center"/>
          </w:tcPr>
          <w:p w14:paraId="297F650C" w14:textId="77777777" w:rsidR="00AF6145" w:rsidRPr="00AF6145" w:rsidRDefault="00AF6145" w:rsidP="00AF6145">
            <w:pPr>
              <w:spacing w:after="0"/>
              <w:rPr>
                <w:ins w:id="1685" w:author="El jaafari Mohamed" w:date="2024-05-10T21:29:00Z"/>
                <w:rFonts w:eastAsia="Batang"/>
                <w:szCs w:val="24"/>
                <w:lang w:val="en-US"/>
              </w:rPr>
            </w:pPr>
            <w:ins w:id="1686" w:author="El jaafari Mohamed" w:date="2024-05-10T21:29:00Z">
              <w:r w:rsidRPr="00AF6145">
                <w:rPr>
                  <w:rFonts w:eastAsia="Batang"/>
                  <w:szCs w:val="24"/>
                  <w:lang w:val="en-US"/>
                </w:rPr>
                <w:t>1</w:t>
              </w:r>
            </w:ins>
          </w:p>
        </w:tc>
        <w:tc>
          <w:tcPr>
            <w:tcW w:w="2524" w:type="dxa"/>
            <w:shd w:val="clear" w:color="auto" w:fill="auto"/>
            <w:vAlign w:val="center"/>
          </w:tcPr>
          <w:p w14:paraId="1754358F" w14:textId="77777777" w:rsidR="00AF6145" w:rsidRPr="00AF6145" w:rsidRDefault="00AF6145" w:rsidP="00AF6145">
            <w:pPr>
              <w:spacing w:after="0"/>
              <w:jc w:val="center"/>
              <w:rPr>
                <w:ins w:id="1687" w:author="El jaafari Mohamed" w:date="2024-05-10T21:29:00Z"/>
                <w:rFonts w:eastAsia="Batang"/>
                <w:szCs w:val="24"/>
                <w:lang w:val="en-US"/>
              </w:rPr>
            </w:pPr>
            <w:ins w:id="1688" w:author="El jaafari Mohamed" w:date="2024-05-10T21:29:00Z">
              <w:r w:rsidRPr="00AF6145">
                <w:rPr>
                  <w:rFonts w:eastAsia="Batang"/>
                  <w:szCs w:val="24"/>
                  <w:lang w:val="en-US"/>
                </w:rPr>
                <w:t>3,7,11,15,19,23,27,31,35,39</w:t>
              </w:r>
            </w:ins>
          </w:p>
        </w:tc>
        <w:tc>
          <w:tcPr>
            <w:tcW w:w="1020" w:type="dxa"/>
            <w:shd w:val="clear" w:color="auto" w:fill="auto"/>
            <w:vAlign w:val="center"/>
          </w:tcPr>
          <w:p w14:paraId="14976B45" w14:textId="77777777" w:rsidR="00AF6145" w:rsidRPr="00AF6145" w:rsidRDefault="00AF6145" w:rsidP="00AF6145">
            <w:pPr>
              <w:spacing w:after="0"/>
              <w:rPr>
                <w:ins w:id="1689" w:author="El jaafari Mohamed" w:date="2024-05-10T21:29:00Z"/>
                <w:rFonts w:eastAsia="Batang"/>
                <w:szCs w:val="24"/>
                <w:lang w:val="en-US"/>
              </w:rPr>
            </w:pPr>
            <w:ins w:id="1690" w:author="El jaafari Mohamed" w:date="2024-05-10T21:29:00Z">
              <w:r w:rsidRPr="00AF6145">
                <w:rPr>
                  <w:rFonts w:eastAsia="Batang"/>
                  <w:szCs w:val="24"/>
                  <w:lang w:val="en-US"/>
                </w:rPr>
                <w:t>0</w:t>
              </w:r>
            </w:ins>
          </w:p>
        </w:tc>
        <w:tc>
          <w:tcPr>
            <w:tcW w:w="992" w:type="dxa"/>
            <w:vAlign w:val="center"/>
          </w:tcPr>
          <w:p w14:paraId="0FFAF203" w14:textId="77777777" w:rsidR="00AF6145" w:rsidRPr="00AF6145" w:rsidRDefault="00AF6145" w:rsidP="00AF6145">
            <w:pPr>
              <w:spacing w:after="0"/>
              <w:rPr>
                <w:ins w:id="1691" w:author="El jaafari Mohamed" w:date="2024-05-10T21:29:00Z"/>
                <w:rFonts w:eastAsia="Batang"/>
                <w:szCs w:val="24"/>
                <w:lang w:val="en-US"/>
              </w:rPr>
            </w:pPr>
            <w:ins w:id="1692" w:author="El jaafari Mohamed" w:date="2024-05-10T21:29:00Z">
              <w:r w:rsidRPr="00AF6145">
                <w:rPr>
                  <w:rFonts w:eastAsia="Batang"/>
                  <w:szCs w:val="24"/>
                  <w:lang w:val="en-US"/>
                </w:rPr>
                <w:t>1</w:t>
              </w:r>
            </w:ins>
          </w:p>
        </w:tc>
        <w:tc>
          <w:tcPr>
            <w:tcW w:w="1134" w:type="dxa"/>
          </w:tcPr>
          <w:p w14:paraId="29231C8E" w14:textId="77777777" w:rsidR="00AF6145" w:rsidRPr="00AF6145" w:rsidRDefault="00AF6145" w:rsidP="00AF6145">
            <w:pPr>
              <w:spacing w:after="0"/>
              <w:rPr>
                <w:ins w:id="1693" w:author="El jaafari Mohamed" w:date="2024-05-10T21:29:00Z"/>
                <w:rFonts w:eastAsia="Batang"/>
                <w:szCs w:val="24"/>
                <w:lang w:val="en-US"/>
              </w:rPr>
            </w:pPr>
            <w:ins w:id="1694" w:author="El jaafari Mohamed" w:date="2024-05-10T21:29:00Z">
              <w:r w:rsidRPr="00AF6145">
                <w:rPr>
                  <w:rFonts w:eastAsia="Batang"/>
                  <w:szCs w:val="24"/>
                  <w:lang w:val="en-US"/>
                </w:rPr>
                <w:t>2</w:t>
              </w:r>
            </w:ins>
          </w:p>
        </w:tc>
        <w:tc>
          <w:tcPr>
            <w:tcW w:w="981" w:type="dxa"/>
          </w:tcPr>
          <w:p w14:paraId="430B47A8" w14:textId="77777777" w:rsidR="00AF6145" w:rsidRPr="00AF6145" w:rsidRDefault="00AF6145" w:rsidP="00AF6145">
            <w:pPr>
              <w:spacing w:after="0"/>
              <w:rPr>
                <w:ins w:id="1695" w:author="El jaafari Mohamed" w:date="2024-05-10T21:29:00Z"/>
                <w:rFonts w:eastAsia="Batang"/>
                <w:szCs w:val="24"/>
                <w:lang w:val="en-US"/>
              </w:rPr>
            </w:pPr>
            <w:ins w:id="1696" w:author="El jaafari Mohamed" w:date="2024-05-10T21:29:00Z">
              <w:r w:rsidRPr="00AF6145">
                <w:rPr>
                  <w:rFonts w:eastAsia="Batang"/>
                  <w:szCs w:val="24"/>
                  <w:lang w:val="en-US"/>
                </w:rPr>
                <w:t>6</w:t>
              </w:r>
            </w:ins>
          </w:p>
        </w:tc>
      </w:tr>
      <w:tr w:rsidR="00AF6145" w:rsidRPr="00AF6145" w14:paraId="18C02FA5" w14:textId="77777777" w:rsidTr="00AF6145">
        <w:trPr>
          <w:ins w:id="1697" w:author="El jaafari Mohamed" w:date="2024-05-10T21:29:00Z"/>
        </w:trPr>
        <w:tc>
          <w:tcPr>
            <w:tcW w:w="988" w:type="dxa"/>
            <w:shd w:val="clear" w:color="auto" w:fill="auto"/>
            <w:vAlign w:val="center"/>
          </w:tcPr>
          <w:p w14:paraId="0C02F6E1" w14:textId="77777777" w:rsidR="00AF6145" w:rsidRPr="00AF6145" w:rsidRDefault="00AF6145" w:rsidP="00AF6145">
            <w:pPr>
              <w:spacing w:after="0"/>
              <w:rPr>
                <w:ins w:id="1698" w:author="El jaafari Mohamed" w:date="2024-05-10T21:29:00Z"/>
                <w:rFonts w:eastAsia="Batang"/>
                <w:szCs w:val="24"/>
                <w:lang w:val="en-US"/>
              </w:rPr>
            </w:pPr>
            <w:ins w:id="1699" w:author="El jaafari Mohamed" w:date="2024-05-10T21:29:00Z">
              <w:r w:rsidRPr="00AF6145">
                <w:rPr>
                  <w:rFonts w:eastAsia="Batang"/>
                  <w:szCs w:val="24"/>
                  <w:lang w:val="en-US"/>
                </w:rPr>
                <w:t>85</w:t>
              </w:r>
            </w:ins>
          </w:p>
        </w:tc>
        <w:tc>
          <w:tcPr>
            <w:tcW w:w="1134" w:type="dxa"/>
            <w:shd w:val="clear" w:color="auto" w:fill="auto"/>
          </w:tcPr>
          <w:p w14:paraId="68C5C71D" w14:textId="77777777" w:rsidR="00AF6145" w:rsidRPr="00AF6145" w:rsidRDefault="00AF6145" w:rsidP="00AF6145">
            <w:pPr>
              <w:spacing w:after="0"/>
              <w:rPr>
                <w:ins w:id="1700" w:author="El jaafari Mohamed" w:date="2024-05-10T21:29:00Z"/>
                <w:rFonts w:eastAsia="Batang"/>
                <w:szCs w:val="24"/>
                <w:lang w:val="en-US"/>
              </w:rPr>
            </w:pPr>
            <w:ins w:id="1701" w:author="El jaafari Mohamed" w:date="2024-05-10T21:29:00Z">
              <w:r w:rsidRPr="00AF6145">
                <w:rPr>
                  <w:rFonts w:eastAsia="Batang"/>
                  <w:szCs w:val="24"/>
                  <w:lang w:val="en-US"/>
                </w:rPr>
                <w:t>A3</w:t>
              </w:r>
            </w:ins>
          </w:p>
        </w:tc>
        <w:tc>
          <w:tcPr>
            <w:tcW w:w="708" w:type="dxa"/>
            <w:shd w:val="clear" w:color="auto" w:fill="auto"/>
            <w:vAlign w:val="center"/>
          </w:tcPr>
          <w:p w14:paraId="06749847" w14:textId="77777777" w:rsidR="00AF6145" w:rsidRPr="00AF6145" w:rsidRDefault="00AF6145" w:rsidP="00AF6145">
            <w:pPr>
              <w:spacing w:after="0"/>
              <w:rPr>
                <w:ins w:id="1702" w:author="El jaafari Mohamed" w:date="2024-05-10T21:29:00Z"/>
                <w:rFonts w:eastAsia="Batang"/>
                <w:szCs w:val="24"/>
                <w:lang w:val="en-US"/>
              </w:rPr>
            </w:pPr>
            <w:ins w:id="1703" w:author="El jaafari Mohamed" w:date="2024-05-10T21:29:00Z">
              <w:r w:rsidRPr="00AF6145">
                <w:rPr>
                  <w:rFonts w:eastAsia="Batang"/>
                  <w:szCs w:val="24"/>
                  <w:lang w:val="en-US"/>
                </w:rPr>
                <w:t>1</w:t>
              </w:r>
            </w:ins>
          </w:p>
        </w:tc>
        <w:tc>
          <w:tcPr>
            <w:tcW w:w="851" w:type="dxa"/>
            <w:shd w:val="clear" w:color="auto" w:fill="auto"/>
            <w:vAlign w:val="center"/>
          </w:tcPr>
          <w:p w14:paraId="42028F1E" w14:textId="77777777" w:rsidR="00AF6145" w:rsidRPr="00AF6145" w:rsidRDefault="00AF6145" w:rsidP="00AF6145">
            <w:pPr>
              <w:spacing w:after="0"/>
              <w:rPr>
                <w:ins w:id="1704" w:author="El jaafari Mohamed" w:date="2024-05-10T21:29:00Z"/>
                <w:rFonts w:eastAsia="Batang"/>
                <w:szCs w:val="24"/>
                <w:lang w:val="en-US"/>
              </w:rPr>
            </w:pPr>
            <w:ins w:id="1705" w:author="El jaafari Mohamed" w:date="2024-05-10T21:29:00Z">
              <w:r w:rsidRPr="00AF6145">
                <w:rPr>
                  <w:rFonts w:eastAsia="Batang"/>
                  <w:szCs w:val="24"/>
                  <w:lang w:val="en-US"/>
                </w:rPr>
                <w:t>0</w:t>
              </w:r>
            </w:ins>
          </w:p>
        </w:tc>
        <w:tc>
          <w:tcPr>
            <w:tcW w:w="2524" w:type="dxa"/>
            <w:shd w:val="clear" w:color="auto" w:fill="auto"/>
            <w:vAlign w:val="center"/>
          </w:tcPr>
          <w:p w14:paraId="77395BFE" w14:textId="77777777" w:rsidR="00AF6145" w:rsidRPr="00AF6145" w:rsidRDefault="00AF6145" w:rsidP="00AF6145">
            <w:pPr>
              <w:spacing w:after="0"/>
              <w:jc w:val="center"/>
              <w:rPr>
                <w:ins w:id="1706" w:author="El jaafari Mohamed" w:date="2024-05-10T21:29:00Z"/>
                <w:rFonts w:eastAsia="Batang"/>
                <w:szCs w:val="24"/>
                <w:lang w:val="en-US"/>
              </w:rPr>
            </w:pPr>
            <w:ins w:id="1707"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6E8B2744" w14:textId="77777777" w:rsidR="00AF6145" w:rsidRPr="00AF6145" w:rsidRDefault="00AF6145" w:rsidP="00AF6145">
            <w:pPr>
              <w:spacing w:after="0"/>
              <w:rPr>
                <w:ins w:id="1708" w:author="El jaafari Mohamed" w:date="2024-05-10T21:29:00Z"/>
                <w:rFonts w:eastAsia="Batang"/>
                <w:szCs w:val="24"/>
                <w:lang w:val="en-US"/>
              </w:rPr>
            </w:pPr>
            <w:ins w:id="1709" w:author="El jaafari Mohamed" w:date="2024-05-10T21:29:00Z">
              <w:r w:rsidRPr="00AF6145">
                <w:rPr>
                  <w:rFonts w:eastAsia="Batang"/>
                  <w:szCs w:val="24"/>
                  <w:lang w:val="en-US"/>
                </w:rPr>
                <w:t>0</w:t>
              </w:r>
            </w:ins>
          </w:p>
        </w:tc>
        <w:tc>
          <w:tcPr>
            <w:tcW w:w="992" w:type="dxa"/>
          </w:tcPr>
          <w:p w14:paraId="6B6E4F9D" w14:textId="77777777" w:rsidR="00AF6145" w:rsidRPr="00AF6145" w:rsidRDefault="00AF6145" w:rsidP="00AF6145">
            <w:pPr>
              <w:spacing w:after="0"/>
              <w:rPr>
                <w:ins w:id="1710" w:author="El jaafari Mohamed" w:date="2024-05-10T21:29:00Z"/>
                <w:rFonts w:eastAsia="Batang"/>
                <w:szCs w:val="24"/>
                <w:lang w:val="en-US"/>
              </w:rPr>
            </w:pPr>
            <w:ins w:id="1711" w:author="El jaafari Mohamed" w:date="2024-05-10T21:29:00Z">
              <w:r w:rsidRPr="00AF6145">
                <w:rPr>
                  <w:rFonts w:eastAsia="Batang"/>
                  <w:szCs w:val="24"/>
                  <w:lang w:val="en-US"/>
                </w:rPr>
                <w:t>1</w:t>
              </w:r>
            </w:ins>
          </w:p>
        </w:tc>
        <w:tc>
          <w:tcPr>
            <w:tcW w:w="1134" w:type="dxa"/>
            <w:vAlign w:val="center"/>
          </w:tcPr>
          <w:p w14:paraId="01F13A3E" w14:textId="77777777" w:rsidR="00AF6145" w:rsidRPr="00AF6145" w:rsidRDefault="00AF6145" w:rsidP="00AF6145">
            <w:pPr>
              <w:spacing w:after="0"/>
              <w:rPr>
                <w:ins w:id="1712" w:author="El jaafari Mohamed" w:date="2024-05-10T21:29:00Z"/>
                <w:rFonts w:eastAsia="Batang"/>
                <w:szCs w:val="24"/>
                <w:lang w:val="en-US"/>
              </w:rPr>
            </w:pPr>
            <w:ins w:id="1713" w:author="El jaafari Mohamed" w:date="2024-05-10T21:29:00Z">
              <w:r w:rsidRPr="00AF6145">
                <w:rPr>
                  <w:rFonts w:eastAsia="Batang"/>
                  <w:szCs w:val="24"/>
                  <w:lang w:val="en-US"/>
                </w:rPr>
                <w:t>2</w:t>
              </w:r>
            </w:ins>
          </w:p>
        </w:tc>
        <w:tc>
          <w:tcPr>
            <w:tcW w:w="981" w:type="dxa"/>
          </w:tcPr>
          <w:p w14:paraId="1E5407E9" w14:textId="77777777" w:rsidR="00AF6145" w:rsidRPr="00AF6145" w:rsidRDefault="00AF6145" w:rsidP="00AF6145">
            <w:pPr>
              <w:spacing w:after="0"/>
              <w:rPr>
                <w:ins w:id="1714" w:author="El jaafari Mohamed" w:date="2024-05-10T21:29:00Z"/>
                <w:rFonts w:eastAsia="Batang"/>
                <w:szCs w:val="24"/>
                <w:lang w:val="en-US"/>
              </w:rPr>
            </w:pPr>
            <w:ins w:id="1715" w:author="El jaafari Mohamed" w:date="2024-05-10T21:29:00Z">
              <w:r w:rsidRPr="00AF6145">
                <w:rPr>
                  <w:rFonts w:eastAsia="Batang"/>
                  <w:szCs w:val="24"/>
                  <w:lang w:val="en-US"/>
                </w:rPr>
                <w:t>6</w:t>
              </w:r>
            </w:ins>
          </w:p>
        </w:tc>
      </w:tr>
      <w:tr w:rsidR="00AF6145" w:rsidRPr="00AF6145" w14:paraId="2D7ADEF8" w14:textId="77777777" w:rsidTr="00AF6145">
        <w:trPr>
          <w:ins w:id="1716" w:author="El jaafari Mohamed" w:date="2024-05-10T21:29:00Z"/>
        </w:trPr>
        <w:tc>
          <w:tcPr>
            <w:tcW w:w="988" w:type="dxa"/>
            <w:shd w:val="clear" w:color="auto" w:fill="auto"/>
            <w:vAlign w:val="center"/>
          </w:tcPr>
          <w:p w14:paraId="1FF087B0" w14:textId="77777777" w:rsidR="00AF6145" w:rsidRPr="00AF6145" w:rsidRDefault="00AF6145" w:rsidP="00AF6145">
            <w:pPr>
              <w:spacing w:after="0"/>
              <w:rPr>
                <w:ins w:id="1717" w:author="El jaafari Mohamed" w:date="2024-05-10T21:29:00Z"/>
                <w:rFonts w:eastAsia="Batang"/>
                <w:szCs w:val="24"/>
                <w:lang w:val="en-US"/>
              </w:rPr>
            </w:pPr>
            <w:ins w:id="1718" w:author="El jaafari Mohamed" w:date="2024-05-10T21:29:00Z">
              <w:r w:rsidRPr="00AF6145">
                <w:rPr>
                  <w:rFonts w:eastAsia="Batang"/>
                  <w:szCs w:val="24"/>
                  <w:lang w:val="en-US"/>
                </w:rPr>
                <w:t>86</w:t>
              </w:r>
            </w:ins>
          </w:p>
        </w:tc>
        <w:tc>
          <w:tcPr>
            <w:tcW w:w="1134" w:type="dxa"/>
            <w:shd w:val="clear" w:color="auto" w:fill="auto"/>
          </w:tcPr>
          <w:p w14:paraId="69922DFF" w14:textId="77777777" w:rsidR="00AF6145" w:rsidRPr="00AF6145" w:rsidRDefault="00AF6145" w:rsidP="00AF6145">
            <w:pPr>
              <w:spacing w:after="0"/>
              <w:rPr>
                <w:ins w:id="1719" w:author="El jaafari Mohamed" w:date="2024-05-10T21:29:00Z"/>
                <w:rFonts w:eastAsia="Batang"/>
                <w:szCs w:val="24"/>
                <w:lang w:val="en-US"/>
              </w:rPr>
            </w:pPr>
            <w:ins w:id="1720" w:author="El jaafari Mohamed" w:date="2024-05-10T21:29:00Z">
              <w:r w:rsidRPr="00AF6145">
                <w:rPr>
                  <w:rFonts w:eastAsia="Batang"/>
                  <w:szCs w:val="24"/>
                  <w:lang w:val="en-US"/>
                </w:rPr>
                <w:t>A3</w:t>
              </w:r>
            </w:ins>
          </w:p>
        </w:tc>
        <w:tc>
          <w:tcPr>
            <w:tcW w:w="708" w:type="dxa"/>
            <w:shd w:val="clear" w:color="auto" w:fill="auto"/>
            <w:vAlign w:val="center"/>
          </w:tcPr>
          <w:p w14:paraId="27FB7F48" w14:textId="77777777" w:rsidR="00AF6145" w:rsidRPr="00AF6145" w:rsidRDefault="00AF6145" w:rsidP="00AF6145">
            <w:pPr>
              <w:spacing w:after="0"/>
              <w:rPr>
                <w:ins w:id="1721" w:author="El jaafari Mohamed" w:date="2024-05-10T21:29:00Z"/>
                <w:rFonts w:eastAsia="Batang"/>
                <w:szCs w:val="24"/>
                <w:lang w:val="en-US"/>
              </w:rPr>
            </w:pPr>
            <w:ins w:id="1722" w:author="El jaafari Mohamed" w:date="2024-05-10T21:29:00Z">
              <w:r w:rsidRPr="00AF6145">
                <w:rPr>
                  <w:rFonts w:eastAsia="Batang"/>
                  <w:szCs w:val="24"/>
                  <w:lang w:val="en-US"/>
                </w:rPr>
                <w:t>1</w:t>
              </w:r>
            </w:ins>
          </w:p>
        </w:tc>
        <w:tc>
          <w:tcPr>
            <w:tcW w:w="851" w:type="dxa"/>
            <w:shd w:val="clear" w:color="auto" w:fill="auto"/>
            <w:vAlign w:val="center"/>
          </w:tcPr>
          <w:p w14:paraId="764EB95B" w14:textId="77777777" w:rsidR="00AF6145" w:rsidRPr="00AF6145" w:rsidRDefault="00AF6145" w:rsidP="00AF6145">
            <w:pPr>
              <w:spacing w:after="0"/>
              <w:rPr>
                <w:ins w:id="1723" w:author="El jaafari Mohamed" w:date="2024-05-10T21:29:00Z"/>
                <w:rFonts w:eastAsia="Batang"/>
                <w:szCs w:val="24"/>
                <w:lang w:val="en-US"/>
              </w:rPr>
            </w:pPr>
            <w:ins w:id="1724" w:author="El jaafari Mohamed" w:date="2024-05-10T21:29:00Z">
              <w:r w:rsidRPr="00AF6145">
                <w:rPr>
                  <w:rFonts w:eastAsia="Batang"/>
                  <w:szCs w:val="24"/>
                  <w:lang w:val="en-US"/>
                </w:rPr>
                <w:t>0</w:t>
              </w:r>
            </w:ins>
          </w:p>
        </w:tc>
        <w:tc>
          <w:tcPr>
            <w:tcW w:w="2524" w:type="dxa"/>
            <w:shd w:val="clear" w:color="auto" w:fill="auto"/>
            <w:vAlign w:val="center"/>
          </w:tcPr>
          <w:p w14:paraId="4529CDD9" w14:textId="77777777" w:rsidR="00AF6145" w:rsidRPr="00AF6145" w:rsidRDefault="00AF6145" w:rsidP="00AF6145">
            <w:pPr>
              <w:spacing w:after="0"/>
              <w:jc w:val="center"/>
              <w:rPr>
                <w:ins w:id="1725" w:author="El jaafari Mohamed" w:date="2024-05-10T21:29:00Z"/>
                <w:rFonts w:eastAsia="Batang"/>
                <w:szCs w:val="24"/>
                <w:lang w:val="en-US"/>
              </w:rPr>
            </w:pPr>
            <w:ins w:id="1726"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tcPr>
          <w:p w14:paraId="6FCAC5FC" w14:textId="77777777" w:rsidR="00AF6145" w:rsidRPr="00AF6145" w:rsidRDefault="00AF6145" w:rsidP="00AF6145">
            <w:pPr>
              <w:spacing w:after="0"/>
              <w:rPr>
                <w:ins w:id="1727" w:author="El jaafari Mohamed" w:date="2024-05-10T21:29:00Z"/>
                <w:rFonts w:eastAsia="Batang"/>
                <w:szCs w:val="24"/>
                <w:lang w:val="en-US"/>
              </w:rPr>
            </w:pPr>
            <w:ins w:id="1728" w:author="El jaafari Mohamed" w:date="2024-05-10T21:29:00Z">
              <w:r w:rsidRPr="00AF6145">
                <w:rPr>
                  <w:rFonts w:eastAsia="Batang"/>
                  <w:szCs w:val="24"/>
                  <w:lang w:val="en-US"/>
                </w:rPr>
                <w:t>0</w:t>
              </w:r>
            </w:ins>
          </w:p>
        </w:tc>
        <w:tc>
          <w:tcPr>
            <w:tcW w:w="992" w:type="dxa"/>
            <w:vAlign w:val="center"/>
          </w:tcPr>
          <w:p w14:paraId="511A51AD" w14:textId="77777777" w:rsidR="00AF6145" w:rsidRPr="00AF6145" w:rsidRDefault="00AF6145" w:rsidP="00AF6145">
            <w:pPr>
              <w:spacing w:after="0"/>
              <w:rPr>
                <w:ins w:id="1729" w:author="El jaafari Mohamed" w:date="2024-05-10T21:29:00Z"/>
                <w:rFonts w:eastAsia="Batang"/>
                <w:szCs w:val="24"/>
                <w:lang w:val="en-US"/>
              </w:rPr>
            </w:pPr>
            <w:ins w:id="1730" w:author="El jaafari Mohamed" w:date="2024-05-10T21:29:00Z">
              <w:r w:rsidRPr="00AF6145">
                <w:rPr>
                  <w:rFonts w:eastAsia="Batang"/>
                  <w:szCs w:val="24"/>
                  <w:lang w:val="en-US"/>
                </w:rPr>
                <w:t>1</w:t>
              </w:r>
            </w:ins>
          </w:p>
        </w:tc>
        <w:tc>
          <w:tcPr>
            <w:tcW w:w="1134" w:type="dxa"/>
            <w:vAlign w:val="center"/>
          </w:tcPr>
          <w:p w14:paraId="79BC40DF" w14:textId="77777777" w:rsidR="00AF6145" w:rsidRPr="00AF6145" w:rsidRDefault="00AF6145" w:rsidP="00AF6145">
            <w:pPr>
              <w:spacing w:after="0"/>
              <w:rPr>
                <w:ins w:id="1731" w:author="El jaafari Mohamed" w:date="2024-05-10T21:29:00Z"/>
                <w:rFonts w:eastAsia="Batang"/>
                <w:szCs w:val="24"/>
                <w:lang w:val="en-US"/>
              </w:rPr>
            </w:pPr>
            <w:ins w:id="1732" w:author="El jaafari Mohamed" w:date="2024-05-10T21:29:00Z">
              <w:r w:rsidRPr="00AF6145">
                <w:rPr>
                  <w:rFonts w:eastAsia="Batang"/>
                  <w:szCs w:val="24"/>
                  <w:lang w:val="en-US"/>
                </w:rPr>
                <w:t>1</w:t>
              </w:r>
            </w:ins>
          </w:p>
        </w:tc>
        <w:tc>
          <w:tcPr>
            <w:tcW w:w="981" w:type="dxa"/>
          </w:tcPr>
          <w:p w14:paraId="4611A1D9" w14:textId="77777777" w:rsidR="00AF6145" w:rsidRPr="00AF6145" w:rsidRDefault="00AF6145" w:rsidP="00AF6145">
            <w:pPr>
              <w:spacing w:after="0"/>
              <w:rPr>
                <w:ins w:id="1733" w:author="El jaafari Mohamed" w:date="2024-05-10T21:29:00Z"/>
                <w:rFonts w:eastAsia="Batang"/>
                <w:szCs w:val="24"/>
                <w:lang w:val="en-US"/>
              </w:rPr>
            </w:pPr>
            <w:ins w:id="1734" w:author="El jaafari Mohamed" w:date="2024-05-10T21:29:00Z">
              <w:r w:rsidRPr="00AF6145">
                <w:rPr>
                  <w:rFonts w:eastAsia="Batang"/>
                  <w:szCs w:val="24"/>
                  <w:lang w:val="en-US"/>
                </w:rPr>
                <w:t>6</w:t>
              </w:r>
            </w:ins>
          </w:p>
        </w:tc>
      </w:tr>
      <w:tr w:rsidR="00361EAB" w:rsidRPr="00AF6145" w14:paraId="417EF4A7" w14:textId="77777777" w:rsidTr="00AF6145">
        <w:trPr>
          <w:ins w:id="1735" w:author="El jaafari Mohamed" w:date="2024-05-10T21:29:00Z"/>
        </w:trPr>
        <w:tc>
          <w:tcPr>
            <w:tcW w:w="988" w:type="dxa"/>
            <w:shd w:val="clear" w:color="auto" w:fill="auto"/>
            <w:vAlign w:val="center"/>
          </w:tcPr>
          <w:p w14:paraId="5DC8A177" w14:textId="77777777" w:rsidR="00361EAB" w:rsidRPr="00AF6145" w:rsidRDefault="00361EAB" w:rsidP="00361EAB">
            <w:pPr>
              <w:spacing w:after="0"/>
              <w:rPr>
                <w:ins w:id="1736" w:author="El jaafari Mohamed" w:date="2024-05-10T21:29:00Z"/>
                <w:rFonts w:eastAsia="Batang"/>
                <w:szCs w:val="24"/>
                <w:lang w:val="en-US"/>
              </w:rPr>
            </w:pPr>
            <w:ins w:id="1737" w:author="El jaafari Mohamed" w:date="2024-05-10T21:29:00Z">
              <w:r w:rsidRPr="00AF6145">
                <w:rPr>
                  <w:rFonts w:eastAsia="Batang"/>
                  <w:szCs w:val="24"/>
                  <w:lang w:val="en-US"/>
                </w:rPr>
                <w:t>87</w:t>
              </w:r>
            </w:ins>
          </w:p>
        </w:tc>
        <w:tc>
          <w:tcPr>
            <w:tcW w:w="1134" w:type="dxa"/>
            <w:shd w:val="clear" w:color="auto" w:fill="auto"/>
          </w:tcPr>
          <w:p w14:paraId="74E7361B" w14:textId="77777777" w:rsidR="00361EAB" w:rsidRPr="00AF6145" w:rsidRDefault="00361EAB" w:rsidP="00361EAB">
            <w:pPr>
              <w:spacing w:after="0"/>
              <w:rPr>
                <w:ins w:id="1738" w:author="El jaafari Mohamed" w:date="2024-05-10T21:29:00Z"/>
                <w:rFonts w:eastAsia="Batang"/>
                <w:szCs w:val="24"/>
                <w:lang w:val="en-US"/>
              </w:rPr>
            </w:pPr>
            <w:ins w:id="1739" w:author="El jaafari Mohamed" w:date="2024-05-10T21:29:00Z">
              <w:r w:rsidRPr="00AF6145">
                <w:rPr>
                  <w:rFonts w:eastAsia="Batang"/>
                  <w:szCs w:val="24"/>
                  <w:lang w:val="en-US"/>
                </w:rPr>
                <w:t>B1</w:t>
              </w:r>
            </w:ins>
          </w:p>
        </w:tc>
        <w:tc>
          <w:tcPr>
            <w:tcW w:w="708" w:type="dxa"/>
            <w:shd w:val="clear" w:color="auto" w:fill="auto"/>
            <w:vAlign w:val="center"/>
          </w:tcPr>
          <w:p w14:paraId="6513AEE1" w14:textId="77777777" w:rsidR="00361EAB" w:rsidRPr="00AF6145" w:rsidRDefault="00361EAB" w:rsidP="00361EAB">
            <w:pPr>
              <w:spacing w:after="0"/>
              <w:rPr>
                <w:ins w:id="1740" w:author="El jaafari Mohamed" w:date="2024-05-10T21:29:00Z"/>
                <w:rFonts w:eastAsia="Batang"/>
                <w:szCs w:val="24"/>
                <w:lang w:val="en-US"/>
              </w:rPr>
            </w:pPr>
            <w:ins w:id="1741" w:author="El jaafari Mohamed" w:date="2024-05-10T21:29:00Z">
              <w:r w:rsidRPr="00AF6145">
                <w:rPr>
                  <w:rFonts w:eastAsia="Batang"/>
                  <w:szCs w:val="24"/>
                  <w:lang w:val="en-US"/>
                </w:rPr>
                <w:t>16</w:t>
              </w:r>
            </w:ins>
          </w:p>
        </w:tc>
        <w:tc>
          <w:tcPr>
            <w:tcW w:w="851" w:type="dxa"/>
            <w:shd w:val="clear" w:color="auto" w:fill="auto"/>
            <w:vAlign w:val="center"/>
          </w:tcPr>
          <w:p w14:paraId="3F28DE5B" w14:textId="77777777" w:rsidR="00361EAB" w:rsidRPr="00AF6145" w:rsidRDefault="00361EAB" w:rsidP="00361EAB">
            <w:pPr>
              <w:spacing w:after="0"/>
              <w:rPr>
                <w:ins w:id="1742" w:author="El jaafari Mohamed" w:date="2024-05-10T21:29:00Z"/>
                <w:rFonts w:eastAsia="Batang"/>
                <w:szCs w:val="24"/>
                <w:lang w:val="en-US"/>
              </w:rPr>
            </w:pPr>
            <w:ins w:id="1743" w:author="El jaafari Mohamed" w:date="2024-05-10T21:29:00Z">
              <w:r w:rsidRPr="00AF6145">
                <w:rPr>
                  <w:rFonts w:eastAsia="Batang"/>
                  <w:szCs w:val="24"/>
                  <w:lang w:val="en-US"/>
                </w:rPr>
                <w:t>1</w:t>
              </w:r>
            </w:ins>
          </w:p>
        </w:tc>
        <w:tc>
          <w:tcPr>
            <w:tcW w:w="2524" w:type="dxa"/>
            <w:shd w:val="clear" w:color="auto" w:fill="auto"/>
            <w:vAlign w:val="center"/>
          </w:tcPr>
          <w:p w14:paraId="1DE72320" w14:textId="0B015223" w:rsidR="00361EAB" w:rsidRPr="00AF6145" w:rsidRDefault="00361EAB" w:rsidP="00361EAB">
            <w:pPr>
              <w:spacing w:after="0"/>
              <w:jc w:val="center"/>
              <w:rPr>
                <w:ins w:id="1744" w:author="El jaafari Mohamed" w:date="2024-05-10T21:29:00Z"/>
                <w:rFonts w:eastAsia="Batang"/>
                <w:szCs w:val="24"/>
                <w:lang w:val="en-US"/>
              </w:rPr>
            </w:pPr>
            <w:ins w:id="1745" w:author="El jaafari Mohamed" w:date="2024-05-10T21:52:00Z">
              <w:r>
                <w:rPr>
                  <w:rFonts w:eastAsia="Batang"/>
                  <w:szCs w:val="24"/>
                  <w:lang w:val="en-US"/>
                </w:rPr>
                <w:t>3</w:t>
              </w:r>
            </w:ins>
          </w:p>
        </w:tc>
        <w:tc>
          <w:tcPr>
            <w:tcW w:w="1020" w:type="dxa"/>
            <w:shd w:val="clear" w:color="auto" w:fill="auto"/>
          </w:tcPr>
          <w:p w14:paraId="473B42D7" w14:textId="77777777" w:rsidR="00361EAB" w:rsidRPr="00AF6145" w:rsidRDefault="00361EAB" w:rsidP="00361EAB">
            <w:pPr>
              <w:spacing w:after="0"/>
              <w:rPr>
                <w:ins w:id="1746" w:author="El jaafari Mohamed" w:date="2024-05-10T21:29:00Z"/>
                <w:rFonts w:eastAsia="Batang"/>
                <w:szCs w:val="24"/>
                <w:lang w:val="en-US"/>
              </w:rPr>
            </w:pPr>
            <w:ins w:id="1747" w:author="El jaafari Mohamed" w:date="2024-05-10T21:29:00Z">
              <w:r w:rsidRPr="00AF6145">
                <w:rPr>
                  <w:rFonts w:eastAsia="Batang"/>
                  <w:szCs w:val="24"/>
                  <w:lang w:val="en-US"/>
                </w:rPr>
                <w:t>0</w:t>
              </w:r>
            </w:ins>
          </w:p>
        </w:tc>
        <w:tc>
          <w:tcPr>
            <w:tcW w:w="992" w:type="dxa"/>
            <w:vAlign w:val="center"/>
          </w:tcPr>
          <w:p w14:paraId="477FFF22" w14:textId="77777777" w:rsidR="00361EAB" w:rsidRPr="00AF6145" w:rsidRDefault="00361EAB" w:rsidP="00361EAB">
            <w:pPr>
              <w:spacing w:after="0"/>
              <w:rPr>
                <w:ins w:id="1748" w:author="El jaafari Mohamed" w:date="2024-05-10T21:29:00Z"/>
                <w:rFonts w:eastAsia="Batang"/>
                <w:szCs w:val="24"/>
                <w:lang w:val="en-US"/>
              </w:rPr>
            </w:pPr>
            <w:ins w:id="1749" w:author="El jaafari Mohamed" w:date="2024-05-10T21:29:00Z">
              <w:r w:rsidRPr="00AF6145">
                <w:rPr>
                  <w:rFonts w:eastAsia="Batang"/>
                  <w:szCs w:val="24"/>
                  <w:lang w:val="en-US"/>
                </w:rPr>
                <w:t>2</w:t>
              </w:r>
            </w:ins>
          </w:p>
        </w:tc>
        <w:tc>
          <w:tcPr>
            <w:tcW w:w="1134" w:type="dxa"/>
            <w:vAlign w:val="center"/>
          </w:tcPr>
          <w:p w14:paraId="146B8AB4" w14:textId="77777777" w:rsidR="00361EAB" w:rsidRPr="00AF6145" w:rsidRDefault="00361EAB" w:rsidP="00361EAB">
            <w:pPr>
              <w:spacing w:after="0"/>
              <w:rPr>
                <w:ins w:id="1750" w:author="El jaafari Mohamed" w:date="2024-05-10T21:29:00Z"/>
                <w:rFonts w:eastAsia="Batang"/>
                <w:szCs w:val="24"/>
                <w:lang w:val="en-US"/>
              </w:rPr>
            </w:pPr>
            <w:ins w:id="1751" w:author="El jaafari Mohamed" w:date="2024-05-10T21:29:00Z">
              <w:r w:rsidRPr="00AF6145">
                <w:rPr>
                  <w:rFonts w:eastAsia="Batang"/>
                  <w:szCs w:val="24"/>
                  <w:lang w:val="en-US"/>
                </w:rPr>
                <w:t>6</w:t>
              </w:r>
            </w:ins>
          </w:p>
        </w:tc>
        <w:tc>
          <w:tcPr>
            <w:tcW w:w="981" w:type="dxa"/>
          </w:tcPr>
          <w:p w14:paraId="7CB4DC93" w14:textId="77777777" w:rsidR="00361EAB" w:rsidRPr="00AF6145" w:rsidRDefault="00361EAB" w:rsidP="00361EAB">
            <w:pPr>
              <w:spacing w:after="0"/>
              <w:rPr>
                <w:ins w:id="1752" w:author="El jaafari Mohamed" w:date="2024-05-10T21:29:00Z"/>
                <w:rFonts w:eastAsia="Batang"/>
                <w:szCs w:val="24"/>
                <w:lang w:val="en-US"/>
              </w:rPr>
            </w:pPr>
            <w:ins w:id="1753" w:author="El jaafari Mohamed" w:date="2024-05-10T21:29:00Z">
              <w:r w:rsidRPr="00AF6145">
                <w:rPr>
                  <w:rFonts w:eastAsia="Batang"/>
                  <w:szCs w:val="24"/>
                  <w:lang w:val="en-US"/>
                </w:rPr>
                <w:t>2</w:t>
              </w:r>
            </w:ins>
          </w:p>
        </w:tc>
      </w:tr>
      <w:tr w:rsidR="00361EAB" w:rsidRPr="00AF6145" w14:paraId="057086CA" w14:textId="77777777" w:rsidTr="00AF6145">
        <w:trPr>
          <w:ins w:id="1754" w:author="El jaafari Mohamed" w:date="2024-05-10T21:29:00Z"/>
        </w:trPr>
        <w:tc>
          <w:tcPr>
            <w:tcW w:w="988" w:type="dxa"/>
            <w:shd w:val="clear" w:color="auto" w:fill="auto"/>
            <w:vAlign w:val="center"/>
          </w:tcPr>
          <w:p w14:paraId="3E7C913F" w14:textId="77777777" w:rsidR="00361EAB" w:rsidRPr="00AF6145" w:rsidRDefault="00361EAB" w:rsidP="00361EAB">
            <w:pPr>
              <w:spacing w:after="0"/>
              <w:rPr>
                <w:ins w:id="1755" w:author="El jaafari Mohamed" w:date="2024-05-10T21:29:00Z"/>
                <w:rFonts w:eastAsia="Batang"/>
                <w:szCs w:val="24"/>
                <w:lang w:val="en-US"/>
              </w:rPr>
            </w:pPr>
            <w:ins w:id="1756" w:author="El jaafari Mohamed" w:date="2024-05-10T21:29:00Z">
              <w:r w:rsidRPr="00AF6145">
                <w:rPr>
                  <w:rFonts w:eastAsia="Batang"/>
                  <w:szCs w:val="24"/>
                  <w:lang w:val="en-US"/>
                </w:rPr>
                <w:t>88</w:t>
              </w:r>
            </w:ins>
          </w:p>
        </w:tc>
        <w:tc>
          <w:tcPr>
            <w:tcW w:w="1134" w:type="dxa"/>
            <w:shd w:val="clear" w:color="auto" w:fill="auto"/>
          </w:tcPr>
          <w:p w14:paraId="4BDCEAEA" w14:textId="77777777" w:rsidR="00361EAB" w:rsidRPr="00AF6145" w:rsidRDefault="00361EAB" w:rsidP="00361EAB">
            <w:pPr>
              <w:spacing w:after="0"/>
              <w:rPr>
                <w:ins w:id="1757" w:author="El jaafari Mohamed" w:date="2024-05-10T21:29:00Z"/>
                <w:rFonts w:eastAsia="Batang"/>
                <w:szCs w:val="24"/>
                <w:lang w:val="en-US"/>
              </w:rPr>
            </w:pPr>
            <w:ins w:id="1758" w:author="El jaafari Mohamed" w:date="2024-05-10T21:29:00Z">
              <w:r w:rsidRPr="00AF6145">
                <w:rPr>
                  <w:rFonts w:eastAsia="Batang"/>
                  <w:szCs w:val="24"/>
                  <w:lang w:val="en-US"/>
                </w:rPr>
                <w:t>B1</w:t>
              </w:r>
            </w:ins>
          </w:p>
        </w:tc>
        <w:tc>
          <w:tcPr>
            <w:tcW w:w="708" w:type="dxa"/>
            <w:shd w:val="clear" w:color="auto" w:fill="auto"/>
            <w:vAlign w:val="center"/>
          </w:tcPr>
          <w:p w14:paraId="752CE25B" w14:textId="77777777" w:rsidR="00361EAB" w:rsidRPr="00AF6145" w:rsidRDefault="00361EAB" w:rsidP="00361EAB">
            <w:pPr>
              <w:spacing w:after="0"/>
              <w:rPr>
                <w:ins w:id="1759" w:author="El jaafari Mohamed" w:date="2024-05-10T21:29:00Z"/>
                <w:rFonts w:eastAsia="Batang"/>
                <w:szCs w:val="24"/>
                <w:lang w:val="en-US"/>
              </w:rPr>
            </w:pPr>
            <w:ins w:id="1760" w:author="El jaafari Mohamed" w:date="2024-05-10T21:29:00Z">
              <w:r w:rsidRPr="00AF6145">
                <w:rPr>
                  <w:rFonts w:eastAsia="Batang"/>
                  <w:szCs w:val="24"/>
                  <w:lang w:val="en-US"/>
                </w:rPr>
                <w:t>16</w:t>
              </w:r>
            </w:ins>
          </w:p>
        </w:tc>
        <w:tc>
          <w:tcPr>
            <w:tcW w:w="851" w:type="dxa"/>
            <w:shd w:val="clear" w:color="auto" w:fill="auto"/>
            <w:vAlign w:val="center"/>
          </w:tcPr>
          <w:p w14:paraId="55F4A49C" w14:textId="77777777" w:rsidR="00361EAB" w:rsidRPr="00AF6145" w:rsidRDefault="00361EAB" w:rsidP="00361EAB">
            <w:pPr>
              <w:spacing w:after="0"/>
              <w:rPr>
                <w:ins w:id="1761" w:author="El jaafari Mohamed" w:date="2024-05-10T21:29:00Z"/>
                <w:rFonts w:eastAsia="Batang"/>
                <w:szCs w:val="24"/>
                <w:lang w:val="en-US"/>
              </w:rPr>
            </w:pPr>
            <w:ins w:id="1762" w:author="El jaafari Mohamed" w:date="2024-05-10T21:29:00Z">
              <w:r w:rsidRPr="00AF6145">
                <w:rPr>
                  <w:rFonts w:eastAsia="Batang"/>
                  <w:szCs w:val="24"/>
                  <w:lang w:val="en-US"/>
                </w:rPr>
                <w:t>1</w:t>
              </w:r>
            </w:ins>
          </w:p>
        </w:tc>
        <w:tc>
          <w:tcPr>
            <w:tcW w:w="2524" w:type="dxa"/>
            <w:shd w:val="clear" w:color="auto" w:fill="auto"/>
            <w:vAlign w:val="center"/>
          </w:tcPr>
          <w:p w14:paraId="255BCFB6" w14:textId="63E22EF3" w:rsidR="00361EAB" w:rsidRPr="00AF6145" w:rsidRDefault="00361EAB" w:rsidP="00361EAB">
            <w:pPr>
              <w:spacing w:after="0"/>
              <w:jc w:val="center"/>
              <w:rPr>
                <w:ins w:id="1763" w:author="El jaafari Mohamed" w:date="2024-05-10T21:29:00Z"/>
                <w:rFonts w:eastAsia="Batang"/>
                <w:szCs w:val="24"/>
                <w:lang w:val="en-US"/>
              </w:rPr>
            </w:pPr>
            <w:ins w:id="1764" w:author="El jaafari Mohamed" w:date="2024-05-10T21:52:00Z">
              <w:r>
                <w:rPr>
                  <w:rFonts w:eastAsia="Batang"/>
                  <w:szCs w:val="24"/>
                  <w:lang w:val="en-US"/>
                </w:rPr>
                <w:t>7</w:t>
              </w:r>
            </w:ins>
          </w:p>
        </w:tc>
        <w:tc>
          <w:tcPr>
            <w:tcW w:w="1020" w:type="dxa"/>
            <w:shd w:val="clear" w:color="auto" w:fill="auto"/>
          </w:tcPr>
          <w:p w14:paraId="4E3C4731" w14:textId="77777777" w:rsidR="00361EAB" w:rsidRPr="00AF6145" w:rsidRDefault="00361EAB" w:rsidP="00361EAB">
            <w:pPr>
              <w:spacing w:after="0"/>
              <w:rPr>
                <w:ins w:id="1765" w:author="El jaafari Mohamed" w:date="2024-05-10T21:29:00Z"/>
                <w:rFonts w:eastAsia="Batang"/>
                <w:szCs w:val="24"/>
                <w:lang w:val="en-US"/>
              </w:rPr>
            </w:pPr>
            <w:ins w:id="1766" w:author="El jaafari Mohamed" w:date="2024-05-10T21:29:00Z">
              <w:r w:rsidRPr="00AF6145">
                <w:rPr>
                  <w:rFonts w:eastAsia="Batang"/>
                  <w:szCs w:val="24"/>
                  <w:lang w:val="en-US"/>
                </w:rPr>
                <w:t>0</w:t>
              </w:r>
            </w:ins>
          </w:p>
        </w:tc>
        <w:tc>
          <w:tcPr>
            <w:tcW w:w="992" w:type="dxa"/>
            <w:vAlign w:val="center"/>
          </w:tcPr>
          <w:p w14:paraId="798406FA" w14:textId="77777777" w:rsidR="00361EAB" w:rsidRPr="00AF6145" w:rsidRDefault="00361EAB" w:rsidP="00361EAB">
            <w:pPr>
              <w:spacing w:after="0"/>
              <w:rPr>
                <w:ins w:id="1767" w:author="El jaafari Mohamed" w:date="2024-05-10T21:29:00Z"/>
                <w:rFonts w:eastAsia="Batang"/>
                <w:szCs w:val="24"/>
                <w:lang w:val="en-US"/>
              </w:rPr>
            </w:pPr>
            <w:ins w:id="1768" w:author="El jaafari Mohamed" w:date="2024-05-10T21:29:00Z">
              <w:r w:rsidRPr="00AF6145">
                <w:rPr>
                  <w:rFonts w:eastAsia="Batang"/>
                  <w:szCs w:val="24"/>
                  <w:lang w:val="en-US"/>
                </w:rPr>
                <w:t>2</w:t>
              </w:r>
            </w:ins>
          </w:p>
        </w:tc>
        <w:tc>
          <w:tcPr>
            <w:tcW w:w="1134" w:type="dxa"/>
            <w:vAlign w:val="center"/>
          </w:tcPr>
          <w:p w14:paraId="590C9F67" w14:textId="77777777" w:rsidR="00361EAB" w:rsidRPr="00AF6145" w:rsidRDefault="00361EAB" w:rsidP="00361EAB">
            <w:pPr>
              <w:spacing w:after="0"/>
              <w:rPr>
                <w:ins w:id="1769" w:author="El jaafari Mohamed" w:date="2024-05-10T21:29:00Z"/>
                <w:rFonts w:eastAsia="Batang"/>
                <w:szCs w:val="24"/>
                <w:lang w:val="en-US"/>
              </w:rPr>
            </w:pPr>
            <w:ins w:id="1770" w:author="El jaafari Mohamed" w:date="2024-05-10T21:29:00Z">
              <w:r w:rsidRPr="00AF6145">
                <w:rPr>
                  <w:rFonts w:eastAsia="Batang"/>
                  <w:szCs w:val="24"/>
                  <w:lang w:val="en-US"/>
                </w:rPr>
                <w:t>6</w:t>
              </w:r>
            </w:ins>
          </w:p>
        </w:tc>
        <w:tc>
          <w:tcPr>
            <w:tcW w:w="981" w:type="dxa"/>
          </w:tcPr>
          <w:p w14:paraId="544C128D" w14:textId="77777777" w:rsidR="00361EAB" w:rsidRPr="00AF6145" w:rsidRDefault="00361EAB" w:rsidP="00361EAB">
            <w:pPr>
              <w:spacing w:after="0"/>
              <w:rPr>
                <w:ins w:id="1771" w:author="El jaafari Mohamed" w:date="2024-05-10T21:29:00Z"/>
                <w:rFonts w:eastAsia="Batang"/>
                <w:szCs w:val="24"/>
                <w:lang w:val="en-US"/>
              </w:rPr>
            </w:pPr>
            <w:ins w:id="1772" w:author="El jaafari Mohamed" w:date="2024-05-10T21:29:00Z">
              <w:r w:rsidRPr="00AF6145">
                <w:rPr>
                  <w:rFonts w:eastAsia="Batang"/>
                  <w:szCs w:val="24"/>
                  <w:lang w:val="en-US"/>
                </w:rPr>
                <w:t>2</w:t>
              </w:r>
            </w:ins>
          </w:p>
        </w:tc>
      </w:tr>
      <w:tr w:rsidR="00361EAB" w:rsidRPr="00AF6145" w14:paraId="5D350D8A" w14:textId="77777777" w:rsidTr="00AF6145">
        <w:trPr>
          <w:ins w:id="1773" w:author="El jaafari Mohamed" w:date="2024-05-10T21:29:00Z"/>
        </w:trPr>
        <w:tc>
          <w:tcPr>
            <w:tcW w:w="988" w:type="dxa"/>
            <w:shd w:val="clear" w:color="auto" w:fill="auto"/>
            <w:vAlign w:val="center"/>
          </w:tcPr>
          <w:p w14:paraId="48EFA582" w14:textId="77777777" w:rsidR="00361EAB" w:rsidRPr="00AF6145" w:rsidRDefault="00361EAB" w:rsidP="00361EAB">
            <w:pPr>
              <w:spacing w:after="0"/>
              <w:rPr>
                <w:ins w:id="1774" w:author="El jaafari Mohamed" w:date="2024-05-10T21:29:00Z"/>
                <w:rFonts w:eastAsia="Batang"/>
                <w:szCs w:val="24"/>
                <w:lang w:val="en-US"/>
              </w:rPr>
            </w:pPr>
            <w:ins w:id="1775" w:author="El jaafari Mohamed" w:date="2024-05-10T21:29:00Z">
              <w:r w:rsidRPr="00AF6145">
                <w:rPr>
                  <w:rFonts w:eastAsia="Batang"/>
                  <w:szCs w:val="24"/>
                  <w:lang w:val="en-US"/>
                </w:rPr>
                <w:t>89</w:t>
              </w:r>
            </w:ins>
          </w:p>
        </w:tc>
        <w:tc>
          <w:tcPr>
            <w:tcW w:w="1134" w:type="dxa"/>
            <w:shd w:val="clear" w:color="auto" w:fill="auto"/>
          </w:tcPr>
          <w:p w14:paraId="2CAD59EC" w14:textId="77777777" w:rsidR="00361EAB" w:rsidRPr="00AF6145" w:rsidRDefault="00361EAB" w:rsidP="00361EAB">
            <w:pPr>
              <w:spacing w:after="0"/>
              <w:rPr>
                <w:ins w:id="1776" w:author="El jaafari Mohamed" w:date="2024-05-10T21:29:00Z"/>
                <w:rFonts w:eastAsia="Batang"/>
                <w:szCs w:val="24"/>
                <w:lang w:val="en-US"/>
              </w:rPr>
            </w:pPr>
            <w:ins w:id="1777" w:author="El jaafari Mohamed" w:date="2024-05-10T21:29:00Z">
              <w:r w:rsidRPr="00AF6145">
                <w:rPr>
                  <w:rFonts w:eastAsia="Batang"/>
                  <w:szCs w:val="24"/>
                  <w:lang w:val="en-US"/>
                </w:rPr>
                <w:t>B1</w:t>
              </w:r>
            </w:ins>
          </w:p>
        </w:tc>
        <w:tc>
          <w:tcPr>
            <w:tcW w:w="708" w:type="dxa"/>
            <w:shd w:val="clear" w:color="auto" w:fill="auto"/>
            <w:vAlign w:val="center"/>
          </w:tcPr>
          <w:p w14:paraId="115F8994" w14:textId="77777777" w:rsidR="00361EAB" w:rsidRPr="00AF6145" w:rsidRDefault="00361EAB" w:rsidP="00361EAB">
            <w:pPr>
              <w:spacing w:after="0"/>
              <w:rPr>
                <w:ins w:id="1778" w:author="El jaafari Mohamed" w:date="2024-05-10T21:29:00Z"/>
                <w:rFonts w:eastAsia="Batang"/>
                <w:szCs w:val="24"/>
                <w:lang w:val="en-US"/>
              </w:rPr>
            </w:pPr>
            <w:ins w:id="1779" w:author="El jaafari Mohamed" w:date="2024-05-10T21:29:00Z">
              <w:r w:rsidRPr="00AF6145">
                <w:rPr>
                  <w:rFonts w:eastAsia="Batang"/>
                  <w:szCs w:val="24"/>
                  <w:lang w:val="en-US"/>
                </w:rPr>
                <w:t>16</w:t>
              </w:r>
            </w:ins>
          </w:p>
        </w:tc>
        <w:tc>
          <w:tcPr>
            <w:tcW w:w="851" w:type="dxa"/>
            <w:shd w:val="clear" w:color="auto" w:fill="auto"/>
            <w:vAlign w:val="center"/>
          </w:tcPr>
          <w:p w14:paraId="192DBA40" w14:textId="77777777" w:rsidR="00361EAB" w:rsidRPr="00AF6145" w:rsidRDefault="00361EAB" w:rsidP="00361EAB">
            <w:pPr>
              <w:spacing w:after="0"/>
              <w:rPr>
                <w:ins w:id="1780" w:author="El jaafari Mohamed" w:date="2024-05-10T21:29:00Z"/>
                <w:rFonts w:eastAsia="Batang"/>
                <w:szCs w:val="24"/>
                <w:lang w:val="en-US"/>
              </w:rPr>
            </w:pPr>
            <w:ins w:id="1781" w:author="El jaafari Mohamed" w:date="2024-05-10T21:29:00Z">
              <w:r w:rsidRPr="00AF6145">
                <w:rPr>
                  <w:rFonts w:eastAsia="Batang"/>
                  <w:szCs w:val="24"/>
                  <w:lang w:val="en-US"/>
                </w:rPr>
                <w:t>1</w:t>
              </w:r>
            </w:ins>
          </w:p>
        </w:tc>
        <w:tc>
          <w:tcPr>
            <w:tcW w:w="2524" w:type="dxa"/>
            <w:shd w:val="clear" w:color="auto" w:fill="auto"/>
            <w:vAlign w:val="center"/>
          </w:tcPr>
          <w:p w14:paraId="0A4EE7AB" w14:textId="0778789E" w:rsidR="00361EAB" w:rsidRPr="00AF6145" w:rsidRDefault="00361EAB" w:rsidP="00361EAB">
            <w:pPr>
              <w:spacing w:after="0"/>
              <w:jc w:val="center"/>
              <w:rPr>
                <w:ins w:id="1782" w:author="El jaafari Mohamed" w:date="2024-05-10T21:29:00Z"/>
                <w:rFonts w:eastAsia="Batang"/>
                <w:szCs w:val="24"/>
                <w:lang w:val="en-US"/>
              </w:rPr>
            </w:pPr>
            <w:ins w:id="1783" w:author="El jaafari Mohamed" w:date="2024-05-10T21:52:00Z">
              <w:r>
                <w:rPr>
                  <w:rFonts w:eastAsia="Batang"/>
                  <w:szCs w:val="24"/>
                  <w:lang w:val="en-US"/>
                </w:rPr>
                <w:t>11</w:t>
              </w:r>
            </w:ins>
          </w:p>
        </w:tc>
        <w:tc>
          <w:tcPr>
            <w:tcW w:w="1020" w:type="dxa"/>
            <w:shd w:val="clear" w:color="auto" w:fill="auto"/>
          </w:tcPr>
          <w:p w14:paraId="101A4A5D" w14:textId="77777777" w:rsidR="00361EAB" w:rsidRPr="00AF6145" w:rsidRDefault="00361EAB" w:rsidP="00361EAB">
            <w:pPr>
              <w:spacing w:after="0"/>
              <w:rPr>
                <w:ins w:id="1784" w:author="El jaafari Mohamed" w:date="2024-05-10T21:29:00Z"/>
                <w:rFonts w:eastAsia="Batang"/>
                <w:szCs w:val="24"/>
                <w:lang w:val="en-US"/>
              </w:rPr>
            </w:pPr>
            <w:ins w:id="1785" w:author="El jaafari Mohamed" w:date="2024-05-10T21:29:00Z">
              <w:r w:rsidRPr="00AF6145">
                <w:rPr>
                  <w:rFonts w:eastAsia="Batang"/>
                  <w:szCs w:val="24"/>
                  <w:lang w:val="en-US"/>
                </w:rPr>
                <w:t>0</w:t>
              </w:r>
            </w:ins>
          </w:p>
        </w:tc>
        <w:tc>
          <w:tcPr>
            <w:tcW w:w="992" w:type="dxa"/>
            <w:vAlign w:val="center"/>
          </w:tcPr>
          <w:p w14:paraId="5BA390F3" w14:textId="77777777" w:rsidR="00361EAB" w:rsidRPr="00AF6145" w:rsidRDefault="00361EAB" w:rsidP="00361EAB">
            <w:pPr>
              <w:spacing w:after="0"/>
              <w:rPr>
                <w:ins w:id="1786" w:author="El jaafari Mohamed" w:date="2024-05-10T21:29:00Z"/>
                <w:rFonts w:eastAsia="Batang"/>
                <w:szCs w:val="24"/>
                <w:lang w:val="en-US"/>
              </w:rPr>
            </w:pPr>
            <w:ins w:id="1787" w:author="El jaafari Mohamed" w:date="2024-05-10T21:29:00Z">
              <w:r w:rsidRPr="00AF6145">
                <w:rPr>
                  <w:rFonts w:eastAsia="Batang"/>
                  <w:szCs w:val="24"/>
                  <w:lang w:val="en-US"/>
                </w:rPr>
                <w:t>2</w:t>
              </w:r>
            </w:ins>
          </w:p>
        </w:tc>
        <w:tc>
          <w:tcPr>
            <w:tcW w:w="1134" w:type="dxa"/>
            <w:vAlign w:val="center"/>
          </w:tcPr>
          <w:p w14:paraId="2CFC98D7" w14:textId="77777777" w:rsidR="00361EAB" w:rsidRPr="00AF6145" w:rsidRDefault="00361EAB" w:rsidP="00361EAB">
            <w:pPr>
              <w:spacing w:after="0"/>
              <w:rPr>
                <w:ins w:id="1788" w:author="El jaafari Mohamed" w:date="2024-05-10T21:29:00Z"/>
                <w:rFonts w:eastAsia="Batang"/>
                <w:szCs w:val="24"/>
                <w:lang w:val="en-US"/>
              </w:rPr>
            </w:pPr>
            <w:ins w:id="1789" w:author="El jaafari Mohamed" w:date="2024-05-10T21:29:00Z">
              <w:r w:rsidRPr="00AF6145">
                <w:rPr>
                  <w:rFonts w:eastAsia="Batang"/>
                  <w:szCs w:val="24"/>
                  <w:lang w:val="en-US"/>
                </w:rPr>
                <w:t>6</w:t>
              </w:r>
            </w:ins>
          </w:p>
        </w:tc>
        <w:tc>
          <w:tcPr>
            <w:tcW w:w="981" w:type="dxa"/>
          </w:tcPr>
          <w:p w14:paraId="71802C6C" w14:textId="77777777" w:rsidR="00361EAB" w:rsidRPr="00AF6145" w:rsidRDefault="00361EAB" w:rsidP="00361EAB">
            <w:pPr>
              <w:spacing w:after="0"/>
              <w:rPr>
                <w:ins w:id="1790" w:author="El jaafari Mohamed" w:date="2024-05-10T21:29:00Z"/>
                <w:rFonts w:eastAsia="Batang"/>
                <w:szCs w:val="24"/>
                <w:lang w:val="en-US"/>
              </w:rPr>
            </w:pPr>
            <w:ins w:id="1791" w:author="El jaafari Mohamed" w:date="2024-05-10T21:29:00Z">
              <w:r w:rsidRPr="00AF6145">
                <w:rPr>
                  <w:rFonts w:eastAsia="Batang"/>
                  <w:szCs w:val="24"/>
                  <w:lang w:val="en-US"/>
                </w:rPr>
                <w:t>2</w:t>
              </w:r>
            </w:ins>
          </w:p>
        </w:tc>
      </w:tr>
      <w:tr w:rsidR="00361EAB" w:rsidRPr="00AF6145" w14:paraId="4C3A727A" w14:textId="77777777" w:rsidTr="00AF6145">
        <w:trPr>
          <w:ins w:id="1792" w:author="El jaafari Mohamed" w:date="2024-05-10T21:29:00Z"/>
        </w:trPr>
        <w:tc>
          <w:tcPr>
            <w:tcW w:w="988" w:type="dxa"/>
            <w:shd w:val="clear" w:color="auto" w:fill="auto"/>
            <w:vAlign w:val="center"/>
          </w:tcPr>
          <w:p w14:paraId="57554CF6" w14:textId="77777777" w:rsidR="00361EAB" w:rsidRPr="00AF6145" w:rsidRDefault="00361EAB" w:rsidP="00361EAB">
            <w:pPr>
              <w:spacing w:after="0"/>
              <w:rPr>
                <w:ins w:id="1793" w:author="El jaafari Mohamed" w:date="2024-05-10T21:29:00Z"/>
                <w:rFonts w:eastAsia="Batang"/>
                <w:szCs w:val="24"/>
                <w:lang w:val="en-US"/>
              </w:rPr>
            </w:pPr>
            <w:ins w:id="1794" w:author="El jaafari Mohamed" w:date="2024-05-10T21:29:00Z">
              <w:r w:rsidRPr="00AF6145">
                <w:rPr>
                  <w:rFonts w:eastAsia="Batang"/>
                  <w:szCs w:val="24"/>
                  <w:lang w:val="en-US"/>
                </w:rPr>
                <w:t>90</w:t>
              </w:r>
            </w:ins>
          </w:p>
        </w:tc>
        <w:tc>
          <w:tcPr>
            <w:tcW w:w="1134" w:type="dxa"/>
            <w:shd w:val="clear" w:color="auto" w:fill="auto"/>
          </w:tcPr>
          <w:p w14:paraId="7E764D6F" w14:textId="77777777" w:rsidR="00361EAB" w:rsidRPr="00AF6145" w:rsidRDefault="00361EAB" w:rsidP="00361EAB">
            <w:pPr>
              <w:spacing w:after="0"/>
              <w:rPr>
                <w:ins w:id="1795" w:author="El jaafari Mohamed" w:date="2024-05-10T21:29:00Z"/>
                <w:rFonts w:eastAsia="Batang"/>
                <w:szCs w:val="24"/>
                <w:lang w:val="en-US"/>
              </w:rPr>
            </w:pPr>
            <w:ins w:id="1796" w:author="El jaafari Mohamed" w:date="2024-05-10T21:29:00Z">
              <w:r w:rsidRPr="00AF6145">
                <w:rPr>
                  <w:rFonts w:eastAsia="Batang"/>
                  <w:szCs w:val="24"/>
                  <w:lang w:val="en-US"/>
                </w:rPr>
                <w:t>B1</w:t>
              </w:r>
            </w:ins>
          </w:p>
        </w:tc>
        <w:tc>
          <w:tcPr>
            <w:tcW w:w="708" w:type="dxa"/>
            <w:shd w:val="clear" w:color="auto" w:fill="auto"/>
            <w:vAlign w:val="center"/>
          </w:tcPr>
          <w:p w14:paraId="1B8593E3" w14:textId="77777777" w:rsidR="00361EAB" w:rsidRPr="00AF6145" w:rsidRDefault="00361EAB" w:rsidP="00361EAB">
            <w:pPr>
              <w:spacing w:after="0"/>
              <w:rPr>
                <w:ins w:id="1797" w:author="El jaafari Mohamed" w:date="2024-05-10T21:29:00Z"/>
                <w:rFonts w:eastAsia="Batang"/>
                <w:szCs w:val="24"/>
                <w:lang w:val="en-US"/>
              </w:rPr>
            </w:pPr>
            <w:ins w:id="1798" w:author="El jaafari Mohamed" w:date="2024-05-10T21:29:00Z">
              <w:r w:rsidRPr="00AF6145">
                <w:rPr>
                  <w:rFonts w:eastAsia="Batang"/>
                  <w:szCs w:val="24"/>
                  <w:lang w:val="en-US"/>
                </w:rPr>
                <w:t>16</w:t>
              </w:r>
            </w:ins>
          </w:p>
        </w:tc>
        <w:tc>
          <w:tcPr>
            <w:tcW w:w="851" w:type="dxa"/>
            <w:shd w:val="clear" w:color="auto" w:fill="auto"/>
            <w:vAlign w:val="center"/>
          </w:tcPr>
          <w:p w14:paraId="6E8728FA" w14:textId="77777777" w:rsidR="00361EAB" w:rsidRPr="00AF6145" w:rsidRDefault="00361EAB" w:rsidP="00361EAB">
            <w:pPr>
              <w:spacing w:after="0"/>
              <w:rPr>
                <w:ins w:id="1799" w:author="El jaafari Mohamed" w:date="2024-05-10T21:29:00Z"/>
                <w:rFonts w:eastAsia="Batang"/>
                <w:szCs w:val="24"/>
                <w:lang w:val="en-US"/>
              </w:rPr>
            </w:pPr>
            <w:ins w:id="1800" w:author="El jaafari Mohamed" w:date="2024-05-10T21:29:00Z">
              <w:r w:rsidRPr="00AF6145">
                <w:rPr>
                  <w:rFonts w:eastAsia="Batang"/>
                  <w:szCs w:val="24"/>
                  <w:lang w:val="en-US"/>
                </w:rPr>
                <w:t>1</w:t>
              </w:r>
            </w:ins>
          </w:p>
        </w:tc>
        <w:tc>
          <w:tcPr>
            <w:tcW w:w="2524" w:type="dxa"/>
            <w:shd w:val="clear" w:color="auto" w:fill="auto"/>
            <w:vAlign w:val="center"/>
          </w:tcPr>
          <w:p w14:paraId="523C03E4" w14:textId="32358DAC" w:rsidR="00361EAB" w:rsidRPr="00AF6145" w:rsidRDefault="00361EAB" w:rsidP="00361EAB">
            <w:pPr>
              <w:spacing w:after="0"/>
              <w:jc w:val="center"/>
              <w:rPr>
                <w:ins w:id="1801" w:author="El jaafari Mohamed" w:date="2024-05-10T21:29:00Z"/>
                <w:rFonts w:eastAsia="Batang"/>
                <w:szCs w:val="24"/>
                <w:lang w:val="en-US"/>
              </w:rPr>
            </w:pPr>
            <w:ins w:id="1802" w:author="El jaafari Mohamed" w:date="2024-05-10T21:52:00Z">
              <w:r>
                <w:rPr>
                  <w:rFonts w:eastAsia="Batang"/>
                  <w:szCs w:val="24"/>
                  <w:lang w:val="en-US"/>
                </w:rPr>
                <w:t>15</w:t>
              </w:r>
            </w:ins>
          </w:p>
        </w:tc>
        <w:tc>
          <w:tcPr>
            <w:tcW w:w="1020" w:type="dxa"/>
            <w:shd w:val="clear" w:color="auto" w:fill="auto"/>
          </w:tcPr>
          <w:p w14:paraId="636E3272" w14:textId="77777777" w:rsidR="00361EAB" w:rsidRPr="00AF6145" w:rsidRDefault="00361EAB" w:rsidP="00361EAB">
            <w:pPr>
              <w:spacing w:after="0"/>
              <w:rPr>
                <w:ins w:id="1803" w:author="El jaafari Mohamed" w:date="2024-05-10T21:29:00Z"/>
                <w:rFonts w:eastAsia="Batang"/>
                <w:szCs w:val="24"/>
                <w:lang w:val="en-US"/>
              </w:rPr>
            </w:pPr>
            <w:ins w:id="1804" w:author="El jaafari Mohamed" w:date="2024-05-10T21:29:00Z">
              <w:r w:rsidRPr="00AF6145">
                <w:rPr>
                  <w:rFonts w:eastAsia="Batang"/>
                  <w:szCs w:val="24"/>
                  <w:lang w:val="en-US"/>
                </w:rPr>
                <w:t>0</w:t>
              </w:r>
            </w:ins>
          </w:p>
        </w:tc>
        <w:tc>
          <w:tcPr>
            <w:tcW w:w="992" w:type="dxa"/>
            <w:vAlign w:val="center"/>
          </w:tcPr>
          <w:p w14:paraId="1592197B" w14:textId="77777777" w:rsidR="00361EAB" w:rsidRPr="00AF6145" w:rsidRDefault="00361EAB" w:rsidP="00361EAB">
            <w:pPr>
              <w:spacing w:after="0"/>
              <w:rPr>
                <w:ins w:id="1805" w:author="El jaafari Mohamed" w:date="2024-05-10T21:29:00Z"/>
                <w:rFonts w:eastAsia="Batang"/>
                <w:szCs w:val="24"/>
                <w:lang w:val="en-US"/>
              </w:rPr>
            </w:pPr>
            <w:ins w:id="1806" w:author="El jaafari Mohamed" w:date="2024-05-10T21:29:00Z">
              <w:r w:rsidRPr="00AF6145">
                <w:rPr>
                  <w:rFonts w:eastAsia="Batang"/>
                  <w:szCs w:val="24"/>
                  <w:lang w:val="en-US"/>
                </w:rPr>
                <w:t>2</w:t>
              </w:r>
            </w:ins>
          </w:p>
        </w:tc>
        <w:tc>
          <w:tcPr>
            <w:tcW w:w="1134" w:type="dxa"/>
            <w:vAlign w:val="center"/>
          </w:tcPr>
          <w:p w14:paraId="20E843E6" w14:textId="77777777" w:rsidR="00361EAB" w:rsidRPr="00AF6145" w:rsidRDefault="00361EAB" w:rsidP="00361EAB">
            <w:pPr>
              <w:spacing w:after="0"/>
              <w:rPr>
                <w:ins w:id="1807" w:author="El jaafari Mohamed" w:date="2024-05-10T21:29:00Z"/>
                <w:rFonts w:eastAsia="Batang"/>
                <w:szCs w:val="24"/>
                <w:lang w:val="en-US"/>
              </w:rPr>
            </w:pPr>
            <w:ins w:id="1808" w:author="El jaafari Mohamed" w:date="2024-05-10T21:29:00Z">
              <w:r w:rsidRPr="00AF6145">
                <w:rPr>
                  <w:rFonts w:eastAsia="Batang"/>
                  <w:szCs w:val="24"/>
                  <w:lang w:val="en-US"/>
                </w:rPr>
                <w:t>6</w:t>
              </w:r>
            </w:ins>
          </w:p>
        </w:tc>
        <w:tc>
          <w:tcPr>
            <w:tcW w:w="981" w:type="dxa"/>
          </w:tcPr>
          <w:p w14:paraId="09819B96" w14:textId="77777777" w:rsidR="00361EAB" w:rsidRPr="00AF6145" w:rsidRDefault="00361EAB" w:rsidP="00361EAB">
            <w:pPr>
              <w:spacing w:after="0"/>
              <w:rPr>
                <w:ins w:id="1809" w:author="El jaafari Mohamed" w:date="2024-05-10T21:29:00Z"/>
                <w:rFonts w:eastAsia="Batang"/>
                <w:szCs w:val="24"/>
                <w:lang w:val="en-US"/>
              </w:rPr>
            </w:pPr>
            <w:ins w:id="1810" w:author="El jaafari Mohamed" w:date="2024-05-10T21:29:00Z">
              <w:r w:rsidRPr="00AF6145">
                <w:rPr>
                  <w:rFonts w:eastAsia="Batang"/>
                  <w:szCs w:val="24"/>
                  <w:lang w:val="en-US"/>
                </w:rPr>
                <w:t>2</w:t>
              </w:r>
            </w:ins>
          </w:p>
        </w:tc>
      </w:tr>
      <w:tr w:rsidR="00361EAB" w:rsidRPr="00AF6145" w14:paraId="7B7AF49E" w14:textId="77777777" w:rsidTr="00AF6145">
        <w:trPr>
          <w:ins w:id="1811" w:author="El jaafari Mohamed" w:date="2024-05-10T21:29:00Z"/>
        </w:trPr>
        <w:tc>
          <w:tcPr>
            <w:tcW w:w="988" w:type="dxa"/>
            <w:shd w:val="clear" w:color="auto" w:fill="auto"/>
            <w:vAlign w:val="center"/>
          </w:tcPr>
          <w:p w14:paraId="794699DE" w14:textId="77777777" w:rsidR="00361EAB" w:rsidRPr="00AF6145" w:rsidRDefault="00361EAB" w:rsidP="00361EAB">
            <w:pPr>
              <w:spacing w:after="0"/>
              <w:rPr>
                <w:ins w:id="1812" w:author="El jaafari Mohamed" w:date="2024-05-10T21:29:00Z"/>
                <w:rFonts w:eastAsia="Batang"/>
                <w:szCs w:val="24"/>
                <w:lang w:val="en-US"/>
              </w:rPr>
            </w:pPr>
            <w:ins w:id="1813" w:author="El jaafari Mohamed" w:date="2024-05-10T21:29:00Z">
              <w:r w:rsidRPr="00AF6145">
                <w:rPr>
                  <w:rFonts w:eastAsia="Batang"/>
                  <w:szCs w:val="24"/>
                  <w:lang w:val="en-US"/>
                </w:rPr>
                <w:t>91</w:t>
              </w:r>
            </w:ins>
          </w:p>
        </w:tc>
        <w:tc>
          <w:tcPr>
            <w:tcW w:w="1134" w:type="dxa"/>
            <w:shd w:val="clear" w:color="auto" w:fill="auto"/>
          </w:tcPr>
          <w:p w14:paraId="2489DAE7" w14:textId="77777777" w:rsidR="00361EAB" w:rsidRPr="00AF6145" w:rsidRDefault="00361EAB" w:rsidP="00361EAB">
            <w:pPr>
              <w:spacing w:after="0"/>
              <w:rPr>
                <w:ins w:id="1814" w:author="El jaafari Mohamed" w:date="2024-05-10T21:29:00Z"/>
                <w:rFonts w:eastAsia="Batang"/>
                <w:szCs w:val="24"/>
                <w:lang w:val="en-US"/>
              </w:rPr>
            </w:pPr>
            <w:ins w:id="1815" w:author="El jaafari Mohamed" w:date="2024-05-10T21:29:00Z">
              <w:r w:rsidRPr="00AF6145">
                <w:rPr>
                  <w:rFonts w:eastAsia="Batang"/>
                  <w:szCs w:val="24"/>
                  <w:lang w:val="en-US"/>
                </w:rPr>
                <w:t>B1</w:t>
              </w:r>
            </w:ins>
          </w:p>
        </w:tc>
        <w:tc>
          <w:tcPr>
            <w:tcW w:w="708" w:type="dxa"/>
            <w:shd w:val="clear" w:color="auto" w:fill="auto"/>
            <w:vAlign w:val="center"/>
          </w:tcPr>
          <w:p w14:paraId="579F9021" w14:textId="77777777" w:rsidR="00361EAB" w:rsidRPr="00AF6145" w:rsidRDefault="00361EAB" w:rsidP="00361EAB">
            <w:pPr>
              <w:spacing w:after="0"/>
              <w:rPr>
                <w:ins w:id="1816" w:author="El jaafari Mohamed" w:date="2024-05-10T21:29:00Z"/>
                <w:rFonts w:eastAsia="Batang"/>
                <w:szCs w:val="24"/>
                <w:lang w:val="en-US"/>
              </w:rPr>
            </w:pPr>
            <w:ins w:id="1817" w:author="El jaafari Mohamed" w:date="2024-05-10T21:29:00Z">
              <w:r w:rsidRPr="00AF6145">
                <w:rPr>
                  <w:rFonts w:eastAsia="Batang"/>
                  <w:szCs w:val="24"/>
                  <w:lang w:val="en-US"/>
                </w:rPr>
                <w:t>16</w:t>
              </w:r>
            </w:ins>
          </w:p>
        </w:tc>
        <w:tc>
          <w:tcPr>
            <w:tcW w:w="851" w:type="dxa"/>
            <w:shd w:val="clear" w:color="auto" w:fill="auto"/>
            <w:vAlign w:val="center"/>
          </w:tcPr>
          <w:p w14:paraId="1F693561" w14:textId="77777777" w:rsidR="00361EAB" w:rsidRPr="00AF6145" w:rsidRDefault="00361EAB" w:rsidP="00361EAB">
            <w:pPr>
              <w:spacing w:after="0"/>
              <w:rPr>
                <w:ins w:id="1818" w:author="El jaafari Mohamed" w:date="2024-05-10T21:29:00Z"/>
                <w:rFonts w:eastAsia="Batang"/>
                <w:szCs w:val="24"/>
                <w:lang w:val="en-US"/>
              </w:rPr>
            </w:pPr>
            <w:ins w:id="1819" w:author="El jaafari Mohamed" w:date="2024-05-10T21:29:00Z">
              <w:r w:rsidRPr="00AF6145">
                <w:rPr>
                  <w:rFonts w:eastAsia="Batang"/>
                  <w:szCs w:val="24"/>
                  <w:lang w:val="en-US"/>
                </w:rPr>
                <w:t>1</w:t>
              </w:r>
            </w:ins>
          </w:p>
        </w:tc>
        <w:tc>
          <w:tcPr>
            <w:tcW w:w="2524" w:type="dxa"/>
            <w:shd w:val="clear" w:color="auto" w:fill="auto"/>
            <w:vAlign w:val="center"/>
          </w:tcPr>
          <w:p w14:paraId="22319997" w14:textId="58E6FAC7" w:rsidR="00361EAB" w:rsidRPr="00AF6145" w:rsidRDefault="00361EAB" w:rsidP="00361EAB">
            <w:pPr>
              <w:spacing w:after="0"/>
              <w:jc w:val="center"/>
              <w:rPr>
                <w:ins w:id="1820" w:author="El jaafari Mohamed" w:date="2024-05-10T21:29:00Z"/>
                <w:rFonts w:eastAsia="Batang"/>
                <w:szCs w:val="24"/>
                <w:lang w:val="en-US"/>
              </w:rPr>
            </w:pPr>
            <w:ins w:id="1821" w:author="El jaafari Mohamed" w:date="2024-05-10T21:52:00Z">
              <w:r>
                <w:rPr>
                  <w:rFonts w:eastAsia="Batang"/>
                  <w:szCs w:val="24"/>
                  <w:lang w:val="en-US"/>
                </w:rPr>
                <w:t>19</w:t>
              </w:r>
            </w:ins>
          </w:p>
        </w:tc>
        <w:tc>
          <w:tcPr>
            <w:tcW w:w="1020" w:type="dxa"/>
            <w:shd w:val="clear" w:color="auto" w:fill="auto"/>
          </w:tcPr>
          <w:p w14:paraId="63DDF70B" w14:textId="77777777" w:rsidR="00361EAB" w:rsidRPr="00AF6145" w:rsidRDefault="00361EAB" w:rsidP="00361EAB">
            <w:pPr>
              <w:spacing w:after="0"/>
              <w:rPr>
                <w:ins w:id="1822" w:author="El jaafari Mohamed" w:date="2024-05-10T21:29:00Z"/>
                <w:rFonts w:eastAsia="Batang"/>
                <w:szCs w:val="24"/>
                <w:lang w:val="en-US"/>
              </w:rPr>
            </w:pPr>
            <w:ins w:id="1823" w:author="El jaafari Mohamed" w:date="2024-05-10T21:29:00Z">
              <w:r w:rsidRPr="00AF6145">
                <w:rPr>
                  <w:rFonts w:eastAsia="Batang"/>
                  <w:szCs w:val="24"/>
                  <w:lang w:val="en-US"/>
                </w:rPr>
                <w:t>0</w:t>
              </w:r>
            </w:ins>
          </w:p>
        </w:tc>
        <w:tc>
          <w:tcPr>
            <w:tcW w:w="992" w:type="dxa"/>
            <w:vAlign w:val="center"/>
          </w:tcPr>
          <w:p w14:paraId="555B3BE2" w14:textId="77777777" w:rsidR="00361EAB" w:rsidRPr="00AF6145" w:rsidRDefault="00361EAB" w:rsidP="00361EAB">
            <w:pPr>
              <w:spacing w:after="0"/>
              <w:rPr>
                <w:ins w:id="1824" w:author="El jaafari Mohamed" w:date="2024-05-10T21:29:00Z"/>
                <w:rFonts w:eastAsia="Batang"/>
                <w:szCs w:val="24"/>
                <w:lang w:val="en-US"/>
              </w:rPr>
            </w:pPr>
            <w:ins w:id="1825" w:author="El jaafari Mohamed" w:date="2024-05-10T21:29:00Z">
              <w:r w:rsidRPr="00AF6145">
                <w:rPr>
                  <w:rFonts w:eastAsia="Batang"/>
                  <w:szCs w:val="24"/>
                  <w:lang w:val="en-US"/>
                </w:rPr>
                <w:t>2</w:t>
              </w:r>
            </w:ins>
          </w:p>
        </w:tc>
        <w:tc>
          <w:tcPr>
            <w:tcW w:w="1134" w:type="dxa"/>
            <w:vAlign w:val="center"/>
          </w:tcPr>
          <w:p w14:paraId="2815339B" w14:textId="77777777" w:rsidR="00361EAB" w:rsidRPr="00AF6145" w:rsidRDefault="00361EAB" w:rsidP="00361EAB">
            <w:pPr>
              <w:spacing w:after="0"/>
              <w:rPr>
                <w:ins w:id="1826" w:author="El jaafari Mohamed" w:date="2024-05-10T21:29:00Z"/>
                <w:rFonts w:eastAsia="Batang"/>
                <w:szCs w:val="24"/>
                <w:lang w:val="en-US"/>
              </w:rPr>
            </w:pPr>
            <w:ins w:id="1827" w:author="El jaafari Mohamed" w:date="2024-05-10T21:29:00Z">
              <w:r w:rsidRPr="00AF6145">
                <w:rPr>
                  <w:rFonts w:eastAsia="Batang"/>
                  <w:szCs w:val="24"/>
                  <w:lang w:val="en-US"/>
                </w:rPr>
                <w:t>6</w:t>
              </w:r>
            </w:ins>
          </w:p>
        </w:tc>
        <w:tc>
          <w:tcPr>
            <w:tcW w:w="981" w:type="dxa"/>
          </w:tcPr>
          <w:p w14:paraId="5069875E" w14:textId="77777777" w:rsidR="00361EAB" w:rsidRPr="00AF6145" w:rsidRDefault="00361EAB" w:rsidP="00361EAB">
            <w:pPr>
              <w:spacing w:after="0"/>
              <w:rPr>
                <w:ins w:id="1828" w:author="El jaafari Mohamed" w:date="2024-05-10T21:29:00Z"/>
                <w:rFonts w:eastAsia="Batang"/>
                <w:szCs w:val="24"/>
                <w:lang w:val="en-US"/>
              </w:rPr>
            </w:pPr>
            <w:ins w:id="1829" w:author="El jaafari Mohamed" w:date="2024-05-10T21:29:00Z">
              <w:r w:rsidRPr="00AF6145">
                <w:rPr>
                  <w:rFonts w:eastAsia="Batang"/>
                  <w:szCs w:val="24"/>
                  <w:lang w:val="en-US"/>
                </w:rPr>
                <w:t>2</w:t>
              </w:r>
            </w:ins>
          </w:p>
        </w:tc>
      </w:tr>
      <w:tr w:rsidR="00361EAB" w:rsidRPr="00AF6145" w14:paraId="7C40FEC9" w14:textId="77777777" w:rsidTr="00AF6145">
        <w:trPr>
          <w:ins w:id="1830" w:author="El jaafari Mohamed" w:date="2024-05-10T21:29:00Z"/>
        </w:trPr>
        <w:tc>
          <w:tcPr>
            <w:tcW w:w="988" w:type="dxa"/>
            <w:shd w:val="clear" w:color="auto" w:fill="auto"/>
            <w:vAlign w:val="center"/>
          </w:tcPr>
          <w:p w14:paraId="37073893" w14:textId="77777777" w:rsidR="00361EAB" w:rsidRPr="00AF6145" w:rsidRDefault="00361EAB" w:rsidP="00361EAB">
            <w:pPr>
              <w:spacing w:after="0"/>
              <w:rPr>
                <w:ins w:id="1831" w:author="El jaafari Mohamed" w:date="2024-05-10T21:29:00Z"/>
                <w:rFonts w:eastAsia="Batang"/>
                <w:szCs w:val="24"/>
                <w:lang w:val="en-US"/>
              </w:rPr>
            </w:pPr>
            <w:ins w:id="1832" w:author="El jaafari Mohamed" w:date="2024-05-10T21:29:00Z">
              <w:r w:rsidRPr="00AF6145">
                <w:rPr>
                  <w:rFonts w:eastAsia="Batang"/>
                  <w:szCs w:val="24"/>
                  <w:lang w:val="en-US"/>
                </w:rPr>
                <w:t>92</w:t>
              </w:r>
            </w:ins>
          </w:p>
        </w:tc>
        <w:tc>
          <w:tcPr>
            <w:tcW w:w="1134" w:type="dxa"/>
            <w:shd w:val="clear" w:color="auto" w:fill="auto"/>
          </w:tcPr>
          <w:p w14:paraId="2B123DE3" w14:textId="77777777" w:rsidR="00361EAB" w:rsidRPr="00AF6145" w:rsidRDefault="00361EAB" w:rsidP="00361EAB">
            <w:pPr>
              <w:spacing w:after="0"/>
              <w:rPr>
                <w:ins w:id="1833" w:author="El jaafari Mohamed" w:date="2024-05-10T21:29:00Z"/>
                <w:rFonts w:eastAsia="Batang"/>
                <w:szCs w:val="24"/>
                <w:lang w:val="en-US"/>
              </w:rPr>
            </w:pPr>
            <w:ins w:id="1834" w:author="El jaafari Mohamed" w:date="2024-05-10T21:29:00Z">
              <w:r w:rsidRPr="00AF6145">
                <w:rPr>
                  <w:rFonts w:eastAsia="Batang"/>
                  <w:szCs w:val="24"/>
                  <w:lang w:val="en-US"/>
                </w:rPr>
                <w:t>B1</w:t>
              </w:r>
            </w:ins>
          </w:p>
        </w:tc>
        <w:tc>
          <w:tcPr>
            <w:tcW w:w="708" w:type="dxa"/>
            <w:shd w:val="clear" w:color="auto" w:fill="auto"/>
            <w:vAlign w:val="center"/>
          </w:tcPr>
          <w:p w14:paraId="75DD092D" w14:textId="77777777" w:rsidR="00361EAB" w:rsidRPr="00AF6145" w:rsidRDefault="00361EAB" w:rsidP="00361EAB">
            <w:pPr>
              <w:spacing w:after="0"/>
              <w:rPr>
                <w:ins w:id="1835" w:author="El jaafari Mohamed" w:date="2024-05-10T21:29:00Z"/>
                <w:rFonts w:eastAsia="Batang"/>
                <w:szCs w:val="24"/>
                <w:lang w:val="en-US"/>
              </w:rPr>
            </w:pPr>
            <w:ins w:id="1836" w:author="El jaafari Mohamed" w:date="2024-05-10T21:29:00Z">
              <w:r w:rsidRPr="00AF6145">
                <w:rPr>
                  <w:rFonts w:eastAsia="Batang"/>
                  <w:szCs w:val="24"/>
                  <w:lang w:val="en-US"/>
                </w:rPr>
                <w:t>16</w:t>
              </w:r>
            </w:ins>
          </w:p>
        </w:tc>
        <w:tc>
          <w:tcPr>
            <w:tcW w:w="851" w:type="dxa"/>
            <w:shd w:val="clear" w:color="auto" w:fill="auto"/>
            <w:vAlign w:val="center"/>
          </w:tcPr>
          <w:p w14:paraId="3BB5E9C6" w14:textId="77777777" w:rsidR="00361EAB" w:rsidRPr="00AF6145" w:rsidRDefault="00361EAB" w:rsidP="00361EAB">
            <w:pPr>
              <w:spacing w:after="0"/>
              <w:rPr>
                <w:ins w:id="1837" w:author="El jaafari Mohamed" w:date="2024-05-10T21:29:00Z"/>
                <w:rFonts w:eastAsia="Batang"/>
                <w:szCs w:val="24"/>
                <w:lang w:val="en-US"/>
              </w:rPr>
            </w:pPr>
            <w:ins w:id="1838" w:author="El jaafari Mohamed" w:date="2024-05-10T21:29:00Z">
              <w:r w:rsidRPr="00AF6145">
                <w:rPr>
                  <w:rFonts w:eastAsia="Batang"/>
                  <w:szCs w:val="24"/>
                  <w:lang w:val="en-US"/>
                </w:rPr>
                <w:t>1</w:t>
              </w:r>
            </w:ins>
          </w:p>
        </w:tc>
        <w:tc>
          <w:tcPr>
            <w:tcW w:w="2524" w:type="dxa"/>
            <w:shd w:val="clear" w:color="auto" w:fill="auto"/>
            <w:vAlign w:val="center"/>
          </w:tcPr>
          <w:p w14:paraId="4CD63675" w14:textId="282C39DB" w:rsidR="00361EAB" w:rsidRPr="00AF6145" w:rsidRDefault="00361EAB" w:rsidP="00361EAB">
            <w:pPr>
              <w:spacing w:after="0"/>
              <w:jc w:val="center"/>
              <w:rPr>
                <w:ins w:id="1839" w:author="El jaafari Mohamed" w:date="2024-05-10T21:29:00Z"/>
                <w:rFonts w:eastAsia="Batang"/>
                <w:szCs w:val="24"/>
                <w:lang w:val="en-US"/>
              </w:rPr>
            </w:pPr>
            <w:ins w:id="1840" w:author="El jaafari Mohamed" w:date="2024-05-10T21:52:00Z">
              <w:r>
                <w:rPr>
                  <w:rFonts w:eastAsia="Batang"/>
                  <w:szCs w:val="24"/>
                  <w:lang w:val="en-US"/>
                </w:rPr>
                <w:t>23</w:t>
              </w:r>
            </w:ins>
          </w:p>
        </w:tc>
        <w:tc>
          <w:tcPr>
            <w:tcW w:w="1020" w:type="dxa"/>
            <w:shd w:val="clear" w:color="auto" w:fill="auto"/>
          </w:tcPr>
          <w:p w14:paraId="50F40510" w14:textId="77777777" w:rsidR="00361EAB" w:rsidRPr="00AF6145" w:rsidRDefault="00361EAB" w:rsidP="00361EAB">
            <w:pPr>
              <w:spacing w:after="0"/>
              <w:rPr>
                <w:ins w:id="1841" w:author="El jaafari Mohamed" w:date="2024-05-10T21:29:00Z"/>
                <w:rFonts w:eastAsia="Batang"/>
                <w:szCs w:val="24"/>
                <w:lang w:val="en-US"/>
              </w:rPr>
            </w:pPr>
            <w:ins w:id="1842" w:author="El jaafari Mohamed" w:date="2024-05-10T21:29:00Z">
              <w:r w:rsidRPr="00AF6145">
                <w:rPr>
                  <w:rFonts w:eastAsia="Batang"/>
                  <w:szCs w:val="24"/>
                  <w:lang w:val="en-US"/>
                </w:rPr>
                <w:t>0</w:t>
              </w:r>
            </w:ins>
          </w:p>
        </w:tc>
        <w:tc>
          <w:tcPr>
            <w:tcW w:w="992" w:type="dxa"/>
            <w:vAlign w:val="center"/>
          </w:tcPr>
          <w:p w14:paraId="3C73197E" w14:textId="77777777" w:rsidR="00361EAB" w:rsidRPr="00AF6145" w:rsidRDefault="00361EAB" w:rsidP="00361EAB">
            <w:pPr>
              <w:spacing w:after="0"/>
              <w:rPr>
                <w:ins w:id="1843" w:author="El jaafari Mohamed" w:date="2024-05-10T21:29:00Z"/>
                <w:rFonts w:eastAsia="Batang"/>
                <w:szCs w:val="24"/>
                <w:lang w:val="en-US"/>
              </w:rPr>
            </w:pPr>
            <w:ins w:id="1844" w:author="El jaafari Mohamed" w:date="2024-05-10T21:29:00Z">
              <w:r w:rsidRPr="00AF6145">
                <w:rPr>
                  <w:rFonts w:eastAsia="Batang"/>
                  <w:szCs w:val="24"/>
                  <w:lang w:val="en-US"/>
                </w:rPr>
                <w:t>2</w:t>
              </w:r>
            </w:ins>
          </w:p>
        </w:tc>
        <w:tc>
          <w:tcPr>
            <w:tcW w:w="1134" w:type="dxa"/>
            <w:vAlign w:val="center"/>
          </w:tcPr>
          <w:p w14:paraId="26A5D915" w14:textId="77777777" w:rsidR="00361EAB" w:rsidRPr="00AF6145" w:rsidRDefault="00361EAB" w:rsidP="00361EAB">
            <w:pPr>
              <w:spacing w:after="0"/>
              <w:rPr>
                <w:ins w:id="1845" w:author="El jaafari Mohamed" w:date="2024-05-10T21:29:00Z"/>
                <w:rFonts w:eastAsia="Batang"/>
                <w:szCs w:val="24"/>
                <w:lang w:val="en-US"/>
              </w:rPr>
            </w:pPr>
            <w:ins w:id="1846" w:author="El jaafari Mohamed" w:date="2024-05-10T21:29:00Z">
              <w:r w:rsidRPr="00AF6145">
                <w:rPr>
                  <w:rFonts w:eastAsia="Batang"/>
                  <w:szCs w:val="24"/>
                  <w:lang w:val="en-US"/>
                </w:rPr>
                <w:t>6</w:t>
              </w:r>
            </w:ins>
          </w:p>
        </w:tc>
        <w:tc>
          <w:tcPr>
            <w:tcW w:w="981" w:type="dxa"/>
          </w:tcPr>
          <w:p w14:paraId="4385BA18" w14:textId="77777777" w:rsidR="00361EAB" w:rsidRPr="00AF6145" w:rsidRDefault="00361EAB" w:rsidP="00361EAB">
            <w:pPr>
              <w:spacing w:after="0"/>
              <w:rPr>
                <w:ins w:id="1847" w:author="El jaafari Mohamed" w:date="2024-05-10T21:29:00Z"/>
                <w:rFonts w:eastAsia="Batang"/>
                <w:szCs w:val="24"/>
                <w:lang w:val="en-US"/>
              </w:rPr>
            </w:pPr>
            <w:ins w:id="1848" w:author="El jaafari Mohamed" w:date="2024-05-10T21:29:00Z">
              <w:r w:rsidRPr="00AF6145">
                <w:rPr>
                  <w:rFonts w:eastAsia="Batang"/>
                  <w:szCs w:val="24"/>
                  <w:lang w:val="en-US"/>
                </w:rPr>
                <w:t>2</w:t>
              </w:r>
            </w:ins>
          </w:p>
        </w:tc>
      </w:tr>
      <w:tr w:rsidR="00361EAB" w:rsidRPr="00AF6145" w14:paraId="30466935" w14:textId="77777777" w:rsidTr="00AF6145">
        <w:trPr>
          <w:ins w:id="1849" w:author="El jaafari Mohamed" w:date="2024-05-10T21:29:00Z"/>
        </w:trPr>
        <w:tc>
          <w:tcPr>
            <w:tcW w:w="988" w:type="dxa"/>
            <w:shd w:val="clear" w:color="auto" w:fill="auto"/>
            <w:vAlign w:val="center"/>
          </w:tcPr>
          <w:p w14:paraId="647B5D94" w14:textId="77777777" w:rsidR="00361EAB" w:rsidRPr="00AF6145" w:rsidRDefault="00361EAB" w:rsidP="00361EAB">
            <w:pPr>
              <w:spacing w:after="0"/>
              <w:rPr>
                <w:ins w:id="1850" w:author="El jaafari Mohamed" w:date="2024-05-10T21:29:00Z"/>
                <w:rFonts w:eastAsia="Batang"/>
                <w:szCs w:val="24"/>
                <w:lang w:val="en-US"/>
              </w:rPr>
            </w:pPr>
            <w:ins w:id="1851" w:author="El jaafari Mohamed" w:date="2024-05-10T21:29:00Z">
              <w:r w:rsidRPr="00AF6145">
                <w:rPr>
                  <w:rFonts w:eastAsia="Batang"/>
                  <w:szCs w:val="24"/>
                  <w:lang w:val="en-US"/>
                </w:rPr>
                <w:t>93</w:t>
              </w:r>
            </w:ins>
          </w:p>
        </w:tc>
        <w:tc>
          <w:tcPr>
            <w:tcW w:w="1134" w:type="dxa"/>
            <w:shd w:val="clear" w:color="auto" w:fill="auto"/>
          </w:tcPr>
          <w:p w14:paraId="6BC1DAA5" w14:textId="77777777" w:rsidR="00361EAB" w:rsidRPr="00AF6145" w:rsidRDefault="00361EAB" w:rsidP="00361EAB">
            <w:pPr>
              <w:spacing w:after="0"/>
              <w:rPr>
                <w:ins w:id="1852" w:author="El jaafari Mohamed" w:date="2024-05-10T21:29:00Z"/>
                <w:rFonts w:eastAsia="Batang"/>
                <w:szCs w:val="24"/>
                <w:lang w:val="en-US"/>
              </w:rPr>
            </w:pPr>
            <w:ins w:id="1853" w:author="El jaafari Mohamed" w:date="2024-05-10T21:29:00Z">
              <w:r w:rsidRPr="00AF6145">
                <w:rPr>
                  <w:rFonts w:eastAsia="Batang"/>
                  <w:szCs w:val="24"/>
                  <w:lang w:val="en-US"/>
                </w:rPr>
                <w:t>B1</w:t>
              </w:r>
            </w:ins>
          </w:p>
        </w:tc>
        <w:tc>
          <w:tcPr>
            <w:tcW w:w="708" w:type="dxa"/>
            <w:shd w:val="clear" w:color="auto" w:fill="auto"/>
            <w:vAlign w:val="center"/>
          </w:tcPr>
          <w:p w14:paraId="06EDCAA8" w14:textId="77777777" w:rsidR="00361EAB" w:rsidRPr="00AF6145" w:rsidRDefault="00361EAB" w:rsidP="00361EAB">
            <w:pPr>
              <w:spacing w:after="0"/>
              <w:rPr>
                <w:ins w:id="1854" w:author="El jaafari Mohamed" w:date="2024-05-10T21:29:00Z"/>
                <w:rFonts w:eastAsia="Batang"/>
                <w:szCs w:val="24"/>
                <w:lang w:val="en-US"/>
              </w:rPr>
            </w:pPr>
            <w:ins w:id="1855" w:author="El jaafari Mohamed" w:date="2024-05-10T21:29:00Z">
              <w:r w:rsidRPr="00AF6145">
                <w:rPr>
                  <w:rFonts w:eastAsia="Batang"/>
                  <w:szCs w:val="24"/>
                  <w:lang w:val="en-US"/>
                </w:rPr>
                <w:t>16</w:t>
              </w:r>
            </w:ins>
          </w:p>
        </w:tc>
        <w:tc>
          <w:tcPr>
            <w:tcW w:w="851" w:type="dxa"/>
            <w:shd w:val="clear" w:color="auto" w:fill="auto"/>
            <w:vAlign w:val="center"/>
          </w:tcPr>
          <w:p w14:paraId="6B8432EB" w14:textId="77777777" w:rsidR="00361EAB" w:rsidRPr="00AF6145" w:rsidRDefault="00361EAB" w:rsidP="00361EAB">
            <w:pPr>
              <w:spacing w:after="0"/>
              <w:rPr>
                <w:ins w:id="1856" w:author="El jaafari Mohamed" w:date="2024-05-10T21:29:00Z"/>
                <w:rFonts w:eastAsia="Batang"/>
                <w:szCs w:val="24"/>
                <w:lang w:val="en-US"/>
              </w:rPr>
            </w:pPr>
            <w:ins w:id="1857" w:author="El jaafari Mohamed" w:date="2024-05-10T21:29:00Z">
              <w:r w:rsidRPr="00AF6145">
                <w:rPr>
                  <w:rFonts w:eastAsia="Batang"/>
                  <w:szCs w:val="24"/>
                  <w:lang w:val="en-US"/>
                </w:rPr>
                <w:t>1</w:t>
              </w:r>
            </w:ins>
          </w:p>
        </w:tc>
        <w:tc>
          <w:tcPr>
            <w:tcW w:w="2524" w:type="dxa"/>
            <w:shd w:val="clear" w:color="auto" w:fill="auto"/>
            <w:vAlign w:val="center"/>
          </w:tcPr>
          <w:p w14:paraId="49A261CC" w14:textId="750372DA" w:rsidR="00361EAB" w:rsidRPr="00AF6145" w:rsidRDefault="00361EAB" w:rsidP="00361EAB">
            <w:pPr>
              <w:spacing w:after="0"/>
              <w:jc w:val="center"/>
              <w:rPr>
                <w:ins w:id="1858" w:author="El jaafari Mohamed" w:date="2024-05-10T21:29:00Z"/>
                <w:rFonts w:eastAsia="Batang"/>
                <w:szCs w:val="24"/>
                <w:lang w:val="en-US"/>
              </w:rPr>
            </w:pPr>
            <w:ins w:id="1859" w:author="El jaafari Mohamed" w:date="2024-05-10T21:52:00Z">
              <w:r>
                <w:rPr>
                  <w:rFonts w:eastAsia="Batang"/>
                  <w:szCs w:val="24"/>
                  <w:lang w:val="en-US"/>
                </w:rPr>
                <w:t>27</w:t>
              </w:r>
            </w:ins>
          </w:p>
        </w:tc>
        <w:tc>
          <w:tcPr>
            <w:tcW w:w="1020" w:type="dxa"/>
            <w:shd w:val="clear" w:color="auto" w:fill="auto"/>
          </w:tcPr>
          <w:p w14:paraId="758EB5D5" w14:textId="77777777" w:rsidR="00361EAB" w:rsidRPr="00AF6145" w:rsidRDefault="00361EAB" w:rsidP="00361EAB">
            <w:pPr>
              <w:spacing w:after="0"/>
              <w:rPr>
                <w:ins w:id="1860" w:author="El jaafari Mohamed" w:date="2024-05-10T21:29:00Z"/>
                <w:rFonts w:eastAsia="Batang"/>
                <w:szCs w:val="24"/>
                <w:lang w:val="en-US"/>
              </w:rPr>
            </w:pPr>
            <w:ins w:id="1861" w:author="El jaafari Mohamed" w:date="2024-05-10T21:29:00Z">
              <w:r w:rsidRPr="00AF6145">
                <w:rPr>
                  <w:rFonts w:eastAsia="Batang"/>
                  <w:szCs w:val="24"/>
                  <w:lang w:val="en-US"/>
                </w:rPr>
                <w:t>0</w:t>
              </w:r>
            </w:ins>
          </w:p>
        </w:tc>
        <w:tc>
          <w:tcPr>
            <w:tcW w:w="992" w:type="dxa"/>
            <w:vAlign w:val="center"/>
          </w:tcPr>
          <w:p w14:paraId="7EE2ADB4" w14:textId="77777777" w:rsidR="00361EAB" w:rsidRPr="00AF6145" w:rsidRDefault="00361EAB" w:rsidP="00361EAB">
            <w:pPr>
              <w:spacing w:after="0"/>
              <w:rPr>
                <w:ins w:id="1862" w:author="El jaafari Mohamed" w:date="2024-05-10T21:29:00Z"/>
                <w:rFonts w:eastAsia="Batang"/>
                <w:szCs w:val="24"/>
                <w:lang w:val="en-US"/>
              </w:rPr>
            </w:pPr>
            <w:ins w:id="1863" w:author="El jaafari Mohamed" w:date="2024-05-10T21:29:00Z">
              <w:r w:rsidRPr="00AF6145">
                <w:rPr>
                  <w:rFonts w:eastAsia="Batang"/>
                  <w:szCs w:val="24"/>
                  <w:lang w:val="en-US"/>
                </w:rPr>
                <w:t>2</w:t>
              </w:r>
            </w:ins>
          </w:p>
        </w:tc>
        <w:tc>
          <w:tcPr>
            <w:tcW w:w="1134" w:type="dxa"/>
            <w:vAlign w:val="center"/>
          </w:tcPr>
          <w:p w14:paraId="592EC002" w14:textId="77777777" w:rsidR="00361EAB" w:rsidRPr="00AF6145" w:rsidRDefault="00361EAB" w:rsidP="00361EAB">
            <w:pPr>
              <w:spacing w:after="0"/>
              <w:rPr>
                <w:ins w:id="1864" w:author="El jaafari Mohamed" w:date="2024-05-10T21:29:00Z"/>
                <w:rFonts w:eastAsia="Batang"/>
                <w:szCs w:val="24"/>
                <w:lang w:val="en-US"/>
              </w:rPr>
            </w:pPr>
            <w:ins w:id="1865" w:author="El jaafari Mohamed" w:date="2024-05-10T21:29:00Z">
              <w:r w:rsidRPr="00AF6145">
                <w:rPr>
                  <w:rFonts w:eastAsia="Batang"/>
                  <w:szCs w:val="24"/>
                  <w:lang w:val="en-US"/>
                </w:rPr>
                <w:t>6</w:t>
              </w:r>
            </w:ins>
          </w:p>
        </w:tc>
        <w:tc>
          <w:tcPr>
            <w:tcW w:w="981" w:type="dxa"/>
          </w:tcPr>
          <w:p w14:paraId="71890309" w14:textId="77777777" w:rsidR="00361EAB" w:rsidRPr="00AF6145" w:rsidRDefault="00361EAB" w:rsidP="00361EAB">
            <w:pPr>
              <w:spacing w:after="0"/>
              <w:rPr>
                <w:ins w:id="1866" w:author="El jaafari Mohamed" w:date="2024-05-10T21:29:00Z"/>
                <w:rFonts w:eastAsia="Batang"/>
                <w:szCs w:val="24"/>
                <w:lang w:val="en-US"/>
              </w:rPr>
            </w:pPr>
            <w:ins w:id="1867" w:author="El jaafari Mohamed" w:date="2024-05-10T21:29:00Z">
              <w:r w:rsidRPr="00AF6145">
                <w:rPr>
                  <w:rFonts w:eastAsia="Batang"/>
                  <w:szCs w:val="24"/>
                  <w:lang w:val="en-US"/>
                </w:rPr>
                <w:t>2</w:t>
              </w:r>
            </w:ins>
          </w:p>
        </w:tc>
      </w:tr>
      <w:tr w:rsidR="00361EAB" w:rsidRPr="00AF6145" w14:paraId="3A6526D2" w14:textId="77777777" w:rsidTr="00AF6145">
        <w:trPr>
          <w:ins w:id="1868" w:author="El jaafari Mohamed" w:date="2024-05-10T21:29:00Z"/>
        </w:trPr>
        <w:tc>
          <w:tcPr>
            <w:tcW w:w="988" w:type="dxa"/>
            <w:shd w:val="clear" w:color="auto" w:fill="auto"/>
            <w:vAlign w:val="center"/>
          </w:tcPr>
          <w:p w14:paraId="183ED053" w14:textId="77777777" w:rsidR="00361EAB" w:rsidRPr="00AF6145" w:rsidRDefault="00361EAB" w:rsidP="00361EAB">
            <w:pPr>
              <w:spacing w:after="0"/>
              <w:rPr>
                <w:ins w:id="1869" w:author="El jaafari Mohamed" w:date="2024-05-10T21:29:00Z"/>
                <w:rFonts w:eastAsia="Batang"/>
                <w:szCs w:val="24"/>
                <w:lang w:val="en-US"/>
              </w:rPr>
            </w:pPr>
            <w:ins w:id="1870" w:author="El jaafari Mohamed" w:date="2024-05-10T21:29:00Z">
              <w:r w:rsidRPr="00AF6145">
                <w:rPr>
                  <w:rFonts w:eastAsia="Batang"/>
                  <w:szCs w:val="24"/>
                  <w:lang w:val="en-US"/>
                </w:rPr>
                <w:t>94</w:t>
              </w:r>
            </w:ins>
          </w:p>
        </w:tc>
        <w:tc>
          <w:tcPr>
            <w:tcW w:w="1134" w:type="dxa"/>
            <w:shd w:val="clear" w:color="auto" w:fill="auto"/>
          </w:tcPr>
          <w:p w14:paraId="3CCAD13A" w14:textId="77777777" w:rsidR="00361EAB" w:rsidRPr="00AF6145" w:rsidRDefault="00361EAB" w:rsidP="00361EAB">
            <w:pPr>
              <w:spacing w:after="0"/>
              <w:rPr>
                <w:ins w:id="1871" w:author="El jaafari Mohamed" w:date="2024-05-10T21:29:00Z"/>
                <w:rFonts w:eastAsia="Batang"/>
                <w:szCs w:val="24"/>
                <w:lang w:val="en-US"/>
              </w:rPr>
            </w:pPr>
            <w:ins w:id="1872" w:author="El jaafari Mohamed" w:date="2024-05-10T21:29:00Z">
              <w:r w:rsidRPr="00AF6145">
                <w:rPr>
                  <w:rFonts w:eastAsia="Batang"/>
                  <w:szCs w:val="24"/>
                  <w:lang w:val="en-US"/>
                </w:rPr>
                <w:t>B1</w:t>
              </w:r>
            </w:ins>
          </w:p>
        </w:tc>
        <w:tc>
          <w:tcPr>
            <w:tcW w:w="708" w:type="dxa"/>
            <w:shd w:val="clear" w:color="auto" w:fill="auto"/>
            <w:vAlign w:val="center"/>
          </w:tcPr>
          <w:p w14:paraId="4BC96613" w14:textId="77777777" w:rsidR="00361EAB" w:rsidRPr="00AF6145" w:rsidRDefault="00361EAB" w:rsidP="00361EAB">
            <w:pPr>
              <w:spacing w:after="0"/>
              <w:rPr>
                <w:ins w:id="1873" w:author="El jaafari Mohamed" w:date="2024-05-10T21:29:00Z"/>
                <w:rFonts w:eastAsia="Batang"/>
                <w:szCs w:val="24"/>
                <w:lang w:val="en-US"/>
              </w:rPr>
            </w:pPr>
            <w:ins w:id="1874" w:author="El jaafari Mohamed" w:date="2024-05-10T21:29:00Z">
              <w:r w:rsidRPr="00AF6145">
                <w:rPr>
                  <w:rFonts w:eastAsia="Batang"/>
                  <w:szCs w:val="24"/>
                  <w:lang w:val="en-US"/>
                </w:rPr>
                <w:t>16</w:t>
              </w:r>
            </w:ins>
          </w:p>
        </w:tc>
        <w:tc>
          <w:tcPr>
            <w:tcW w:w="851" w:type="dxa"/>
            <w:shd w:val="clear" w:color="auto" w:fill="auto"/>
            <w:vAlign w:val="center"/>
          </w:tcPr>
          <w:p w14:paraId="085DD61A" w14:textId="77777777" w:rsidR="00361EAB" w:rsidRPr="00AF6145" w:rsidRDefault="00361EAB" w:rsidP="00361EAB">
            <w:pPr>
              <w:spacing w:after="0"/>
              <w:rPr>
                <w:ins w:id="1875" w:author="El jaafari Mohamed" w:date="2024-05-10T21:29:00Z"/>
                <w:rFonts w:eastAsia="Batang"/>
                <w:szCs w:val="24"/>
                <w:lang w:val="en-US"/>
              </w:rPr>
            </w:pPr>
            <w:ins w:id="1876" w:author="El jaafari Mohamed" w:date="2024-05-10T21:29:00Z">
              <w:r w:rsidRPr="00AF6145">
                <w:rPr>
                  <w:rFonts w:eastAsia="Batang"/>
                  <w:szCs w:val="24"/>
                  <w:lang w:val="en-US"/>
                </w:rPr>
                <w:t>1</w:t>
              </w:r>
            </w:ins>
          </w:p>
        </w:tc>
        <w:tc>
          <w:tcPr>
            <w:tcW w:w="2524" w:type="dxa"/>
            <w:shd w:val="clear" w:color="auto" w:fill="auto"/>
            <w:vAlign w:val="center"/>
          </w:tcPr>
          <w:p w14:paraId="12EB45D7" w14:textId="38B4D5AB" w:rsidR="00361EAB" w:rsidRPr="00AF6145" w:rsidRDefault="00361EAB" w:rsidP="00361EAB">
            <w:pPr>
              <w:spacing w:after="0"/>
              <w:jc w:val="center"/>
              <w:rPr>
                <w:ins w:id="1877" w:author="El jaafari Mohamed" w:date="2024-05-10T21:29:00Z"/>
                <w:rFonts w:eastAsia="Batang"/>
                <w:szCs w:val="24"/>
                <w:lang w:val="en-US"/>
              </w:rPr>
            </w:pPr>
            <w:ins w:id="1878" w:author="El jaafari Mohamed" w:date="2024-05-10T21:52:00Z">
              <w:r>
                <w:rPr>
                  <w:rFonts w:eastAsia="Batang"/>
                  <w:szCs w:val="24"/>
                  <w:lang w:val="en-US"/>
                </w:rPr>
                <w:t>31</w:t>
              </w:r>
            </w:ins>
          </w:p>
        </w:tc>
        <w:tc>
          <w:tcPr>
            <w:tcW w:w="1020" w:type="dxa"/>
            <w:shd w:val="clear" w:color="auto" w:fill="auto"/>
          </w:tcPr>
          <w:p w14:paraId="66E30AE4" w14:textId="77777777" w:rsidR="00361EAB" w:rsidRPr="00AF6145" w:rsidRDefault="00361EAB" w:rsidP="00361EAB">
            <w:pPr>
              <w:spacing w:after="0"/>
              <w:rPr>
                <w:ins w:id="1879" w:author="El jaafari Mohamed" w:date="2024-05-10T21:29:00Z"/>
                <w:rFonts w:eastAsia="Batang"/>
                <w:szCs w:val="24"/>
                <w:lang w:val="en-US"/>
              </w:rPr>
            </w:pPr>
            <w:ins w:id="1880" w:author="El jaafari Mohamed" w:date="2024-05-10T21:29:00Z">
              <w:r w:rsidRPr="00AF6145">
                <w:rPr>
                  <w:rFonts w:eastAsia="Batang"/>
                  <w:szCs w:val="24"/>
                  <w:lang w:val="en-US"/>
                </w:rPr>
                <w:t>0</w:t>
              </w:r>
            </w:ins>
          </w:p>
        </w:tc>
        <w:tc>
          <w:tcPr>
            <w:tcW w:w="992" w:type="dxa"/>
            <w:vAlign w:val="center"/>
          </w:tcPr>
          <w:p w14:paraId="2F25B91A" w14:textId="77777777" w:rsidR="00361EAB" w:rsidRPr="00AF6145" w:rsidRDefault="00361EAB" w:rsidP="00361EAB">
            <w:pPr>
              <w:spacing w:after="0"/>
              <w:rPr>
                <w:ins w:id="1881" w:author="El jaafari Mohamed" w:date="2024-05-10T21:29:00Z"/>
                <w:rFonts w:eastAsia="Batang"/>
                <w:szCs w:val="24"/>
                <w:lang w:val="en-US"/>
              </w:rPr>
            </w:pPr>
            <w:ins w:id="1882" w:author="El jaafari Mohamed" w:date="2024-05-10T21:29:00Z">
              <w:r w:rsidRPr="00AF6145">
                <w:rPr>
                  <w:rFonts w:eastAsia="Batang"/>
                  <w:szCs w:val="24"/>
                  <w:lang w:val="en-US"/>
                </w:rPr>
                <w:t>2</w:t>
              </w:r>
            </w:ins>
          </w:p>
        </w:tc>
        <w:tc>
          <w:tcPr>
            <w:tcW w:w="1134" w:type="dxa"/>
            <w:vAlign w:val="center"/>
          </w:tcPr>
          <w:p w14:paraId="553ADFFA" w14:textId="77777777" w:rsidR="00361EAB" w:rsidRPr="00AF6145" w:rsidRDefault="00361EAB" w:rsidP="00361EAB">
            <w:pPr>
              <w:spacing w:after="0"/>
              <w:rPr>
                <w:ins w:id="1883" w:author="El jaafari Mohamed" w:date="2024-05-10T21:29:00Z"/>
                <w:rFonts w:eastAsia="Batang"/>
                <w:szCs w:val="24"/>
                <w:lang w:val="en-US"/>
              </w:rPr>
            </w:pPr>
            <w:ins w:id="1884" w:author="El jaafari Mohamed" w:date="2024-05-10T21:29:00Z">
              <w:r w:rsidRPr="00AF6145">
                <w:rPr>
                  <w:rFonts w:eastAsia="Batang"/>
                  <w:szCs w:val="24"/>
                  <w:lang w:val="en-US"/>
                </w:rPr>
                <w:t>6</w:t>
              </w:r>
            </w:ins>
          </w:p>
        </w:tc>
        <w:tc>
          <w:tcPr>
            <w:tcW w:w="981" w:type="dxa"/>
          </w:tcPr>
          <w:p w14:paraId="4EAF693D" w14:textId="77777777" w:rsidR="00361EAB" w:rsidRPr="00AF6145" w:rsidRDefault="00361EAB" w:rsidP="00361EAB">
            <w:pPr>
              <w:spacing w:after="0"/>
              <w:rPr>
                <w:ins w:id="1885" w:author="El jaafari Mohamed" w:date="2024-05-10T21:29:00Z"/>
                <w:rFonts w:eastAsia="Batang"/>
                <w:szCs w:val="24"/>
                <w:lang w:val="en-US"/>
              </w:rPr>
            </w:pPr>
            <w:ins w:id="1886" w:author="El jaafari Mohamed" w:date="2024-05-10T21:29:00Z">
              <w:r w:rsidRPr="00AF6145">
                <w:rPr>
                  <w:rFonts w:eastAsia="Batang"/>
                  <w:szCs w:val="24"/>
                  <w:lang w:val="en-US"/>
                </w:rPr>
                <w:t>2</w:t>
              </w:r>
            </w:ins>
          </w:p>
        </w:tc>
      </w:tr>
      <w:tr w:rsidR="00361EAB" w:rsidRPr="00AF6145" w14:paraId="2B0D6436" w14:textId="77777777" w:rsidTr="00AF6145">
        <w:trPr>
          <w:ins w:id="1887" w:author="El jaafari Mohamed" w:date="2024-05-10T21:29:00Z"/>
        </w:trPr>
        <w:tc>
          <w:tcPr>
            <w:tcW w:w="988" w:type="dxa"/>
            <w:shd w:val="clear" w:color="auto" w:fill="auto"/>
            <w:vAlign w:val="center"/>
          </w:tcPr>
          <w:p w14:paraId="558F2213" w14:textId="77777777" w:rsidR="00361EAB" w:rsidRPr="00AF6145" w:rsidRDefault="00361EAB" w:rsidP="00361EAB">
            <w:pPr>
              <w:spacing w:after="0"/>
              <w:rPr>
                <w:ins w:id="1888" w:author="El jaafari Mohamed" w:date="2024-05-10T21:29:00Z"/>
                <w:rFonts w:eastAsia="Batang"/>
                <w:szCs w:val="24"/>
                <w:lang w:val="en-US"/>
              </w:rPr>
            </w:pPr>
            <w:ins w:id="1889" w:author="El jaafari Mohamed" w:date="2024-05-10T21:29:00Z">
              <w:r w:rsidRPr="00AF6145">
                <w:rPr>
                  <w:rFonts w:eastAsia="Batang"/>
                  <w:szCs w:val="24"/>
                  <w:lang w:val="en-US"/>
                </w:rPr>
                <w:t>95</w:t>
              </w:r>
            </w:ins>
          </w:p>
        </w:tc>
        <w:tc>
          <w:tcPr>
            <w:tcW w:w="1134" w:type="dxa"/>
            <w:shd w:val="clear" w:color="auto" w:fill="auto"/>
          </w:tcPr>
          <w:p w14:paraId="6F1B204C" w14:textId="77777777" w:rsidR="00361EAB" w:rsidRPr="00AF6145" w:rsidRDefault="00361EAB" w:rsidP="00361EAB">
            <w:pPr>
              <w:spacing w:after="0"/>
              <w:rPr>
                <w:ins w:id="1890" w:author="El jaafari Mohamed" w:date="2024-05-10T21:29:00Z"/>
                <w:rFonts w:eastAsia="Batang"/>
                <w:szCs w:val="24"/>
                <w:lang w:val="en-US"/>
              </w:rPr>
            </w:pPr>
            <w:ins w:id="1891" w:author="El jaafari Mohamed" w:date="2024-05-10T21:29:00Z">
              <w:r w:rsidRPr="00AF6145">
                <w:rPr>
                  <w:rFonts w:eastAsia="Batang"/>
                  <w:szCs w:val="24"/>
                  <w:lang w:val="en-US"/>
                </w:rPr>
                <w:t>B1</w:t>
              </w:r>
            </w:ins>
          </w:p>
        </w:tc>
        <w:tc>
          <w:tcPr>
            <w:tcW w:w="708" w:type="dxa"/>
            <w:shd w:val="clear" w:color="auto" w:fill="auto"/>
            <w:vAlign w:val="center"/>
          </w:tcPr>
          <w:p w14:paraId="7EB2E4F0" w14:textId="77777777" w:rsidR="00361EAB" w:rsidRPr="00AF6145" w:rsidRDefault="00361EAB" w:rsidP="00361EAB">
            <w:pPr>
              <w:spacing w:after="0"/>
              <w:rPr>
                <w:ins w:id="1892" w:author="El jaafari Mohamed" w:date="2024-05-10T21:29:00Z"/>
                <w:rFonts w:eastAsia="Batang"/>
                <w:szCs w:val="24"/>
                <w:lang w:val="en-US"/>
              </w:rPr>
            </w:pPr>
            <w:ins w:id="1893" w:author="El jaafari Mohamed" w:date="2024-05-10T21:29:00Z">
              <w:r w:rsidRPr="00AF6145">
                <w:rPr>
                  <w:rFonts w:eastAsia="Batang"/>
                  <w:szCs w:val="24"/>
                  <w:lang w:val="en-US"/>
                </w:rPr>
                <w:t>16</w:t>
              </w:r>
            </w:ins>
          </w:p>
        </w:tc>
        <w:tc>
          <w:tcPr>
            <w:tcW w:w="851" w:type="dxa"/>
            <w:shd w:val="clear" w:color="auto" w:fill="auto"/>
            <w:vAlign w:val="center"/>
          </w:tcPr>
          <w:p w14:paraId="3005C998" w14:textId="77777777" w:rsidR="00361EAB" w:rsidRPr="00AF6145" w:rsidRDefault="00361EAB" w:rsidP="00361EAB">
            <w:pPr>
              <w:spacing w:after="0"/>
              <w:rPr>
                <w:ins w:id="1894" w:author="El jaafari Mohamed" w:date="2024-05-10T21:29:00Z"/>
                <w:rFonts w:eastAsia="Batang"/>
                <w:szCs w:val="24"/>
                <w:lang w:val="en-US"/>
              </w:rPr>
            </w:pPr>
            <w:ins w:id="1895" w:author="El jaafari Mohamed" w:date="2024-05-10T21:29:00Z">
              <w:r w:rsidRPr="00AF6145">
                <w:rPr>
                  <w:rFonts w:eastAsia="Batang"/>
                  <w:szCs w:val="24"/>
                  <w:lang w:val="en-US"/>
                </w:rPr>
                <w:t>1</w:t>
              </w:r>
            </w:ins>
          </w:p>
        </w:tc>
        <w:tc>
          <w:tcPr>
            <w:tcW w:w="2524" w:type="dxa"/>
            <w:shd w:val="clear" w:color="auto" w:fill="auto"/>
            <w:vAlign w:val="center"/>
          </w:tcPr>
          <w:p w14:paraId="6913902D" w14:textId="1E6117EF" w:rsidR="00361EAB" w:rsidRPr="00AF6145" w:rsidRDefault="00361EAB" w:rsidP="00361EAB">
            <w:pPr>
              <w:spacing w:after="0"/>
              <w:jc w:val="center"/>
              <w:rPr>
                <w:ins w:id="1896" w:author="El jaafari Mohamed" w:date="2024-05-10T21:29:00Z"/>
                <w:rFonts w:eastAsia="Batang"/>
                <w:szCs w:val="24"/>
                <w:lang w:val="en-US"/>
              </w:rPr>
            </w:pPr>
            <w:ins w:id="1897" w:author="El jaafari Mohamed" w:date="2024-05-10T21:52:00Z">
              <w:r>
                <w:rPr>
                  <w:rFonts w:eastAsia="Batang"/>
                  <w:szCs w:val="24"/>
                  <w:lang w:val="en-US"/>
                </w:rPr>
                <w:t>35</w:t>
              </w:r>
            </w:ins>
          </w:p>
        </w:tc>
        <w:tc>
          <w:tcPr>
            <w:tcW w:w="1020" w:type="dxa"/>
            <w:shd w:val="clear" w:color="auto" w:fill="auto"/>
          </w:tcPr>
          <w:p w14:paraId="2E8F04E3" w14:textId="77777777" w:rsidR="00361EAB" w:rsidRPr="00AF6145" w:rsidRDefault="00361EAB" w:rsidP="00361EAB">
            <w:pPr>
              <w:spacing w:after="0"/>
              <w:rPr>
                <w:ins w:id="1898" w:author="El jaafari Mohamed" w:date="2024-05-10T21:29:00Z"/>
                <w:rFonts w:eastAsia="Batang"/>
                <w:szCs w:val="24"/>
                <w:lang w:val="en-US"/>
              </w:rPr>
            </w:pPr>
            <w:ins w:id="1899" w:author="El jaafari Mohamed" w:date="2024-05-10T21:29:00Z">
              <w:r w:rsidRPr="00AF6145">
                <w:rPr>
                  <w:rFonts w:eastAsia="Batang"/>
                  <w:szCs w:val="24"/>
                  <w:lang w:val="en-US"/>
                </w:rPr>
                <w:t>0</w:t>
              </w:r>
            </w:ins>
          </w:p>
        </w:tc>
        <w:tc>
          <w:tcPr>
            <w:tcW w:w="992" w:type="dxa"/>
            <w:vAlign w:val="center"/>
          </w:tcPr>
          <w:p w14:paraId="3FBB3994" w14:textId="77777777" w:rsidR="00361EAB" w:rsidRPr="00AF6145" w:rsidRDefault="00361EAB" w:rsidP="00361EAB">
            <w:pPr>
              <w:spacing w:after="0"/>
              <w:rPr>
                <w:ins w:id="1900" w:author="El jaafari Mohamed" w:date="2024-05-10T21:29:00Z"/>
                <w:rFonts w:eastAsia="Batang"/>
                <w:szCs w:val="24"/>
                <w:lang w:val="en-US"/>
              </w:rPr>
            </w:pPr>
            <w:ins w:id="1901" w:author="El jaafari Mohamed" w:date="2024-05-10T21:29:00Z">
              <w:r w:rsidRPr="00AF6145">
                <w:rPr>
                  <w:rFonts w:eastAsia="Batang"/>
                  <w:szCs w:val="24"/>
                  <w:lang w:val="en-US"/>
                </w:rPr>
                <w:t>2</w:t>
              </w:r>
            </w:ins>
          </w:p>
        </w:tc>
        <w:tc>
          <w:tcPr>
            <w:tcW w:w="1134" w:type="dxa"/>
            <w:vAlign w:val="center"/>
          </w:tcPr>
          <w:p w14:paraId="0C9CB6B0" w14:textId="77777777" w:rsidR="00361EAB" w:rsidRPr="00AF6145" w:rsidRDefault="00361EAB" w:rsidP="00361EAB">
            <w:pPr>
              <w:spacing w:after="0"/>
              <w:rPr>
                <w:ins w:id="1902" w:author="El jaafari Mohamed" w:date="2024-05-10T21:29:00Z"/>
                <w:rFonts w:eastAsia="Batang"/>
                <w:szCs w:val="24"/>
                <w:lang w:val="en-US"/>
              </w:rPr>
            </w:pPr>
            <w:ins w:id="1903" w:author="El jaafari Mohamed" w:date="2024-05-10T21:29:00Z">
              <w:r w:rsidRPr="00AF6145">
                <w:rPr>
                  <w:rFonts w:eastAsia="Batang"/>
                  <w:szCs w:val="24"/>
                  <w:lang w:val="en-US"/>
                </w:rPr>
                <w:t>6</w:t>
              </w:r>
            </w:ins>
          </w:p>
        </w:tc>
        <w:tc>
          <w:tcPr>
            <w:tcW w:w="981" w:type="dxa"/>
          </w:tcPr>
          <w:p w14:paraId="73194232" w14:textId="77777777" w:rsidR="00361EAB" w:rsidRPr="00AF6145" w:rsidRDefault="00361EAB" w:rsidP="00361EAB">
            <w:pPr>
              <w:spacing w:after="0"/>
              <w:rPr>
                <w:ins w:id="1904" w:author="El jaafari Mohamed" w:date="2024-05-10T21:29:00Z"/>
                <w:rFonts w:eastAsia="Batang"/>
                <w:szCs w:val="24"/>
                <w:lang w:val="en-US"/>
              </w:rPr>
            </w:pPr>
            <w:ins w:id="1905" w:author="El jaafari Mohamed" w:date="2024-05-10T21:29:00Z">
              <w:r w:rsidRPr="00AF6145">
                <w:rPr>
                  <w:rFonts w:eastAsia="Batang"/>
                  <w:szCs w:val="24"/>
                  <w:lang w:val="en-US"/>
                </w:rPr>
                <w:t>2</w:t>
              </w:r>
            </w:ins>
          </w:p>
        </w:tc>
      </w:tr>
      <w:tr w:rsidR="00361EAB" w:rsidRPr="00AF6145" w14:paraId="7D445F94" w14:textId="77777777" w:rsidTr="00AF6145">
        <w:trPr>
          <w:ins w:id="1906" w:author="El jaafari Mohamed" w:date="2024-05-10T21:29:00Z"/>
        </w:trPr>
        <w:tc>
          <w:tcPr>
            <w:tcW w:w="988" w:type="dxa"/>
            <w:shd w:val="clear" w:color="auto" w:fill="auto"/>
            <w:vAlign w:val="center"/>
          </w:tcPr>
          <w:p w14:paraId="3BCA42C2" w14:textId="77777777" w:rsidR="00361EAB" w:rsidRPr="00AF6145" w:rsidRDefault="00361EAB" w:rsidP="00361EAB">
            <w:pPr>
              <w:spacing w:after="0"/>
              <w:rPr>
                <w:ins w:id="1907" w:author="El jaafari Mohamed" w:date="2024-05-10T21:29:00Z"/>
                <w:rFonts w:eastAsia="Batang"/>
                <w:szCs w:val="24"/>
                <w:lang w:val="en-US"/>
              </w:rPr>
            </w:pPr>
            <w:ins w:id="1908" w:author="El jaafari Mohamed" w:date="2024-05-10T21:29:00Z">
              <w:r w:rsidRPr="00AF6145">
                <w:rPr>
                  <w:rFonts w:eastAsia="Batang"/>
                  <w:szCs w:val="24"/>
                  <w:lang w:val="en-US"/>
                </w:rPr>
                <w:t>96</w:t>
              </w:r>
            </w:ins>
          </w:p>
        </w:tc>
        <w:tc>
          <w:tcPr>
            <w:tcW w:w="1134" w:type="dxa"/>
            <w:shd w:val="clear" w:color="auto" w:fill="auto"/>
          </w:tcPr>
          <w:p w14:paraId="596FEFD5" w14:textId="77777777" w:rsidR="00361EAB" w:rsidRPr="00AF6145" w:rsidRDefault="00361EAB" w:rsidP="00361EAB">
            <w:pPr>
              <w:spacing w:after="0"/>
              <w:rPr>
                <w:ins w:id="1909" w:author="El jaafari Mohamed" w:date="2024-05-10T21:29:00Z"/>
                <w:rFonts w:eastAsia="Batang"/>
                <w:szCs w:val="24"/>
                <w:lang w:val="en-US"/>
              </w:rPr>
            </w:pPr>
            <w:ins w:id="1910" w:author="El jaafari Mohamed" w:date="2024-05-10T21:29:00Z">
              <w:r w:rsidRPr="00AF6145">
                <w:rPr>
                  <w:rFonts w:eastAsia="Batang"/>
                  <w:szCs w:val="24"/>
                  <w:lang w:val="en-US"/>
                </w:rPr>
                <w:t>B1</w:t>
              </w:r>
            </w:ins>
          </w:p>
        </w:tc>
        <w:tc>
          <w:tcPr>
            <w:tcW w:w="708" w:type="dxa"/>
            <w:shd w:val="clear" w:color="auto" w:fill="auto"/>
            <w:vAlign w:val="center"/>
          </w:tcPr>
          <w:p w14:paraId="365092AD" w14:textId="77777777" w:rsidR="00361EAB" w:rsidRPr="00AF6145" w:rsidRDefault="00361EAB" w:rsidP="00361EAB">
            <w:pPr>
              <w:spacing w:after="0"/>
              <w:rPr>
                <w:ins w:id="1911" w:author="El jaafari Mohamed" w:date="2024-05-10T21:29:00Z"/>
                <w:rFonts w:eastAsia="Batang"/>
                <w:szCs w:val="24"/>
                <w:lang w:val="en-US"/>
              </w:rPr>
            </w:pPr>
            <w:ins w:id="1912" w:author="El jaafari Mohamed" w:date="2024-05-10T21:29:00Z">
              <w:r w:rsidRPr="00AF6145">
                <w:rPr>
                  <w:rFonts w:eastAsia="Batang"/>
                  <w:szCs w:val="24"/>
                  <w:lang w:val="en-US"/>
                </w:rPr>
                <w:t>16</w:t>
              </w:r>
            </w:ins>
          </w:p>
        </w:tc>
        <w:tc>
          <w:tcPr>
            <w:tcW w:w="851" w:type="dxa"/>
            <w:shd w:val="clear" w:color="auto" w:fill="auto"/>
            <w:vAlign w:val="center"/>
          </w:tcPr>
          <w:p w14:paraId="4C17B796" w14:textId="77777777" w:rsidR="00361EAB" w:rsidRPr="00AF6145" w:rsidRDefault="00361EAB" w:rsidP="00361EAB">
            <w:pPr>
              <w:spacing w:after="0"/>
              <w:rPr>
                <w:ins w:id="1913" w:author="El jaafari Mohamed" w:date="2024-05-10T21:29:00Z"/>
                <w:rFonts w:eastAsia="Batang"/>
                <w:szCs w:val="24"/>
                <w:lang w:val="en-US"/>
              </w:rPr>
            </w:pPr>
            <w:ins w:id="1914" w:author="El jaafari Mohamed" w:date="2024-05-10T21:29:00Z">
              <w:r w:rsidRPr="00AF6145">
                <w:rPr>
                  <w:rFonts w:eastAsia="Batang"/>
                  <w:szCs w:val="24"/>
                  <w:lang w:val="en-US"/>
                </w:rPr>
                <w:t>1</w:t>
              </w:r>
            </w:ins>
          </w:p>
        </w:tc>
        <w:tc>
          <w:tcPr>
            <w:tcW w:w="2524" w:type="dxa"/>
            <w:shd w:val="clear" w:color="auto" w:fill="auto"/>
            <w:vAlign w:val="center"/>
          </w:tcPr>
          <w:p w14:paraId="44EACCEF" w14:textId="5AE70A63" w:rsidR="00361EAB" w:rsidRPr="00AF6145" w:rsidRDefault="00361EAB" w:rsidP="00361EAB">
            <w:pPr>
              <w:spacing w:after="0"/>
              <w:jc w:val="center"/>
              <w:rPr>
                <w:ins w:id="1915" w:author="El jaafari Mohamed" w:date="2024-05-10T21:29:00Z"/>
                <w:rFonts w:eastAsia="Batang"/>
                <w:szCs w:val="24"/>
                <w:lang w:val="en-US"/>
              </w:rPr>
            </w:pPr>
            <w:ins w:id="1916" w:author="El jaafari Mohamed" w:date="2024-05-10T21:52:00Z">
              <w:r>
                <w:rPr>
                  <w:rFonts w:eastAsia="Batang"/>
                  <w:szCs w:val="24"/>
                  <w:lang w:val="en-US"/>
                </w:rPr>
                <w:t>39</w:t>
              </w:r>
            </w:ins>
          </w:p>
        </w:tc>
        <w:tc>
          <w:tcPr>
            <w:tcW w:w="1020" w:type="dxa"/>
            <w:shd w:val="clear" w:color="auto" w:fill="auto"/>
          </w:tcPr>
          <w:p w14:paraId="7EC4C5B0" w14:textId="77777777" w:rsidR="00361EAB" w:rsidRPr="00AF6145" w:rsidRDefault="00361EAB" w:rsidP="00361EAB">
            <w:pPr>
              <w:spacing w:after="0"/>
              <w:rPr>
                <w:ins w:id="1917" w:author="El jaafari Mohamed" w:date="2024-05-10T21:29:00Z"/>
                <w:rFonts w:eastAsia="Batang"/>
                <w:szCs w:val="24"/>
                <w:lang w:val="en-US"/>
              </w:rPr>
            </w:pPr>
            <w:ins w:id="1918" w:author="El jaafari Mohamed" w:date="2024-05-10T21:29:00Z">
              <w:r w:rsidRPr="00AF6145">
                <w:rPr>
                  <w:rFonts w:eastAsia="Batang"/>
                  <w:szCs w:val="24"/>
                  <w:lang w:val="en-US"/>
                </w:rPr>
                <w:t>0</w:t>
              </w:r>
            </w:ins>
          </w:p>
        </w:tc>
        <w:tc>
          <w:tcPr>
            <w:tcW w:w="992" w:type="dxa"/>
            <w:vAlign w:val="center"/>
          </w:tcPr>
          <w:p w14:paraId="5DE0DB1C" w14:textId="77777777" w:rsidR="00361EAB" w:rsidRPr="00AF6145" w:rsidRDefault="00361EAB" w:rsidP="00361EAB">
            <w:pPr>
              <w:spacing w:after="0"/>
              <w:rPr>
                <w:ins w:id="1919" w:author="El jaafari Mohamed" w:date="2024-05-10T21:29:00Z"/>
                <w:rFonts w:eastAsia="Batang"/>
                <w:szCs w:val="24"/>
                <w:lang w:val="en-US"/>
              </w:rPr>
            </w:pPr>
            <w:ins w:id="1920" w:author="El jaafari Mohamed" w:date="2024-05-10T21:29:00Z">
              <w:r w:rsidRPr="00AF6145">
                <w:rPr>
                  <w:rFonts w:eastAsia="Batang"/>
                  <w:szCs w:val="24"/>
                  <w:lang w:val="en-US"/>
                </w:rPr>
                <w:t>2</w:t>
              </w:r>
            </w:ins>
          </w:p>
        </w:tc>
        <w:tc>
          <w:tcPr>
            <w:tcW w:w="1134" w:type="dxa"/>
            <w:vAlign w:val="center"/>
          </w:tcPr>
          <w:p w14:paraId="1642A9D9" w14:textId="77777777" w:rsidR="00361EAB" w:rsidRPr="00AF6145" w:rsidRDefault="00361EAB" w:rsidP="00361EAB">
            <w:pPr>
              <w:spacing w:after="0"/>
              <w:rPr>
                <w:ins w:id="1921" w:author="El jaafari Mohamed" w:date="2024-05-10T21:29:00Z"/>
                <w:rFonts w:eastAsia="Batang"/>
                <w:szCs w:val="24"/>
                <w:lang w:val="en-US"/>
              </w:rPr>
            </w:pPr>
            <w:ins w:id="1922" w:author="El jaafari Mohamed" w:date="2024-05-10T21:29:00Z">
              <w:r w:rsidRPr="00AF6145">
                <w:rPr>
                  <w:rFonts w:eastAsia="Batang"/>
                  <w:szCs w:val="24"/>
                  <w:lang w:val="en-US"/>
                </w:rPr>
                <w:t>6</w:t>
              </w:r>
            </w:ins>
          </w:p>
        </w:tc>
        <w:tc>
          <w:tcPr>
            <w:tcW w:w="981" w:type="dxa"/>
          </w:tcPr>
          <w:p w14:paraId="167ABA28" w14:textId="77777777" w:rsidR="00361EAB" w:rsidRPr="00AF6145" w:rsidRDefault="00361EAB" w:rsidP="00361EAB">
            <w:pPr>
              <w:spacing w:after="0"/>
              <w:rPr>
                <w:ins w:id="1923" w:author="El jaafari Mohamed" w:date="2024-05-10T21:29:00Z"/>
                <w:rFonts w:eastAsia="Batang"/>
                <w:szCs w:val="24"/>
                <w:lang w:val="en-US"/>
              </w:rPr>
            </w:pPr>
            <w:ins w:id="1924" w:author="El jaafari Mohamed" w:date="2024-05-10T21:29:00Z">
              <w:r w:rsidRPr="00AF6145">
                <w:rPr>
                  <w:rFonts w:eastAsia="Batang"/>
                  <w:szCs w:val="24"/>
                  <w:lang w:val="en-US"/>
                </w:rPr>
                <w:t>2</w:t>
              </w:r>
            </w:ins>
          </w:p>
        </w:tc>
      </w:tr>
      <w:tr w:rsidR="00AF6145" w:rsidRPr="00AF6145" w14:paraId="60AF4235" w14:textId="77777777" w:rsidTr="00AF6145">
        <w:trPr>
          <w:ins w:id="1925" w:author="El jaafari Mohamed" w:date="2024-05-10T21:29:00Z"/>
        </w:trPr>
        <w:tc>
          <w:tcPr>
            <w:tcW w:w="988" w:type="dxa"/>
            <w:shd w:val="clear" w:color="auto" w:fill="auto"/>
            <w:vAlign w:val="center"/>
          </w:tcPr>
          <w:p w14:paraId="4313A2CE" w14:textId="77777777" w:rsidR="00AF6145" w:rsidRPr="00AF6145" w:rsidRDefault="00AF6145" w:rsidP="00AF6145">
            <w:pPr>
              <w:spacing w:after="0"/>
              <w:rPr>
                <w:ins w:id="1926" w:author="El jaafari Mohamed" w:date="2024-05-10T21:29:00Z"/>
                <w:rFonts w:eastAsia="Batang"/>
                <w:szCs w:val="24"/>
                <w:lang w:val="en-US"/>
              </w:rPr>
            </w:pPr>
            <w:ins w:id="1927" w:author="El jaafari Mohamed" w:date="2024-05-10T21:29:00Z">
              <w:r w:rsidRPr="00AF6145">
                <w:rPr>
                  <w:rFonts w:eastAsia="Batang"/>
                  <w:szCs w:val="24"/>
                  <w:lang w:val="en-US"/>
                </w:rPr>
                <w:t>97</w:t>
              </w:r>
            </w:ins>
          </w:p>
        </w:tc>
        <w:tc>
          <w:tcPr>
            <w:tcW w:w="1134" w:type="dxa"/>
            <w:shd w:val="clear" w:color="auto" w:fill="auto"/>
          </w:tcPr>
          <w:p w14:paraId="6359A45B" w14:textId="77777777" w:rsidR="00AF6145" w:rsidRPr="00AF6145" w:rsidRDefault="00AF6145" w:rsidP="00AF6145">
            <w:pPr>
              <w:spacing w:after="0"/>
              <w:rPr>
                <w:ins w:id="1928" w:author="El jaafari Mohamed" w:date="2024-05-10T21:29:00Z"/>
                <w:rFonts w:eastAsia="Batang"/>
                <w:szCs w:val="24"/>
                <w:lang w:val="en-US"/>
              </w:rPr>
            </w:pPr>
            <w:ins w:id="1929" w:author="El jaafari Mohamed" w:date="2024-05-10T21:29:00Z">
              <w:r w:rsidRPr="00AF6145">
                <w:rPr>
                  <w:rFonts w:eastAsia="Batang"/>
                  <w:szCs w:val="24"/>
                  <w:lang w:val="en-US"/>
                </w:rPr>
                <w:t>B1</w:t>
              </w:r>
            </w:ins>
          </w:p>
        </w:tc>
        <w:tc>
          <w:tcPr>
            <w:tcW w:w="708" w:type="dxa"/>
            <w:shd w:val="clear" w:color="auto" w:fill="auto"/>
            <w:vAlign w:val="center"/>
          </w:tcPr>
          <w:p w14:paraId="01032A01" w14:textId="77777777" w:rsidR="00AF6145" w:rsidRPr="00AF6145" w:rsidRDefault="00AF6145" w:rsidP="00AF6145">
            <w:pPr>
              <w:spacing w:after="0"/>
              <w:rPr>
                <w:ins w:id="1930" w:author="El jaafari Mohamed" w:date="2024-05-10T21:29:00Z"/>
                <w:rFonts w:eastAsia="Batang"/>
                <w:szCs w:val="24"/>
                <w:lang w:val="en-US"/>
              </w:rPr>
            </w:pPr>
            <w:ins w:id="1931" w:author="El jaafari Mohamed" w:date="2024-05-10T21:29:00Z">
              <w:r w:rsidRPr="00AF6145">
                <w:rPr>
                  <w:rFonts w:eastAsia="Batang"/>
                  <w:szCs w:val="24"/>
                  <w:lang w:val="en-US"/>
                </w:rPr>
                <w:t>16</w:t>
              </w:r>
            </w:ins>
          </w:p>
        </w:tc>
        <w:tc>
          <w:tcPr>
            <w:tcW w:w="851" w:type="dxa"/>
            <w:shd w:val="clear" w:color="auto" w:fill="auto"/>
            <w:vAlign w:val="center"/>
          </w:tcPr>
          <w:p w14:paraId="716F0DE6" w14:textId="77777777" w:rsidR="00AF6145" w:rsidRPr="00AF6145" w:rsidRDefault="00AF6145" w:rsidP="00AF6145">
            <w:pPr>
              <w:spacing w:after="0"/>
              <w:rPr>
                <w:ins w:id="1932" w:author="El jaafari Mohamed" w:date="2024-05-10T21:29:00Z"/>
                <w:rFonts w:eastAsia="Batang"/>
                <w:szCs w:val="24"/>
                <w:lang w:val="en-US"/>
              </w:rPr>
            </w:pPr>
            <w:ins w:id="1933" w:author="El jaafari Mohamed" w:date="2024-05-10T21:29:00Z">
              <w:r w:rsidRPr="00AF6145">
                <w:rPr>
                  <w:rFonts w:eastAsia="Batang"/>
                  <w:szCs w:val="24"/>
                  <w:lang w:val="en-US"/>
                </w:rPr>
                <w:t>1</w:t>
              </w:r>
            </w:ins>
          </w:p>
        </w:tc>
        <w:tc>
          <w:tcPr>
            <w:tcW w:w="2524" w:type="dxa"/>
            <w:shd w:val="clear" w:color="auto" w:fill="auto"/>
            <w:vAlign w:val="center"/>
          </w:tcPr>
          <w:p w14:paraId="4C7530D5" w14:textId="77777777" w:rsidR="00AF6145" w:rsidRPr="00AF6145" w:rsidRDefault="00AF6145" w:rsidP="00AF6145">
            <w:pPr>
              <w:spacing w:after="0"/>
              <w:jc w:val="center"/>
              <w:rPr>
                <w:ins w:id="1934" w:author="El jaafari Mohamed" w:date="2024-05-10T21:29:00Z"/>
                <w:rFonts w:eastAsia="Batang"/>
                <w:szCs w:val="24"/>
                <w:lang w:val="en-US"/>
              </w:rPr>
            </w:pPr>
            <w:ins w:id="1935" w:author="El jaafari Mohamed" w:date="2024-05-10T21:29:00Z">
              <w:r w:rsidRPr="00AF6145">
                <w:rPr>
                  <w:rFonts w:eastAsia="Batang"/>
                  <w:szCs w:val="24"/>
                  <w:lang w:val="en-US"/>
                </w:rPr>
                <w:t>4,9,14,19,24,29,34,39</w:t>
              </w:r>
            </w:ins>
          </w:p>
        </w:tc>
        <w:tc>
          <w:tcPr>
            <w:tcW w:w="1020" w:type="dxa"/>
            <w:shd w:val="clear" w:color="auto" w:fill="auto"/>
          </w:tcPr>
          <w:p w14:paraId="46DF3F8F" w14:textId="77777777" w:rsidR="00AF6145" w:rsidRPr="00AF6145" w:rsidRDefault="00AF6145" w:rsidP="00AF6145">
            <w:pPr>
              <w:spacing w:after="0"/>
              <w:rPr>
                <w:ins w:id="1936" w:author="El jaafari Mohamed" w:date="2024-05-10T21:29:00Z"/>
                <w:rFonts w:eastAsia="Batang"/>
                <w:szCs w:val="24"/>
                <w:lang w:val="en-US"/>
              </w:rPr>
            </w:pPr>
            <w:ins w:id="1937" w:author="El jaafari Mohamed" w:date="2024-05-10T21:29:00Z">
              <w:r w:rsidRPr="00AF6145">
                <w:rPr>
                  <w:rFonts w:eastAsia="Batang"/>
                  <w:szCs w:val="24"/>
                  <w:lang w:val="en-US"/>
                </w:rPr>
                <w:t>0</w:t>
              </w:r>
            </w:ins>
          </w:p>
        </w:tc>
        <w:tc>
          <w:tcPr>
            <w:tcW w:w="992" w:type="dxa"/>
            <w:vAlign w:val="center"/>
          </w:tcPr>
          <w:p w14:paraId="7D96252A" w14:textId="77777777" w:rsidR="00AF6145" w:rsidRPr="00AF6145" w:rsidRDefault="00AF6145" w:rsidP="00AF6145">
            <w:pPr>
              <w:spacing w:after="0"/>
              <w:rPr>
                <w:ins w:id="1938" w:author="El jaafari Mohamed" w:date="2024-05-10T21:29:00Z"/>
                <w:rFonts w:eastAsia="Batang"/>
                <w:szCs w:val="24"/>
                <w:lang w:val="en-US"/>
              </w:rPr>
            </w:pPr>
            <w:ins w:id="1939" w:author="El jaafari Mohamed" w:date="2024-05-10T21:29:00Z">
              <w:r w:rsidRPr="00AF6145">
                <w:rPr>
                  <w:rFonts w:eastAsia="Batang"/>
                  <w:szCs w:val="24"/>
                  <w:lang w:val="en-US"/>
                </w:rPr>
                <w:t>2</w:t>
              </w:r>
            </w:ins>
          </w:p>
        </w:tc>
        <w:tc>
          <w:tcPr>
            <w:tcW w:w="1134" w:type="dxa"/>
            <w:vAlign w:val="center"/>
          </w:tcPr>
          <w:p w14:paraId="041CC2C2" w14:textId="77777777" w:rsidR="00AF6145" w:rsidRPr="00AF6145" w:rsidRDefault="00AF6145" w:rsidP="00AF6145">
            <w:pPr>
              <w:spacing w:after="0"/>
              <w:rPr>
                <w:ins w:id="1940" w:author="El jaafari Mohamed" w:date="2024-05-10T21:29:00Z"/>
                <w:rFonts w:eastAsia="Batang"/>
                <w:szCs w:val="24"/>
                <w:lang w:val="en-US"/>
              </w:rPr>
            </w:pPr>
            <w:ins w:id="1941" w:author="El jaafari Mohamed" w:date="2024-05-10T21:29:00Z">
              <w:r w:rsidRPr="00AF6145">
                <w:rPr>
                  <w:rFonts w:eastAsia="Batang"/>
                  <w:szCs w:val="24"/>
                  <w:lang w:val="en-US"/>
                </w:rPr>
                <w:t>6</w:t>
              </w:r>
            </w:ins>
          </w:p>
        </w:tc>
        <w:tc>
          <w:tcPr>
            <w:tcW w:w="981" w:type="dxa"/>
          </w:tcPr>
          <w:p w14:paraId="5E6841C0" w14:textId="77777777" w:rsidR="00AF6145" w:rsidRPr="00AF6145" w:rsidRDefault="00AF6145" w:rsidP="00AF6145">
            <w:pPr>
              <w:spacing w:after="0"/>
              <w:rPr>
                <w:ins w:id="1942" w:author="El jaafari Mohamed" w:date="2024-05-10T21:29:00Z"/>
                <w:rFonts w:eastAsia="Batang"/>
                <w:szCs w:val="24"/>
                <w:lang w:val="en-US"/>
              </w:rPr>
            </w:pPr>
            <w:ins w:id="1943" w:author="El jaafari Mohamed" w:date="2024-05-10T21:29:00Z">
              <w:r w:rsidRPr="00AF6145">
                <w:rPr>
                  <w:rFonts w:eastAsia="Batang"/>
                  <w:szCs w:val="24"/>
                  <w:lang w:val="en-US"/>
                </w:rPr>
                <w:t>2</w:t>
              </w:r>
            </w:ins>
          </w:p>
        </w:tc>
      </w:tr>
      <w:tr w:rsidR="00392842" w:rsidRPr="00AF6145" w14:paraId="41B98D3B" w14:textId="77777777" w:rsidTr="00AF6145">
        <w:trPr>
          <w:ins w:id="1944" w:author="El jaafari Mohamed" w:date="2024-05-10T21:29:00Z"/>
        </w:trPr>
        <w:tc>
          <w:tcPr>
            <w:tcW w:w="988" w:type="dxa"/>
            <w:shd w:val="clear" w:color="auto" w:fill="auto"/>
            <w:vAlign w:val="center"/>
          </w:tcPr>
          <w:p w14:paraId="3E8BD4D4" w14:textId="77777777" w:rsidR="00392842" w:rsidRPr="00AF6145" w:rsidRDefault="00392842" w:rsidP="00392842">
            <w:pPr>
              <w:spacing w:after="0"/>
              <w:rPr>
                <w:ins w:id="1945" w:author="El jaafari Mohamed" w:date="2024-05-10T21:29:00Z"/>
                <w:rFonts w:eastAsia="Batang"/>
                <w:szCs w:val="24"/>
                <w:lang w:val="en-US"/>
              </w:rPr>
            </w:pPr>
            <w:ins w:id="1946" w:author="El jaafari Mohamed" w:date="2024-05-10T21:29:00Z">
              <w:r w:rsidRPr="00AF6145">
                <w:rPr>
                  <w:rFonts w:eastAsia="Batang"/>
                  <w:szCs w:val="24"/>
                  <w:lang w:val="en-US"/>
                </w:rPr>
                <w:t>98</w:t>
              </w:r>
            </w:ins>
          </w:p>
        </w:tc>
        <w:tc>
          <w:tcPr>
            <w:tcW w:w="1134" w:type="dxa"/>
            <w:shd w:val="clear" w:color="auto" w:fill="auto"/>
          </w:tcPr>
          <w:p w14:paraId="1570A03C" w14:textId="77777777" w:rsidR="00392842" w:rsidRPr="00AF6145" w:rsidRDefault="00392842" w:rsidP="00392842">
            <w:pPr>
              <w:spacing w:after="0"/>
              <w:rPr>
                <w:ins w:id="1947" w:author="El jaafari Mohamed" w:date="2024-05-10T21:29:00Z"/>
                <w:rFonts w:eastAsia="Batang"/>
                <w:szCs w:val="24"/>
                <w:lang w:val="en-US"/>
              </w:rPr>
            </w:pPr>
            <w:ins w:id="1948" w:author="El jaafari Mohamed" w:date="2024-05-10T21:29:00Z">
              <w:r w:rsidRPr="00AF6145">
                <w:rPr>
                  <w:rFonts w:eastAsia="Batang"/>
                  <w:szCs w:val="24"/>
                  <w:lang w:val="en-US"/>
                </w:rPr>
                <w:t>B1</w:t>
              </w:r>
            </w:ins>
          </w:p>
        </w:tc>
        <w:tc>
          <w:tcPr>
            <w:tcW w:w="708" w:type="dxa"/>
            <w:shd w:val="clear" w:color="auto" w:fill="auto"/>
            <w:vAlign w:val="center"/>
          </w:tcPr>
          <w:p w14:paraId="1CBFE1C2" w14:textId="77777777" w:rsidR="00392842" w:rsidRPr="00AF6145" w:rsidRDefault="00392842" w:rsidP="00392842">
            <w:pPr>
              <w:spacing w:after="0"/>
              <w:rPr>
                <w:ins w:id="1949" w:author="El jaafari Mohamed" w:date="2024-05-10T21:29:00Z"/>
                <w:rFonts w:eastAsia="Batang"/>
                <w:szCs w:val="24"/>
                <w:lang w:val="en-US"/>
              </w:rPr>
            </w:pPr>
            <w:ins w:id="1950" w:author="El jaafari Mohamed" w:date="2024-05-10T21:29:00Z">
              <w:r w:rsidRPr="00AF6145">
                <w:rPr>
                  <w:rFonts w:eastAsia="Batang"/>
                  <w:szCs w:val="24"/>
                  <w:lang w:val="en-US"/>
                </w:rPr>
                <w:t>8</w:t>
              </w:r>
            </w:ins>
          </w:p>
        </w:tc>
        <w:tc>
          <w:tcPr>
            <w:tcW w:w="851" w:type="dxa"/>
            <w:shd w:val="clear" w:color="auto" w:fill="auto"/>
            <w:vAlign w:val="center"/>
          </w:tcPr>
          <w:p w14:paraId="08449FA7" w14:textId="77777777" w:rsidR="00392842" w:rsidRPr="00AF6145" w:rsidRDefault="00392842" w:rsidP="00392842">
            <w:pPr>
              <w:spacing w:after="0"/>
              <w:rPr>
                <w:ins w:id="1951" w:author="El jaafari Mohamed" w:date="2024-05-10T21:29:00Z"/>
                <w:rFonts w:eastAsia="Batang"/>
                <w:szCs w:val="24"/>
                <w:lang w:val="en-US"/>
              </w:rPr>
            </w:pPr>
            <w:ins w:id="1952" w:author="El jaafari Mohamed" w:date="2024-05-10T21:29:00Z">
              <w:r w:rsidRPr="00AF6145">
                <w:rPr>
                  <w:rFonts w:eastAsia="Batang"/>
                  <w:szCs w:val="24"/>
                  <w:lang w:val="en-US"/>
                </w:rPr>
                <w:t>1</w:t>
              </w:r>
            </w:ins>
          </w:p>
        </w:tc>
        <w:tc>
          <w:tcPr>
            <w:tcW w:w="2524" w:type="dxa"/>
            <w:shd w:val="clear" w:color="auto" w:fill="auto"/>
            <w:vAlign w:val="center"/>
          </w:tcPr>
          <w:p w14:paraId="4BAD8AC8" w14:textId="5CB2B014" w:rsidR="00392842" w:rsidRPr="00AF6145" w:rsidRDefault="00392842" w:rsidP="00392842">
            <w:pPr>
              <w:spacing w:after="0"/>
              <w:jc w:val="center"/>
              <w:rPr>
                <w:ins w:id="1953" w:author="El jaafari Mohamed" w:date="2024-05-10T21:29:00Z"/>
                <w:rFonts w:eastAsia="Batang"/>
                <w:szCs w:val="24"/>
                <w:lang w:val="en-US"/>
              </w:rPr>
            </w:pPr>
            <w:ins w:id="1954" w:author="El jaafari Mohamed" w:date="2024-05-10T21:53:00Z">
              <w:r>
                <w:rPr>
                  <w:rFonts w:eastAsia="Batang"/>
                  <w:szCs w:val="24"/>
                  <w:lang w:val="en-US"/>
                </w:rPr>
                <w:t>3</w:t>
              </w:r>
            </w:ins>
          </w:p>
        </w:tc>
        <w:tc>
          <w:tcPr>
            <w:tcW w:w="1020" w:type="dxa"/>
            <w:shd w:val="clear" w:color="auto" w:fill="auto"/>
          </w:tcPr>
          <w:p w14:paraId="5BB1EE93" w14:textId="77777777" w:rsidR="00392842" w:rsidRPr="00AF6145" w:rsidRDefault="00392842" w:rsidP="00392842">
            <w:pPr>
              <w:spacing w:after="0"/>
              <w:rPr>
                <w:ins w:id="1955" w:author="El jaafari Mohamed" w:date="2024-05-10T21:29:00Z"/>
                <w:rFonts w:eastAsia="Batang"/>
                <w:szCs w:val="24"/>
                <w:lang w:val="en-US"/>
              </w:rPr>
            </w:pPr>
            <w:ins w:id="1956" w:author="El jaafari Mohamed" w:date="2024-05-10T21:29:00Z">
              <w:r w:rsidRPr="00AF6145">
                <w:rPr>
                  <w:rFonts w:eastAsia="Batang"/>
                  <w:szCs w:val="24"/>
                  <w:lang w:val="en-US"/>
                </w:rPr>
                <w:t>0</w:t>
              </w:r>
            </w:ins>
          </w:p>
        </w:tc>
        <w:tc>
          <w:tcPr>
            <w:tcW w:w="992" w:type="dxa"/>
            <w:vAlign w:val="center"/>
          </w:tcPr>
          <w:p w14:paraId="541A6806" w14:textId="77777777" w:rsidR="00392842" w:rsidRPr="00AF6145" w:rsidRDefault="00392842" w:rsidP="00392842">
            <w:pPr>
              <w:spacing w:after="0"/>
              <w:rPr>
                <w:ins w:id="1957" w:author="El jaafari Mohamed" w:date="2024-05-10T21:29:00Z"/>
                <w:rFonts w:eastAsia="Batang"/>
                <w:szCs w:val="24"/>
                <w:lang w:val="en-US"/>
              </w:rPr>
            </w:pPr>
            <w:ins w:id="1958" w:author="El jaafari Mohamed" w:date="2024-05-10T21:29:00Z">
              <w:r w:rsidRPr="00AF6145">
                <w:rPr>
                  <w:rFonts w:eastAsia="Batang"/>
                  <w:szCs w:val="24"/>
                  <w:lang w:val="en-US"/>
                </w:rPr>
                <w:t>2</w:t>
              </w:r>
            </w:ins>
          </w:p>
        </w:tc>
        <w:tc>
          <w:tcPr>
            <w:tcW w:w="1134" w:type="dxa"/>
            <w:vAlign w:val="center"/>
          </w:tcPr>
          <w:p w14:paraId="14159A3B" w14:textId="77777777" w:rsidR="00392842" w:rsidRPr="00AF6145" w:rsidRDefault="00392842" w:rsidP="00392842">
            <w:pPr>
              <w:spacing w:after="0"/>
              <w:rPr>
                <w:ins w:id="1959" w:author="El jaafari Mohamed" w:date="2024-05-10T21:29:00Z"/>
                <w:rFonts w:eastAsia="Batang"/>
                <w:szCs w:val="24"/>
                <w:lang w:val="en-US"/>
              </w:rPr>
            </w:pPr>
            <w:ins w:id="1960" w:author="El jaafari Mohamed" w:date="2024-05-10T21:29:00Z">
              <w:r w:rsidRPr="00AF6145">
                <w:rPr>
                  <w:rFonts w:eastAsia="Batang"/>
                  <w:szCs w:val="24"/>
                  <w:lang w:val="en-US"/>
                </w:rPr>
                <w:t>6</w:t>
              </w:r>
            </w:ins>
          </w:p>
        </w:tc>
        <w:tc>
          <w:tcPr>
            <w:tcW w:w="981" w:type="dxa"/>
          </w:tcPr>
          <w:p w14:paraId="1BCA7A11" w14:textId="77777777" w:rsidR="00392842" w:rsidRPr="00AF6145" w:rsidRDefault="00392842" w:rsidP="00392842">
            <w:pPr>
              <w:spacing w:after="0"/>
              <w:rPr>
                <w:ins w:id="1961" w:author="El jaafari Mohamed" w:date="2024-05-10T21:29:00Z"/>
                <w:rFonts w:eastAsia="Batang"/>
                <w:szCs w:val="24"/>
                <w:lang w:val="en-US"/>
              </w:rPr>
            </w:pPr>
            <w:ins w:id="1962" w:author="El jaafari Mohamed" w:date="2024-05-10T21:29:00Z">
              <w:r w:rsidRPr="00AF6145">
                <w:rPr>
                  <w:rFonts w:eastAsia="Batang"/>
                  <w:szCs w:val="24"/>
                  <w:lang w:val="en-US"/>
                </w:rPr>
                <w:t>2</w:t>
              </w:r>
            </w:ins>
          </w:p>
        </w:tc>
      </w:tr>
      <w:tr w:rsidR="00392842" w:rsidRPr="00AF6145" w14:paraId="4568CA20" w14:textId="77777777" w:rsidTr="00AF6145">
        <w:trPr>
          <w:ins w:id="1963" w:author="El jaafari Mohamed" w:date="2024-05-10T21:29:00Z"/>
        </w:trPr>
        <w:tc>
          <w:tcPr>
            <w:tcW w:w="988" w:type="dxa"/>
            <w:shd w:val="clear" w:color="auto" w:fill="auto"/>
            <w:vAlign w:val="center"/>
          </w:tcPr>
          <w:p w14:paraId="066BECF9" w14:textId="77777777" w:rsidR="00392842" w:rsidRPr="00AF6145" w:rsidRDefault="00392842" w:rsidP="00392842">
            <w:pPr>
              <w:spacing w:after="0"/>
              <w:rPr>
                <w:ins w:id="1964" w:author="El jaafari Mohamed" w:date="2024-05-10T21:29:00Z"/>
                <w:rFonts w:eastAsia="Batang"/>
                <w:szCs w:val="24"/>
                <w:lang w:val="en-US"/>
              </w:rPr>
            </w:pPr>
            <w:ins w:id="1965" w:author="El jaafari Mohamed" w:date="2024-05-10T21:29:00Z">
              <w:r w:rsidRPr="00AF6145">
                <w:rPr>
                  <w:rFonts w:eastAsia="Batang"/>
                  <w:szCs w:val="24"/>
                  <w:lang w:val="en-US"/>
                </w:rPr>
                <w:t>99</w:t>
              </w:r>
            </w:ins>
          </w:p>
        </w:tc>
        <w:tc>
          <w:tcPr>
            <w:tcW w:w="1134" w:type="dxa"/>
            <w:shd w:val="clear" w:color="auto" w:fill="auto"/>
          </w:tcPr>
          <w:p w14:paraId="756ECC71" w14:textId="77777777" w:rsidR="00392842" w:rsidRPr="00AF6145" w:rsidRDefault="00392842" w:rsidP="00392842">
            <w:pPr>
              <w:spacing w:after="0"/>
              <w:rPr>
                <w:ins w:id="1966" w:author="El jaafari Mohamed" w:date="2024-05-10T21:29:00Z"/>
                <w:rFonts w:eastAsia="Batang"/>
                <w:szCs w:val="24"/>
                <w:lang w:val="en-US"/>
              </w:rPr>
            </w:pPr>
            <w:ins w:id="1967" w:author="El jaafari Mohamed" w:date="2024-05-10T21:29:00Z">
              <w:r w:rsidRPr="00AF6145">
                <w:rPr>
                  <w:rFonts w:eastAsia="Batang"/>
                  <w:szCs w:val="24"/>
                  <w:lang w:val="en-US"/>
                </w:rPr>
                <w:t>B1</w:t>
              </w:r>
            </w:ins>
          </w:p>
        </w:tc>
        <w:tc>
          <w:tcPr>
            <w:tcW w:w="708" w:type="dxa"/>
            <w:shd w:val="clear" w:color="auto" w:fill="auto"/>
            <w:vAlign w:val="center"/>
          </w:tcPr>
          <w:p w14:paraId="36A60FE6" w14:textId="77777777" w:rsidR="00392842" w:rsidRPr="00AF6145" w:rsidRDefault="00392842" w:rsidP="00392842">
            <w:pPr>
              <w:spacing w:after="0"/>
              <w:rPr>
                <w:ins w:id="1968" w:author="El jaafari Mohamed" w:date="2024-05-10T21:29:00Z"/>
                <w:rFonts w:eastAsia="Batang"/>
                <w:szCs w:val="24"/>
                <w:lang w:val="en-US"/>
              </w:rPr>
            </w:pPr>
            <w:ins w:id="1969" w:author="El jaafari Mohamed" w:date="2024-05-10T21:29:00Z">
              <w:r w:rsidRPr="00AF6145">
                <w:rPr>
                  <w:rFonts w:eastAsia="Batang"/>
                  <w:szCs w:val="24"/>
                  <w:lang w:val="en-US"/>
                </w:rPr>
                <w:t>8</w:t>
              </w:r>
            </w:ins>
          </w:p>
        </w:tc>
        <w:tc>
          <w:tcPr>
            <w:tcW w:w="851" w:type="dxa"/>
            <w:shd w:val="clear" w:color="auto" w:fill="auto"/>
            <w:vAlign w:val="center"/>
          </w:tcPr>
          <w:p w14:paraId="1BBCC658" w14:textId="77777777" w:rsidR="00392842" w:rsidRPr="00AF6145" w:rsidRDefault="00392842" w:rsidP="00392842">
            <w:pPr>
              <w:spacing w:after="0"/>
              <w:rPr>
                <w:ins w:id="1970" w:author="El jaafari Mohamed" w:date="2024-05-10T21:29:00Z"/>
                <w:rFonts w:eastAsia="Batang"/>
                <w:szCs w:val="24"/>
                <w:lang w:val="en-US"/>
              </w:rPr>
            </w:pPr>
            <w:ins w:id="1971" w:author="El jaafari Mohamed" w:date="2024-05-10T21:29:00Z">
              <w:r w:rsidRPr="00AF6145">
                <w:rPr>
                  <w:rFonts w:eastAsia="Batang"/>
                  <w:szCs w:val="24"/>
                  <w:lang w:val="en-US"/>
                </w:rPr>
                <w:t>1</w:t>
              </w:r>
            </w:ins>
          </w:p>
        </w:tc>
        <w:tc>
          <w:tcPr>
            <w:tcW w:w="2524" w:type="dxa"/>
            <w:shd w:val="clear" w:color="auto" w:fill="auto"/>
            <w:vAlign w:val="center"/>
          </w:tcPr>
          <w:p w14:paraId="3411E500" w14:textId="53388972" w:rsidR="00392842" w:rsidRPr="00AF6145" w:rsidRDefault="00392842" w:rsidP="00392842">
            <w:pPr>
              <w:spacing w:after="0"/>
              <w:jc w:val="center"/>
              <w:rPr>
                <w:ins w:id="1972" w:author="El jaafari Mohamed" w:date="2024-05-10T21:29:00Z"/>
                <w:rFonts w:eastAsia="Batang"/>
                <w:szCs w:val="24"/>
                <w:lang w:val="en-US"/>
              </w:rPr>
            </w:pPr>
            <w:ins w:id="1973" w:author="El jaafari Mohamed" w:date="2024-05-10T21:53:00Z">
              <w:r>
                <w:rPr>
                  <w:rFonts w:eastAsia="Batang"/>
                  <w:szCs w:val="24"/>
                  <w:lang w:val="en-US"/>
                </w:rPr>
                <w:t>7</w:t>
              </w:r>
            </w:ins>
          </w:p>
        </w:tc>
        <w:tc>
          <w:tcPr>
            <w:tcW w:w="1020" w:type="dxa"/>
            <w:shd w:val="clear" w:color="auto" w:fill="auto"/>
          </w:tcPr>
          <w:p w14:paraId="2D8B1255" w14:textId="77777777" w:rsidR="00392842" w:rsidRPr="00AF6145" w:rsidRDefault="00392842" w:rsidP="00392842">
            <w:pPr>
              <w:spacing w:after="0"/>
              <w:rPr>
                <w:ins w:id="1974" w:author="El jaafari Mohamed" w:date="2024-05-10T21:29:00Z"/>
                <w:rFonts w:eastAsia="Batang"/>
                <w:szCs w:val="24"/>
                <w:lang w:val="en-US"/>
              </w:rPr>
            </w:pPr>
            <w:ins w:id="1975" w:author="El jaafari Mohamed" w:date="2024-05-10T21:29:00Z">
              <w:r w:rsidRPr="00AF6145">
                <w:rPr>
                  <w:rFonts w:eastAsia="Batang"/>
                  <w:szCs w:val="24"/>
                  <w:lang w:val="en-US"/>
                </w:rPr>
                <w:t>0</w:t>
              </w:r>
            </w:ins>
          </w:p>
        </w:tc>
        <w:tc>
          <w:tcPr>
            <w:tcW w:w="992" w:type="dxa"/>
            <w:vAlign w:val="center"/>
          </w:tcPr>
          <w:p w14:paraId="4B4B1ED8" w14:textId="77777777" w:rsidR="00392842" w:rsidRPr="00AF6145" w:rsidRDefault="00392842" w:rsidP="00392842">
            <w:pPr>
              <w:spacing w:after="0"/>
              <w:rPr>
                <w:ins w:id="1976" w:author="El jaafari Mohamed" w:date="2024-05-10T21:29:00Z"/>
                <w:rFonts w:eastAsia="Batang"/>
                <w:szCs w:val="24"/>
                <w:lang w:val="en-US"/>
              </w:rPr>
            </w:pPr>
            <w:ins w:id="1977" w:author="El jaafari Mohamed" w:date="2024-05-10T21:29:00Z">
              <w:r w:rsidRPr="00AF6145">
                <w:rPr>
                  <w:rFonts w:eastAsia="Batang"/>
                  <w:szCs w:val="24"/>
                  <w:lang w:val="en-US"/>
                </w:rPr>
                <w:t>2</w:t>
              </w:r>
            </w:ins>
          </w:p>
        </w:tc>
        <w:tc>
          <w:tcPr>
            <w:tcW w:w="1134" w:type="dxa"/>
            <w:vAlign w:val="center"/>
          </w:tcPr>
          <w:p w14:paraId="1BEB27C0" w14:textId="77777777" w:rsidR="00392842" w:rsidRPr="00AF6145" w:rsidRDefault="00392842" w:rsidP="00392842">
            <w:pPr>
              <w:spacing w:after="0"/>
              <w:rPr>
                <w:ins w:id="1978" w:author="El jaafari Mohamed" w:date="2024-05-10T21:29:00Z"/>
                <w:rFonts w:eastAsia="Batang"/>
                <w:szCs w:val="24"/>
                <w:lang w:val="en-US"/>
              </w:rPr>
            </w:pPr>
            <w:ins w:id="1979" w:author="El jaafari Mohamed" w:date="2024-05-10T21:29:00Z">
              <w:r w:rsidRPr="00AF6145">
                <w:rPr>
                  <w:rFonts w:eastAsia="Batang"/>
                  <w:szCs w:val="24"/>
                  <w:lang w:val="en-US"/>
                </w:rPr>
                <w:t>6</w:t>
              </w:r>
            </w:ins>
          </w:p>
        </w:tc>
        <w:tc>
          <w:tcPr>
            <w:tcW w:w="981" w:type="dxa"/>
          </w:tcPr>
          <w:p w14:paraId="2760BE14" w14:textId="77777777" w:rsidR="00392842" w:rsidRPr="00AF6145" w:rsidRDefault="00392842" w:rsidP="00392842">
            <w:pPr>
              <w:spacing w:after="0"/>
              <w:rPr>
                <w:ins w:id="1980" w:author="El jaafari Mohamed" w:date="2024-05-10T21:29:00Z"/>
                <w:rFonts w:eastAsia="Batang"/>
                <w:szCs w:val="24"/>
                <w:lang w:val="en-US"/>
              </w:rPr>
            </w:pPr>
            <w:ins w:id="1981" w:author="El jaafari Mohamed" w:date="2024-05-10T21:29:00Z">
              <w:r w:rsidRPr="00AF6145">
                <w:rPr>
                  <w:rFonts w:eastAsia="Batang"/>
                  <w:szCs w:val="24"/>
                  <w:lang w:val="en-US"/>
                </w:rPr>
                <w:t>2</w:t>
              </w:r>
            </w:ins>
          </w:p>
        </w:tc>
      </w:tr>
      <w:tr w:rsidR="00392842" w:rsidRPr="00AF6145" w14:paraId="36DECE49" w14:textId="77777777" w:rsidTr="00AF6145">
        <w:trPr>
          <w:ins w:id="1982" w:author="El jaafari Mohamed" w:date="2024-05-10T21:29:00Z"/>
        </w:trPr>
        <w:tc>
          <w:tcPr>
            <w:tcW w:w="988" w:type="dxa"/>
            <w:shd w:val="clear" w:color="auto" w:fill="auto"/>
            <w:vAlign w:val="center"/>
          </w:tcPr>
          <w:p w14:paraId="601F04B1" w14:textId="77777777" w:rsidR="00392842" w:rsidRPr="00AF6145" w:rsidRDefault="00392842" w:rsidP="00392842">
            <w:pPr>
              <w:spacing w:after="0"/>
              <w:rPr>
                <w:ins w:id="1983" w:author="El jaafari Mohamed" w:date="2024-05-10T21:29:00Z"/>
                <w:rFonts w:eastAsia="Batang"/>
                <w:szCs w:val="24"/>
                <w:lang w:val="en-US"/>
              </w:rPr>
            </w:pPr>
            <w:ins w:id="1984" w:author="El jaafari Mohamed" w:date="2024-05-10T21:29:00Z">
              <w:r w:rsidRPr="00AF6145">
                <w:rPr>
                  <w:rFonts w:eastAsia="Batang"/>
                  <w:szCs w:val="24"/>
                  <w:lang w:val="en-US"/>
                </w:rPr>
                <w:t>100</w:t>
              </w:r>
            </w:ins>
          </w:p>
        </w:tc>
        <w:tc>
          <w:tcPr>
            <w:tcW w:w="1134" w:type="dxa"/>
            <w:shd w:val="clear" w:color="auto" w:fill="auto"/>
          </w:tcPr>
          <w:p w14:paraId="2103D6B1" w14:textId="77777777" w:rsidR="00392842" w:rsidRPr="00AF6145" w:rsidRDefault="00392842" w:rsidP="00392842">
            <w:pPr>
              <w:spacing w:after="0"/>
              <w:rPr>
                <w:ins w:id="1985" w:author="El jaafari Mohamed" w:date="2024-05-10T21:29:00Z"/>
                <w:rFonts w:eastAsia="Batang"/>
                <w:szCs w:val="24"/>
                <w:lang w:val="en-US"/>
              </w:rPr>
            </w:pPr>
            <w:ins w:id="1986" w:author="El jaafari Mohamed" w:date="2024-05-10T21:29:00Z">
              <w:r w:rsidRPr="00AF6145">
                <w:rPr>
                  <w:rFonts w:eastAsia="Batang"/>
                  <w:szCs w:val="24"/>
                  <w:lang w:val="en-US"/>
                </w:rPr>
                <w:t>B1</w:t>
              </w:r>
            </w:ins>
          </w:p>
        </w:tc>
        <w:tc>
          <w:tcPr>
            <w:tcW w:w="708" w:type="dxa"/>
            <w:shd w:val="clear" w:color="auto" w:fill="auto"/>
            <w:vAlign w:val="center"/>
          </w:tcPr>
          <w:p w14:paraId="2B4FF65B" w14:textId="77777777" w:rsidR="00392842" w:rsidRPr="00AF6145" w:rsidRDefault="00392842" w:rsidP="00392842">
            <w:pPr>
              <w:spacing w:after="0"/>
              <w:rPr>
                <w:ins w:id="1987" w:author="El jaafari Mohamed" w:date="2024-05-10T21:29:00Z"/>
                <w:rFonts w:eastAsia="Batang"/>
                <w:szCs w:val="24"/>
                <w:lang w:val="en-US"/>
              </w:rPr>
            </w:pPr>
            <w:ins w:id="1988" w:author="El jaafari Mohamed" w:date="2024-05-10T21:29:00Z">
              <w:r w:rsidRPr="00AF6145">
                <w:rPr>
                  <w:rFonts w:eastAsia="Batang"/>
                  <w:szCs w:val="24"/>
                  <w:lang w:val="en-US"/>
                </w:rPr>
                <w:t>8</w:t>
              </w:r>
            </w:ins>
          </w:p>
        </w:tc>
        <w:tc>
          <w:tcPr>
            <w:tcW w:w="851" w:type="dxa"/>
            <w:shd w:val="clear" w:color="auto" w:fill="auto"/>
            <w:vAlign w:val="center"/>
          </w:tcPr>
          <w:p w14:paraId="35AAC16C" w14:textId="77777777" w:rsidR="00392842" w:rsidRPr="00AF6145" w:rsidRDefault="00392842" w:rsidP="00392842">
            <w:pPr>
              <w:spacing w:after="0"/>
              <w:rPr>
                <w:ins w:id="1989" w:author="El jaafari Mohamed" w:date="2024-05-10T21:29:00Z"/>
                <w:rFonts w:eastAsia="Batang"/>
                <w:szCs w:val="24"/>
                <w:lang w:val="en-US"/>
              </w:rPr>
            </w:pPr>
            <w:ins w:id="1990" w:author="El jaafari Mohamed" w:date="2024-05-10T21:29:00Z">
              <w:r w:rsidRPr="00AF6145">
                <w:rPr>
                  <w:rFonts w:eastAsia="Batang"/>
                  <w:szCs w:val="24"/>
                  <w:lang w:val="en-US"/>
                </w:rPr>
                <w:t>1</w:t>
              </w:r>
            </w:ins>
          </w:p>
        </w:tc>
        <w:tc>
          <w:tcPr>
            <w:tcW w:w="2524" w:type="dxa"/>
            <w:shd w:val="clear" w:color="auto" w:fill="auto"/>
            <w:vAlign w:val="center"/>
          </w:tcPr>
          <w:p w14:paraId="72CB2732" w14:textId="35826A8C" w:rsidR="00392842" w:rsidRPr="00AF6145" w:rsidRDefault="00392842" w:rsidP="00392842">
            <w:pPr>
              <w:spacing w:after="0"/>
              <w:jc w:val="center"/>
              <w:rPr>
                <w:ins w:id="1991" w:author="El jaafari Mohamed" w:date="2024-05-10T21:29:00Z"/>
                <w:rFonts w:eastAsia="Batang"/>
                <w:szCs w:val="24"/>
                <w:lang w:val="en-US"/>
              </w:rPr>
            </w:pPr>
            <w:ins w:id="1992" w:author="El jaafari Mohamed" w:date="2024-05-10T21:53:00Z">
              <w:r>
                <w:rPr>
                  <w:rFonts w:eastAsia="Batang"/>
                  <w:szCs w:val="24"/>
                  <w:lang w:val="en-US"/>
                </w:rPr>
                <w:t>11</w:t>
              </w:r>
            </w:ins>
          </w:p>
        </w:tc>
        <w:tc>
          <w:tcPr>
            <w:tcW w:w="1020" w:type="dxa"/>
            <w:shd w:val="clear" w:color="auto" w:fill="auto"/>
          </w:tcPr>
          <w:p w14:paraId="76AB96A2" w14:textId="77777777" w:rsidR="00392842" w:rsidRPr="00AF6145" w:rsidRDefault="00392842" w:rsidP="00392842">
            <w:pPr>
              <w:spacing w:after="0"/>
              <w:rPr>
                <w:ins w:id="1993" w:author="El jaafari Mohamed" w:date="2024-05-10T21:29:00Z"/>
                <w:rFonts w:eastAsia="Batang"/>
                <w:szCs w:val="24"/>
                <w:lang w:val="en-US"/>
              </w:rPr>
            </w:pPr>
            <w:ins w:id="1994" w:author="El jaafari Mohamed" w:date="2024-05-10T21:29:00Z">
              <w:r w:rsidRPr="00AF6145">
                <w:rPr>
                  <w:rFonts w:eastAsia="Batang"/>
                  <w:szCs w:val="24"/>
                  <w:lang w:val="en-US"/>
                </w:rPr>
                <w:t>0</w:t>
              </w:r>
            </w:ins>
          </w:p>
        </w:tc>
        <w:tc>
          <w:tcPr>
            <w:tcW w:w="992" w:type="dxa"/>
            <w:vAlign w:val="center"/>
          </w:tcPr>
          <w:p w14:paraId="2FBEAD3A" w14:textId="77777777" w:rsidR="00392842" w:rsidRPr="00AF6145" w:rsidRDefault="00392842" w:rsidP="00392842">
            <w:pPr>
              <w:spacing w:after="0"/>
              <w:rPr>
                <w:ins w:id="1995" w:author="El jaafari Mohamed" w:date="2024-05-10T21:29:00Z"/>
                <w:rFonts w:eastAsia="Batang"/>
                <w:szCs w:val="24"/>
                <w:lang w:val="en-US"/>
              </w:rPr>
            </w:pPr>
            <w:ins w:id="1996" w:author="El jaafari Mohamed" w:date="2024-05-10T21:29:00Z">
              <w:r w:rsidRPr="00AF6145">
                <w:rPr>
                  <w:rFonts w:eastAsia="Batang"/>
                  <w:szCs w:val="24"/>
                  <w:lang w:val="en-US"/>
                </w:rPr>
                <w:t>2</w:t>
              </w:r>
            </w:ins>
          </w:p>
        </w:tc>
        <w:tc>
          <w:tcPr>
            <w:tcW w:w="1134" w:type="dxa"/>
            <w:vAlign w:val="center"/>
          </w:tcPr>
          <w:p w14:paraId="410864F5" w14:textId="77777777" w:rsidR="00392842" w:rsidRPr="00AF6145" w:rsidRDefault="00392842" w:rsidP="00392842">
            <w:pPr>
              <w:spacing w:after="0"/>
              <w:rPr>
                <w:ins w:id="1997" w:author="El jaafari Mohamed" w:date="2024-05-10T21:29:00Z"/>
                <w:rFonts w:eastAsia="Batang"/>
                <w:szCs w:val="24"/>
                <w:lang w:val="en-US"/>
              </w:rPr>
            </w:pPr>
            <w:ins w:id="1998" w:author="El jaafari Mohamed" w:date="2024-05-10T21:29:00Z">
              <w:r w:rsidRPr="00AF6145">
                <w:rPr>
                  <w:rFonts w:eastAsia="Batang"/>
                  <w:szCs w:val="24"/>
                  <w:lang w:val="en-US"/>
                </w:rPr>
                <w:t>6</w:t>
              </w:r>
            </w:ins>
          </w:p>
        </w:tc>
        <w:tc>
          <w:tcPr>
            <w:tcW w:w="981" w:type="dxa"/>
          </w:tcPr>
          <w:p w14:paraId="7A15F181" w14:textId="77777777" w:rsidR="00392842" w:rsidRPr="00AF6145" w:rsidRDefault="00392842" w:rsidP="00392842">
            <w:pPr>
              <w:spacing w:after="0"/>
              <w:rPr>
                <w:ins w:id="1999" w:author="El jaafari Mohamed" w:date="2024-05-10T21:29:00Z"/>
                <w:rFonts w:eastAsia="Batang"/>
                <w:szCs w:val="24"/>
                <w:lang w:val="en-US"/>
              </w:rPr>
            </w:pPr>
            <w:ins w:id="2000" w:author="El jaafari Mohamed" w:date="2024-05-10T21:29:00Z">
              <w:r w:rsidRPr="00AF6145">
                <w:rPr>
                  <w:rFonts w:eastAsia="Batang"/>
                  <w:szCs w:val="24"/>
                  <w:lang w:val="en-US"/>
                </w:rPr>
                <w:t>2</w:t>
              </w:r>
            </w:ins>
          </w:p>
        </w:tc>
      </w:tr>
      <w:tr w:rsidR="00392842" w:rsidRPr="00AF6145" w14:paraId="74ED736C" w14:textId="77777777" w:rsidTr="00AF6145">
        <w:trPr>
          <w:ins w:id="2001" w:author="El jaafari Mohamed" w:date="2024-05-10T21:29:00Z"/>
        </w:trPr>
        <w:tc>
          <w:tcPr>
            <w:tcW w:w="988" w:type="dxa"/>
            <w:shd w:val="clear" w:color="auto" w:fill="auto"/>
            <w:vAlign w:val="center"/>
          </w:tcPr>
          <w:p w14:paraId="1C9C9A11" w14:textId="77777777" w:rsidR="00392842" w:rsidRPr="00AF6145" w:rsidRDefault="00392842" w:rsidP="00392842">
            <w:pPr>
              <w:spacing w:after="0"/>
              <w:rPr>
                <w:ins w:id="2002" w:author="El jaafari Mohamed" w:date="2024-05-10T21:29:00Z"/>
                <w:rFonts w:eastAsia="Batang"/>
                <w:szCs w:val="24"/>
                <w:lang w:val="en-US"/>
              </w:rPr>
            </w:pPr>
            <w:ins w:id="2003" w:author="El jaafari Mohamed" w:date="2024-05-10T21:29:00Z">
              <w:r w:rsidRPr="00AF6145">
                <w:rPr>
                  <w:rFonts w:eastAsia="Batang"/>
                  <w:szCs w:val="24"/>
                  <w:lang w:val="en-US"/>
                </w:rPr>
                <w:t>101</w:t>
              </w:r>
            </w:ins>
          </w:p>
        </w:tc>
        <w:tc>
          <w:tcPr>
            <w:tcW w:w="1134" w:type="dxa"/>
            <w:shd w:val="clear" w:color="auto" w:fill="auto"/>
          </w:tcPr>
          <w:p w14:paraId="3ECF45F5" w14:textId="77777777" w:rsidR="00392842" w:rsidRPr="00AF6145" w:rsidRDefault="00392842" w:rsidP="00392842">
            <w:pPr>
              <w:spacing w:after="0"/>
              <w:rPr>
                <w:ins w:id="2004" w:author="El jaafari Mohamed" w:date="2024-05-10T21:29:00Z"/>
                <w:rFonts w:eastAsia="Batang"/>
                <w:szCs w:val="24"/>
                <w:lang w:val="en-US"/>
              </w:rPr>
            </w:pPr>
            <w:ins w:id="2005" w:author="El jaafari Mohamed" w:date="2024-05-10T21:29:00Z">
              <w:r w:rsidRPr="00AF6145">
                <w:rPr>
                  <w:rFonts w:eastAsia="Batang"/>
                  <w:szCs w:val="24"/>
                  <w:lang w:val="en-US"/>
                </w:rPr>
                <w:t>B1</w:t>
              </w:r>
            </w:ins>
          </w:p>
        </w:tc>
        <w:tc>
          <w:tcPr>
            <w:tcW w:w="708" w:type="dxa"/>
            <w:shd w:val="clear" w:color="auto" w:fill="auto"/>
            <w:vAlign w:val="center"/>
          </w:tcPr>
          <w:p w14:paraId="30BBA24B" w14:textId="77777777" w:rsidR="00392842" w:rsidRPr="00AF6145" w:rsidRDefault="00392842" w:rsidP="00392842">
            <w:pPr>
              <w:spacing w:after="0"/>
              <w:rPr>
                <w:ins w:id="2006" w:author="El jaafari Mohamed" w:date="2024-05-10T21:29:00Z"/>
                <w:rFonts w:eastAsia="Batang"/>
                <w:szCs w:val="24"/>
                <w:lang w:val="en-US"/>
              </w:rPr>
            </w:pPr>
            <w:ins w:id="2007" w:author="El jaafari Mohamed" w:date="2024-05-10T21:29:00Z">
              <w:r w:rsidRPr="00AF6145">
                <w:rPr>
                  <w:rFonts w:eastAsia="Batang"/>
                  <w:szCs w:val="24"/>
                  <w:lang w:val="en-US"/>
                </w:rPr>
                <w:t>8</w:t>
              </w:r>
            </w:ins>
          </w:p>
        </w:tc>
        <w:tc>
          <w:tcPr>
            <w:tcW w:w="851" w:type="dxa"/>
            <w:shd w:val="clear" w:color="auto" w:fill="auto"/>
            <w:vAlign w:val="center"/>
          </w:tcPr>
          <w:p w14:paraId="294DEC5E" w14:textId="77777777" w:rsidR="00392842" w:rsidRPr="00AF6145" w:rsidRDefault="00392842" w:rsidP="00392842">
            <w:pPr>
              <w:spacing w:after="0"/>
              <w:rPr>
                <w:ins w:id="2008" w:author="El jaafari Mohamed" w:date="2024-05-10T21:29:00Z"/>
                <w:rFonts w:eastAsia="Batang"/>
                <w:szCs w:val="24"/>
                <w:lang w:val="en-US"/>
              </w:rPr>
            </w:pPr>
            <w:ins w:id="2009" w:author="El jaafari Mohamed" w:date="2024-05-10T21:29:00Z">
              <w:r w:rsidRPr="00AF6145">
                <w:rPr>
                  <w:rFonts w:eastAsia="Batang"/>
                  <w:szCs w:val="24"/>
                  <w:lang w:val="en-US"/>
                </w:rPr>
                <w:t>1</w:t>
              </w:r>
            </w:ins>
          </w:p>
        </w:tc>
        <w:tc>
          <w:tcPr>
            <w:tcW w:w="2524" w:type="dxa"/>
            <w:shd w:val="clear" w:color="auto" w:fill="auto"/>
            <w:vAlign w:val="center"/>
          </w:tcPr>
          <w:p w14:paraId="2D7192D0" w14:textId="5E6E38BD" w:rsidR="00392842" w:rsidRPr="00AF6145" w:rsidRDefault="00392842" w:rsidP="00392842">
            <w:pPr>
              <w:spacing w:after="0"/>
              <w:jc w:val="center"/>
              <w:rPr>
                <w:ins w:id="2010" w:author="El jaafari Mohamed" w:date="2024-05-10T21:29:00Z"/>
                <w:rFonts w:eastAsia="Batang"/>
                <w:szCs w:val="24"/>
                <w:lang w:val="en-US"/>
              </w:rPr>
            </w:pPr>
            <w:ins w:id="2011" w:author="El jaafari Mohamed" w:date="2024-05-10T21:53:00Z">
              <w:r>
                <w:rPr>
                  <w:rFonts w:eastAsia="Batang"/>
                  <w:szCs w:val="24"/>
                  <w:lang w:val="en-US"/>
                </w:rPr>
                <w:t>15</w:t>
              </w:r>
            </w:ins>
          </w:p>
        </w:tc>
        <w:tc>
          <w:tcPr>
            <w:tcW w:w="1020" w:type="dxa"/>
            <w:shd w:val="clear" w:color="auto" w:fill="auto"/>
          </w:tcPr>
          <w:p w14:paraId="791A0608" w14:textId="77777777" w:rsidR="00392842" w:rsidRPr="00AF6145" w:rsidRDefault="00392842" w:rsidP="00392842">
            <w:pPr>
              <w:spacing w:after="0"/>
              <w:rPr>
                <w:ins w:id="2012" w:author="El jaafari Mohamed" w:date="2024-05-10T21:29:00Z"/>
                <w:rFonts w:eastAsia="Batang"/>
                <w:szCs w:val="24"/>
                <w:lang w:val="en-US"/>
              </w:rPr>
            </w:pPr>
            <w:ins w:id="2013" w:author="El jaafari Mohamed" w:date="2024-05-10T21:29:00Z">
              <w:r w:rsidRPr="00AF6145">
                <w:rPr>
                  <w:rFonts w:eastAsia="Batang"/>
                  <w:szCs w:val="24"/>
                  <w:lang w:val="en-US"/>
                </w:rPr>
                <w:t>0</w:t>
              </w:r>
            </w:ins>
          </w:p>
        </w:tc>
        <w:tc>
          <w:tcPr>
            <w:tcW w:w="992" w:type="dxa"/>
            <w:vAlign w:val="center"/>
          </w:tcPr>
          <w:p w14:paraId="76666441" w14:textId="77777777" w:rsidR="00392842" w:rsidRPr="00AF6145" w:rsidRDefault="00392842" w:rsidP="00392842">
            <w:pPr>
              <w:spacing w:after="0"/>
              <w:rPr>
                <w:ins w:id="2014" w:author="El jaafari Mohamed" w:date="2024-05-10T21:29:00Z"/>
                <w:rFonts w:eastAsia="Batang"/>
                <w:szCs w:val="24"/>
                <w:lang w:val="en-US"/>
              </w:rPr>
            </w:pPr>
            <w:ins w:id="2015" w:author="El jaafari Mohamed" w:date="2024-05-10T21:29:00Z">
              <w:r w:rsidRPr="00AF6145">
                <w:rPr>
                  <w:rFonts w:eastAsia="Batang"/>
                  <w:szCs w:val="24"/>
                  <w:lang w:val="en-US"/>
                </w:rPr>
                <w:t>2</w:t>
              </w:r>
            </w:ins>
          </w:p>
        </w:tc>
        <w:tc>
          <w:tcPr>
            <w:tcW w:w="1134" w:type="dxa"/>
            <w:vAlign w:val="center"/>
          </w:tcPr>
          <w:p w14:paraId="5120FB7C" w14:textId="77777777" w:rsidR="00392842" w:rsidRPr="00AF6145" w:rsidRDefault="00392842" w:rsidP="00392842">
            <w:pPr>
              <w:spacing w:after="0"/>
              <w:rPr>
                <w:ins w:id="2016" w:author="El jaafari Mohamed" w:date="2024-05-10T21:29:00Z"/>
                <w:rFonts w:eastAsia="Batang"/>
                <w:szCs w:val="24"/>
                <w:lang w:val="en-US"/>
              </w:rPr>
            </w:pPr>
            <w:ins w:id="2017" w:author="El jaafari Mohamed" w:date="2024-05-10T21:29:00Z">
              <w:r w:rsidRPr="00AF6145">
                <w:rPr>
                  <w:rFonts w:eastAsia="Batang"/>
                  <w:szCs w:val="24"/>
                  <w:lang w:val="en-US"/>
                </w:rPr>
                <w:t>6</w:t>
              </w:r>
            </w:ins>
          </w:p>
        </w:tc>
        <w:tc>
          <w:tcPr>
            <w:tcW w:w="981" w:type="dxa"/>
          </w:tcPr>
          <w:p w14:paraId="795CB735" w14:textId="77777777" w:rsidR="00392842" w:rsidRPr="00AF6145" w:rsidRDefault="00392842" w:rsidP="00392842">
            <w:pPr>
              <w:spacing w:after="0"/>
              <w:rPr>
                <w:ins w:id="2018" w:author="El jaafari Mohamed" w:date="2024-05-10T21:29:00Z"/>
                <w:rFonts w:eastAsia="Batang"/>
                <w:szCs w:val="24"/>
                <w:lang w:val="en-US"/>
              </w:rPr>
            </w:pPr>
            <w:ins w:id="2019" w:author="El jaafari Mohamed" w:date="2024-05-10T21:29:00Z">
              <w:r w:rsidRPr="00AF6145">
                <w:rPr>
                  <w:rFonts w:eastAsia="Batang"/>
                  <w:szCs w:val="24"/>
                  <w:lang w:val="en-US"/>
                </w:rPr>
                <w:t>2</w:t>
              </w:r>
            </w:ins>
          </w:p>
        </w:tc>
      </w:tr>
      <w:tr w:rsidR="00392842" w:rsidRPr="00AF6145" w14:paraId="0E741132" w14:textId="77777777" w:rsidTr="00AF6145">
        <w:trPr>
          <w:ins w:id="2020" w:author="El jaafari Mohamed" w:date="2024-05-10T21:29:00Z"/>
        </w:trPr>
        <w:tc>
          <w:tcPr>
            <w:tcW w:w="988" w:type="dxa"/>
            <w:shd w:val="clear" w:color="auto" w:fill="auto"/>
            <w:vAlign w:val="center"/>
          </w:tcPr>
          <w:p w14:paraId="5471EA26" w14:textId="77777777" w:rsidR="00392842" w:rsidRPr="00AF6145" w:rsidRDefault="00392842" w:rsidP="00392842">
            <w:pPr>
              <w:spacing w:after="0"/>
              <w:rPr>
                <w:ins w:id="2021" w:author="El jaafari Mohamed" w:date="2024-05-10T21:29:00Z"/>
                <w:rFonts w:eastAsia="Batang"/>
                <w:szCs w:val="24"/>
                <w:lang w:val="en-US"/>
              </w:rPr>
            </w:pPr>
            <w:ins w:id="2022" w:author="El jaafari Mohamed" w:date="2024-05-10T21:29:00Z">
              <w:r w:rsidRPr="00AF6145">
                <w:rPr>
                  <w:rFonts w:eastAsia="Batang"/>
                  <w:szCs w:val="24"/>
                  <w:lang w:val="en-US"/>
                </w:rPr>
                <w:lastRenderedPageBreak/>
                <w:t>102</w:t>
              </w:r>
            </w:ins>
          </w:p>
        </w:tc>
        <w:tc>
          <w:tcPr>
            <w:tcW w:w="1134" w:type="dxa"/>
            <w:shd w:val="clear" w:color="auto" w:fill="auto"/>
          </w:tcPr>
          <w:p w14:paraId="31308DA5" w14:textId="77777777" w:rsidR="00392842" w:rsidRPr="00AF6145" w:rsidRDefault="00392842" w:rsidP="00392842">
            <w:pPr>
              <w:spacing w:after="0"/>
              <w:rPr>
                <w:ins w:id="2023" w:author="El jaafari Mohamed" w:date="2024-05-10T21:29:00Z"/>
                <w:rFonts w:eastAsia="Batang"/>
                <w:szCs w:val="24"/>
                <w:lang w:val="en-US"/>
              </w:rPr>
            </w:pPr>
            <w:ins w:id="2024" w:author="El jaafari Mohamed" w:date="2024-05-10T21:29:00Z">
              <w:r w:rsidRPr="00AF6145">
                <w:rPr>
                  <w:rFonts w:eastAsia="Batang"/>
                  <w:szCs w:val="24"/>
                  <w:lang w:val="en-US"/>
                </w:rPr>
                <w:t>B1</w:t>
              </w:r>
            </w:ins>
          </w:p>
        </w:tc>
        <w:tc>
          <w:tcPr>
            <w:tcW w:w="708" w:type="dxa"/>
            <w:shd w:val="clear" w:color="auto" w:fill="auto"/>
            <w:vAlign w:val="center"/>
          </w:tcPr>
          <w:p w14:paraId="2EB6C49D" w14:textId="77777777" w:rsidR="00392842" w:rsidRPr="00AF6145" w:rsidRDefault="00392842" w:rsidP="00392842">
            <w:pPr>
              <w:spacing w:after="0"/>
              <w:rPr>
                <w:ins w:id="2025" w:author="El jaafari Mohamed" w:date="2024-05-10T21:29:00Z"/>
                <w:rFonts w:eastAsia="Batang"/>
                <w:szCs w:val="24"/>
                <w:lang w:val="en-US"/>
              </w:rPr>
            </w:pPr>
            <w:ins w:id="2026" w:author="El jaafari Mohamed" w:date="2024-05-10T21:29:00Z">
              <w:r w:rsidRPr="00AF6145">
                <w:rPr>
                  <w:rFonts w:eastAsia="Batang"/>
                  <w:szCs w:val="24"/>
                  <w:lang w:val="en-US"/>
                </w:rPr>
                <w:t>8</w:t>
              </w:r>
            </w:ins>
          </w:p>
        </w:tc>
        <w:tc>
          <w:tcPr>
            <w:tcW w:w="851" w:type="dxa"/>
            <w:shd w:val="clear" w:color="auto" w:fill="auto"/>
            <w:vAlign w:val="center"/>
          </w:tcPr>
          <w:p w14:paraId="34A1946D" w14:textId="77777777" w:rsidR="00392842" w:rsidRPr="00AF6145" w:rsidRDefault="00392842" w:rsidP="00392842">
            <w:pPr>
              <w:spacing w:after="0"/>
              <w:rPr>
                <w:ins w:id="2027" w:author="El jaafari Mohamed" w:date="2024-05-10T21:29:00Z"/>
                <w:rFonts w:eastAsia="Batang"/>
                <w:szCs w:val="24"/>
                <w:lang w:val="en-US"/>
              </w:rPr>
            </w:pPr>
            <w:ins w:id="2028" w:author="El jaafari Mohamed" w:date="2024-05-10T21:29:00Z">
              <w:r w:rsidRPr="00AF6145">
                <w:rPr>
                  <w:rFonts w:eastAsia="Batang"/>
                  <w:szCs w:val="24"/>
                  <w:lang w:val="en-US"/>
                </w:rPr>
                <w:t>1</w:t>
              </w:r>
            </w:ins>
          </w:p>
        </w:tc>
        <w:tc>
          <w:tcPr>
            <w:tcW w:w="2524" w:type="dxa"/>
            <w:shd w:val="clear" w:color="auto" w:fill="auto"/>
            <w:vAlign w:val="center"/>
          </w:tcPr>
          <w:p w14:paraId="35C7E7D3" w14:textId="659DE4B5" w:rsidR="00392842" w:rsidRPr="00AF6145" w:rsidRDefault="00392842" w:rsidP="00392842">
            <w:pPr>
              <w:spacing w:after="0"/>
              <w:jc w:val="center"/>
              <w:rPr>
                <w:ins w:id="2029" w:author="El jaafari Mohamed" w:date="2024-05-10T21:29:00Z"/>
                <w:rFonts w:eastAsia="Batang"/>
                <w:szCs w:val="24"/>
                <w:lang w:val="en-US"/>
              </w:rPr>
            </w:pPr>
            <w:ins w:id="2030" w:author="El jaafari Mohamed" w:date="2024-05-10T21:53:00Z">
              <w:r>
                <w:rPr>
                  <w:rFonts w:eastAsia="Batang"/>
                  <w:szCs w:val="24"/>
                  <w:lang w:val="en-US"/>
                </w:rPr>
                <w:t>19</w:t>
              </w:r>
            </w:ins>
          </w:p>
        </w:tc>
        <w:tc>
          <w:tcPr>
            <w:tcW w:w="1020" w:type="dxa"/>
            <w:shd w:val="clear" w:color="auto" w:fill="auto"/>
          </w:tcPr>
          <w:p w14:paraId="51155567" w14:textId="77777777" w:rsidR="00392842" w:rsidRPr="00AF6145" w:rsidRDefault="00392842" w:rsidP="00392842">
            <w:pPr>
              <w:spacing w:after="0"/>
              <w:rPr>
                <w:ins w:id="2031" w:author="El jaafari Mohamed" w:date="2024-05-10T21:29:00Z"/>
                <w:rFonts w:eastAsia="Batang"/>
                <w:szCs w:val="24"/>
                <w:lang w:val="en-US"/>
              </w:rPr>
            </w:pPr>
            <w:ins w:id="2032" w:author="El jaafari Mohamed" w:date="2024-05-10T21:29:00Z">
              <w:r w:rsidRPr="00AF6145">
                <w:rPr>
                  <w:rFonts w:eastAsia="Batang"/>
                  <w:szCs w:val="24"/>
                  <w:lang w:val="en-US"/>
                </w:rPr>
                <w:t>0</w:t>
              </w:r>
            </w:ins>
          </w:p>
        </w:tc>
        <w:tc>
          <w:tcPr>
            <w:tcW w:w="992" w:type="dxa"/>
            <w:vAlign w:val="center"/>
          </w:tcPr>
          <w:p w14:paraId="3A7A42C2" w14:textId="77777777" w:rsidR="00392842" w:rsidRPr="00AF6145" w:rsidRDefault="00392842" w:rsidP="00392842">
            <w:pPr>
              <w:spacing w:after="0"/>
              <w:rPr>
                <w:ins w:id="2033" w:author="El jaafari Mohamed" w:date="2024-05-10T21:29:00Z"/>
                <w:rFonts w:eastAsia="Batang"/>
                <w:szCs w:val="24"/>
                <w:lang w:val="en-US"/>
              </w:rPr>
            </w:pPr>
            <w:ins w:id="2034" w:author="El jaafari Mohamed" w:date="2024-05-10T21:29:00Z">
              <w:r w:rsidRPr="00AF6145">
                <w:rPr>
                  <w:rFonts w:eastAsia="Batang"/>
                  <w:szCs w:val="24"/>
                  <w:lang w:val="en-US"/>
                </w:rPr>
                <w:t>2</w:t>
              </w:r>
            </w:ins>
          </w:p>
        </w:tc>
        <w:tc>
          <w:tcPr>
            <w:tcW w:w="1134" w:type="dxa"/>
            <w:vAlign w:val="center"/>
          </w:tcPr>
          <w:p w14:paraId="7F5FED5B" w14:textId="77777777" w:rsidR="00392842" w:rsidRPr="00AF6145" w:rsidRDefault="00392842" w:rsidP="00392842">
            <w:pPr>
              <w:spacing w:after="0"/>
              <w:rPr>
                <w:ins w:id="2035" w:author="El jaafari Mohamed" w:date="2024-05-10T21:29:00Z"/>
                <w:rFonts w:eastAsia="Batang"/>
                <w:szCs w:val="24"/>
                <w:lang w:val="en-US"/>
              </w:rPr>
            </w:pPr>
            <w:ins w:id="2036" w:author="El jaafari Mohamed" w:date="2024-05-10T21:29:00Z">
              <w:r w:rsidRPr="00AF6145">
                <w:rPr>
                  <w:rFonts w:eastAsia="Batang"/>
                  <w:szCs w:val="24"/>
                  <w:lang w:val="en-US"/>
                </w:rPr>
                <w:t>6</w:t>
              </w:r>
            </w:ins>
          </w:p>
        </w:tc>
        <w:tc>
          <w:tcPr>
            <w:tcW w:w="981" w:type="dxa"/>
          </w:tcPr>
          <w:p w14:paraId="1E21B6F2" w14:textId="77777777" w:rsidR="00392842" w:rsidRPr="00AF6145" w:rsidRDefault="00392842" w:rsidP="00392842">
            <w:pPr>
              <w:spacing w:after="0"/>
              <w:rPr>
                <w:ins w:id="2037" w:author="El jaafari Mohamed" w:date="2024-05-10T21:29:00Z"/>
                <w:rFonts w:eastAsia="Batang"/>
                <w:szCs w:val="24"/>
                <w:lang w:val="en-US"/>
              </w:rPr>
            </w:pPr>
            <w:ins w:id="2038" w:author="El jaafari Mohamed" w:date="2024-05-10T21:29:00Z">
              <w:r w:rsidRPr="00AF6145">
                <w:rPr>
                  <w:rFonts w:eastAsia="Batang"/>
                  <w:szCs w:val="24"/>
                  <w:lang w:val="en-US"/>
                </w:rPr>
                <w:t>2</w:t>
              </w:r>
            </w:ins>
          </w:p>
        </w:tc>
      </w:tr>
      <w:tr w:rsidR="00392842" w:rsidRPr="00AF6145" w14:paraId="23F43340" w14:textId="77777777" w:rsidTr="00AF6145">
        <w:trPr>
          <w:ins w:id="2039" w:author="El jaafari Mohamed" w:date="2024-05-10T21:29:00Z"/>
        </w:trPr>
        <w:tc>
          <w:tcPr>
            <w:tcW w:w="988" w:type="dxa"/>
            <w:shd w:val="clear" w:color="auto" w:fill="auto"/>
            <w:vAlign w:val="center"/>
          </w:tcPr>
          <w:p w14:paraId="15C4763F" w14:textId="77777777" w:rsidR="00392842" w:rsidRPr="00AF6145" w:rsidRDefault="00392842" w:rsidP="00392842">
            <w:pPr>
              <w:spacing w:after="0"/>
              <w:rPr>
                <w:ins w:id="2040" w:author="El jaafari Mohamed" w:date="2024-05-10T21:29:00Z"/>
                <w:rFonts w:eastAsia="Batang"/>
                <w:szCs w:val="24"/>
                <w:lang w:val="en-US"/>
              </w:rPr>
            </w:pPr>
            <w:ins w:id="2041" w:author="El jaafari Mohamed" w:date="2024-05-10T21:29:00Z">
              <w:r w:rsidRPr="00AF6145">
                <w:rPr>
                  <w:rFonts w:eastAsia="Batang"/>
                  <w:szCs w:val="24"/>
                  <w:lang w:val="en-US"/>
                </w:rPr>
                <w:t>103</w:t>
              </w:r>
            </w:ins>
          </w:p>
        </w:tc>
        <w:tc>
          <w:tcPr>
            <w:tcW w:w="1134" w:type="dxa"/>
            <w:shd w:val="clear" w:color="auto" w:fill="auto"/>
          </w:tcPr>
          <w:p w14:paraId="2CF90284" w14:textId="77777777" w:rsidR="00392842" w:rsidRPr="00AF6145" w:rsidRDefault="00392842" w:rsidP="00392842">
            <w:pPr>
              <w:spacing w:after="0"/>
              <w:rPr>
                <w:ins w:id="2042" w:author="El jaafari Mohamed" w:date="2024-05-10T21:29:00Z"/>
                <w:rFonts w:eastAsia="Batang"/>
                <w:szCs w:val="24"/>
                <w:lang w:val="en-US"/>
              </w:rPr>
            </w:pPr>
            <w:ins w:id="2043" w:author="El jaafari Mohamed" w:date="2024-05-10T21:29:00Z">
              <w:r w:rsidRPr="00AF6145">
                <w:rPr>
                  <w:rFonts w:eastAsia="Batang"/>
                  <w:szCs w:val="24"/>
                  <w:lang w:val="en-US"/>
                </w:rPr>
                <w:t>B1</w:t>
              </w:r>
            </w:ins>
          </w:p>
        </w:tc>
        <w:tc>
          <w:tcPr>
            <w:tcW w:w="708" w:type="dxa"/>
            <w:shd w:val="clear" w:color="auto" w:fill="auto"/>
            <w:vAlign w:val="center"/>
          </w:tcPr>
          <w:p w14:paraId="67E23B32" w14:textId="77777777" w:rsidR="00392842" w:rsidRPr="00AF6145" w:rsidRDefault="00392842" w:rsidP="00392842">
            <w:pPr>
              <w:spacing w:after="0"/>
              <w:rPr>
                <w:ins w:id="2044" w:author="El jaafari Mohamed" w:date="2024-05-10T21:29:00Z"/>
                <w:rFonts w:eastAsia="Batang"/>
                <w:szCs w:val="24"/>
                <w:lang w:val="en-US"/>
              </w:rPr>
            </w:pPr>
            <w:ins w:id="2045" w:author="El jaafari Mohamed" w:date="2024-05-10T21:29:00Z">
              <w:r w:rsidRPr="00AF6145">
                <w:rPr>
                  <w:rFonts w:eastAsia="Batang"/>
                  <w:szCs w:val="24"/>
                  <w:lang w:val="en-US"/>
                </w:rPr>
                <w:t>8</w:t>
              </w:r>
            </w:ins>
          </w:p>
        </w:tc>
        <w:tc>
          <w:tcPr>
            <w:tcW w:w="851" w:type="dxa"/>
            <w:shd w:val="clear" w:color="auto" w:fill="auto"/>
            <w:vAlign w:val="center"/>
          </w:tcPr>
          <w:p w14:paraId="6D05E4AC" w14:textId="77777777" w:rsidR="00392842" w:rsidRPr="00AF6145" w:rsidRDefault="00392842" w:rsidP="00392842">
            <w:pPr>
              <w:spacing w:after="0"/>
              <w:rPr>
                <w:ins w:id="2046" w:author="El jaafari Mohamed" w:date="2024-05-10T21:29:00Z"/>
                <w:rFonts w:eastAsia="Batang"/>
                <w:szCs w:val="24"/>
                <w:lang w:val="en-US"/>
              </w:rPr>
            </w:pPr>
            <w:ins w:id="2047" w:author="El jaafari Mohamed" w:date="2024-05-10T21:29:00Z">
              <w:r w:rsidRPr="00AF6145">
                <w:rPr>
                  <w:rFonts w:eastAsia="Batang"/>
                  <w:szCs w:val="24"/>
                  <w:lang w:val="en-US"/>
                </w:rPr>
                <w:t>1</w:t>
              </w:r>
            </w:ins>
          </w:p>
        </w:tc>
        <w:tc>
          <w:tcPr>
            <w:tcW w:w="2524" w:type="dxa"/>
            <w:shd w:val="clear" w:color="auto" w:fill="auto"/>
            <w:vAlign w:val="center"/>
          </w:tcPr>
          <w:p w14:paraId="16228FD3" w14:textId="6129CC84" w:rsidR="00392842" w:rsidRPr="00AF6145" w:rsidRDefault="00392842" w:rsidP="00392842">
            <w:pPr>
              <w:spacing w:after="0"/>
              <w:jc w:val="center"/>
              <w:rPr>
                <w:ins w:id="2048" w:author="El jaafari Mohamed" w:date="2024-05-10T21:29:00Z"/>
                <w:rFonts w:eastAsia="Batang"/>
                <w:szCs w:val="24"/>
                <w:lang w:val="en-US"/>
              </w:rPr>
            </w:pPr>
            <w:ins w:id="2049" w:author="El jaafari Mohamed" w:date="2024-05-10T21:53:00Z">
              <w:r>
                <w:rPr>
                  <w:rFonts w:eastAsia="Batang"/>
                  <w:szCs w:val="24"/>
                  <w:lang w:val="en-US"/>
                </w:rPr>
                <w:t>23</w:t>
              </w:r>
            </w:ins>
          </w:p>
        </w:tc>
        <w:tc>
          <w:tcPr>
            <w:tcW w:w="1020" w:type="dxa"/>
            <w:shd w:val="clear" w:color="auto" w:fill="auto"/>
          </w:tcPr>
          <w:p w14:paraId="46F45683" w14:textId="77777777" w:rsidR="00392842" w:rsidRPr="00AF6145" w:rsidRDefault="00392842" w:rsidP="00392842">
            <w:pPr>
              <w:spacing w:after="0"/>
              <w:rPr>
                <w:ins w:id="2050" w:author="El jaafari Mohamed" w:date="2024-05-10T21:29:00Z"/>
                <w:rFonts w:eastAsia="Batang"/>
                <w:szCs w:val="24"/>
                <w:lang w:val="en-US"/>
              </w:rPr>
            </w:pPr>
            <w:ins w:id="2051" w:author="El jaafari Mohamed" w:date="2024-05-10T21:29:00Z">
              <w:r w:rsidRPr="00AF6145">
                <w:rPr>
                  <w:rFonts w:eastAsia="Batang"/>
                  <w:szCs w:val="24"/>
                  <w:lang w:val="en-US"/>
                </w:rPr>
                <w:t>0</w:t>
              </w:r>
            </w:ins>
          </w:p>
        </w:tc>
        <w:tc>
          <w:tcPr>
            <w:tcW w:w="992" w:type="dxa"/>
            <w:vAlign w:val="center"/>
          </w:tcPr>
          <w:p w14:paraId="26A7B6A9" w14:textId="77777777" w:rsidR="00392842" w:rsidRPr="00AF6145" w:rsidRDefault="00392842" w:rsidP="00392842">
            <w:pPr>
              <w:spacing w:after="0"/>
              <w:rPr>
                <w:ins w:id="2052" w:author="El jaafari Mohamed" w:date="2024-05-10T21:29:00Z"/>
                <w:rFonts w:eastAsia="Batang"/>
                <w:szCs w:val="24"/>
                <w:lang w:val="en-US"/>
              </w:rPr>
            </w:pPr>
            <w:ins w:id="2053" w:author="El jaafari Mohamed" w:date="2024-05-10T21:29:00Z">
              <w:r w:rsidRPr="00AF6145">
                <w:rPr>
                  <w:rFonts w:eastAsia="Batang"/>
                  <w:szCs w:val="24"/>
                  <w:lang w:val="en-US"/>
                </w:rPr>
                <w:t>2</w:t>
              </w:r>
            </w:ins>
          </w:p>
        </w:tc>
        <w:tc>
          <w:tcPr>
            <w:tcW w:w="1134" w:type="dxa"/>
            <w:vAlign w:val="center"/>
          </w:tcPr>
          <w:p w14:paraId="0B17276C" w14:textId="77777777" w:rsidR="00392842" w:rsidRPr="00AF6145" w:rsidRDefault="00392842" w:rsidP="00392842">
            <w:pPr>
              <w:spacing w:after="0"/>
              <w:rPr>
                <w:ins w:id="2054" w:author="El jaafari Mohamed" w:date="2024-05-10T21:29:00Z"/>
                <w:rFonts w:eastAsia="Batang"/>
                <w:szCs w:val="24"/>
                <w:lang w:val="en-US"/>
              </w:rPr>
            </w:pPr>
            <w:ins w:id="2055" w:author="El jaafari Mohamed" w:date="2024-05-10T21:29:00Z">
              <w:r w:rsidRPr="00AF6145">
                <w:rPr>
                  <w:rFonts w:eastAsia="Batang"/>
                  <w:szCs w:val="24"/>
                  <w:lang w:val="en-US"/>
                </w:rPr>
                <w:t>6</w:t>
              </w:r>
            </w:ins>
          </w:p>
        </w:tc>
        <w:tc>
          <w:tcPr>
            <w:tcW w:w="981" w:type="dxa"/>
          </w:tcPr>
          <w:p w14:paraId="12500C4A" w14:textId="77777777" w:rsidR="00392842" w:rsidRPr="00AF6145" w:rsidRDefault="00392842" w:rsidP="00392842">
            <w:pPr>
              <w:spacing w:after="0"/>
              <w:rPr>
                <w:ins w:id="2056" w:author="El jaafari Mohamed" w:date="2024-05-10T21:29:00Z"/>
                <w:rFonts w:eastAsia="Batang"/>
                <w:szCs w:val="24"/>
                <w:lang w:val="en-US"/>
              </w:rPr>
            </w:pPr>
            <w:ins w:id="2057" w:author="El jaafari Mohamed" w:date="2024-05-10T21:29:00Z">
              <w:r w:rsidRPr="00AF6145">
                <w:rPr>
                  <w:rFonts w:eastAsia="Batang"/>
                  <w:szCs w:val="24"/>
                  <w:lang w:val="en-US"/>
                </w:rPr>
                <w:t>2</w:t>
              </w:r>
            </w:ins>
          </w:p>
        </w:tc>
      </w:tr>
      <w:tr w:rsidR="00AF6145" w:rsidRPr="00AF6145" w14:paraId="73FFB44B" w14:textId="77777777" w:rsidTr="00AF6145">
        <w:trPr>
          <w:ins w:id="2058" w:author="El jaafari Mohamed" w:date="2024-05-10T21:29:00Z"/>
        </w:trPr>
        <w:tc>
          <w:tcPr>
            <w:tcW w:w="988" w:type="dxa"/>
            <w:shd w:val="clear" w:color="auto" w:fill="auto"/>
            <w:vAlign w:val="center"/>
          </w:tcPr>
          <w:p w14:paraId="6A5ED2D9" w14:textId="77777777" w:rsidR="00AF6145" w:rsidRPr="00AF6145" w:rsidRDefault="00AF6145" w:rsidP="00AF6145">
            <w:pPr>
              <w:spacing w:after="0"/>
              <w:rPr>
                <w:ins w:id="2059" w:author="El jaafari Mohamed" w:date="2024-05-10T21:29:00Z"/>
                <w:rFonts w:eastAsia="Batang"/>
                <w:szCs w:val="24"/>
                <w:lang w:val="en-US"/>
              </w:rPr>
            </w:pPr>
            <w:ins w:id="2060" w:author="El jaafari Mohamed" w:date="2024-05-10T21:29:00Z">
              <w:r w:rsidRPr="00AF6145">
                <w:rPr>
                  <w:rFonts w:eastAsia="Batang"/>
                  <w:szCs w:val="24"/>
                  <w:lang w:val="en-US"/>
                </w:rPr>
                <w:t>104</w:t>
              </w:r>
            </w:ins>
          </w:p>
        </w:tc>
        <w:tc>
          <w:tcPr>
            <w:tcW w:w="1134" w:type="dxa"/>
            <w:shd w:val="clear" w:color="auto" w:fill="auto"/>
          </w:tcPr>
          <w:p w14:paraId="52CBBC4D" w14:textId="77777777" w:rsidR="00AF6145" w:rsidRPr="00AF6145" w:rsidRDefault="00AF6145" w:rsidP="00AF6145">
            <w:pPr>
              <w:spacing w:after="0"/>
              <w:rPr>
                <w:ins w:id="2061" w:author="El jaafari Mohamed" w:date="2024-05-10T21:29:00Z"/>
                <w:rFonts w:eastAsia="Batang"/>
                <w:szCs w:val="24"/>
                <w:lang w:val="en-US"/>
              </w:rPr>
            </w:pPr>
            <w:ins w:id="2062" w:author="El jaafari Mohamed" w:date="2024-05-10T21:29:00Z">
              <w:r w:rsidRPr="00AF6145">
                <w:rPr>
                  <w:rFonts w:eastAsia="Batang"/>
                  <w:szCs w:val="24"/>
                  <w:lang w:val="en-US"/>
                </w:rPr>
                <w:t>B1</w:t>
              </w:r>
            </w:ins>
          </w:p>
        </w:tc>
        <w:tc>
          <w:tcPr>
            <w:tcW w:w="708" w:type="dxa"/>
            <w:shd w:val="clear" w:color="auto" w:fill="auto"/>
            <w:vAlign w:val="center"/>
          </w:tcPr>
          <w:p w14:paraId="6D03BE45" w14:textId="77777777" w:rsidR="00AF6145" w:rsidRPr="00AF6145" w:rsidRDefault="00AF6145" w:rsidP="00AF6145">
            <w:pPr>
              <w:spacing w:after="0"/>
              <w:rPr>
                <w:ins w:id="2063" w:author="El jaafari Mohamed" w:date="2024-05-10T21:29:00Z"/>
                <w:rFonts w:eastAsia="Batang"/>
                <w:szCs w:val="24"/>
                <w:lang w:val="en-US"/>
              </w:rPr>
            </w:pPr>
            <w:ins w:id="2064" w:author="El jaafari Mohamed" w:date="2024-05-10T21:29:00Z">
              <w:r w:rsidRPr="00AF6145">
                <w:rPr>
                  <w:rFonts w:eastAsia="Batang"/>
                  <w:szCs w:val="24"/>
                  <w:lang w:val="en-US"/>
                </w:rPr>
                <w:t>8</w:t>
              </w:r>
            </w:ins>
          </w:p>
        </w:tc>
        <w:tc>
          <w:tcPr>
            <w:tcW w:w="851" w:type="dxa"/>
            <w:shd w:val="clear" w:color="auto" w:fill="auto"/>
            <w:vAlign w:val="center"/>
          </w:tcPr>
          <w:p w14:paraId="43A75746" w14:textId="77777777" w:rsidR="00AF6145" w:rsidRPr="00AF6145" w:rsidRDefault="00AF6145" w:rsidP="00AF6145">
            <w:pPr>
              <w:spacing w:after="0"/>
              <w:rPr>
                <w:ins w:id="2065" w:author="El jaafari Mohamed" w:date="2024-05-10T21:29:00Z"/>
                <w:rFonts w:eastAsia="Batang"/>
                <w:szCs w:val="24"/>
                <w:lang w:val="en-US"/>
              </w:rPr>
            </w:pPr>
            <w:ins w:id="2066" w:author="El jaafari Mohamed" w:date="2024-05-10T21:29:00Z">
              <w:r w:rsidRPr="00AF6145">
                <w:rPr>
                  <w:rFonts w:eastAsia="Batang"/>
                  <w:szCs w:val="24"/>
                  <w:lang w:val="en-US"/>
                </w:rPr>
                <w:t>1</w:t>
              </w:r>
            </w:ins>
          </w:p>
        </w:tc>
        <w:tc>
          <w:tcPr>
            <w:tcW w:w="2524" w:type="dxa"/>
            <w:shd w:val="clear" w:color="auto" w:fill="auto"/>
            <w:vAlign w:val="center"/>
          </w:tcPr>
          <w:p w14:paraId="05CBFC2A" w14:textId="77777777" w:rsidR="00AF6145" w:rsidRPr="00AF6145" w:rsidRDefault="00AF6145" w:rsidP="00AF6145">
            <w:pPr>
              <w:spacing w:after="0"/>
              <w:jc w:val="center"/>
              <w:rPr>
                <w:ins w:id="2067" w:author="El jaafari Mohamed" w:date="2024-05-10T21:29:00Z"/>
                <w:rFonts w:eastAsia="Batang"/>
                <w:szCs w:val="24"/>
                <w:lang w:val="en-US"/>
              </w:rPr>
            </w:pPr>
            <w:ins w:id="2068" w:author="El jaafari Mohamed" w:date="2024-05-10T21:29:00Z">
              <w:r w:rsidRPr="00AF6145">
                <w:rPr>
                  <w:rFonts w:eastAsia="Batang"/>
                  <w:szCs w:val="24"/>
                  <w:lang w:val="en-US"/>
                </w:rPr>
                <w:t>4,9,14,19,24,29,34,39</w:t>
              </w:r>
            </w:ins>
          </w:p>
        </w:tc>
        <w:tc>
          <w:tcPr>
            <w:tcW w:w="1020" w:type="dxa"/>
            <w:shd w:val="clear" w:color="auto" w:fill="auto"/>
          </w:tcPr>
          <w:p w14:paraId="7D9581AA" w14:textId="77777777" w:rsidR="00AF6145" w:rsidRPr="00AF6145" w:rsidRDefault="00AF6145" w:rsidP="00AF6145">
            <w:pPr>
              <w:spacing w:after="0"/>
              <w:rPr>
                <w:ins w:id="2069" w:author="El jaafari Mohamed" w:date="2024-05-10T21:29:00Z"/>
                <w:rFonts w:eastAsia="Batang"/>
                <w:szCs w:val="24"/>
                <w:lang w:val="en-US"/>
              </w:rPr>
            </w:pPr>
            <w:ins w:id="2070" w:author="El jaafari Mohamed" w:date="2024-05-10T21:29:00Z">
              <w:r w:rsidRPr="00AF6145">
                <w:rPr>
                  <w:rFonts w:eastAsia="Batang"/>
                  <w:szCs w:val="24"/>
                  <w:lang w:val="en-US"/>
                </w:rPr>
                <w:t>0</w:t>
              </w:r>
            </w:ins>
          </w:p>
        </w:tc>
        <w:tc>
          <w:tcPr>
            <w:tcW w:w="992" w:type="dxa"/>
            <w:vAlign w:val="center"/>
          </w:tcPr>
          <w:p w14:paraId="6B9C4F9D" w14:textId="77777777" w:rsidR="00AF6145" w:rsidRPr="00AF6145" w:rsidRDefault="00AF6145" w:rsidP="00AF6145">
            <w:pPr>
              <w:spacing w:after="0"/>
              <w:rPr>
                <w:ins w:id="2071" w:author="El jaafari Mohamed" w:date="2024-05-10T21:29:00Z"/>
                <w:rFonts w:eastAsia="Batang"/>
                <w:szCs w:val="24"/>
                <w:lang w:val="en-US"/>
              </w:rPr>
            </w:pPr>
            <w:ins w:id="2072" w:author="El jaafari Mohamed" w:date="2024-05-10T21:29:00Z">
              <w:r w:rsidRPr="00AF6145">
                <w:rPr>
                  <w:rFonts w:eastAsia="Batang"/>
                  <w:szCs w:val="24"/>
                  <w:lang w:val="en-US"/>
                </w:rPr>
                <w:t>2</w:t>
              </w:r>
            </w:ins>
          </w:p>
        </w:tc>
        <w:tc>
          <w:tcPr>
            <w:tcW w:w="1134" w:type="dxa"/>
            <w:vAlign w:val="center"/>
          </w:tcPr>
          <w:p w14:paraId="66A739C9" w14:textId="77777777" w:rsidR="00AF6145" w:rsidRPr="00AF6145" w:rsidRDefault="00AF6145" w:rsidP="00AF6145">
            <w:pPr>
              <w:spacing w:after="0"/>
              <w:rPr>
                <w:ins w:id="2073" w:author="El jaafari Mohamed" w:date="2024-05-10T21:29:00Z"/>
                <w:rFonts w:eastAsia="Batang"/>
                <w:szCs w:val="24"/>
                <w:lang w:val="en-US"/>
              </w:rPr>
            </w:pPr>
            <w:ins w:id="2074" w:author="El jaafari Mohamed" w:date="2024-05-10T21:29:00Z">
              <w:r w:rsidRPr="00AF6145">
                <w:rPr>
                  <w:rFonts w:eastAsia="Batang"/>
                  <w:szCs w:val="24"/>
                  <w:lang w:val="en-US"/>
                </w:rPr>
                <w:t>6</w:t>
              </w:r>
            </w:ins>
          </w:p>
        </w:tc>
        <w:tc>
          <w:tcPr>
            <w:tcW w:w="981" w:type="dxa"/>
          </w:tcPr>
          <w:p w14:paraId="3860C8AF" w14:textId="77777777" w:rsidR="00AF6145" w:rsidRPr="00AF6145" w:rsidRDefault="00AF6145" w:rsidP="00AF6145">
            <w:pPr>
              <w:spacing w:after="0"/>
              <w:rPr>
                <w:ins w:id="2075" w:author="El jaafari Mohamed" w:date="2024-05-10T21:29:00Z"/>
                <w:rFonts w:eastAsia="Batang"/>
                <w:szCs w:val="24"/>
                <w:lang w:val="en-US"/>
              </w:rPr>
            </w:pPr>
            <w:ins w:id="2076" w:author="El jaafari Mohamed" w:date="2024-05-10T21:29:00Z">
              <w:r w:rsidRPr="00AF6145">
                <w:rPr>
                  <w:rFonts w:eastAsia="Batang"/>
                  <w:szCs w:val="24"/>
                  <w:lang w:val="en-US"/>
                </w:rPr>
                <w:t>2</w:t>
              </w:r>
            </w:ins>
          </w:p>
        </w:tc>
      </w:tr>
      <w:tr w:rsidR="00AF6145" w:rsidRPr="00AF6145" w14:paraId="7D7B1088" w14:textId="77777777" w:rsidTr="00AF6145">
        <w:trPr>
          <w:ins w:id="2077" w:author="El jaafari Mohamed" w:date="2024-05-10T21:29:00Z"/>
        </w:trPr>
        <w:tc>
          <w:tcPr>
            <w:tcW w:w="988" w:type="dxa"/>
            <w:shd w:val="clear" w:color="auto" w:fill="auto"/>
            <w:vAlign w:val="center"/>
          </w:tcPr>
          <w:p w14:paraId="33B48F77" w14:textId="77777777" w:rsidR="00AF6145" w:rsidRPr="00AF6145" w:rsidRDefault="00AF6145" w:rsidP="00AF6145">
            <w:pPr>
              <w:spacing w:after="0"/>
              <w:rPr>
                <w:ins w:id="2078" w:author="El jaafari Mohamed" w:date="2024-05-10T21:29:00Z"/>
                <w:rFonts w:eastAsia="Batang"/>
                <w:szCs w:val="24"/>
                <w:lang w:val="en-US"/>
              </w:rPr>
            </w:pPr>
            <w:ins w:id="2079" w:author="El jaafari Mohamed" w:date="2024-05-10T21:29:00Z">
              <w:r w:rsidRPr="00AF6145">
                <w:rPr>
                  <w:rFonts w:eastAsia="Batang"/>
                  <w:szCs w:val="24"/>
                  <w:lang w:val="en-US"/>
                </w:rPr>
                <w:t>105</w:t>
              </w:r>
            </w:ins>
          </w:p>
        </w:tc>
        <w:tc>
          <w:tcPr>
            <w:tcW w:w="1134" w:type="dxa"/>
            <w:shd w:val="clear" w:color="auto" w:fill="auto"/>
          </w:tcPr>
          <w:p w14:paraId="30F0A990" w14:textId="77777777" w:rsidR="00AF6145" w:rsidRPr="00AF6145" w:rsidRDefault="00AF6145" w:rsidP="00AF6145">
            <w:pPr>
              <w:spacing w:after="0"/>
              <w:rPr>
                <w:ins w:id="2080" w:author="El jaafari Mohamed" w:date="2024-05-10T21:29:00Z"/>
                <w:rFonts w:eastAsia="Batang"/>
                <w:szCs w:val="24"/>
                <w:lang w:val="en-US"/>
              </w:rPr>
            </w:pPr>
            <w:ins w:id="2081" w:author="El jaafari Mohamed" w:date="2024-05-10T21:29:00Z">
              <w:r w:rsidRPr="00AF6145">
                <w:rPr>
                  <w:rFonts w:eastAsia="Batang"/>
                  <w:szCs w:val="24"/>
                  <w:lang w:val="en-US"/>
                </w:rPr>
                <w:t>B1</w:t>
              </w:r>
            </w:ins>
          </w:p>
        </w:tc>
        <w:tc>
          <w:tcPr>
            <w:tcW w:w="708" w:type="dxa"/>
            <w:shd w:val="clear" w:color="auto" w:fill="auto"/>
          </w:tcPr>
          <w:p w14:paraId="1BA5D148" w14:textId="77777777" w:rsidR="00AF6145" w:rsidRPr="00AF6145" w:rsidRDefault="00AF6145" w:rsidP="00AF6145">
            <w:pPr>
              <w:spacing w:after="0"/>
              <w:rPr>
                <w:ins w:id="2082" w:author="El jaafari Mohamed" w:date="2024-05-10T21:29:00Z"/>
                <w:rFonts w:eastAsia="Batang"/>
                <w:szCs w:val="24"/>
                <w:lang w:val="en-US"/>
              </w:rPr>
            </w:pPr>
            <w:ins w:id="2083" w:author="El jaafari Mohamed" w:date="2024-05-10T21:29:00Z">
              <w:r w:rsidRPr="00AF6145">
                <w:rPr>
                  <w:rFonts w:eastAsia="Batang"/>
                  <w:szCs w:val="24"/>
                  <w:lang w:val="en-US"/>
                </w:rPr>
                <w:t>8</w:t>
              </w:r>
            </w:ins>
          </w:p>
        </w:tc>
        <w:tc>
          <w:tcPr>
            <w:tcW w:w="851" w:type="dxa"/>
            <w:shd w:val="clear" w:color="auto" w:fill="auto"/>
          </w:tcPr>
          <w:p w14:paraId="435A7413" w14:textId="77777777" w:rsidR="00AF6145" w:rsidRPr="00AF6145" w:rsidRDefault="00AF6145" w:rsidP="00AF6145">
            <w:pPr>
              <w:spacing w:after="0"/>
              <w:rPr>
                <w:ins w:id="2084" w:author="El jaafari Mohamed" w:date="2024-05-10T21:29:00Z"/>
                <w:rFonts w:eastAsia="Batang"/>
                <w:szCs w:val="24"/>
                <w:lang w:val="en-US"/>
              </w:rPr>
            </w:pPr>
            <w:ins w:id="2085" w:author="El jaafari Mohamed" w:date="2024-05-10T21:29:00Z">
              <w:r w:rsidRPr="00AF6145">
                <w:rPr>
                  <w:rFonts w:eastAsia="Batang"/>
                  <w:szCs w:val="24"/>
                  <w:lang w:val="en-US"/>
                </w:rPr>
                <w:t>1,2</w:t>
              </w:r>
            </w:ins>
          </w:p>
        </w:tc>
        <w:tc>
          <w:tcPr>
            <w:tcW w:w="2524" w:type="dxa"/>
            <w:shd w:val="clear" w:color="auto" w:fill="auto"/>
          </w:tcPr>
          <w:p w14:paraId="0023CA3C" w14:textId="77777777" w:rsidR="00AF6145" w:rsidRPr="00AF6145" w:rsidRDefault="00AF6145" w:rsidP="00AF6145">
            <w:pPr>
              <w:spacing w:after="0"/>
              <w:jc w:val="center"/>
              <w:rPr>
                <w:ins w:id="2086" w:author="El jaafari Mohamed" w:date="2024-05-10T21:29:00Z"/>
                <w:rFonts w:eastAsia="Batang"/>
                <w:szCs w:val="24"/>
                <w:lang w:val="en-US"/>
              </w:rPr>
            </w:pPr>
            <w:ins w:id="2087" w:author="El jaafari Mohamed" w:date="2024-05-10T21:29:00Z">
              <w:r w:rsidRPr="00AF6145">
                <w:rPr>
                  <w:rFonts w:eastAsia="Batang"/>
                  <w:szCs w:val="24"/>
                  <w:lang w:val="en-US"/>
                </w:rPr>
                <w:t>9,19,29,39</w:t>
              </w:r>
            </w:ins>
          </w:p>
        </w:tc>
        <w:tc>
          <w:tcPr>
            <w:tcW w:w="1020" w:type="dxa"/>
            <w:shd w:val="clear" w:color="auto" w:fill="auto"/>
          </w:tcPr>
          <w:p w14:paraId="7811FE4A" w14:textId="77777777" w:rsidR="00AF6145" w:rsidRPr="00AF6145" w:rsidRDefault="00AF6145" w:rsidP="00AF6145">
            <w:pPr>
              <w:spacing w:after="0"/>
              <w:rPr>
                <w:ins w:id="2088" w:author="El jaafari Mohamed" w:date="2024-05-10T21:29:00Z"/>
                <w:rFonts w:eastAsia="Batang"/>
                <w:szCs w:val="24"/>
                <w:lang w:val="en-US"/>
              </w:rPr>
            </w:pPr>
            <w:ins w:id="2089" w:author="El jaafari Mohamed" w:date="2024-05-10T21:29:00Z">
              <w:r w:rsidRPr="00AF6145">
                <w:rPr>
                  <w:rFonts w:eastAsia="Batang"/>
                  <w:szCs w:val="24"/>
                  <w:lang w:val="en-US"/>
                </w:rPr>
                <w:t>0</w:t>
              </w:r>
            </w:ins>
          </w:p>
        </w:tc>
        <w:tc>
          <w:tcPr>
            <w:tcW w:w="992" w:type="dxa"/>
          </w:tcPr>
          <w:p w14:paraId="65555A50" w14:textId="77777777" w:rsidR="00AF6145" w:rsidRPr="00AF6145" w:rsidRDefault="00AF6145" w:rsidP="00AF6145">
            <w:pPr>
              <w:spacing w:after="0"/>
              <w:rPr>
                <w:ins w:id="2090" w:author="El jaafari Mohamed" w:date="2024-05-10T21:29:00Z"/>
                <w:rFonts w:eastAsia="Batang"/>
                <w:szCs w:val="24"/>
                <w:lang w:val="en-US"/>
              </w:rPr>
            </w:pPr>
            <w:ins w:id="2091" w:author="El jaafari Mohamed" w:date="2024-05-10T21:29:00Z">
              <w:r w:rsidRPr="00AF6145">
                <w:rPr>
                  <w:rFonts w:eastAsia="Batang"/>
                  <w:szCs w:val="24"/>
                  <w:lang w:val="en-US"/>
                </w:rPr>
                <w:t>2</w:t>
              </w:r>
            </w:ins>
          </w:p>
        </w:tc>
        <w:tc>
          <w:tcPr>
            <w:tcW w:w="1134" w:type="dxa"/>
          </w:tcPr>
          <w:p w14:paraId="167699D7" w14:textId="77777777" w:rsidR="00AF6145" w:rsidRPr="00AF6145" w:rsidRDefault="00AF6145" w:rsidP="00AF6145">
            <w:pPr>
              <w:spacing w:after="0"/>
              <w:rPr>
                <w:ins w:id="2092" w:author="El jaafari Mohamed" w:date="2024-05-10T21:29:00Z"/>
                <w:rFonts w:eastAsia="Batang"/>
                <w:szCs w:val="24"/>
                <w:lang w:val="en-US"/>
              </w:rPr>
            </w:pPr>
            <w:ins w:id="2093" w:author="El jaafari Mohamed" w:date="2024-05-10T21:29:00Z">
              <w:r w:rsidRPr="00AF6145">
                <w:rPr>
                  <w:rFonts w:eastAsia="Batang"/>
                  <w:szCs w:val="24"/>
                  <w:lang w:val="en-US"/>
                </w:rPr>
                <w:t>6</w:t>
              </w:r>
            </w:ins>
          </w:p>
        </w:tc>
        <w:tc>
          <w:tcPr>
            <w:tcW w:w="981" w:type="dxa"/>
          </w:tcPr>
          <w:p w14:paraId="5EF87A5C" w14:textId="77777777" w:rsidR="00AF6145" w:rsidRPr="00AF6145" w:rsidRDefault="00AF6145" w:rsidP="00AF6145">
            <w:pPr>
              <w:spacing w:after="0"/>
              <w:rPr>
                <w:ins w:id="2094" w:author="El jaafari Mohamed" w:date="2024-05-10T21:29:00Z"/>
                <w:rFonts w:eastAsia="Batang"/>
                <w:szCs w:val="24"/>
                <w:lang w:val="en-US"/>
              </w:rPr>
            </w:pPr>
            <w:ins w:id="2095" w:author="El jaafari Mohamed" w:date="2024-05-10T21:29:00Z">
              <w:r w:rsidRPr="00AF6145">
                <w:rPr>
                  <w:rFonts w:eastAsia="Batang"/>
                  <w:szCs w:val="24"/>
                  <w:lang w:val="en-US"/>
                </w:rPr>
                <w:t>2</w:t>
              </w:r>
            </w:ins>
          </w:p>
        </w:tc>
      </w:tr>
      <w:tr w:rsidR="00AF6145" w:rsidRPr="00AF6145" w14:paraId="48748312" w14:textId="77777777" w:rsidTr="00AF6145">
        <w:trPr>
          <w:ins w:id="2096" w:author="El jaafari Mohamed" w:date="2024-05-10T21:29:00Z"/>
        </w:trPr>
        <w:tc>
          <w:tcPr>
            <w:tcW w:w="988" w:type="dxa"/>
            <w:shd w:val="clear" w:color="auto" w:fill="auto"/>
            <w:vAlign w:val="center"/>
          </w:tcPr>
          <w:p w14:paraId="75362DEF" w14:textId="77777777" w:rsidR="00AF6145" w:rsidRPr="00AF6145" w:rsidRDefault="00AF6145" w:rsidP="00AF6145">
            <w:pPr>
              <w:spacing w:after="0"/>
              <w:rPr>
                <w:ins w:id="2097" w:author="El jaafari Mohamed" w:date="2024-05-10T21:29:00Z"/>
                <w:rFonts w:eastAsia="Batang"/>
                <w:szCs w:val="24"/>
                <w:lang w:val="en-US"/>
              </w:rPr>
            </w:pPr>
            <w:ins w:id="2098" w:author="El jaafari Mohamed" w:date="2024-05-10T21:29:00Z">
              <w:r w:rsidRPr="00AF6145">
                <w:rPr>
                  <w:rFonts w:eastAsia="Batang"/>
                  <w:szCs w:val="24"/>
                  <w:lang w:val="en-US"/>
                </w:rPr>
                <w:t>106</w:t>
              </w:r>
            </w:ins>
          </w:p>
        </w:tc>
        <w:tc>
          <w:tcPr>
            <w:tcW w:w="1134" w:type="dxa"/>
            <w:shd w:val="clear" w:color="auto" w:fill="auto"/>
          </w:tcPr>
          <w:p w14:paraId="3A8D25D5" w14:textId="77777777" w:rsidR="00AF6145" w:rsidRPr="00AF6145" w:rsidRDefault="00AF6145" w:rsidP="00AF6145">
            <w:pPr>
              <w:spacing w:after="0"/>
              <w:rPr>
                <w:ins w:id="2099" w:author="El jaafari Mohamed" w:date="2024-05-10T21:29:00Z"/>
                <w:rFonts w:eastAsia="Batang"/>
                <w:szCs w:val="24"/>
                <w:lang w:val="en-US"/>
              </w:rPr>
            </w:pPr>
            <w:ins w:id="2100" w:author="El jaafari Mohamed" w:date="2024-05-10T21:29:00Z">
              <w:r w:rsidRPr="00AF6145">
                <w:rPr>
                  <w:rFonts w:eastAsia="Batang"/>
                  <w:szCs w:val="24"/>
                  <w:lang w:val="en-US"/>
                </w:rPr>
                <w:t>B1</w:t>
              </w:r>
            </w:ins>
          </w:p>
        </w:tc>
        <w:tc>
          <w:tcPr>
            <w:tcW w:w="708" w:type="dxa"/>
            <w:shd w:val="clear" w:color="auto" w:fill="auto"/>
            <w:vAlign w:val="center"/>
          </w:tcPr>
          <w:p w14:paraId="53F12788" w14:textId="77777777" w:rsidR="00AF6145" w:rsidRPr="00AF6145" w:rsidRDefault="00AF6145" w:rsidP="00AF6145">
            <w:pPr>
              <w:spacing w:after="0"/>
              <w:rPr>
                <w:ins w:id="2101" w:author="El jaafari Mohamed" w:date="2024-05-10T21:29:00Z"/>
                <w:rFonts w:eastAsia="Batang"/>
                <w:szCs w:val="24"/>
                <w:lang w:val="en-US"/>
              </w:rPr>
            </w:pPr>
            <w:ins w:id="2102" w:author="El jaafari Mohamed" w:date="2024-05-10T21:29:00Z">
              <w:r w:rsidRPr="00AF6145">
                <w:rPr>
                  <w:rFonts w:eastAsia="Batang"/>
                  <w:szCs w:val="24"/>
                  <w:lang w:val="en-US"/>
                </w:rPr>
                <w:t>4</w:t>
              </w:r>
            </w:ins>
          </w:p>
        </w:tc>
        <w:tc>
          <w:tcPr>
            <w:tcW w:w="851" w:type="dxa"/>
            <w:shd w:val="clear" w:color="auto" w:fill="auto"/>
            <w:vAlign w:val="center"/>
          </w:tcPr>
          <w:p w14:paraId="65866D5D" w14:textId="77777777" w:rsidR="00AF6145" w:rsidRPr="00AF6145" w:rsidRDefault="00AF6145" w:rsidP="00AF6145">
            <w:pPr>
              <w:spacing w:after="0"/>
              <w:rPr>
                <w:ins w:id="2103" w:author="El jaafari Mohamed" w:date="2024-05-10T21:29:00Z"/>
                <w:rFonts w:eastAsia="Batang"/>
                <w:szCs w:val="24"/>
                <w:lang w:val="en-US"/>
              </w:rPr>
            </w:pPr>
            <w:ins w:id="2104" w:author="El jaafari Mohamed" w:date="2024-05-10T21:29:00Z">
              <w:r w:rsidRPr="00AF6145">
                <w:rPr>
                  <w:rFonts w:eastAsia="Batang"/>
                  <w:szCs w:val="24"/>
                  <w:lang w:val="en-US"/>
                </w:rPr>
                <w:t>1</w:t>
              </w:r>
            </w:ins>
          </w:p>
        </w:tc>
        <w:tc>
          <w:tcPr>
            <w:tcW w:w="2524" w:type="dxa"/>
            <w:shd w:val="clear" w:color="auto" w:fill="auto"/>
            <w:vAlign w:val="center"/>
          </w:tcPr>
          <w:p w14:paraId="711E6445" w14:textId="77777777" w:rsidR="00AF6145" w:rsidRPr="00AF6145" w:rsidRDefault="00AF6145" w:rsidP="00AF6145">
            <w:pPr>
              <w:spacing w:after="0"/>
              <w:jc w:val="center"/>
              <w:rPr>
                <w:ins w:id="2105" w:author="El jaafari Mohamed" w:date="2024-05-10T21:29:00Z"/>
                <w:rFonts w:eastAsia="Batang"/>
                <w:szCs w:val="24"/>
                <w:lang w:val="en-US"/>
              </w:rPr>
            </w:pPr>
            <w:ins w:id="2106" w:author="El jaafari Mohamed" w:date="2024-05-10T21:29:00Z">
              <w:r w:rsidRPr="00AF6145">
                <w:rPr>
                  <w:rFonts w:eastAsia="Batang"/>
                  <w:szCs w:val="24"/>
                  <w:lang w:val="en-US"/>
                </w:rPr>
                <w:t>4,9,14,19,24,29,34,39</w:t>
              </w:r>
            </w:ins>
          </w:p>
        </w:tc>
        <w:tc>
          <w:tcPr>
            <w:tcW w:w="1020" w:type="dxa"/>
            <w:shd w:val="clear" w:color="auto" w:fill="auto"/>
          </w:tcPr>
          <w:p w14:paraId="35F9A2F4" w14:textId="77777777" w:rsidR="00AF6145" w:rsidRPr="00AF6145" w:rsidRDefault="00AF6145" w:rsidP="00AF6145">
            <w:pPr>
              <w:spacing w:after="0"/>
              <w:rPr>
                <w:ins w:id="2107" w:author="El jaafari Mohamed" w:date="2024-05-10T21:29:00Z"/>
                <w:rFonts w:eastAsia="Batang"/>
                <w:szCs w:val="24"/>
                <w:lang w:val="en-US"/>
              </w:rPr>
            </w:pPr>
            <w:ins w:id="2108" w:author="El jaafari Mohamed" w:date="2024-05-10T21:29:00Z">
              <w:r w:rsidRPr="00AF6145">
                <w:rPr>
                  <w:rFonts w:eastAsia="Batang"/>
                  <w:szCs w:val="24"/>
                  <w:lang w:val="en-US"/>
                </w:rPr>
                <w:t>0</w:t>
              </w:r>
            </w:ins>
          </w:p>
        </w:tc>
        <w:tc>
          <w:tcPr>
            <w:tcW w:w="992" w:type="dxa"/>
            <w:vAlign w:val="center"/>
          </w:tcPr>
          <w:p w14:paraId="44ED3618" w14:textId="77777777" w:rsidR="00AF6145" w:rsidRPr="00AF6145" w:rsidRDefault="00AF6145" w:rsidP="00AF6145">
            <w:pPr>
              <w:spacing w:after="0"/>
              <w:rPr>
                <w:ins w:id="2109" w:author="El jaafari Mohamed" w:date="2024-05-10T21:29:00Z"/>
                <w:rFonts w:eastAsia="Batang"/>
                <w:szCs w:val="24"/>
                <w:lang w:val="en-US"/>
              </w:rPr>
            </w:pPr>
            <w:ins w:id="2110" w:author="El jaafari Mohamed" w:date="2024-05-10T21:29:00Z">
              <w:r w:rsidRPr="00AF6145">
                <w:rPr>
                  <w:rFonts w:eastAsia="Batang"/>
                  <w:szCs w:val="24"/>
                  <w:lang w:val="en-US"/>
                </w:rPr>
                <w:t>2</w:t>
              </w:r>
            </w:ins>
          </w:p>
        </w:tc>
        <w:tc>
          <w:tcPr>
            <w:tcW w:w="1134" w:type="dxa"/>
            <w:vAlign w:val="center"/>
          </w:tcPr>
          <w:p w14:paraId="5B410D2F" w14:textId="77777777" w:rsidR="00AF6145" w:rsidRPr="00AF6145" w:rsidRDefault="00AF6145" w:rsidP="00AF6145">
            <w:pPr>
              <w:spacing w:after="0"/>
              <w:rPr>
                <w:ins w:id="2111" w:author="El jaafari Mohamed" w:date="2024-05-10T21:29:00Z"/>
                <w:rFonts w:eastAsia="Batang"/>
                <w:szCs w:val="24"/>
                <w:lang w:val="en-US"/>
              </w:rPr>
            </w:pPr>
            <w:ins w:id="2112" w:author="El jaafari Mohamed" w:date="2024-05-10T21:29:00Z">
              <w:r w:rsidRPr="00AF6145">
                <w:rPr>
                  <w:rFonts w:eastAsia="Batang"/>
                  <w:szCs w:val="24"/>
                  <w:lang w:val="en-US"/>
                </w:rPr>
                <w:t>6</w:t>
              </w:r>
            </w:ins>
          </w:p>
        </w:tc>
        <w:tc>
          <w:tcPr>
            <w:tcW w:w="981" w:type="dxa"/>
          </w:tcPr>
          <w:p w14:paraId="69A3B570" w14:textId="77777777" w:rsidR="00AF6145" w:rsidRPr="00AF6145" w:rsidRDefault="00AF6145" w:rsidP="00AF6145">
            <w:pPr>
              <w:spacing w:after="0"/>
              <w:rPr>
                <w:ins w:id="2113" w:author="El jaafari Mohamed" w:date="2024-05-10T21:29:00Z"/>
                <w:rFonts w:eastAsia="Batang"/>
                <w:szCs w:val="24"/>
                <w:lang w:val="en-US"/>
              </w:rPr>
            </w:pPr>
            <w:ins w:id="2114" w:author="El jaafari Mohamed" w:date="2024-05-10T21:29:00Z">
              <w:r w:rsidRPr="00AF6145">
                <w:rPr>
                  <w:rFonts w:eastAsia="Batang"/>
                  <w:szCs w:val="24"/>
                  <w:lang w:val="en-US"/>
                </w:rPr>
                <w:t>2</w:t>
              </w:r>
            </w:ins>
          </w:p>
        </w:tc>
      </w:tr>
      <w:tr w:rsidR="00AF6145" w:rsidRPr="00AF6145" w14:paraId="22E4BE15" w14:textId="77777777" w:rsidTr="00AF6145">
        <w:trPr>
          <w:ins w:id="2115" w:author="El jaafari Mohamed" w:date="2024-05-10T21:29:00Z"/>
        </w:trPr>
        <w:tc>
          <w:tcPr>
            <w:tcW w:w="988" w:type="dxa"/>
            <w:shd w:val="clear" w:color="auto" w:fill="auto"/>
            <w:vAlign w:val="center"/>
          </w:tcPr>
          <w:p w14:paraId="38D52D45" w14:textId="77777777" w:rsidR="00AF6145" w:rsidRPr="00AF6145" w:rsidRDefault="00AF6145" w:rsidP="00AF6145">
            <w:pPr>
              <w:spacing w:after="0"/>
              <w:rPr>
                <w:ins w:id="2116" w:author="El jaafari Mohamed" w:date="2024-05-10T21:29:00Z"/>
                <w:rFonts w:eastAsia="Batang"/>
                <w:szCs w:val="24"/>
                <w:lang w:val="en-US"/>
              </w:rPr>
            </w:pPr>
            <w:ins w:id="2117" w:author="El jaafari Mohamed" w:date="2024-05-10T21:29:00Z">
              <w:r w:rsidRPr="00AF6145">
                <w:rPr>
                  <w:rFonts w:eastAsia="Batang"/>
                  <w:szCs w:val="24"/>
                  <w:lang w:val="en-US"/>
                </w:rPr>
                <w:t>107</w:t>
              </w:r>
            </w:ins>
          </w:p>
        </w:tc>
        <w:tc>
          <w:tcPr>
            <w:tcW w:w="1134" w:type="dxa"/>
            <w:shd w:val="clear" w:color="auto" w:fill="auto"/>
          </w:tcPr>
          <w:p w14:paraId="653680D6" w14:textId="77777777" w:rsidR="00AF6145" w:rsidRPr="00AF6145" w:rsidRDefault="00AF6145" w:rsidP="00AF6145">
            <w:pPr>
              <w:spacing w:after="0"/>
              <w:rPr>
                <w:ins w:id="2118" w:author="El jaafari Mohamed" w:date="2024-05-10T21:29:00Z"/>
                <w:rFonts w:eastAsia="Batang"/>
                <w:szCs w:val="24"/>
                <w:lang w:val="en-US"/>
              </w:rPr>
            </w:pPr>
            <w:ins w:id="2119" w:author="El jaafari Mohamed" w:date="2024-05-10T21:29:00Z">
              <w:r w:rsidRPr="00AF6145">
                <w:rPr>
                  <w:rFonts w:eastAsia="Batang"/>
                  <w:szCs w:val="24"/>
                  <w:lang w:val="en-US"/>
                </w:rPr>
                <w:t>B1</w:t>
              </w:r>
            </w:ins>
          </w:p>
        </w:tc>
        <w:tc>
          <w:tcPr>
            <w:tcW w:w="708" w:type="dxa"/>
            <w:shd w:val="clear" w:color="auto" w:fill="auto"/>
            <w:vAlign w:val="center"/>
          </w:tcPr>
          <w:p w14:paraId="76F98A99" w14:textId="77777777" w:rsidR="00AF6145" w:rsidRPr="00AF6145" w:rsidRDefault="00AF6145" w:rsidP="00AF6145">
            <w:pPr>
              <w:spacing w:after="0"/>
              <w:rPr>
                <w:ins w:id="2120" w:author="El jaafari Mohamed" w:date="2024-05-10T21:29:00Z"/>
                <w:rFonts w:eastAsia="Batang"/>
                <w:szCs w:val="24"/>
                <w:lang w:val="en-US"/>
              </w:rPr>
            </w:pPr>
            <w:ins w:id="2121" w:author="El jaafari Mohamed" w:date="2024-05-10T21:29:00Z">
              <w:r w:rsidRPr="00AF6145">
                <w:rPr>
                  <w:rFonts w:eastAsia="Batang"/>
                  <w:szCs w:val="24"/>
                  <w:lang w:val="en-US"/>
                </w:rPr>
                <w:t>2</w:t>
              </w:r>
            </w:ins>
          </w:p>
        </w:tc>
        <w:tc>
          <w:tcPr>
            <w:tcW w:w="851" w:type="dxa"/>
            <w:shd w:val="clear" w:color="auto" w:fill="auto"/>
            <w:vAlign w:val="center"/>
          </w:tcPr>
          <w:p w14:paraId="5E470F42" w14:textId="77777777" w:rsidR="00AF6145" w:rsidRPr="00AF6145" w:rsidRDefault="00AF6145" w:rsidP="00AF6145">
            <w:pPr>
              <w:spacing w:after="0"/>
              <w:rPr>
                <w:ins w:id="2122" w:author="El jaafari Mohamed" w:date="2024-05-10T21:29:00Z"/>
                <w:rFonts w:eastAsia="Batang"/>
                <w:szCs w:val="24"/>
                <w:lang w:val="en-US"/>
              </w:rPr>
            </w:pPr>
            <w:ins w:id="2123" w:author="El jaafari Mohamed" w:date="2024-05-10T21:29:00Z">
              <w:r w:rsidRPr="00AF6145">
                <w:rPr>
                  <w:rFonts w:eastAsia="Batang"/>
                  <w:szCs w:val="24"/>
                  <w:lang w:val="en-US"/>
                </w:rPr>
                <w:t>1</w:t>
              </w:r>
            </w:ins>
          </w:p>
        </w:tc>
        <w:tc>
          <w:tcPr>
            <w:tcW w:w="2524" w:type="dxa"/>
            <w:shd w:val="clear" w:color="auto" w:fill="auto"/>
            <w:vAlign w:val="center"/>
          </w:tcPr>
          <w:p w14:paraId="67214498" w14:textId="77777777" w:rsidR="00AF6145" w:rsidRPr="00AF6145" w:rsidRDefault="00AF6145" w:rsidP="00AF6145">
            <w:pPr>
              <w:spacing w:after="0"/>
              <w:jc w:val="center"/>
              <w:rPr>
                <w:ins w:id="2124" w:author="El jaafari Mohamed" w:date="2024-05-10T21:29:00Z"/>
                <w:rFonts w:eastAsia="Batang"/>
                <w:szCs w:val="24"/>
                <w:lang w:val="en-US"/>
              </w:rPr>
            </w:pPr>
            <w:ins w:id="2125" w:author="El jaafari Mohamed" w:date="2024-05-10T21:29:00Z">
              <w:r w:rsidRPr="00AF6145">
                <w:rPr>
                  <w:rFonts w:eastAsia="Batang"/>
                  <w:szCs w:val="24"/>
                  <w:lang w:val="en-US"/>
                </w:rPr>
                <w:t>4,9,14,19,24,29,34,39</w:t>
              </w:r>
            </w:ins>
          </w:p>
        </w:tc>
        <w:tc>
          <w:tcPr>
            <w:tcW w:w="1020" w:type="dxa"/>
            <w:shd w:val="clear" w:color="auto" w:fill="auto"/>
          </w:tcPr>
          <w:p w14:paraId="02517176" w14:textId="77777777" w:rsidR="00AF6145" w:rsidRPr="00AF6145" w:rsidRDefault="00AF6145" w:rsidP="00AF6145">
            <w:pPr>
              <w:spacing w:after="0"/>
              <w:rPr>
                <w:ins w:id="2126" w:author="El jaafari Mohamed" w:date="2024-05-10T21:29:00Z"/>
                <w:rFonts w:eastAsia="Batang"/>
                <w:szCs w:val="24"/>
                <w:lang w:val="en-US"/>
              </w:rPr>
            </w:pPr>
            <w:ins w:id="2127" w:author="El jaafari Mohamed" w:date="2024-05-10T21:29:00Z">
              <w:r w:rsidRPr="00AF6145">
                <w:rPr>
                  <w:rFonts w:eastAsia="Batang"/>
                  <w:szCs w:val="24"/>
                  <w:lang w:val="en-US"/>
                </w:rPr>
                <w:t>0</w:t>
              </w:r>
            </w:ins>
          </w:p>
        </w:tc>
        <w:tc>
          <w:tcPr>
            <w:tcW w:w="992" w:type="dxa"/>
            <w:vAlign w:val="center"/>
          </w:tcPr>
          <w:p w14:paraId="097A611C" w14:textId="77777777" w:rsidR="00AF6145" w:rsidRPr="00AF6145" w:rsidRDefault="00AF6145" w:rsidP="00AF6145">
            <w:pPr>
              <w:spacing w:after="0"/>
              <w:rPr>
                <w:ins w:id="2128" w:author="El jaafari Mohamed" w:date="2024-05-10T21:29:00Z"/>
                <w:rFonts w:eastAsia="Batang"/>
                <w:szCs w:val="24"/>
                <w:lang w:val="en-US"/>
              </w:rPr>
            </w:pPr>
            <w:ins w:id="2129" w:author="El jaafari Mohamed" w:date="2024-05-10T21:29:00Z">
              <w:r w:rsidRPr="00AF6145">
                <w:rPr>
                  <w:rFonts w:eastAsia="Batang"/>
                  <w:szCs w:val="24"/>
                  <w:lang w:val="en-US"/>
                </w:rPr>
                <w:t>2</w:t>
              </w:r>
            </w:ins>
          </w:p>
        </w:tc>
        <w:tc>
          <w:tcPr>
            <w:tcW w:w="1134" w:type="dxa"/>
            <w:vAlign w:val="center"/>
          </w:tcPr>
          <w:p w14:paraId="36EC2D37" w14:textId="77777777" w:rsidR="00AF6145" w:rsidRPr="00AF6145" w:rsidRDefault="00AF6145" w:rsidP="00AF6145">
            <w:pPr>
              <w:spacing w:after="0"/>
              <w:rPr>
                <w:ins w:id="2130" w:author="El jaafari Mohamed" w:date="2024-05-10T21:29:00Z"/>
                <w:rFonts w:eastAsia="Batang"/>
                <w:szCs w:val="24"/>
                <w:lang w:val="en-US"/>
              </w:rPr>
            </w:pPr>
            <w:ins w:id="2131" w:author="El jaafari Mohamed" w:date="2024-05-10T21:29:00Z">
              <w:r w:rsidRPr="00AF6145">
                <w:rPr>
                  <w:rFonts w:eastAsia="Batang"/>
                  <w:szCs w:val="24"/>
                  <w:lang w:val="en-US"/>
                </w:rPr>
                <w:t>6</w:t>
              </w:r>
            </w:ins>
          </w:p>
        </w:tc>
        <w:tc>
          <w:tcPr>
            <w:tcW w:w="981" w:type="dxa"/>
          </w:tcPr>
          <w:p w14:paraId="1D8F70BD" w14:textId="77777777" w:rsidR="00AF6145" w:rsidRPr="00AF6145" w:rsidRDefault="00AF6145" w:rsidP="00AF6145">
            <w:pPr>
              <w:spacing w:after="0"/>
              <w:rPr>
                <w:ins w:id="2132" w:author="El jaafari Mohamed" w:date="2024-05-10T21:29:00Z"/>
                <w:rFonts w:eastAsia="Batang"/>
                <w:szCs w:val="24"/>
                <w:lang w:val="en-US"/>
              </w:rPr>
            </w:pPr>
            <w:ins w:id="2133" w:author="El jaafari Mohamed" w:date="2024-05-10T21:29:00Z">
              <w:r w:rsidRPr="00AF6145">
                <w:rPr>
                  <w:rFonts w:eastAsia="Batang"/>
                  <w:szCs w:val="24"/>
                  <w:lang w:val="en-US"/>
                </w:rPr>
                <w:t>2</w:t>
              </w:r>
            </w:ins>
          </w:p>
        </w:tc>
      </w:tr>
      <w:tr w:rsidR="00AF6145" w:rsidRPr="00AF6145" w14:paraId="2A6012D8" w14:textId="77777777" w:rsidTr="00AF6145">
        <w:trPr>
          <w:ins w:id="2134" w:author="El jaafari Mohamed" w:date="2024-05-10T21:29:00Z"/>
        </w:trPr>
        <w:tc>
          <w:tcPr>
            <w:tcW w:w="988" w:type="dxa"/>
            <w:shd w:val="clear" w:color="auto" w:fill="auto"/>
            <w:vAlign w:val="center"/>
          </w:tcPr>
          <w:p w14:paraId="3C5CE0AE" w14:textId="77777777" w:rsidR="00AF6145" w:rsidRPr="00AF6145" w:rsidRDefault="00AF6145" w:rsidP="00AF6145">
            <w:pPr>
              <w:spacing w:after="0"/>
              <w:rPr>
                <w:ins w:id="2135" w:author="El jaafari Mohamed" w:date="2024-05-10T21:29:00Z"/>
                <w:rFonts w:eastAsia="Batang"/>
                <w:szCs w:val="24"/>
                <w:lang w:val="en-US"/>
              </w:rPr>
            </w:pPr>
            <w:ins w:id="2136" w:author="El jaafari Mohamed" w:date="2024-05-10T21:29:00Z">
              <w:r w:rsidRPr="00AF6145">
                <w:rPr>
                  <w:rFonts w:eastAsia="Batang"/>
                  <w:szCs w:val="24"/>
                  <w:lang w:val="en-US"/>
                </w:rPr>
                <w:t>108</w:t>
              </w:r>
            </w:ins>
          </w:p>
        </w:tc>
        <w:tc>
          <w:tcPr>
            <w:tcW w:w="1134" w:type="dxa"/>
            <w:shd w:val="clear" w:color="auto" w:fill="auto"/>
          </w:tcPr>
          <w:p w14:paraId="52243DC4" w14:textId="77777777" w:rsidR="00AF6145" w:rsidRPr="00AF6145" w:rsidRDefault="00AF6145" w:rsidP="00AF6145">
            <w:pPr>
              <w:spacing w:after="0"/>
              <w:rPr>
                <w:ins w:id="2137" w:author="El jaafari Mohamed" w:date="2024-05-10T21:29:00Z"/>
                <w:rFonts w:eastAsia="Batang"/>
                <w:szCs w:val="24"/>
                <w:lang w:val="en-US"/>
              </w:rPr>
            </w:pPr>
            <w:ins w:id="2138" w:author="El jaafari Mohamed" w:date="2024-05-10T21:29:00Z">
              <w:r w:rsidRPr="00AF6145">
                <w:rPr>
                  <w:rFonts w:eastAsia="Batang"/>
                  <w:szCs w:val="24"/>
                  <w:lang w:val="en-US"/>
                </w:rPr>
                <w:t>B1</w:t>
              </w:r>
            </w:ins>
          </w:p>
        </w:tc>
        <w:tc>
          <w:tcPr>
            <w:tcW w:w="708" w:type="dxa"/>
            <w:shd w:val="clear" w:color="auto" w:fill="auto"/>
            <w:vAlign w:val="center"/>
          </w:tcPr>
          <w:p w14:paraId="536257C7" w14:textId="77777777" w:rsidR="00AF6145" w:rsidRPr="00AF6145" w:rsidRDefault="00AF6145" w:rsidP="00AF6145">
            <w:pPr>
              <w:spacing w:after="0"/>
              <w:rPr>
                <w:ins w:id="2139" w:author="El jaafari Mohamed" w:date="2024-05-10T21:29:00Z"/>
                <w:rFonts w:eastAsia="Batang"/>
                <w:szCs w:val="24"/>
                <w:lang w:val="en-US"/>
              </w:rPr>
            </w:pPr>
            <w:ins w:id="2140" w:author="El jaafari Mohamed" w:date="2024-05-10T21:29:00Z">
              <w:r w:rsidRPr="00AF6145">
                <w:rPr>
                  <w:rFonts w:eastAsia="Batang"/>
                  <w:szCs w:val="24"/>
                  <w:lang w:val="en-US"/>
                </w:rPr>
                <w:t>2</w:t>
              </w:r>
            </w:ins>
          </w:p>
        </w:tc>
        <w:tc>
          <w:tcPr>
            <w:tcW w:w="851" w:type="dxa"/>
            <w:shd w:val="clear" w:color="auto" w:fill="auto"/>
            <w:vAlign w:val="center"/>
          </w:tcPr>
          <w:p w14:paraId="7ECE4362" w14:textId="77777777" w:rsidR="00AF6145" w:rsidRPr="00AF6145" w:rsidRDefault="00AF6145" w:rsidP="00AF6145">
            <w:pPr>
              <w:spacing w:after="0"/>
              <w:rPr>
                <w:ins w:id="2141" w:author="El jaafari Mohamed" w:date="2024-05-10T21:29:00Z"/>
                <w:rFonts w:eastAsia="Batang"/>
                <w:szCs w:val="24"/>
                <w:lang w:val="en-US"/>
              </w:rPr>
            </w:pPr>
            <w:ins w:id="2142" w:author="El jaafari Mohamed" w:date="2024-05-10T21:29:00Z">
              <w:r w:rsidRPr="00AF6145">
                <w:rPr>
                  <w:rFonts w:eastAsia="Batang"/>
                  <w:szCs w:val="24"/>
                  <w:lang w:val="en-US"/>
                </w:rPr>
                <w:t>1</w:t>
              </w:r>
            </w:ins>
          </w:p>
        </w:tc>
        <w:tc>
          <w:tcPr>
            <w:tcW w:w="2524" w:type="dxa"/>
            <w:shd w:val="clear" w:color="auto" w:fill="auto"/>
            <w:vAlign w:val="center"/>
          </w:tcPr>
          <w:p w14:paraId="49FBFB7D" w14:textId="77777777" w:rsidR="00AF6145" w:rsidRPr="00AF6145" w:rsidRDefault="00AF6145" w:rsidP="00AF6145">
            <w:pPr>
              <w:spacing w:after="0"/>
              <w:jc w:val="center"/>
              <w:rPr>
                <w:ins w:id="2143" w:author="El jaafari Mohamed" w:date="2024-05-10T21:29:00Z"/>
                <w:rFonts w:eastAsia="Batang"/>
                <w:szCs w:val="24"/>
                <w:lang w:val="en-US"/>
              </w:rPr>
            </w:pPr>
            <w:ins w:id="2144" w:author="El jaafari Mohamed" w:date="2024-05-10T21:29:00Z">
              <w:r w:rsidRPr="00AF6145">
                <w:rPr>
                  <w:rFonts w:eastAsia="Batang"/>
                  <w:szCs w:val="24"/>
                  <w:lang w:val="en-US"/>
                </w:rPr>
                <w:t>3,7,11,15,19,23,27,31,35,39</w:t>
              </w:r>
            </w:ins>
          </w:p>
        </w:tc>
        <w:tc>
          <w:tcPr>
            <w:tcW w:w="1020" w:type="dxa"/>
            <w:shd w:val="clear" w:color="auto" w:fill="auto"/>
          </w:tcPr>
          <w:p w14:paraId="62EBD209" w14:textId="77777777" w:rsidR="00AF6145" w:rsidRPr="00AF6145" w:rsidRDefault="00AF6145" w:rsidP="00AF6145">
            <w:pPr>
              <w:spacing w:after="0"/>
              <w:rPr>
                <w:ins w:id="2145" w:author="El jaafari Mohamed" w:date="2024-05-10T21:29:00Z"/>
                <w:rFonts w:eastAsia="Batang"/>
                <w:szCs w:val="24"/>
                <w:lang w:val="en-US"/>
              </w:rPr>
            </w:pPr>
            <w:ins w:id="2146" w:author="El jaafari Mohamed" w:date="2024-05-10T21:29:00Z">
              <w:r w:rsidRPr="00AF6145">
                <w:rPr>
                  <w:rFonts w:eastAsia="Batang"/>
                  <w:szCs w:val="24"/>
                  <w:lang w:val="en-US"/>
                </w:rPr>
                <w:t>0</w:t>
              </w:r>
            </w:ins>
          </w:p>
        </w:tc>
        <w:tc>
          <w:tcPr>
            <w:tcW w:w="992" w:type="dxa"/>
            <w:vAlign w:val="center"/>
          </w:tcPr>
          <w:p w14:paraId="0BE58521" w14:textId="77777777" w:rsidR="00AF6145" w:rsidRPr="00AF6145" w:rsidRDefault="00AF6145" w:rsidP="00AF6145">
            <w:pPr>
              <w:spacing w:after="0"/>
              <w:rPr>
                <w:ins w:id="2147" w:author="El jaafari Mohamed" w:date="2024-05-10T21:29:00Z"/>
                <w:rFonts w:eastAsia="Batang"/>
                <w:szCs w:val="24"/>
                <w:lang w:val="en-US"/>
              </w:rPr>
            </w:pPr>
            <w:ins w:id="2148" w:author="El jaafari Mohamed" w:date="2024-05-10T21:29:00Z">
              <w:r w:rsidRPr="00AF6145">
                <w:rPr>
                  <w:rFonts w:eastAsia="Batang"/>
                  <w:szCs w:val="24"/>
                  <w:lang w:val="en-US"/>
                </w:rPr>
                <w:t>1</w:t>
              </w:r>
            </w:ins>
          </w:p>
        </w:tc>
        <w:tc>
          <w:tcPr>
            <w:tcW w:w="1134" w:type="dxa"/>
            <w:vAlign w:val="center"/>
          </w:tcPr>
          <w:p w14:paraId="7F30FF01" w14:textId="77777777" w:rsidR="00AF6145" w:rsidRPr="00AF6145" w:rsidRDefault="00AF6145" w:rsidP="00AF6145">
            <w:pPr>
              <w:spacing w:after="0"/>
              <w:rPr>
                <w:ins w:id="2149" w:author="El jaafari Mohamed" w:date="2024-05-10T21:29:00Z"/>
                <w:rFonts w:eastAsia="Batang"/>
                <w:szCs w:val="24"/>
                <w:lang w:val="en-US"/>
              </w:rPr>
            </w:pPr>
            <w:ins w:id="2150" w:author="El jaafari Mohamed" w:date="2024-05-10T21:29:00Z">
              <w:r w:rsidRPr="00AF6145">
                <w:rPr>
                  <w:rFonts w:eastAsia="Batang"/>
                  <w:szCs w:val="24"/>
                  <w:lang w:val="en-US"/>
                </w:rPr>
                <w:t>6</w:t>
              </w:r>
            </w:ins>
          </w:p>
        </w:tc>
        <w:tc>
          <w:tcPr>
            <w:tcW w:w="981" w:type="dxa"/>
          </w:tcPr>
          <w:p w14:paraId="15B3B629" w14:textId="77777777" w:rsidR="00AF6145" w:rsidRPr="00AF6145" w:rsidRDefault="00AF6145" w:rsidP="00AF6145">
            <w:pPr>
              <w:spacing w:after="0"/>
              <w:rPr>
                <w:ins w:id="2151" w:author="El jaafari Mohamed" w:date="2024-05-10T21:29:00Z"/>
                <w:rFonts w:eastAsia="Batang"/>
                <w:szCs w:val="24"/>
                <w:lang w:val="en-US"/>
              </w:rPr>
            </w:pPr>
            <w:ins w:id="2152" w:author="El jaafari Mohamed" w:date="2024-05-10T21:29:00Z">
              <w:r w:rsidRPr="00AF6145">
                <w:rPr>
                  <w:rFonts w:eastAsia="Batang"/>
                  <w:szCs w:val="24"/>
                  <w:lang w:val="en-US"/>
                </w:rPr>
                <w:t>2</w:t>
              </w:r>
            </w:ins>
          </w:p>
        </w:tc>
      </w:tr>
      <w:tr w:rsidR="00AF6145" w:rsidRPr="00AF6145" w14:paraId="367BA323" w14:textId="77777777" w:rsidTr="00AF6145">
        <w:trPr>
          <w:ins w:id="2153" w:author="El jaafari Mohamed" w:date="2024-05-10T21:29:00Z"/>
        </w:trPr>
        <w:tc>
          <w:tcPr>
            <w:tcW w:w="988" w:type="dxa"/>
            <w:shd w:val="clear" w:color="auto" w:fill="auto"/>
            <w:vAlign w:val="center"/>
          </w:tcPr>
          <w:p w14:paraId="42BFBB0A" w14:textId="77777777" w:rsidR="00AF6145" w:rsidRPr="00AF6145" w:rsidRDefault="00AF6145" w:rsidP="00AF6145">
            <w:pPr>
              <w:spacing w:after="0"/>
              <w:rPr>
                <w:ins w:id="2154" w:author="El jaafari Mohamed" w:date="2024-05-10T21:29:00Z"/>
                <w:rFonts w:eastAsia="Batang"/>
                <w:szCs w:val="24"/>
                <w:lang w:val="en-US"/>
              </w:rPr>
            </w:pPr>
            <w:ins w:id="2155" w:author="El jaafari Mohamed" w:date="2024-05-10T21:29:00Z">
              <w:r w:rsidRPr="00AF6145">
                <w:rPr>
                  <w:rFonts w:eastAsia="Batang"/>
                  <w:szCs w:val="24"/>
                  <w:lang w:val="en-US"/>
                </w:rPr>
                <w:t>110</w:t>
              </w:r>
            </w:ins>
          </w:p>
        </w:tc>
        <w:tc>
          <w:tcPr>
            <w:tcW w:w="1134" w:type="dxa"/>
            <w:shd w:val="clear" w:color="auto" w:fill="auto"/>
          </w:tcPr>
          <w:p w14:paraId="50774EEA" w14:textId="77777777" w:rsidR="00AF6145" w:rsidRPr="00AF6145" w:rsidRDefault="00AF6145" w:rsidP="00AF6145">
            <w:pPr>
              <w:spacing w:after="0"/>
              <w:rPr>
                <w:ins w:id="2156" w:author="El jaafari Mohamed" w:date="2024-05-10T21:29:00Z"/>
                <w:rFonts w:eastAsia="Batang"/>
                <w:szCs w:val="24"/>
                <w:lang w:val="en-US"/>
              </w:rPr>
            </w:pPr>
            <w:ins w:id="2157" w:author="El jaafari Mohamed" w:date="2024-05-10T21:29:00Z">
              <w:r w:rsidRPr="00AF6145">
                <w:rPr>
                  <w:rFonts w:eastAsia="Batang"/>
                  <w:szCs w:val="24"/>
                  <w:lang w:val="en-US"/>
                </w:rPr>
                <w:t>B1</w:t>
              </w:r>
            </w:ins>
          </w:p>
        </w:tc>
        <w:tc>
          <w:tcPr>
            <w:tcW w:w="708" w:type="dxa"/>
            <w:shd w:val="clear" w:color="auto" w:fill="auto"/>
            <w:vAlign w:val="center"/>
          </w:tcPr>
          <w:p w14:paraId="0C1B5083" w14:textId="77777777" w:rsidR="00AF6145" w:rsidRPr="00AF6145" w:rsidRDefault="00AF6145" w:rsidP="00AF6145">
            <w:pPr>
              <w:spacing w:after="0"/>
              <w:rPr>
                <w:ins w:id="2158" w:author="El jaafari Mohamed" w:date="2024-05-10T21:29:00Z"/>
                <w:rFonts w:eastAsia="Batang"/>
                <w:szCs w:val="24"/>
                <w:lang w:val="en-US"/>
              </w:rPr>
            </w:pPr>
            <w:ins w:id="2159" w:author="El jaafari Mohamed" w:date="2024-05-10T21:29:00Z">
              <w:r w:rsidRPr="00AF6145">
                <w:rPr>
                  <w:rFonts w:eastAsia="Batang"/>
                  <w:szCs w:val="24"/>
                  <w:lang w:val="en-US"/>
                </w:rPr>
                <w:t>1</w:t>
              </w:r>
            </w:ins>
          </w:p>
        </w:tc>
        <w:tc>
          <w:tcPr>
            <w:tcW w:w="851" w:type="dxa"/>
            <w:shd w:val="clear" w:color="auto" w:fill="auto"/>
            <w:vAlign w:val="center"/>
          </w:tcPr>
          <w:p w14:paraId="0EEC5B7A" w14:textId="77777777" w:rsidR="00AF6145" w:rsidRPr="00AF6145" w:rsidRDefault="00AF6145" w:rsidP="00AF6145">
            <w:pPr>
              <w:spacing w:after="0"/>
              <w:rPr>
                <w:ins w:id="2160" w:author="El jaafari Mohamed" w:date="2024-05-10T21:29:00Z"/>
                <w:rFonts w:eastAsia="Batang"/>
                <w:szCs w:val="24"/>
                <w:lang w:val="en-US"/>
              </w:rPr>
            </w:pPr>
            <w:ins w:id="2161" w:author="El jaafari Mohamed" w:date="2024-05-10T21:29:00Z">
              <w:r w:rsidRPr="00AF6145">
                <w:rPr>
                  <w:rFonts w:eastAsia="Batang"/>
                  <w:szCs w:val="24"/>
                  <w:lang w:val="en-US"/>
                </w:rPr>
                <w:t>0</w:t>
              </w:r>
            </w:ins>
          </w:p>
        </w:tc>
        <w:tc>
          <w:tcPr>
            <w:tcW w:w="2524" w:type="dxa"/>
            <w:shd w:val="clear" w:color="auto" w:fill="auto"/>
            <w:vAlign w:val="center"/>
          </w:tcPr>
          <w:p w14:paraId="1C7E1F67" w14:textId="77777777" w:rsidR="00AF6145" w:rsidRPr="00AF6145" w:rsidRDefault="00AF6145" w:rsidP="00AF6145">
            <w:pPr>
              <w:spacing w:after="0"/>
              <w:jc w:val="center"/>
              <w:rPr>
                <w:ins w:id="2162" w:author="El jaafari Mohamed" w:date="2024-05-10T21:29:00Z"/>
                <w:rFonts w:eastAsia="Batang"/>
                <w:szCs w:val="24"/>
                <w:lang w:val="en-US"/>
              </w:rPr>
            </w:pPr>
            <w:ins w:id="2163"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2D878238" w14:textId="77777777" w:rsidR="00AF6145" w:rsidRPr="00AF6145" w:rsidRDefault="00AF6145" w:rsidP="00AF6145">
            <w:pPr>
              <w:spacing w:after="0"/>
              <w:rPr>
                <w:ins w:id="2164" w:author="El jaafari Mohamed" w:date="2024-05-10T21:29:00Z"/>
                <w:rFonts w:eastAsia="Batang"/>
                <w:szCs w:val="24"/>
                <w:lang w:val="en-US"/>
              </w:rPr>
            </w:pPr>
            <w:ins w:id="2165" w:author="El jaafari Mohamed" w:date="2024-05-10T21:29:00Z">
              <w:r w:rsidRPr="00AF6145">
                <w:rPr>
                  <w:rFonts w:eastAsia="Batang"/>
                  <w:szCs w:val="24"/>
                  <w:lang w:val="en-US"/>
                </w:rPr>
                <w:t>0</w:t>
              </w:r>
            </w:ins>
          </w:p>
        </w:tc>
        <w:tc>
          <w:tcPr>
            <w:tcW w:w="992" w:type="dxa"/>
          </w:tcPr>
          <w:p w14:paraId="429B62FA" w14:textId="77777777" w:rsidR="00AF6145" w:rsidRPr="00AF6145" w:rsidRDefault="00AF6145" w:rsidP="00AF6145">
            <w:pPr>
              <w:spacing w:after="0"/>
              <w:rPr>
                <w:ins w:id="2166" w:author="El jaafari Mohamed" w:date="2024-05-10T21:29:00Z"/>
                <w:rFonts w:eastAsia="Batang"/>
                <w:szCs w:val="24"/>
                <w:lang w:val="en-US"/>
              </w:rPr>
            </w:pPr>
            <w:ins w:id="2167" w:author="El jaafari Mohamed" w:date="2024-05-10T21:29:00Z">
              <w:r w:rsidRPr="00AF6145">
                <w:rPr>
                  <w:rFonts w:eastAsia="Batang"/>
                  <w:szCs w:val="24"/>
                  <w:lang w:val="en-US"/>
                </w:rPr>
                <w:t>1</w:t>
              </w:r>
            </w:ins>
          </w:p>
        </w:tc>
        <w:tc>
          <w:tcPr>
            <w:tcW w:w="1134" w:type="dxa"/>
            <w:vAlign w:val="center"/>
          </w:tcPr>
          <w:p w14:paraId="5E30F958" w14:textId="77777777" w:rsidR="00AF6145" w:rsidRPr="00AF6145" w:rsidRDefault="00AF6145" w:rsidP="00AF6145">
            <w:pPr>
              <w:spacing w:after="0"/>
              <w:rPr>
                <w:ins w:id="2168" w:author="El jaafari Mohamed" w:date="2024-05-10T21:29:00Z"/>
                <w:rFonts w:eastAsia="Batang"/>
                <w:szCs w:val="24"/>
                <w:lang w:val="en-US"/>
              </w:rPr>
            </w:pPr>
            <w:ins w:id="2169" w:author="El jaafari Mohamed" w:date="2024-05-10T21:29:00Z">
              <w:r w:rsidRPr="00AF6145">
                <w:rPr>
                  <w:rFonts w:eastAsia="Batang"/>
                  <w:szCs w:val="24"/>
                  <w:lang w:val="en-US"/>
                </w:rPr>
                <w:t>6</w:t>
              </w:r>
            </w:ins>
          </w:p>
        </w:tc>
        <w:tc>
          <w:tcPr>
            <w:tcW w:w="981" w:type="dxa"/>
          </w:tcPr>
          <w:p w14:paraId="17DA8DB9" w14:textId="77777777" w:rsidR="00AF6145" w:rsidRPr="00AF6145" w:rsidRDefault="00AF6145" w:rsidP="00AF6145">
            <w:pPr>
              <w:spacing w:after="0"/>
              <w:rPr>
                <w:ins w:id="2170" w:author="El jaafari Mohamed" w:date="2024-05-10T21:29:00Z"/>
                <w:rFonts w:eastAsia="Batang"/>
                <w:szCs w:val="24"/>
                <w:lang w:val="en-US"/>
              </w:rPr>
            </w:pPr>
            <w:ins w:id="2171" w:author="El jaafari Mohamed" w:date="2024-05-10T21:29:00Z">
              <w:r w:rsidRPr="00AF6145">
                <w:rPr>
                  <w:rFonts w:eastAsia="Batang"/>
                  <w:szCs w:val="24"/>
                  <w:lang w:val="en-US"/>
                </w:rPr>
                <w:t>2</w:t>
              </w:r>
            </w:ins>
          </w:p>
        </w:tc>
      </w:tr>
      <w:tr w:rsidR="00AF6145" w:rsidRPr="00AF6145" w14:paraId="57B58A67" w14:textId="77777777" w:rsidTr="00AF6145">
        <w:trPr>
          <w:ins w:id="2172" w:author="El jaafari Mohamed" w:date="2024-05-10T21:29:00Z"/>
        </w:trPr>
        <w:tc>
          <w:tcPr>
            <w:tcW w:w="988" w:type="dxa"/>
            <w:shd w:val="clear" w:color="auto" w:fill="auto"/>
            <w:vAlign w:val="center"/>
          </w:tcPr>
          <w:p w14:paraId="402E40A5" w14:textId="77777777" w:rsidR="00AF6145" w:rsidRPr="00AF6145" w:rsidRDefault="00AF6145" w:rsidP="00AF6145">
            <w:pPr>
              <w:spacing w:after="0"/>
              <w:rPr>
                <w:ins w:id="2173" w:author="El jaafari Mohamed" w:date="2024-05-10T21:29:00Z"/>
                <w:rFonts w:eastAsia="Batang"/>
                <w:szCs w:val="24"/>
                <w:lang w:val="en-US"/>
              </w:rPr>
            </w:pPr>
            <w:ins w:id="2174" w:author="El jaafari Mohamed" w:date="2024-05-10T21:29:00Z">
              <w:r w:rsidRPr="00AF6145">
                <w:rPr>
                  <w:rFonts w:eastAsia="Batang"/>
                  <w:szCs w:val="24"/>
                  <w:lang w:val="en-US"/>
                </w:rPr>
                <w:t>111</w:t>
              </w:r>
            </w:ins>
          </w:p>
        </w:tc>
        <w:tc>
          <w:tcPr>
            <w:tcW w:w="1134" w:type="dxa"/>
            <w:shd w:val="clear" w:color="auto" w:fill="auto"/>
          </w:tcPr>
          <w:p w14:paraId="4972C5FE" w14:textId="77777777" w:rsidR="00AF6145" w:rsidRPr="00AF6145" w:rsidRDefault="00AF6145" w:rsidP="00AF6145">
            <w:pPr>
              <w:spacing w:after="0"/>
              <w:rPr>
                <w:ins w:id="2175" w:author="El jaafari Mohamed" w:date="2024-05-10T21:29:00Z"/>
                <w:rFonts w:eastAsia="Batang"/>
                <w:szCs w:val="24"/>
                <w:lang w:val="en-US"/>
              </w:rPr>
            </w:pPr>
            <w:ins w:id="2176" w:author="El jaafari Mohamed" w:date="2024-05-10T21:29:00Z">
              <w:r w:rsidRPr="00AF6145">
                <w:rPr>
                  <w:rFonts w:eastAsia="Batang"/>
                  <w:szCs w:val="24"/>
                  <w:lang w:val="en-US"/>
                </w:rPr>
                <w:t>B1</w:t>
              </w:r>
            </w:ins>
          </w:p>
        </w:tc>
        <w:tc>
          <w:tcPr>
            <w:tcW w:w="708" w:type="dxa"/>
            <w:shd w:val="clear" w:color="auto" w:fill="auto"/>
            <w:vAlign w:val="center"/>
          </w:tcPr>
          <w:p w14:paraId="53228920" w14:textId="77777777" w:rsidR="00AF6145" w:rsidRPr="00AF6145" w:rsidRDefault="00AF6145" w:rsidP="00AF6145">
            <w:pPr>
              <w:spacing w:after="0"/>
              <w:rPr>
                <w:ins w:id="2177" w:author="El jaafari Mohamed" w:date="2024-05-10T21:29:00Z"/>
                <w:rFonts w:eastAsia="Batang"/>
                <w:szCs w:val="24"/>
                <w:lang w:val="en-US"/>
              </w:rPr>
            </w:pPr>
            <w:ins w:id="2178" w:author="El jaafari Mohamed" w:date="2024-05-10T21:29:00Z">
              <w:r w:rsidRPr="00AF6145">
                <w:rPr>
                  <w:rFonts w:eastAsia="Batang"/>
                  <w:szCs w:val="24"/>
                  <w:lang w:val="en-US"/>
                </w:rPr>
                <w:t>1</w:t>
              </w:r>
            </w:ins>
          </w:p>
        </w:tc>
        <w:tc>
          <w:tcPr>
            <w:tcW w:w="851" w:type="dxa"/>
            <w:shd w:val="clear" w:color="auto" w:fill="auto"/>
            <w:vAlign w:val="center"/>
          </w:tcPr>
          <w:p w14:paraId="6EF36105" w14:textId="77777777" w:rsidR="00AF6145" w:rsidRPr="00AF6145" w:rsidRDefault="00AF6145" w:rsidP="00AF6145">
            <w:pPr>
              <w:spacing w:after="0"/>
              <w:rPr>
                <w:ins w:id="2179" w:author="El jaafari Mohamed" w:date="2024-05-10T21:29:00Z"/>
                <w:rFonts w:eastAsia="Batang"/>
                <w:szCs w:val="24"/>
                <w:lang w:val="en-US"/>
              </w:rPr>
            </w:pPr>
            <w:ins w:id="2180" w:author="El jaafari Mohamed" w:date="2024-05-10T21:29:00Z">
              <w:r w:rsidRPr="00AF6145">
                <w:rPr>
                  <w:rFonts w:eastAsia="Batang"/>
                  <w:szCs w:val="24"/>
                  <w:lang w:val="en-US"/>
                </w:rPr>
                <w:t>0</w:t>
              </w:r>
            </w:ins>
          </w:p>
        </w:tc>
        <w:tc>
          <w:tcPr>
            <w:tcW w:w="2524" w:type="dxa"/>
            <w:shd w:val="clear" w:color="auto" w:fill="auto"/>
            <w:vAlign w:val="center"/>
          </w:tcPr>
          <w:p w14:paraId="09DDF933" w14:textId="77777777" w:rsidR="00AF6145" w:rsidRPr="00AF6145" w:rsidRDefault="00AF6145" w:rsidP="00AF6145">
            <w:pPr>
              <w:spacing w:after="0"/>
              <w:jc w:val="center"/>
              <w:rPr>
                <w:ins w:id="2181" w:author="El jaafari Mohamed" w:date="2024-05-10T21:29:00Z"/>
                <w:rFonts w:eastAsia="Batang"/>
                <w:szCs w:val="24"/>
                <w:lang w:val="en-US"/>
              </w:rPr>
            </w:pPr>
            <w:ins w:id="2182"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tcPr>
          <w:p w14:paraId="23ADE116" w14:textId="77777777" w:rsidR="00AF6145" w:rsidRPr="00AF6145" w:rsidRDefault="00AF6145" w:rsidP="00AF6145">
            <w:pPr>
              <w:spacing w:after="0"/>
              <w:rPr>
                <w:ins w:id="2183" w:author="El jaafari Mohamed" w:date="2024-05-10T21:29:00Z"/>
                <w:rFonts w:eastAsia="Batang"/>
                <w:szCs w:val="24"/>
                <w:lang w:val="en-US"/>
              </w:rPr>
            </w:pPr>
            <w:ins w:id="2184" w:author="El jaafari Mohamed" w:date="2024-05-10T21:29:00Z">
              <w:r w:rsidRPr="00AF6145">
                <w:rPr>
                  <w:rFonts w:eastAsia="Batang"/>
                  <w:szCs w:val="24"/>
                  <w:lang w:val="en-US"/>
                </w:rPr>
                <w:t>0</w:t>
              </w:r>
            </w:ins>
          </w:p>
        </w:tc>
        <w:tc>
          <w:tcPr>
            <w:tcW w:w="992" w:type="dxa"/>
            <w:vAlign w:val="center"/>
          </w:tcPr>
          <w:p w14:paraId="60A0CE60" w14:textId="77777777" w:rsidR="00AF6145" w:rsidRPr="00AF6145" w:rsidRDefault="00AF6145" w:rsidP="00AF6145">
            <w:pPr>
              <w:spacing w:after="0"/>
              <w:rPr>
                <w:ins w:id="2185" w:author="El jaafari Mohamed" w:date="2024-05-10T21:29:00Z"/>
                <w:rFonts w:eastAsia="Batang"/>
                <w:szCs w:val="24"/>
                <w:lang w:val="en-US"/>
              </w:rPr>
            </w:pPr>
            <w:ins w:id="2186" w:author="El jaafari Mohamed" w:date="2024-05-10T21:29:00Z">
              <w:r w:rsidRPr="00AF6145">
                <w:rPr>
                  <w:rFonts w:eastAsia="Batang"/>
                  <w:szCs w:val="24"/>
                  <w:lang w:val="en-US"/>
                </w:rPr>
                <w:t>1</w:t>
              </w:r>
            </w:ins>
          </w:p>
        </w:tc>
        <w:tc>
          <w:tcPr>
            <w:tcW w:w="1134" w:type="dxa"/>
            <w:vAlign w:val="center"/>
          </w:tcPr>
          <w:p w14:paraId="141A1A5C" w14:textId="77777777" w:rsidR="00AF6145" w:rsidRPr="00AF6145" w:rsidRDefault="00AF6145" w:rsidP="00AF6145">
            <w:pPr>
              <w:spacing w:after="0"/>
              <w:rPr>
                <w:ins w:id="2187" w:author="El jaafari Mohamed" w:date="2024-05-10T21:29:00Z"/>
                <w:rFonts w:eastAsia="Batang"/>
                <w:szCs w:val="24"/>
                <w:lang w:val="en-US"/>
              </w:rPr>
            </w:pPr>
            <w:ins w:id="2188" w:author="El jaafari Mohamed" w:date="2024-05-10T21:29:00Z">
              <w:r w:rsidRPr="00AF6145">
                <w:rPr>
                  <w:rFonts w:eastAsia="Batang"/>
                  <w:szCs w:val="24"/>
                  <w:lang w:val="en-US"/>
                </w:rPr>
                <w:t>3</w:t>
              </w:r>
            </w:ins>
          </w:p>
        </w:tc>
        <w:tc>
          <w:tcPr>
            <w:tcW w:w="981" w:type="dxa"/>
          </w:tcPr>
          <w:p w14:paraId="4871FAF6" w14:textId="77777777" w:rsidR="00AF6145" w:rsidRPr="00AF6145" w:rsidRDefault="00AF6145" w:rsidP="00AF6145">
            <w:pPr>
              <w:spacing w:after="0"/>
              <w:rPr>
                <w:ins w:id="2189" w:author="El jaafari Mohamed" w:date="2024-05-10T21:29:00Z"/>
                <w:rFonts w:eastAsia="Batang"/>
                <w:szCs w:val="24"/>
                <w:lang w:val="en-US"/>
              </w:rPr>
            </w:pPr>
            <w:ins w:id="2190" w:author="El jaafari Mohamed" w:date="2024-05-10T21:29:00Z">
              <w:r w:rsidRPr="00AF6145">
                <w:rPr>
                  <w:rFonts w:eastAsia="Batang"/>
                  <w:szCs w:val="24"/>
                  <w:lang w:val="en-US"/>
                </w:rPr>
                <w:t>2</w:t>
              </w:r>
            </w:ins>
          </w:p>
        </w:tc>
      </w:tr>
      <w:tr w:rsidR="00392842" w:rsidRPr="00AF6145" w14:paraId="750370AC" w14:textId="77777777" w:rsidTr="00AF6145">
        <w:trPr>
          <w:ins w:id="2191" w:author="El jaafari Mohamed" w:date="2024-05-10T21:29:00Z"/>
        </w:trPr>
        <w:tc>
          <w:tcPr>
            <w:tcW w:w="988" w:type="dxa"/>
            <w:shd w:val="clear" w:color="auto" w:fill="auto"/>
            <w:vAlign w:val="center"/>
          </w:tcPr>
          <w:p w14:paraId="6A8B85DB" w14:textId="77777777" w:rsidR="00392842" w:rsidRPr="00AF6145" w:rsidRDefault="00392842" w:rsidP="00392842">
            <w:pPr>
              <w:spacing w:after="0"/>
              <w:rPr>
                <w:ins w:id="2192" w:author="El jaafari Mohamed" w:date="2024-05-10T21:29:00Z"/>
                <w:rFonts w:eastAsia="Batang"/>
                <w:szCs w:val="24"/>
                <w:lang w:val="en-US"/>
              </w:rPr>
            </w:pPr>
            <w:ins w:id="2193" w:author="El jaafari Mohamed" w:date="2024-05-10T21:29:00Z">
              <w:r w:rsidRPr="00AF6145">
                <w:rPr>
                  <w:rFonts w:eastAsia="Batang"/>
                  <w:szCs w:val="24"/>
                  <w:lang w:val="en-US"/>
                </w:rPr>
                <w:t>112</w:t>
              </w:r>
            </w:ins>
          </w:p>
        </w:tc>
        <w:tc>
          <w:tcPr>
            <w:tcW w:w="1134" w:type="dxa"/>
            <w:shd w:val="clear" w:color="auto" w:fill="auto"/>
          </w:tcPr>
          <w:p w14:paraId="059B06BE" w14:textId="77777777" w:rsidR="00392842" w:rsidRPr="00AF6145" w:rsidRDefault="00392842" w:rsidP="00392842">
            <w:pPr>
              <w:spacing w:after="0"/>
              <w:rPr>
                <w:ins w:id="2194" w:author="El jaafari Mohamed" w:date="2024-05-10T21:29:00Z"/>
                <w:rFonts w:eastAsia="Batang"/>
                <w:szCs w:val="24"/>
                <w:lang w:val="en-US"/>
              </w:rPr>
            </w:pPr>
            <w:ins w:id="2195" w:author="El jaafari Mohamed" w:date="2024-05-10T21:29:00Z">
              <w:r w:rsidRPr="00AF6145">
                <w:rPr>
                  <w:rFonts w:eastAsia="Batang"/>
                  <w:szCs w:val="24"/>
                  <w:lang w:val="en-US"/>
                </w:rPr>
                <w:t>B4</w:t>
              </w:r>
            </w:ins>
          </w:p>
        </w:tc>
        <w:tc>
          <w:tcPr>
            <w:tcW w:w="708" w:type="dxa"/>
            <w:shd w:val="clear" w:color="auto" w:fill="auto"/>
            <w:vAlign w:val="center"/>
          </w:tcPr>
          <w:p w14:paraId="275E54E2" w14:textId="77777777" w:rsidR="00392842" w:rsidRPr="00AF6145" w:rsidRDefault="00392842" w:rsidP="00392842">
            <w:pPr>
              <w:spacing w:after="0"/>
              <w:rPr>
                <w:ins w:id="2196" w:author="El jaafari Mohamed" w:date="2024-05-10T21:29:00Z"/>
                <w:rFonts w:eastAsia="Batang"/>
                <w:szCs w:val="24"/>
                <w:lang w:val="en-US"/>
              </w:rPr>
            </w:pPr>
            <w:ins w:id="2197" w:author="El jaafari Mohamed" w:date="2024-05-10T21:29:00Z">
              <w:r w:rsidRPr="00AF6145">
                <w:rPr>
                  <w:rFonts w:eastAsia="Batang"/>
                  <w:szCs w:val="24"/>
                  <w:lang w:val="en-US"/>
                </w:rPr>
                <w:t>16</w:t>
              </w:r>
            </w:ins>
          </w:p>
        </w:tc>
        <w:tc>
          <w:tcPr>
            <w:tcW w:w="851" w:type="dxa"/>
            <w:shd w:val="clear" w:color="auto" w:fill="auto"/>
            <w:vAlign w:val="center"/>
          </w:tcPr>
          <w:p w14:paraId="68EB1BDE" w14:textId="77777777" w:rsidR="00392842" w:rsidRPr="00AF6145" w:rsidRDefault="00392842" w:rsidP="00392842">
            <w:pPr>
              <w:spacing w:after="0"/>
              <w:rPr>
                <w:ins w:id="2198" w:author="El jaafari Mohamed" w:date="2024-05-10T21:29:00Z"/>
                <w:rFonts w:eastAsia="Batang"/>
                <w:szCs w:val="24"/>
                <w:lang w:val="en-US"/>
              </w:rPr>
            </w:pPr>
            <w:ins w:id="2199" w:author="El jaafari Mohamed" w:date="2024-05-10T21:29:00Z">
              <w:r w:rsidRPr="00AF6145">
                <w:rPr>
                  <w:rFonts w:eastAsia="Batang"/>
                  <w:szCs w:val="24"/>
                  <w:lang w:val="en-US"/>
                </w:rPr>
                <w:t>1</w:t>
              </w:r>
            </w:ins>
          </w:p>
        </w:tc>
        <w:tc>
          <w:tcPr>
            <w:tcW w:w="2524" w:type="dxa"/>
            <w:shd w:val="clear" w:color="auto" w:fill="auto"/>
            <w:vAlign w:val="center"/>
          </w:tcPr>
          <w:p w14:paraId="1E991594" w14:textId="3F84D266" w:rsidR="00392842" w:rsidRPr="00AF6145" w:rsidRDefault="00392842" w:rsidP="00392842">
            <w:pPr>
              <w:spacing w:after="0"/>
              <w:jc w:val="center"/>
              <w:rPr>
                <w:ins w:id="2200" w:author="El jaafari Mohamed" w:date="2024-05-10T21:29:00Z"/>
                <w:rFonts w:eastAsia="Batang"/>
                <w:szCs w:val="24"/>
                <w:lang w:val="en-US"/>
              </w:rPr>
            </w:pPr>
            <w:ins w:id="2201" w:author="El jaafari Mohamed" w:date="2024-05-10T21:53:00Z">
              <w:r>
                <w:rPr>
                  <w:rFonts w:eastAsia="Batang"/>
                  <w:szCs w:val="24"/>
                  <w:lang w:val="en-US"/>
                </w:rPr>
                <w:t>3</w:t>
              </w:r>
            </w:ins>
          </w:p>
        </w:tc>
        <w:tc>
          <w:tcPr>
            <w:tcW w:w="1020" w:type="dxa"/>
            <w:shd w:val="clear" w:color="auto" w:fill="auto"/>
          </w:tcPr>
          <w:p w14:paraId="71DD80E4" w14:textId="77777777" w:rsidR="00392842" w:rsidRPr="00AF6145" w:rsidRDefault="00392842" w:rsidP="00392842">
            <w:pPr>
              <w:spacing w:after="0"/>
              <w:rPr>
                <w:ins w:id="2202" w:author="El jaafari Mohamed" w:date="2024-05-10T21:29:00Z"/>
                <w:rFonts w:eastAsia="Batang"/>
                <w:szCs w:val="24"/>
                <w:lang w:val="en-US"/>
              </w:rPr>
            </w:pPr>
            <w:ins w:id="2203" w:author="El jaafari Mohamed" w:date="2024-05-10T21:29:00Z">
              <w:r w:rsidRPr="00AF6145">
                <w:rPr>
                  <w:rFonts w:eastAsia="Batang"/>
                  <w:szCs w:val="24"/>
                  <w:lang w:val="en-US"/>
                </w:rPr>
                <w:t>0</w:t>
              </w:r>
            </w:ins>
          </w:p>
        </w:tc>
        <w:tc>
          <w:tcPr>
            <w:tcW w:w="992" w:type="dxa"/>
            <w:vAlign w:val="center"/>
          </w:tcPr>
          <w:p w14:paraId="59A69886" w14:textId="77777777" w:rsidR="00392842" w:rsidRPr="00AF6145" w:rsidRDefault="00392842" w:rsidP="00392842">
            <w:pPr>
              <w:spacing w:after="0"/>
              <w:rPr>
                <w:ins w:id="2204" w:author="El jaafari Mohamed" w:date="2024-05-10T21:29:00Z"/>
                <w:rFonts w:eastAsia="Batang"/>
                <w:szCs w:val="24"/>
                <w:lang w:val="en-US"/>
              </w:rPr>
            </w:pPr>
            <w:ins w:id="2205" w:author="El jaafari Mohamed" w:date="2024-05-10T21:29:00Z">
              <w:r w:rsidRPr="00AF6145">
                <w:rPr>
                  <w:rFonts w:eastAsia="Batang"/>
                  <w:szCs w:val="24"/>
                  <w:lang w:val="en-US"/>
                </w:rPr>
                <w:t>2</w:t>
              </w:r>
            </w:ins>
          </w:p>
        </w:tc>
        <w:tc>
          <w:tcPr>
            <w:tcW w:w="1134" w:type="dxa"/>
          </w:tcPr>
          <w:p w14:paraId="67362385" w14:textId="77777777" w:rsidR="00392842" w:rsidRPr="00AF6145" w:rsidRDefault="00392842" w:rsidP="00392842">
            <w:pPr>
              <w:spacing w:after="0"/>
              <w:rPr>
                <w:ins w:id="2206" w:author="El jaafari Mohamed" w:date="2024-05-10T21:29:00Z"/>
                <w:rFonts w:eastAsia="Batang"/>
                <w:szCs w:val="24"/>
                <w:lang w:val="en-US"/>
              </w:rPr>
            </w:pPr>
            <w:ins w:id="2207" w:author="El jaafari Mohamed" w:date="2024-05-10T21:29:00Z">
              <w:r w:rsidRPr="00AF6145">
                <w:rPr>
                  <w:rFonts w:eastAsia="Batang"/>
                  <w:szCs w:val="24"/>
                  <w:lang w:val="en-US"/>
                </w:rPr>
                <w:t>1</w:t>
              </w:r>
            </w:ins>
          </w:p>
        </w:tc>
        <w:tc>
          <w:tcPr>
            <w:tcW w:w="981" w:type="dxa"/>
          </w:tcPr>
          <w:p w14:paraId="22FD932A" w14:textId="77777777" w:rsidR="00392842" w:rsidRPr="00AF6145" w:rsidRDefault="00392842" w:rsidP="00392842">
            <w:pPr>
              <w:spacing w:after="0"/>
              <w:rPr>
                <w:ins w:id="2208" w:author="El jaafari Mohamed" w:date="2024-05-10T21:29:00Z"/>
                <w:rFonts w:eastAsia="Batang"/>
                <w:szCs w:val="24"/>
                <w:lang w:val="en-US"/>
              </w:rPr>
            </w:pPr>
            <w:ins w:id="2209" w:author="El jaafari Mohamed" w:date="2024-05-10T21:29:00Z">
              <w:r w:rsidRPr="00AF6145">
                <w:rPr>
                  <w:rFonts w:eastAsia="Batang"/>
                  <w:szCs w:val="24"/>
                  <w:lang w:val="en-US"/>
                </w:rPr>
                <w:t>12</w:t>
              </w:r>
            </w:ins>
          </w:p>
        </w:tc>
      </w:tr>
      <w:tr w:rsidR="00392842" w:rsidRPr="00AF6145" w14:paraId="30066A2B" w14:textId="77777777" w:rsidTr="00AF6145">
        <w:trPr>
          <w:ins w:id="2210" w:author="El jaafari Mohamed" w:date="2024-05-10T21:29:00Z"/>
        </w:trPr>
        <w:tc>
          <w:tcPr>
            <w:tcW w:w="988" w:type="dxa"/>
            <w:shd w:val="clear" w:color="auto" w:fill="auto"/>
          </w:tcPr>
          <w:p w14:paraId="20065C17" w14:textId="77777777" w:rsidR="00392842" w:rsidRPr="00AF6145" w:rsidRDefault="00392842" w:rsidP="00392842">
            <w:pPr>
              <w:spacing w:after="0"/>
              <w:rPr>
                <w:ins w:id="2211" w:author="El jaafari Mohamed" w:date="2024-05-10T21:29:00Z"/>
                <w:rFonts w:eastAsia="Batang"/>
                <w:szCs w:val="24"/>
                <w:lang w:val="en-US"/>
              </w:rPr>
            </w:pPr>
            <w:ins w:id="2212" w:author="El jaafari Mohamed" w:date="2024-05-10T21:29:00Z">
              <w:r w:rsidRPr="00AF6145">
                <w:rPr>
                  <w:rFonts w:eastAsia="Batang"/>
                  <w:szCs w:val="24"/>
                  <w:lang w:val="en-US"/>
                </w:rPr>
                <w:t>113</w:t>
              </w:r>
            </w:ins>
          </w:p>
        </w:tc>
        <w:tc>
          <w:tcPr>
            <w:tcW w:w="1134" w:type="dxa"/>
            <w:shd w:val="clear" w:color="auto" w:fill="auto"/>
          </w:tcPr>
          <w:p w14:paraId="2F079D85" w14:textId="77777777" w:rsidR="00392842" w:rsidRPr="00AF6145" w:rsidRDefault="00392842" w:rsidP="00392842">
            <w:pPr>
              <w:spacing w:after="0"/>
              <w:rPr>
                <w:ins w:id="2213" w:author="El jaafari Mohamed" w:date="2024-05-10T21:29:00Z"/>
                <w:rFonts w:eastAsia="Batang"/>
                <w:szCs w:val="24"/>
                <w:lang w:val="en-US"/>
              </w:rPr>
            </w:pPr>
            <w:ins w:id="2214" w:author="El jaafari Mohamed" w:date="2024-05-10T21:29:00Z">
              <w:r w:rsidRPr="00AF6145">
                <w:rPr>
                  <w:rFonts w:eastAsia="Batang"/>
                  <w:szCs w:val="24"/>
                  <w:lang w:val="en-US"/>
                </w:rPr>
                <w:t>B4</w:t>
              </w:r>
            </w:ins>
          </w:p>
        </w:tc>
        <w:tc>
          <w:tcPr>
            <w:tcW w:w="708" w:type="dxa"/>
            <w:shd w:val="clear" w:color="auto" w:fill="auto"/>
            <w:vAlign w:val="center"/>
          </w:tcPr>
          <w:p w14:paraId="5232D5E0" w14:textId="77777777" w:rsidR="00392842" w:rsidRPr="00AF6145" w:rsidRDefault="00392842" w:rsidP="00392842">
            <w:pPr>
              <w:spacing w:after="0"/>
              <w:rPr>
                <w:ins w:id="2215" w:author="El jaafari Mohamed" w:date="2024-05-10T21:29:00Z"/>
                <w:rFonts w:eastAsia="Batang"/>
                <w:szCs w:val="24"/>
                <w:lang w:val="en-US"/>
              </w:rPr>
            </w:pPr>
            <w:ins w:id="2216" w:author="El jaafari Mohamed" w:date="2024-05-10T21:29:00Z">
              <w:r w:rsidRPr="00AF6145">
                <w:rPr>
                  <w:rFonts w:eastAsia="Batang"/>
                  <w:szCs w:val="24"/>
                  <w:lang w:val="en-US"/>
                </w:rPr>
                <w:t>16</w:t>
              </w:r>
            </w:ins>
          </w:p>
        </w:tc>
        <w:tc>
          <w:tcPr>
            <w:tcW w:w="851" w:type="dxa"/>
            <w:shd w:val="clear" w:color="auto" w:fill="auto"/>
            <w:vAlign w:val="center"/>
          </w:tcPr>
          <w:p w14:paraId="0343D50F" w14:textId="77777777" w:rsidR="00392842" w:rsidRPr="00AF6145" w:rsidRDefault="00392842" w:rsidP="00392842">
            <w:pPr>
              <w:spacing w:after="0"/>
              <w:rPr>
                <w:ins w:id="2217" w:author="El jaafari Mohamed" w:date="2024-05-10T21:29:00Z"/>
                <w:rFonts w:eastAsia="Batang"/>
                <w:szCs w:val="24"/>
                <w:lang w:val="en-US"/>
              </w:rPr>
            </w:pPr>
            <w:ins w:id="2218" w:author="El jaafari Mohamed" w:date="2024-05-10T21:29:00Z">
              <w:r w:rsidRPr="00AF6145">
                <w:rPr>
                  <w:rFonts w:eastAsia="Batang"/>
                  <w:szCs w:val="24"/>
                  <w:lang w:val="en-US"/>
                </w:rPr>
                <w:t>1</w:t>
              </w:r>
            </w:ins>
          </w:p>
        </w:tc>
        <w:tc>
          <w:tcPr>
            <w:tcW w:w="2524" w:type="dxa"/>
            <w:shd w:val="clear" w:color="auto" w:fill="auto"/>
            <w:vAlign w:val="center"/>
          </w:tcPr>
          <w:p w14:paraId="5C515C64" w14:textId="56227489" w:rsidR="00392842" w:rsidRPr="00AF6145" w:rsidRDefault="00392842" w:rsidP="00392842">
            <w:pPr>
              <w:spacing w:after="0"/>
              <w:jc w:val="center"/>
              <w:rPr>
                <w:ins w:id="2219" w:author="El jaafari Mohamed" w:date="2024-05-10T21:29:00Z"/>
                <w:rFonts w:eastAsia="Batang"/>
                <w:szCs w:val="24"/>
                <w:lang w:val="en-US"/>
              </w:rPr>
            </w:pPr>
            <w:ins w:id="2220" w:author="El jaafari Mohamed" w:date="2024-05-10T21:54:00Z">
              <w:r>
                <w:rPr>
                  <w:rFonts w:eastAsia="Batang"/>
                  <w:szCs w:val="24"/>
                  <w:lang w:val="en-US"/>
                </w:rPr>
                <w:t>6</w:t>
              </w:r>
            </w:ins>
          </w:p>
        </w:tc>
        <w:tc>
          <w:tcPr>
            <w:tcW w:w="1020" w:type="dxa"/>
            <w:shd w:val="clear" w:color="auto" w:fill="auto"/>
          </w:tcPr>
          <w:p w14:paraId="38524E29" w14:textId="77777777" w:rsidR="00392842" w:rsidRPr="00AF6145" w:rsidRDefault="00392842" w:rsidP="00392842">
            <w:pPr>
              <w:spacing w:after="0"/>
              <w:rPr>
                <w:ins w:id="2221" w:author="El jaafari Mohamed" w:date="2024-05-10T21:29:00Z"/>
                <w:rFonts w:eastAsia="Batang"/>
                <w:szCs w:val="24"/>
                <w:lang w:val="en-US"/>
              </w:rPr>
            </w:pPr>
            <w:ins w:id="2222" w:author="El jaafari Mohamed" w:date="2024-05-10T21:29:00Z">
              <w:r w:rsidRPr="00AF6145">
                <w:rPr>
                  <w:rFonts w:eastAsia="Batang"/>
                  <w:szCs w:val="24"/>
                  <w:lang w:val="en-US"/>
                </w:rPr>
                <w:t>0</w:t>
              </w:r>
            </w:ins>
          </w:p>
        </w:tc>
        <w:tc>
          <w:tcPr>
            <w:tcW w:w="992" w:type="dxa"/>
            <w:vAlign w:val="center"/>
          </w:tcPr>
          <w:p w14:paraId="488D3F9B" w14:textId="77777777" w:rsidR="00392842" w:rsidRPr="00AF6145" w:rsidRDefault="00392842" w:rsidP="00392842">
            <w:pPr>
              <w:spacing w:after="0"/>
              <w:rPr>
                <w:ins w:id="2223" w:author="El jaafari Mohamed" w:date="2024-05-10T21:29:00Z"/>
                <w:rFonts w:eastAsia="Batang"/>
                <w:szCs w:val="24"/>
                <w:lang w:val="en-US"/>
              </w:rPr>
            </w:pPr>
            <w:ins w:id="2224" w:author="El jaafari Mohamed" w:date="2024-05-10T21:29:00Z">
              <w:r w:rsidRPr="00AF6145">
                <w:rPr>
                  <w:rFonts w:eastAsia="Batang"/>
                  <w:szCs w:val="24"/>
                  <w:lang w:val="en-US"/>
                </w:rPr>
                <w:t>2</w:t>
              </w:r>
            </w:ins>
          </w:p>
        </w:tc>
        <w:tc>
          <w:tcPr>
            <w:tcW w:w="1134" w:type="dxa"/>
          </w:tcPr>
          <w:p w14:paraId="6DCDE670" w14:textId="77777777" w:rsidR="00392842" w:rsidRPr="00AF6145" w:rsidRDefault="00392842" w:rsidP="00392842">
            <w:pPr>
              <w:spacing w:after="0"/>
              <w:rPr>
                <w:ins w:id="2225" w:author="El jaafari Mohamed" w:date="2024-05-10T21:29:00Z"/>
                <w:rFonts w:eastAsia="Batang"/>
                <w:szCs w:val="24"/>
                <w:lang w:val="en-US"/>
              </w:rPr>
            </w:pPr>
            <w:ins w:id="2226" w:author="El jaafari Mohamed" w:date="2024-05-10T21:29:00Z">
              <w:r w:rsidRPr="00AF6145">
                <w:rPr>
                  <w:rFonts w:eastAsia="Batang"/>
                  <w:szCs w:val="24"/>
                  <w:lang w:val="en-US"/>
                </w:rPr>
                <w:t>1</w:t>
              </w:r>
            </w:ins>
          </w:p>
        </w:tc>
        <w:tc>
          <w:tcPr>
            <w:tcW w:w="981" w:type="dxa"/>
          </w:tcPr>
          <w:p w14:paraId="0F0E3B52" w14:textId="77777777" w:rsidR="00392842" w:rsidRPr="00AF6145" w:rsidRDefault="00392842" w:rsidP="00392842">
            <w:pPr>
              <w:spacing w:after="0"/>
              <w:rPr>
                <w:ins w:id="2227" w:author="El jaafari Mohamed" w:date="2024-05-10T21:29:00Z"/>
                <w:rFonts w:eastAsia="Batang"/>
                <w:szCs w:val="24"/>
                <w:lang w:val="en-US"/>
              </w:rPr>
            </w:pPr>
            <w:ins w:id="2228" w:author="El jaafari Mohamed" w:date="2024-05-10T21:29:00Z">
              <w:r w:rsidRPr="00AF6145">
                <w:rPr>
                  <w:rFonts w:eastAsia="Batang"/>
                  <w:szCs w:val="24"/>
                  <w:lang w:val="en-US"/>
                </w:rPr>
                <w:t>12</w:t>
              </w:r>
            </w:ins>
          </w:p>
        </w:tc>
      </w:tr>
      <w:tr w:rsidR="00392842" w:rsidRPr="00AF6145" w14:paraId="4712647C" w14:textId="77777777" w:rsidTr="00AF6145">
        <w:trPr>
          <w:ins w:id="2229" w:author="El jaafari Mohamed" w:date="2024-05-10T21:29:00Z"/>
        </w:trPr>
        <w:tc>
          <w:tcPr>
            <w:tcW w:w="988" w:type="dxa"/>
            <w:shd w:val="clear" w:color="auto" w:fill="auto"/>
            <w:vAlign w:val="center"/>
          </w:tcPr>
          <w:p w14:paraId="0123C200" w14:textId="77777777" w:rsidR="00392842" w:rsidRPr="00AF6145" w:rsidRDefault="00392842" w:rsidP="00392842">
            <w:pPr>
              <w:spacing w:after="0"/>
              <w:rPr>
                <w:ins w:id="2230" w:author="El jaafari Mohamed" w:date="2024-05-10T21:29:00Z"/>
                <w:rFonts w:eastAsia="Batang"/>
                <w:szCs w:val="24"/>
                <w:lang w:val="en-US"/>
              </w:rPr>
            </w:pPr>
            <w:ins w:id="2231" w:author="El jaafari Mohamed" w:date="2024-05-10T21:29:00Z">
              <w:r w:rsidRPr="00AF6145">
                <w:rPr>
                  <w:rFonts w:eastAsia="Batang"/>
                  <w:szCs w:val="24"/>
                  <w:lang w:val="en-US"/>
                </w:rPr>
                <w:t>114</w:t>
              </w:r>
            </w:ins>
          </w:p>
        </w:tc>
        <w:tc>
          <w:tcPr>
            <w:tcW w:w="1134" w:type="dxa"/>
            <w:shd w:val="clear" w:color="auto" w:fill="auto"/>
          </w:tcPr>
          <w:p w14:paraId="53D62D53" w14:textId="77777777" w:rsidR="00392842" w:rsidRPr="00AF6145" w:rsidRDefault="00392842" w:rsidP="00392842">
            <w:pPr>
              <w:spacing w:after="0"/>
              <w:rPr>
                <w:ins w:id="2232" w:author="El jaafari Mohamed" w:date="2024-05-10T21:29:00Z"/>
                <w:rFonts w:eastAsia="Batang"/>
                <w:szCs w:val="24"/>
                <w:lang w:val="en-US"/>
              </w:rPr>
            </w:pPr>
            <w:ins w:id="2233" w:author="El jaafari Mohamed" w:date="2024-05-10T21:29:00Z">
              <w:r w:rsidRPr="00AF6145">
                <w:rPr>
                  <w:rFonts w:eastAsia="Batang"/>
                  <w:szCs w:val="24"/>
                  <w:lang w:val="en-US"/>
                </w:rPr>
                <w:t>B4</w:t>
              </w:r>
            </w:ins>
          </w:p>
        </w:tc>
        <w:tc>
          <w:tcPr>
            <w:tcW w:w="708" w:type="dxa"/>
            <w:shd w:val="clear" w:color="auto" w:fill="auto"/>
            <w:vAlign w:val="center"/>
          </w:tcPr>
          <w:p w14:paraId="5A95B340" w14:textId="77777777" w:rsidR="00392842" w:rsidRPr="00AF6145" w:rsidRDefault="00392842" w:rsidP="00392842">
            <w:pPr>
              <w:spacing w:after="0"/>
              <w:rPr>
                <w:ins w:id="2234" w:author="El jaafari Mohamed" w:date="2024-05-10T21:29:00Z"/>
                <w:rFonts w:eastAsia="Batang"/>
                <w:szCs w:val="24"/>
                <w:lang w:val="en-US"/>
              </w:rPr>
            </w:pPr>
            <w:ins w:id="2235" w:author="El jaafari Mohamed" w:date="2024-05-10T21:29:00Z">
              <w:r w:rsidRPr="00AF6145">
                <w:rPr>
                  <w:rFonts w:eastAsia="Batang"/>
                  <w:szCs w:val="24"/>
                  <w:lang w:val="en-US"/>
                </w:rPr>
                <w:t>16</w:t>
              </w:r>
            </w:ins>
          </w:p>
        </w:tc>
        <w:tc>
          <w:tcPr>
            <w:tcW w:w="851" w:type="dxa"/>
            <w:shd w:val="clear" w:color="auto" w:fill="auto"/>
            <w:vAlign w:val="center"/>
          </w:tcPr>
          <w:p w14:paraId="3C0A8B59" w14:textId="77777777" w:rsidR="00392842" w:rsidRPr="00AF6145" w:rsidRDefault="00392842" w:rsidP="00392842">
            <w:pPr>
              <w:spacing w:after="0"/>
              <w:rPr>
                <w:ins w:id="2236" w:author="El jaafari Mohamed" w:date="2024-05-10T21:29:00Z"/>
                <w:rFonts w:eastAsia="Batang"/>
                <w:szCs w:val="24"/>
                <w:lang w:val="en-US"/>
              </w:rPr>
            </w:pPr>
            <w:ins w:id="2237" w:author="El jaafari Mohamed" w:date="2024-05-10T21:29:00Z">
              <w:r w:rsidRPr="00AF6145">
                <w:rPr>
                  <w:rFonts w:eastAsia="Batang"/>
                  <w:szCs w:val="24"/>
                  <w:lang w:val="en-US"/>
                </w:rPr>
                <w:t>1</w:t>
              </w:r>
            </w:ins>
          </w:p>
        </w:tc>
        <w:tc>
          <w:tcPr>
            <w:tcW w:w="2524" w:type="dxa"/>
            <w:shd w:val="clear" w:color="auto" w:fill="auto"/>
            <w:vAlign w:val="center"/>
          </w:tcPr>
          <w:p w14:paraId="7B909ACA" w14:textId="26D110ED" w:rsidR="00392842" w:rsidRPr="00AF6145" w:rsidRDefault="00392842" w:rsidP="00392842">
            <w:pPr>
              <w:spacing w:after="0"/>
              <w:jc w:val="center"/>
              <w:rPr>
                <w:ins w:id="2238" w:author="El jaafari Mohamed" w:date="2024-05-10T21:29:00Z"/>
                <w:rFonts w:eastAsia="Batang"/>
                <w:szCs w:val="24"/>
                <w:lang w:val="en-US"/>
              </w:rPr>
            </w:pPr>
            <w:ins w:id="2239" w:author="El jaafari Mohamed" w:date="2024-05-10T21:54:00Z">
              <w:r>
                <w:rPr>
                  <w:rFonts w:eastAsia="Batang"/>
                  <w:szCs w:val="24"/>
                  <w:lang w:val="en-US"/>
                </w:rPr>
                <w:t>9</w:t>
              </w:r>
            </w:ins>
          </w:p>
        </w:tc>
        <w:tc>
          <w:tcPr>
            <w:tcW w:w="1020" w:type="dxa"/>
            <w:shd w:val="clear" w:color="auto" w:fill="auto"/>
          </w:tcPr>
          <w:p w14:paraId="758F1FD4" w14:textId="77777777" w:rsidR="00392842" w:rsidRPr="00AF6145" w:rsidRDefault="00392842" w:rsidP="00392842">
            <w:pPr>
              <w:spacing w:after="0"/>
              <w:rPr>
                <w:ins w:id="2240" w:author="El jaafari Mohamed" w:date="2024-05-10T21:29:00Z"/>
                <w:rFonts w:eastAsia="Batang"/>
                <w:szCs w:val="24"/>
                <w:lang w:val="en-US"/>
              </w:rPr>
            </w:pPr>
            <w:ins w:id="2241" w:author="El jaafari Mohamed" w:date="2024-05-10T21:29:00Z">
              <w:r w:rsidRPr="00AF6145">
                <w:rPr>
                  <w:rFonts w:eastAsia="Batang"/>
                  <w:szCs w:val="24"/>
                  <w:lang w:val="en-US"/>
                </w:rPr>
                <w:t>0</w:t>
              </w:r>
            </w:ins>
          </w:p>
        </w:tc>
        <w:tc>
          <w:tcPr>
            <w:tcW w:w="992" w:type="dxa"/>
            <w:vAlign w:val="center"/>
          </w:tcPr>
          <w:p w14:paraId="0EC51050" w14:textId="77777777" w:rsidR="00392842" w:rsidRPr="00AF6145" w:rsidRDefault="00392842" w:rsidP="00392842">
            <w:pPr>
              <w:spacing w:after="0"/>
              <w:rPr>
                <w:ins w:id="2242" w:author="El jaafari Mohamed" w:date="2024-05-10T21:29:00Z"/>
                <w:rFonts w:eastAsia="Batang"/>
                <w:szCs w:val="24"/>
                <w:lang w:val="en-US"/>
              </w:rPr>
            </w:pPr>
            <w:ins w:id="2243" w:author="El jaafari Mohamed" w:date="2024-05-10T21:29:00Z">
              <w:r w:rsidRPr="00AF6145">
                <w:rPr>
                  <w:rFonts w:eastAsia="Batang"/>
                  <w:szCs w:val="24"/>
                  <w:lang w:val="en-US"/>
                </w:rPr>
                <w:t>2</w:t>
              </w:r>
            </w:ins>
          </w:p>
        </w:tc>
        <w:tc>
          <w:tcPr>
            <w:tcW w:w="1134" w:type="dxa"/>
          </w:tcPr>
          <w:p w14:paraId="390F9020" w14:textId="77777777" w:rsidR="00392842" w:rsidRPr="00AF6145" w:rsidRDefault="00392842" w:rsidP="00392842">
            <w:pPr>
              <w:spacing w:after="0"/>
              <w:rPr>
                <w:ins w:id="2244" w:author="El jaafari Mohamed" w:date="2024-05-10T21:29:00Z"/>
                <w:rFonts w:eastAsia="Batang"/>
                <w:szCs w:val="24"/>
                <w:lang w:val="en-US"/>
              </w:rPr>
            </w:pPr>
            <w:ins w:id="2245" w:author="El jaafari Mohamed" w:date="2024-05-10T21:29:00Z">
              <w:r w:rsidRPr="00AF6145">
                <w:rPr>
                  <w:rFonts w:eastAsia="Batang"/>
                  <w:szCs w:val="24"/>
                  <w:lang w:val="en-US"/>
                </w:rPr>
                <w:t>1</w:t>
              </w:r>
            </w:ins>
          </w:p>
        </w:tc>
        <w:tc>
          <w:tcPr>
            <w:tcW w:w="981" w:type="dxa"/>
          </w:tcPr>
          <w:p w14:paraId="2518E4E8" w14:textId="77777777" w:rsidR="00392842" w:rsidRPr="00AF6145" w:rsidRDefault="00392842" w:rsidP="00392842">
            <w:pPr>
              <w:spacing w:after="0"/>
              <w:rPr>
                <w:ins w:id="2246" w:author="El jaafari Mohamed" w:date="2024-05-10T21:29:00Z"/>
                <w:rFonts w:eastAsia="Batang"/>
                <w:szCs w:val="24"/>
                <w:lang w:val="en-US"/>
              </w:rPr>
            </w:pPr>
            <w:ins w:id="2247" w:author="El jaafari Mohamed" w:date="2024-05-10T21:29:00Z">
              <w:r w:rsidRPr="00AF6145">
                <w:rPr>
                  <w:rFonts w:eastAsia="Batang"/>
                  <w:szCs w:val="24"/>
                  <w:lang w:val="en-US"/>
                </w:rPr>
                <w:t>12</w:t>
              </w:r>
            </w:ins>
          </w:p>
        </w:tc>
      </w:tr>
      <w:tr w:rsidR="00392842" w:rsidRPr="00AF6145" w14:paraId="126E3F70" w14:textId="77777777" w:rsidTr="00AF6145">
        <w:trPr>
          <w:ins w:id="2248" w:author="El jaafari Mohamed" w:date="2024-05-10T21:29:00Z"/>
        </w:trPr>
        <w:tc>
          <w:tcPr>
            <w:tcW w:w="988" w:type="dxa"/>
            <w:shd w:val="clear" w:color="auto" w:fill="auto"/>
            <w:vAlign w:val="center"/>
          </w:tcPr>
          <w:p w14:paraId="27A5B879" w14:textId="77777777" w:rsidR="00392842" w:rsidRPr="00AF6145" w:rsidRDefault="00392842" w:rsidP="00392842">
            <w:pPr>
              <w:spacing w:after="0"/>
              <w:rPr>
                <w:ins w:id="2249" w:author="El jaafari Mohamed" w:date="2024-05-10T21:29:00Z"/>
                <w:rFonts w:eastAsia="Batang"/>
                <w:szCs w:val="24"/>
                <w:lang w:val="en-US"/>
              </w:rPr>
            </w:pPr>
            <w:ins w:id="2250" w:author="El jaafari Mohamed" w:date="2024-05-10T21:29:00Z">
              <w:r w:rsidRPr="00AF6145">
                <w:rPr>
                  <w:rFonts w:eastAsia="Batang"/>
                  <w:szCs w:val="24"/>
                  <w:lang w:val="en-US"/>
                </w:rPr>
                <w:t>115</w:t>
              </w:r>
            </w:ins>
          </w:p>
        </w:tc>
        <w:tc>
          <w:tcPr>
            <w:tcW w:w="1134" w:type="dxa"/>
            <w:shd w:val="clear" w:color="auto" w:fill="auto"/>
          </w:tcPr>
          <w:p w14:paraId="1BA2C21E" w14:textId="77777777" w:rsidR="00392842" w:rsidRPr="00AF6145" w:rsidRDefault="00392842" w:rsidP="00392842">
            <w:pPr>
              <w:spacing w:after="0"/>
              <w:rPr>
                <w:ins w:id="2251" w:author="El jaafari Mohamed" w:date="2024-05-10T21:29:00Z"/>
                <w:rFonts w:eastAsia="Batang"/>
                <w:szCs w:val="24"/>
                <w:lang w:val="en-US"/>
              </w:rPr>
            </w:pPr>
            <w:ins w:id="2252" w:author="El jaafari Mohamed" w:date="2024-05-10T21:29:00Z">
              <w:r w:rsidRPr="00AF6145">
                <w:rPr>
                  <w:rFonts w:eastAsia="Batang"/>
                  <w:szCs w:val="24"/>
                  <w:lang w:val="en-US"/>
                </w:rPr>
                <w:t>B4</w:t>
              </w:r>
            </w:ins>
          </w:p>
        </w:tc>
        <w:tc>
          <w:tcPr>
            <w:tcW w:w="708" w:type="dxa"/>
            <w:shd w:val="clear" w:color="auto" w:fill="auto"/>
            <w:vAlign w:val="center"/>
          </w:tcPr>
          <w:p w14:paraId="4DFDA94D" w14:textId="77777777" w:rsidR="00392842" w:rsidRPr="00AF6145" w:rsidRDefault="00392842" w:rsidP="00392842">
            <w:pPr>
              <w:spacing w:after="0"/>
              <w:rPr>
                <w:ins w:id="2253" w:author="El jaafari Mohamed" w:date="2024-05-10T21:29:00Z"/>
                <w:rFonts w:eastAsia="Batang"/>
                <w:szCs w:val="24"/>
                <w:lang w:val="en-US"/>
              </w:rPr>
            </w:pPr>
            <w:ins w:id="2254" w:author="El jaafari Mohamed" w:date="2024-05-10T21:29:00Z">
              <w:r w:rsidRPr="00AF6145">
                <w:rPr>
                  <w:rFonts w:eastAsia="Batang"/>
                  <w:szCs w:val="24"/>
                  <w:lang w:val="en-US"/>
                </w:rPr>
                <w:t>16</w:t>
              </w:r>
            </w:ins>
          </w:p>
        </w:tc>
        <w:tc>
          <w:tcPr>
            <w:tcW w:w="851" w:type="dxa"/>
            <w:shd w:val="clear" w:color="auto" w:fill="auto"/>
            <w:vAlign w:val="center"/>
          </w:tcPr>
          <w:p w14:paraId="1754D5DA" w14:textId="77777777" w:rsidR="00392842" w:rsidRPr="00AF6145" w:rsidRDefault="00392842" w:rsidP="00392842">
            <w:pPr>
              <w:spacing w:after="0"/>
              <w:rPr>
                <w:ins w:id="2255" w:author="El jaafari Mohamed" w:date="2024-05-10T21:29:00Z"/>
                <w:rFonts w:eastAsia="Batang"/>
                <w:szCs w:val="24"/>
                <w:lang w:val="en-US"/>
              </w:rPr>
            </w:pPr>
            <w:ins w:id="2256" w:author="El jaafari Mohamed" w:date="2024-05-10T21:29:00Z">
              <w:r w:rsidRPr="00AF6145">
                <w:rPr>
                  <w:rFonts w:eastAsia="Batang"/>
                  <w:szCs w:val="24"/>
                  <w:lang w:val="en-US"/>
                </w:rPr>
                <w:t>1</w:t>
              </w:r>
            </w:ins>
          </w:p>
        </w:tc>
        <w:tc>
          <w:tcPr>
            <w:tcW w:w="2524" w:type="dxa"/>
            <w:shd w:val="clear" w:color="auto" w:fill="auto"/>
            <w:vAlign w:val="center"/>
          </w:tcPr>
          <w:p w14:paraId="2C9CCEBC" w14:textId="49014AF6" w:rsidR="00392842" w:rsidRPr="00AF6145" w:rsidRDefault="00392842" w:rsidP="00392842">
            <w:pPr>
              <w:spacing w:after="0"/>
              <w:jc w:val="center"/>
              <w:rPr>
                <w:ins w:id="2257" w:author="El jaafari Mohamed" w:date="2024-05-10T21:29:00Z"/>
                <w:rFonts w:eastAsia="Batang"/>
                <w:szCs w:val="24"/>
                <w:lang w:val="en-US"/>
              </w:rPr>
            </w:pPr>
            <w:ins w:id="2258" w:author="El jaafari Mohamed" w:date="2024-05-10T21:55:00Z">
              <w:r>
                <w:rPr>
                  <w:rFonts w:eastAsia="Batang"/>
                  <w:szCs w:val="24"/>
                  <w:lang w:val="en-US"/>
                </w:rPr>
                <w:t>12</w:t>
              </w:r>
            </w:ins>
          </w:p>
        </w:tc>
        <w:tc>
          <w:tcPr>
            <w:tcW w:w="1020" w:type="dxa"/>
            <w:shd w:val="clear" w:color="auto" w:fill="auto"/>
          </w:tcPr>
          <w:p w14:paraId="16B3C12A" w14:textId="77777777" w:rsidR="00392842" w:rsidRPr="00AF6145" w:rsidRDefault="00392842" w:rsidP="00392842">
            <w:pPr>
              <w:spacing w:after="0"/>
              <w:rPr>
                <w:ins w:id="2259" w:author="El jaafari Mohamed" w:date="2024-05-10T21:29:00Z"/>
                <w:rFonts w:eastAsia="Batang"/>
                <w:szCs w:val="24"/>
                <w:lang w:val="en-US"/>
              </w:rPr>
            </w:pPr>
            <w:ins w:id="2260" w:author="El jaafari Mohamed" w:date="2024-05-10T21:29:00Z">
              <w:r w:rsidRPr="00AF6145">
                <w:rPr>
                  <w:rFonts w:eastAsia="Batang"/>
                  <w:szCs w:val="24"/>
                  <w:lang w:val="en-US"/>
                </w:rPr>
                <w:t>0</w:t>
              </w:r>
            </w:ins>
          </w:p>
        </w:tc>
        <w:tc>
          <w:tcPr>
            <w:tcW w:w="992" w:type="dxa"/>
            <w:vAlign w:val="center"/>
          </w:tcPr>
          <w:p w14:paraId="09062AF3" w14:textId="77777777" w:rsidR="00392842" w:rsidRPr="00AF6145" w:rsidRDefault="00392842" w:rsidP="00392842">
            <w:pPr>
              <w:spacing w:after="0"/>
              <w:rPr>
                <w:ins w:id="2261" w:author="El jaafari Mohamed" w:date="2024-05-10T21:29:00Z"/>
                <w:rFonts w:eastAsia="Batang"/>
                <w:szCs w:val="24"/>
                <w:lang w:val="en-US"/>
              </w:rPr>
            </w:pPr>
            <w:ins w:id="2262" w:author="El jaafari Mohamed" w:date="2024-05-10T21:29:00Z">
              <w:r w:rsidRPr="00AF6145">
                <w:rPr>
                  <w:rFonts w:eastAsia="Batang"/>
                  <w:szCs w:val="24"/>
                  <w:lang w:val="en-US"/>
                </w:rPr>
                <w:t>2</w:t>
              </w:r>
            </w:ins>
          </w:p>
        </w:tc>
        <w:tc>
          <w:tcPr>
            <w:tcW w:w="1134" w:type="dxa"/>
          </w:tcPr>
          <w:p w14:paraId="4CAA52B7" w14:textId="77777777" w:rsidR="00392842" w:rsidRPr="00AF6145" w:rsidRDefault="00392842" w:rsidP="00392842">
            <w:pPr>
              <w:spacing w:after="0"/>
              <w:rPr>
                <w:ins w:id="2263" w:author="El jaafari Mohamed" w:date="2024-05-10T21:29:00Z"/>
                <w:rFonts w:eastAsia="Batang"/>
                <w:szCs w:val="24"/>
                <w:lang w:val="en-US"/>
              </w:rPr>
            </w:pPr>
            <w:ins w:id="2264" w:author="El jaafari Mohamed" w:date="2024-05-10T21:29:00Z">
              <w:r w:rsidRPr="00AF6145">
                <w:rPr>
                  <w:rFonts w:eastAsia="Batang"/>
                  <w:szCs w:val="24"/>
                  <w:lang w:val="en-US"/>
                </w:rPr>
                <w:t>1</w:t>
              </w:r>
            </w:ins>
          </w:p>
        </w:tc>
        <w:tc>
          <w:tcPr>
            <w:tcW w:w="981" w:type="dxa"/>
          </w:tcPr>
          <w:p w14:paraId="3D34174A" w14:textId="77777777" w:rsidR="00392842" w:rsidRPr="00AF6145" w:rsidRDefault="00392842" w:rsidP="00392842">
            <w:pPr>
              <w:spacing w:after="0"/>
              <w:rPr>
                <w:ins w:id="2265" w:author="El jaafari Mohamed" w:date="2024-05-10T21:29:00Z"/>
                <w:rFonts w:eastAsia="Batang"/>
                <w:szCs w:val="24"/>
                <w:lang w:val="en-US"/>
              </w:rPr>
            </w:pPr>
            <w:ins w:id="2266" w:author="El jaafari Mohamed" w:date="2024-05-10T21:29:00Z">
              <w:r w:rsidRPr="00AF6145">
                <w:rPr>
                  <w:rFonts w:eastAsia="Batang"/>
                  <w:szCs w:val="24"/>
                  <w:lang w:val="en-US"/>
                </w:rPr>
                <w:t>12</w:t>
              </w:r>
            </w:ins>
          </w:p>
        </w:tc>
      </w:tr>
      <w:tr w:rsidR="00392842" w:rsidRPr="00AF6145" w14:paraId="3488588A" w14:textId="77777777" w:rsidTr="00AF6145">
        <w:trPr>
          <w:ins w:id="2267" w:author="El jaafari Mohamed" w:date="2024-05-10T21:29:00Z"/>
        </w:trPr>
        <w:tc>
          <w:tcPr>
            <w:tcW w:w="988" w:type="dxa"/>
            <w:shd w:val="clear" w:color="auto" w:fill="auto"/>
            <w:vAlign w:val="center"/>
          </w:tcPr>
          <w:p w14:paraId="2A845F17" w14:textId="77777777" w:rsidR="00392842" w:rsidRPr="00AF6145" w:rsidRDefault="00392842" w:rsidP="00392842">
            <w:pPr>
              <w:spacing w:after="0"/>
              <w:rPr>
                <w:ins w:id="2268" w:author="El jaafari Mohamed" w:date="2024-05-10T21:29:00Z"/>
                <w:rFonts w:eastAsia="Batang"/>
                <w:szCs w:val="24"/>
                <w:lang w:val="en-US"/>
              </w:rPr>
            </w:pPr>
            <w:ins w:id="2269" w:author="El jaafari Mohamed" w:date="2024-05-10T21:29:00Z">
              <w:r w:rsidRPr="00AF6145">
                <w:rPr>
                  <w:rFonts w:eastAsia="Batang"/>
                  <w:szCs w:val="24"/>
                  <w:lang w:val="en-US"/>
                </w:rPr>
                <w:t>116</w:t>
              </w:r>
            </w:ins>
          </w:p>
        </w:tc>
        <w:tc>
          <w:tcPr>
            <w:tcW w:w="1134" w:type="dxa"/>
            <w:shd w:val="clear" w:color="auto" w:fill="auto"/>
          </w:tcPr>
          <w:p w14:paraId="3340C00F" w14:textId="77777777" w:rsidR="00392842" w:rsidRPr="00AF6145" w:rsidRDefault="00392842" w:rsidP="00392842">
            <w:pPr>
              <w:spacing w:after="0"/>
              <w:rPr>
                <w:ins w:id="2270" w:author="El jaafari Mohamed" w:date="2024-05-10T21:29:00Z"/>
                <w:rFonts w:eastAsia="Batang"/>
                <w:szCs w:val="24"/>
                <w:lang w:val="en-US"/>
              </w:rPr>
            </w:pPr>
            <w:ins w:id="2271" w:author="El jaafari Mohamed" w:date="2024-05-10T21:29:00Z">
              <w:r w:rsidRPr="00AF6145">
                <w:rPr>
                  <w:rFonts w:eastAsia="Batang"/>
                  <w:szCs w:val="24"/>
                  <w:lang w:val="en-US"/>
                </w:rPr>
                <w:t>B4</w:t>
              </w:r>
            </w:ins>
          </w:p>
        </w:tc>
        <w:tc>
          <w:tcPr>
            <w:tcW w:w="708" w:type="dxa"/>
            <w:shd w:val="clear" w:color="auto" w:fill="auto"/>
            <w:vAlign w:val="center"/>
          </w:tcPr>
          <w:p w14:paraId="5614DCF5" w14:textId="77777777" w:rsidR="00392842" w:rsidRPr="00AF6145" w:rsidRDefault="00392842" w:rsidP="00392842">
            <w:pPr>
              <w:spacing w:after="0"/>
              <w:rPr>
                <w:ins w:id="2272" w:author="El jaafari Mohamed" w:date="2024-05-10T21:29:00Z"/>
                <w:rFonts w:eastAsia="Batang"/>
                <w:szCs w:val="24"/>
                <w:lang w:val="en-US"/>
              </w:rPr>
            </w:pPr>
            <w:ins w:id="2273" w:author="El jaafari Mohamed" w:date="2024-05-10T21:29:00Z">
              <w:r w:rsidRPr="00AF6145">
                <w:rPr>
                  <w:rFonts w:eastAsia="Batang"/>
                  <w:szCs w:val="24"/>
                  <w:lang w:val="en-US"/>
                </w:rPr>
                <w:t>16</w:t>
              </w:r>
            </w:ins>
          </w:p>
        </w:tc>
        <w:tc>
          <w:tcPr>
            <w:tcW w:w="851" w:type="dxa"/>
            <w:shd w:val="clear" w:color="auto" w:fill="auto"/>
            <w:vAlign w:val="center"/>
          </w:tcPr>
          <w:p w14:paraId="796D9737" w14:textId="77777777" w:rsidR="00392842" w:rsidRPr="00AF6145" w:rsidRDefault="00392842" w:rsidP="00392842">
            <w:pPr>
              <w:spacing w:after="0"/>
              <w:rPr>
                <w:ins w:id="2274" w:author="El jaafari Mohamed" w:date="2024-05-10T21:29:00Z"/>
                <w:rFonts w:eastAsia="Batang"/>
                <w:szCs w:val="24"/>
                <w:lang w:val="en-US"/>
              </w:rPr>
            </w:pPr>
            <w:ins w:id="2275" w:author="El jaafari Mohamed" w:date="2024-05-10T21:29:00Z">
              <w:r w:rsidRPr="00AF6145">
                <w:rPr>
                  <w:rFonts w:eastAsia="Batang"/>
                  <w:szCs w:val="24"/>
                  <w:lang w:val="en-US"/>
                </w:rPr>
                <w:t>1</w:t>
              </w:r>
            </w:ins>
          </w:p>
        </w:tc>
        <w:tc>
          <w:tcPr>
            <w:tcW w:w="2524" w:type="dxa"/>
            <w:shd w:val="clear" w:color="auto" w:fill="auto"/>
            <w:vAlign w:val="center"/>
          </w:tcPr>
          <w:p w14:paraId="7C4F0E9D" w14:textId="287121D6" w:rsidR="00392842" w:rsidRPr="00AF6145" w:rsidRDefault="00392842" w:rsidP="00392842">
            <w:pPr>
              <w:spacing w:after="0"/>
              <w:jc w:val="center"/>
              <w:rPr>
                <w:ins w:id="2276" w:author="El jaafari Mohamed" w:date="2024-05-10T21:29:00Z"/>
                <w:rFonts w:eastAsia="Batang"/>
                <w:szCs w:val="24"/>
                <w:lang w:val="en-US"/>
              </w:rPr>
            </w:pPr>
            <w:ins w:id="2277" w:author="El jaafari Mohamed" w:date="2024-05-10T21:55:00Z">
              <w:r>
                <w:rPr>
                  <w:rFonts w:eastAsia="Batang"/>
                  <w:szCs w:val="24"/>
                  <w:lang w:val="en-US"/>
                </w:rPr>
                <w:t>15</w:t>
              </w:r>
            </w:ins>
          </w:p>
        </w:tc>
        <w:tc>
          <w:tcPr>
            <w:tcW w:w="1020" w:type="dxa"/>
            <w:shd w:val="clear" w:color="auto" w:fill="auto"/>
          </w:tcPr>
          <w:p w14:paraId="7FF0A421" w14:textId="77777777" w:rsidR="00392842" w:rsidRPr="00AF6145" w:rsidRDefault="00392842" w:rsidP="00392842">
            <w:pPr>
              <w:spacing w:after="0"/>
              <w:rPr>
                <w:ins w:id="2278" w:author="El jaafari Mohamed" w:date="2024-05-10T21:29:00Z"/>
                <w:rFonts w:eastAsia="Batang"/>
                <w:szCs w:val="24"/>
                <w:lang w:val="en-US"/>
              </w:rPr>
            </w:pPr>
            <w:ins w:id="2279" w:author="El jaafari Mohamed" w:date="2024-05-10T21:29:00Z">
              <w:r w:rsidRPr="00AF6145">
                <w:rPr>
                  <w:rFonts w:eastAsia="Batang"/>
                  <w:szCs w:val="24"/>
                  <w:lang w:val="en-US"/>
                </w:rPr>
                <w:t>0</w:t>
              </w:r>
            </w:ins>
          </w:p>
        </w:tc>
        <w:tc>
          <w:tcPr>
            <w:tcW w:w="992" w:type="dxa"/>
            <w:vAlign w:val="center"/>
          </w:tcPr>
          <w:p w14:paraId="4DD57302" w14:textId="77777777" w:rsidR="00392842" w:rsidRPr="00AF6145" w:rsidRDefault="00392842" w:rsidP="00392842">
            <w:pPr>
              <w:spacing w:after="0"/>
              <w:rPr>
                <w:ins w:id="2280" w:author="El jaafari Mohamed" w:date="2024-05-10T21:29:00Z"/>
                <w:rFonts w:eastAsia="Batang"/>
                <w:szCs w:val="24"/>
                <w:lang w:val="en-US"/>
              </w:rPr>
            </w:pPr>
            <w:ins w:id="2281" w:author="El jaafari Mohamed" w:date="2024-05-10T21:29:00Z">
              <w:r w:rsidRPr="00AF6145">
                <w:rPr>
                  <w:rFonts w:eastAsia="Batang"/>
                  <w:szCs w:val="24"/>
                  <w:lang w:val="en-US"/>
                </w:rPr>
                <w:t>2</w:t>
              </w:r>
            </w:ins>
          </w:p>
        </w:tc>
        <w:tc>
          <w:tcPr>
            <w:tcW w:w="1134" w:type="dxa"/>
          </w:tcPr>
          <w:p w14:paraId="10A9F8A8" w14:textId="77777777" w:rsidR="00392842" w:rsidRPr="00AF6145" w:rsidRDefault="00392842" w:rsidP="00392842">
            <w:pPr>
              <w:spacing w:after="0"/>
              <w:rPr>
                <w:ins w:id="2282" w:author="El jaafari Mohamed" w:date="2024-05-10T21:29:00Z"/>
                <w:rFonts w:eastAsia="Batang"/>
                <w:szCs w:val="24"/>
                <w:lang w:val="en-US"/>
              </w:rPr>
            </w:pPr>
            <w:ins w:id="2283" w:author="El jaafari Mohamed" w:date="2024-05-10T21:29:00Z">
              <w:r w:rsidRPr="00AF6145">
                <w:rPr>
                  <w:rFonts w:eastAsia="Batang"/>
                  <w:szCs w:val="24"/>
                  <w:lang w:val="en-US"/>
                </w:rPr>
                <w:t>1</w:t>
              </w:r>
            </w:ins>
          </w:p>
        </w:tc>
        <w:tc>
          <w:tcPr>
            <w:tcW w:w="981" w:type="dxa"/>
          </w:tcPr>
          <w:p w14:paraId="63B51235" w14:textId="77777777" w:rsidR="00392842" w:rsidRPr="00AF6145" w:rsidRDefault="00392842" w:rsidP="00392842">
            <w:pPr>
              <w:spacing w:after="0"/>
              <w:rPr>
                <w:ins w:id="2284" w:author="El jaafari Mohamed" w:date="2024-05-10T21:29:00Z"/>
                <w:rFonts w:eastAsia="Batang"/>
                <w:szCs w:val="24"/>
                <w:lang w:val="en-US"/>
              </w:rPr>
            </w:pPr>
            <w:ins w:id="2285" w:author="El jaafari Mohamed" w:date="2024-05-10T21:29:00Z">
              <w:r w:rsidRPr="00AF6145">
                <w:rPr>
                  <w:rFonts w:eastAsia="Batang"/>
                  <w:szCs w:val="24"/>
                  <w:lang w:val="en-US"/>
                </w:rPr>
                <w:t>12</w:t>
              </w:r>
            </w:ins>
          </w:p>
        </w:tc>
      </w:tr>
      <w:tr w:rsidR="00392842" w:rsidRPr="00AF6145" w14:paraId="2B89A097" w14:textId="77777777" w:rsidTr="00AF6145">
        <w:trPr>
          <w:ins w:id="2286" w:author="El jaafari Mohamed" w:date="2024-05-10T21:29:00Z"/>
        </w:trPr>
        <w:tc>
          <w:tcPr>
            <w:tcW w:w="988" w:type="dxa"/>
            <w:shd w:val="clear" w:color="auto" w:fill="auto"/>
          </w:tcPr>
          <w:p w14:paraId="6DB98570" w14:textId="77777777" w:rsidR="00392842" w:rsidRPr="00AF6145" w:rsidRDefault="00392842" w:rsidP="00392842">
            <w:pPr>
              <w:spacing w:after="0"/>
              <w:rPr>
                <w:ins w:id="2287" w:author="El jaafari Mohamed" w:date="2024-05-10T21:29:00Z"/>
                <w:rFonts w:eastAsia="Batang"/>
                <w:szCs w:val="24"/>
                <w:lang w:val="en-US"/>
              </w:rPr>
            </w:pPr>
            <w:ins w:id="2288" w:author="El jaafari Mohamed" w:date="2024-05-10T21:29:00Z">
              <w:r w:rsidRPr="00AF6145">
                <w:rPr>
                  <w:rFonts w:eastAsia="Batang"/>
                  <w:szCs w:val="24"/>
                  <w:lang w:val="en-US"/>
                </w:rPr>
                <w:t>117</w:t>
              </w:r>
            </w:ins>
          </w:p>
        </w:tc>
        <w:tc>
          <w:tcPr>
            <w:tcW w:w="1134" w:type="dxa"/>
            <w:shd w:val="clear" w:color="auto" w:fill="auto"/>
          </w:tcPr>
          <w:p w14:paraId="01411BB1" w14:textId="77777777" w:rsidR="00392842" w:rsidRPr="00AF6145" w:rsidRDefault="00392842" w:rsidP="00392842">
            <w:pPr>
              <w:spacing w:after="0"/>
              <w:rPr>
                <w:ins w:id="2289" w:author="El jaafari Mohamed" w:date="2024-05-10T21:29:00Z"/>
                <w:rFonts w:eastAsia="Batang"/>
                <w:szCs w:val="24"/>
                <w:lang w:val="en-US"/>
              </w:rPr>
            </w:pPr>
            <w:ins w:id="2290" w:author="El jaafari Mohamed" w:date="2024-05-10T21:29:00Z">
              <w:r w:rsidRPr="00AF6145">
                <w:rPr>
                  <w:rFonts w:eastAsia="Batang"/>
                  <w:szCs w:val="24"/>
                  <w:lang w:val="en-US"/>
                </w:rPr>
                <w:t>B4</w:t>
              </w:r>
            </w:ins>
          </w:p>
        </w:tc>
        <w:tc>
          <w:tcPr>
            <w:tcW w:w="708" w:type="dxa"/>
            <w:shd w:val="clear" w:color="auto" w:fill="auto"/>
            <w:vAlign w:val="center"/>
          </w:tcPr>
          <w:p w14:paraId="39D00E79" w14:textId="77777777" w:rsidR="00392842" w:rsidRPr="00AF6145" w:rsidRDefault="00392842" w:rsidP="00392842">
            <w:pPr>
              <w:spacing w:after="0"/>
              <w:rPr>
                <w:ins w:id="2291" w:author="El jaafari Mohamed" w:date="2024-05-10T21:29:00Z"/>
                <w:rFonts w:eastAsia="Batang"/>
                <w:szCs w:val="24"/>
                <w:lang w:val="en-US"/>
              </w:rPr>
            </w:pPr>
            <w:ins w:id="2292" w:author="El jaafari Mohamed" w:date="2024-05-10T21:29:00Z">
              <w:r w:rsidRPr="00AF6145">
                <w:rPr>
                  <w:rFonts w:eastAsia="Batang"/>
                  <w:szCs w:val="24"/>
                  <w:lang w:val="en-US"/>
                </w:rPr>
                <w:t>16</w:t>
              </w:r>
            </w:ins>
          </w:p>
        </w:tc>
        <w:tc>
          <w:tcPr>
            <w:tcW w:w="851" w:type="dxa"/>
            <w:shd w:val="clear" w:color="auto" w:fill="auto"/>
            <w:vAlign w:val="center"/>
          </w:tcPr>
          <w:p w14:paraId="7DC80222" w14:textId="77777777" w:rsidR="00392842" w:rsidRPr="00AF6145" w:rsidRDefault="00392842" w:rsidP="00392842">
            <w:pPr>
              <w:spacing w:after="0"/>
              <w:rPr>
                <w:ins w:id="2293" w:author="El jaafari Mohamed" w:date="2024-05-10T21:29:00Z"/>
                <w:rFonts w:eastAsia="Batang"/>
                <w:szCs w:val="24"/>
                <w:lang w:val="en-US"/>
              </w:rPr>
            </w:pPr>
            <w:ins w:id="2294" w:author="El jaafari Mohamed" w:date="2024-05-10T21:29:00Z">
              <w:r w:rsidRPr="00AF6145">
                <w:rPr>
                  <w:rFonts w:eastAsia="Batang"/>
                  <w:szCs w:val="24"/>
                  <w:lang w:val="en-US"/>
                </w:rPr>
                <w:t>1</w:t>
              </w:r>
            </w:ins>
          </w:p>
        </w:tc>
        <w:tc>
          <w:tcPr>
            <w:tcW w:w="2524" w:type="dxa"/>
            <w:shd w:val="clear" w:color="auto" w:fill="auto"/>
            <w:vAlign w:val="center"/>
          </w:tcPr>
          <w:p w14:paraId="7D06D745" w14:textId="6062B947" w:rsidR="00392842" w:rsidRPr="00AF6145" w:rsidRDefault="00392842" w:rsidP="00392842">
            <w:pPr>
              <w:spacing w:after="0"/>
              <w:jc w:val="center"/>
              <w:rPr>
                <w:ins w:id="2295" w:author="El jaafari Mohamed" w:date="2024-05-10T21:29:00Z"/>
                <w:rFonts w:eastAsia="Batang"/>
                <w:szCs w:val="24"/>
                <w:lang w:val="en-US"/>
              </w:rPr>
            </w:pPr>
            <w:ins w:id="2296" w:author="El jaafari Mohamed" w:date="2024-05-10T21:55:00Z">
              <w:r>
                <w:rPr>
                  <w:rFonts w:eastAsia="Batang"/>
                  <w:szCs w:val="24"/>
                  <w:lang w:val="en-US"/>
                </w:rPr>
                <w:t>18</w:t>
              </w:r>
            </w:ins>
          </w:p>
        </w:tc>
        <w:tc>
          <w:tcPr>
            <w:tcW w:w="1020" w:type="dxa"/>
            <w:shd w:val="clear" w:color="auto" w:fill="auto"/>
          </w:tcPr>
          <w:p w14:paraId="0A7D7B44" w14:textId="77777777" w:rsidR="00392842" w:rsidRPr="00AF6145" w:rsidRDefault="00392842" w:rsidP="00392842">
            <w:pPr>
              <w:spacing w:after="0"/>
              <w:rPr>
                <w:ins w:id="2297" w:author="El jaafari Mohamed" w:date="2024-05-10T21:29:00Z"/>
                <w:rFonts w:eastAsia="Batang"/>
                <w:szCs w:val="24"/>
                <w:lang w:val="en-US"/>
              </w:rPr>
            </w:pPr>
            <w:ins w:id="2298" w:author="El jaafari Mohamed" w:date="2024-05-10T21:29:00Z">
              <w:r w:rsidRPr="00AF6145">
                <w:rPr>
                  <w:rFonts w:eastAsia="Batang"/>
                  <w:szCs w:val="24"/>
                  <w:lang w:val="en-US"/>
                </w:rPr>
                <w:t>0</w:t>
              </w:r>
            </w:ins>
          </w:p>
        </w:tc>
        <w:tc>
          <w:tcPr>
            <w:tcW w:w="992" w:type="dxa"/>
            <w:vAlign w:val="center"/>
          </w:tcPr>
          <w:p w14:paraId="0AEE834C" w14:textId="77777777" w:rsidR="00392842" w:rsidRPr="00AF6145" w:rsidRDefault="00392842" w:rsidP="00392842">
            <w:pPr>
              <w:spacing w:after="0"/>
              <w:rPr>
                <w:ins w:id="2299" w:author="El jaafari Mohamed" w:date="2024-05-10T21:29:00Z"/>
                <w:rFonts w:eastAsia="Batang"/>
                <w:szCs w:val="24"/>
                <w:lang w:val="en-US"/>
              </w:rPr>
            </w:pPr>
            <w:ins w:id="2300" w:author="El jaafari Mohamed" w:date="2024-05-10T21:29:00Z">
              <w:r w:rsidRPr="00AF6145">
                <w:rPr>
                  <w:rFonts w:eastAsia="Batang"/>
                  <w:szCs w:val="24"/>
                  <w:lang w:val="en-US"/>
                </w:rPr>
                <w:t>2</w:t>
              </w:r>
            </w:ins>
          </w:p>
        </w:tc>
        <w:tc>
          <w:tcPr>
            <w:tcW w:w="1134" w:type="dxa"/>
          </w:tcPr>
          <w:p w14:paraId="7B2FB8CC" w14:textId="77777777" w:rsidR="00392842" w:rsidRPr="00AF6145" w:rsidRDefault="00392842" w:rsidP="00392842">
            <w:pPr>
              <w:spacing w:after="0"/>
              <w:rPr>
                <w:ins w:id="2301" w:author="El jaafari Mohamed" w:date="2024-05-10T21:29:00Z"/>
                <w:rFonts w:eastAsia="Batang"/>
                <w:szCs w:val="24"/>
                <w:lang w:val="en-US"/>
              </w:rPr>
            </w:pPr>
            <w:ins w:id="2302" w:author="El jaafari Mohamed" w:date="2024-05-10T21:29:00Z">
              <w:r w:rsidRPr="00AF6145">
                <w:rPr>
                  <w:rFonts w:eastAsia="Batang"/>
                  <w:szCs w:val="24"/>
                  <w:lang w:val="en-US"/>
                </w:rPr>
                <w:t>1</w:t>
              </w:r>
            </w:ins>
          </w:p>
        </w:tc>
        <w:tc>
          <w:tcPr>
            <w:tcW w:w="981" w:type="dxa"/>
          </w:tcPr>
          <w:p w14:paraId="70D1612B" w14:textId="77777777" w:rsidR="00392842" w:rsidRPr="00AF6145" w:rsidRDefault="00392842" w:rsidP="00392842">
            <w:pPr>
              <w:spacing w:after="0"/>
              <w:rPr>
                <w:ins w:id="2303" w:author="El jaafari Mohamed" w:date="2024-05-10T21:29:00Z"/>
                <w:rFonts w:eastAsia="Batang"/>
                <w:szCs w:val="24"/>
                <w:lang w:val="en-US"/>
              </w:rPr>
            </w:pPr>
            <w:ins w:id="2304" w:author="El jaafari Mohamed" w:date="2024-05-10T21:29:00Z">
              <w:r w:rsidRPr="00AF6145">
                <w:rPr>
                  <w:rFonts w:eastAsia="Batang"/>
                  <w:szCs w:val="24"/>
                  <w:lang w:val="en-US"/>
                </w:rPr>
                <w:t>12</w:t>
              </w:r>
            </w:ins>
          </w:p>
        </w:tc>
      </w:tr>
      <w:tr w:rsidR="00392842" w:rsidRPr="00AF6145" w14:paraId="171605B1" w14:textId="77777777" w:rsidTr="00AF6145">
        <w:trPr>
          <w:ins w:id="2305" w:author="El jaafari Mohamed" w:date="2024-05-10T21:29:00Z"/>
        </w:trPr>
        <w:tc>
          <w:tcPr>
            <w:tcW w:w="988" w:type="dxa"/>
            <w:shd w:val="clear" w:color="auto" w:fill="auto"/>
            <w:vAlign w:val="center"/>
          </w:tcPr>
          <w:p w14:paraId="59E27EF8" w14:textId="77777777" w:rsidR="00392842" w:rsidRPr="00AF6145" w:rsidRDefault="00392842" w:rsidP="00392842">
            <w:pPr>
              <w:spacing w:after="0"/>
              <w:rPr>
                <w:ins w:id="2306" w:author="El jaafari Mohamed" w:date="2024-05-10T21:29:00Z"/>
                <w:rFonts w:eastAsia="Batang"/>
                <w:szCs w:val="24"/>
                <w:lang w:val="en-US"/>
              </w:rPr>
            </w:pPr>
            <w:ins w:id="2307" w:author="El jaafari Mohamed" w:date="2024-05-10T21:29:00Z">
              <w:r w:rsidRPr="00AF6145">
                <w:rPr>
                  <w:rFonts w:eastAsia="Batang"/>
                  <w:szCs w:val="24"/>
                  <w:lang w:val="en-US"/>
                </w:rPr>
                <w:t>118</w:t>
              </w:r>
            </w:ins>
          </w:p>
        </w:tc>
        <w:tc>
          <w:tcPr>
            <w:tcW w:w="1134" w:type="dxa"/>
            <w:shd w:val="clear" w:color="auto" w:fill="auto"/>
          </w:tcPr>
          <w:p w14:paraId="612DE02F" w14:textId="77777777" w:rsidR="00392842" w:rsidRPr="00AF6145" w:rsidRDefault="00392842" w:rsidP="00392842">
            <w:pPr>
              <w:spacing w:after="0"/>
              <w:rPr>
                <w:ins w:id="2308" w:author="El jaafari Mohamed" w:date="2024-05-10T21:29:00Z"/>
                <w:rFonts w:eastAsia="Batang"/>
                <w:szCs w:val="24"/>
                <w:lang w:val="en-US"/>
              </w:rPr>
            </w:pPr>
            <w:ins w:id="2309" w:author="El jaafari Mohamed" w:date="2024-05-10T21:29:00Z">
              <w:r w:rsidRPr="00AF6145">
                <w:rPr>
                  <w:rFonts w:eastAsia="Batang"/>
                  <w:szCs w:val="24"/>
                  <w:lang w:val="en-US"/>
                </w:rPr>
                <w:t>B4</w:t>
              </w:r>
            </w:ins>
          </w:p>
        </w:tc>
        <w:tc>
          <w:tcPr>
            <w:tcW w:w="708" w:type="dxa"/>
            <w:shd w:val="clear" w:color="auto" w:fill="auto"/>
            <w:vAlign w:val="center"/>
          </w:tcPr>
          <w:p w14:paraId="37FE6116" w14:textId="77777777" w:rsidR="00392842" w:rsidRPr="00AF6145" w:rsidRDefault="00392842" w:rsidP="00392842">
            <w:pPr>
              <w:spacing w:after="0"/>
              <w:rPr>
                <w:ins w:id="2310" w:author="El jaafari Mohamed" w:date="2024-05-10T21:29:00Z"/>
                <w:rFonts w:eastAsia="Batang"/>
                <w:szCs w:val="24"/>
                <w:lang w:val="en-US"/>
              </w:rPr>
            </w:pPr>
            <w:ins w:id="2311" w:author="El jaafari Mohamed" w:date="2024-05-10T21:29:00Z">
              <w:r w:rsidRPr="00AF6145">
                <w:rPr>
                  <w:rFonts w:eastAsia="Batang"/>
                  <w:szCs w:val="24"/>
                  <w:lang w:val="en-US"/>
                </w:rPr>
                <w:t>16</w:t>
              </w:r>
            </w:ins>
          </w:p>
        </w:tc>
        <w:tc>
          <w:tcPr>
            <w:tcW w:w="851" w:type="dxa"/>
            <w:shd w:val="clear" w:color="auto" w:fill="auto"/>
            <w:vAlign w:val="center"/>
          </w:tcPr>
          <w:p w14:paraId="34DF660E" w14:textId="77777777" w:rsidR="00392842" w:rsidRPr="00AF6145" w:rsidRDefault="00392842" w:rsidP="00392842">
            <w:pPr>
              <w:spacing w:after="0"/>
              <w:rPr>
                <w:ins w:id="2312" w:author="El jaafari Mohamed" w:date="2024-05-10T21:29:00Z"/>
                <w:rFonts w:eastAsia="Batang"/>
                <w:szCs w:val="24"/>
                <w:lang w:val="en-US"/>
              </w:rPr>
            </w:pPr>
            <w:ins w:id="2313" w:author="El jaafari Mohamed" w:date="2024-05-10T21:29:00Z">
              <w:r w:rsidRPr="00AF6145">
                <w:rPr>
                  <w:rFonts w:eastAsia="Batang"/>
                  <w:szCs w:val="24"/>
                  <w:lang w:val="en-US"/>
                </w:rPr>
                <w:t>1</w:t>
              </w:r>
            </w:ins>
          </w:p>
        </w:tc>
        <w:tc>
          <w:tcPr>
            <w:tcW w:w="2524" w:type="dxa"/>
            <w:shd w:val="clear" w:color="auto" w:fill="auto"/>
            <w:vAlign w:val="center"/>
          </w:tcPr>
          <w:p w14:paraId="795AF17D" w14:textId="50C06E74" w:rsidR="00392842" w:rsidRPr="00AF6145" w:rsidRDefault="00392842" w:rsidP="00392842">
            <w:pPr>
              <w:spacing w:after="0"/>
              <w:jc w:val="center"/>
              <w:rPr>
                <w:ins w:id="2314" w:author="El jaafari Mohamed" w:date="2024-05-10T21:29:00Z"/>
                <w:rFonts w:eastAsia="Batang"/>
                <w:szCs w:val="24"/>
                <w:lang w:val="en-US"/>
              </w:rPr>
            </w:pPr>
            <w:ins w:id="2315" w:author="El jaafari Mohamed" w:date="2024-05-10T21:55:00Z">
              <w:r>
                <w:rPr>
                  <w:rFonts w:eastAsia="Batang"/>
                  <w:szCs w:val="24"/>
                  <w:lang w:val="en-US"/>
                </w:rPr>
                <w:t>21</w:t>
              </w:r>
            </w:ins>
          </w:p>
        </w:tc>
        <w:tc>
          <w:tcPr>
            <w:tcW w:w="1020" w:type="dxa"/>
            <w:shd w:val="clear" w:color="auto" w:fill="auto"/>
          </w:tcPr>
          <w:p w14:paraId="30EF3069" w14:textId="77777777" w:rsidR="00392842" w:rsidRPr="00AF6145" w:rsidRDefault="00392842" w:rsidP="00392842">
            <w:pPr>
              <w:spacing w:after="0"/>
              <w:rPr>
                <w:ins w:id="2316" w:author="El jaafari Mohamed" w:date="2024-05-10T21:29:00Z"/>
                <w:rFonts w:eastAsia="Batang"/>
                <w:szCs w:val="24"/>
                <w:lang w:val="en-US"/>
              </w:rPr>
            </w:pPr>
            <w:ins w:id="2317" w:author="El jaafari Mohamed" w:date="2024-05-10T21:29:00Z">
              <w:r w:rsidRPr="00AF6145">
                <w:rPr>
                  <w:rFonts w:eastAsia="Batang"/>
                  <w:szCs w:val="24"/>
                  <w:lang w:val="en-US"/>
                </w:rPr>
                <w:t>0</w:t>
              </w:r>
            </w:ins>
          </w:p>
        </w:tc>
        <w:tc>
          <w:tcPr>
            <w:tcW w:w="992" w:type="dxa"/>
            <w:vAlign w:val="center"/>
          </w:tcPr>
          <w:p w14:paraId="63210A7A" w14:textId="77777777" w:rsidR="00392842" w:rsidRPr="00AF6145" w:rsidRDefault="00392842" w:rsidP="00392842">
            <w:pPr>
              <w:spacing w:after="0"/>
              <w:rPr>
                <w:ins w:id="2318" w:author="El jaafari Mohamed" w:date="2024-05-10T21:29:00Z"/>
                <w:rFonts w:eastAsia="Batang"/>
                <w:szCs w:val="24"/>
                <w:lang w:val="en-US"/>
              </w:rPr>
            </w:pPr>
            <w:ins w:id="2319" w:author="El jaafari Mohamed" w:date="2024-05-10T21:29:00Z">
              <w:r w:rsidRPr="00AF6145">
                <w:rPr>
                  <w:rFonts w:eastAsia="Batang"/>
                  <w:szCs w:val="24"/>
                  <w:lang w:val="en-US"/>
                </w:rPr>
                <w:t>2</w:t>
              </w:r>
            </w:ins>
          </w:p>
        </w:tc>
        <w:tc>
          <w:tcPr>
            <w:tcW w:w="1134" w:type="dxa"/>
          </w:tcPr>
          <w:p w14:paraId="059BDE77" w14:textId="77777777" w:rsidR="00392842" w:rsidRPr="00AF6145" w:rsidRDefault="00392842" w:rsidP="00392842">
            <w:pPr>
              <w:spacing w:after="0"/>
              <w:rPr>
                <w:ins w:id="2320" w:author="El jaafari Mohamed" w:date="2024-05-10T21:29:00Z"/>
                <w:rFonts w:eastAsia="Batang"/>
                <w:szCs w:val="24"/>
                <w:lang w:val="en-US"/>
              </w:rPr>
            </w:pPr>
            <w:ins w:id="2321" w:author="El jaafari Mohamed" w:date="2024-05-10T21:29:00Z">
              <w:r w:rsidRPr="00AF6145">
                <w:rPr>
                  <w:rFonts w:eastAsia="Batang"/>
                  <w:szCs w:val="24"/>
                  <w:lang w:val="en-US"/>
                </w:rPr>
                <w:t>1</w:t>
              </w:r>
            </w:ins>
          </w:p>
        </w:tc>
        <w:tc>
          <w:tcPr>
            <w:tcW w:w="981" w:type="dxa"/>
          </w:tcPr>
          <w:p w14:paraId="47B21D2C" w14:textId="77777777" w:rsidR="00392842" w:rsidRPr="00AF6145" w:rsidRDefault="00392842" w:rsidP="00392842">
            <w:pPr>
              <w:spacing w:after="0"/>
              <w:rPr>
                <w:ins w:id="2322" w:author="El jaafari Mohamed" w:date="2024-05-10T21:29:00Z"/>
                <w:rFonts w:eastAsia="Batang"/>
                <w:szCs w:val="24"/>
                <w:lang w:val="en-US"/>
              </w:rPr>
            </w:pPr>
            <w:ins w:id="2323" w:author="El jaafari Mohamed" w:date="2024-05-10T21:29:00Z">
              <w:r w:rsidRPr="00AF6145">
                <w:rPr>
                  <w:rFonts w:eastAsia="Batang"/>
                  <w:szCs w:val="24"/>
                  <w:lang w:val="en-US"/>
                </w:rPr>
                <w:t>12</w:t>
              </w:r>
            </w:ins>
          </w:p>
        </w:tc>
      </w:tr>
      <w:tr w:rsidR="00392842" w:rsidRPr="00AF6145" w14:paraId="1CF9E892" w14:textId="77777777" w:rsidTr="00AF6145">
        <w:trPr>
          <w:ins w:id="2324" w:author="El jaafari Mohamed" w:date="2024-05-10T21:29:00Z"/>
        </w:trPr>
        <w:tc>
          <w:tcPr>
            <w:tcW w:w="988" w:type="dxa"/>
            <w:shd w:val="clear" w:color="auto" w:fill="auto"/>
            <w:vAlign w:val="center"/>
          </w:tcPr>
          <w:p w14:paraId="42E50F92" w14:textId="77777777" w:rsidR="00392842" w:rsidRPr="00AF6145" w:rsidRDefault="00392842" w:rsidP="00392842">
            <w:pPr>
              <w:spacing w:after="0"/>
              <w:rPr>
                <w:ins w:id="2325" w:author="El jaafari Mohamed" w:date="2024-05-10T21:29:00Z"/>
                <w:rFonts w:eastAsia="Batang"/>
                <w:szCs w:val="24"/>
                <w:lang w:val="en-US"/>
              </w:rPr>
            </w:pPr>
            <w:ins w:id="2326" w:author="El jaafari Mohamed" w:date="2024-05-10T21:29:00Z">
              <w:r w:rsidRPr="00AF6145">
                <w:rPr>
                  <w:rFonts w:eastAsia="Batang"/>
                  <w:szCs w:val="24"/>
                  <w:lang w:val="en-US"/>
                </w:rPr>
                <w:t>119</w:t>
              </w:r>
            </w:ins>
          </w:p>
        </w:tc>
        <w:tc>
          <w:tcPr>
            <w:tcW w:w="1134" w:type="dxa"/>
            <w:shd w:val="clear" w:color="auto" w:fill="auto"/>
          </w:tcPr>
          <w:p w14:paraId="68933DB0" w14:textId="77777777" w:rsidR="00392842" w:rsidRPr="00AF6145" w:rsidRDefault="00392842" w:rsidP="00392842">
            <w:pPr>
              <w:spacing w:after="0"/>
              <w:rPr>
                <w:ins w:id="2327" w:author="El jaafari Mohamed" w:date="2024-05-10T21:29:00Z"/>
                <w:rFonts w:eastAsia="Batang"/>
                <w:szCs w:val="24"/>
                <w:lang w:val="en-US"/>
              </w:rPr>
            </w:pPr>
            <w:ins w:id="2328" w:author="El jaafari Mohamed" w:date="2024-05-10T21:29:00Z">
              <w:r w:rsidRPr="00AF6145">
                <w:rPr>
                  <w:rFonts w:eastAsia="Batang"/>
                  <w:szCs w:val="24"/>
                  <w:lang w:val="en-US"/>
                </w:rPr>
                <w:t>B4</w:t>
              </w:r>
            </w:ins>
          </w:p>
        </w:tc>
        <w:tc>
          <w:tcPr>
            <w:tcW w:w="708" w:type="dxa"/>
            <w:shd w:val="clear" w:color="auto" w:fill="auto"/>
            <w:vAlign w:val="center"/>
          </w:tcPr>
          <w:p w14:paraId="73B2671F" w14:textId="77777777" w:rsidR="00392842" w:rsidRPr="00AF6145" w:rsidRDefault="00392842" w:rsidP="00392842">
            <w:pPr>
              <w:spacing w:after="0"/>
              <w:rPr>
                <w:ins w:id="2329" w:author="El jaafari Mohamed" w:date="2024-05-10T21:29:00Z"/>
                <w:rFonts w:eastAsia="Batang"/>
                <w:szCs w:val="24"/>
                <w:lang w:val="en-US"/>
              </w:rPr>
            </w:pPr>
            <w:ins w:id="2330" w:author="El jaafari Mohamed" w:date="2024-05-10T21:29:00Z">
              <w:r w:rsidRPr="00AF6145">
                <w:rPr>
                  <w:rFonts w:eastAsia="Batang"/>
                  <w:szCs w:val="24"/>
                  <w:lang w:val="en-US"/>
                </w:rPr>
                <w:t>16</w:t>
              </w:r>
            </w:ins>
          </w:p>
        </w:tc>
        <w:tc>
          <w:tcPr>
            <w:tcW w:w="851" w:type="dxa"/>
            <w:shd w:val="clear" w:color="auto" w:fill="auto"/>
            <w:vAlign w:val="center"/>
          </w:tcPr>
          <w:p w14:paraId="1E2AF677" w14:textId="77777777" w:rsidR="00392842" w:rsidRPr="00AF6145" w:rsidRDefault="00392842" w:rsidP="00392842">
            <w:pPr>
              <w:spacing w:after="0"/>
              <w:rPr>
                <w:ins w:id="2331" w:author="El jaafari Mohamed" w:date="2024-05-10T21:29:00Z"/>
                <w:rFonts w:eastAsia="Batang"/>
                <w:szCs w:val="24"/>
                <w:lang w:val="en-US"/>
              </w:rPr>
            </w:pPr>
            <w:ins w:id="2332" w:author="El jaafari Mohamed" w:date="2024-05-10T21:29:00Z">
              <w:r w:rsidRPr="00AF6145">
                <w:rPr>
                  <w:rFonts w:eastAsia="Batang"/>
                  <w:szCs w:val="24"/>
                  <w:lang w:val="en-US"/>
                </w:rPr>
                <w:t>1</w:t>
              </w:r>
            </w:ins>
          </w:p>
        </w:tc>
        <w:tc>
          <w:tcPr>
            <w:tcW w:w="2524" w:type="dxa"/>
            <w:shd w:val="clear" w:color="auto" w:fill="auto"/>
            <w:vAlign w:val="center"/>
          </w:tcPr>
          <w:p w14:paraId="713E03C7" w14:textId="119139EE" w:rsidR="00392842" w:rsidRPr="00AF6145" w:rsidRDefault="00392842" w:rsidP="00392842">
            <w:pPr>
              <w:spacing w:after="0"/>
              <w:jc w:val="center"/>
              <w:rPr>
                <w:ins w:id="2333" w:author="El jaafari Mohamed" w:date="2024-05-10T21:29:00Z"/>
                <w:rFonts w:eastAsia="Batang"/>
                <w:szCs w:val="24"/>
                <w:lang w:val="en-US"/>
              </w:rPr>
            </w:pPr>
            <w:ins w:id="2334" w:author="El jaafari Mohamed" w:date="2024-05-10T21:55:00Z">
              <w:r>
                <w:rPr>
                  <w:rFonts w:eastAsia="Batang"/>
                  <w:szCs w:val="24"/>
                  <w:lang w:val="en-US"/>
                </w:rPr>
                <w:t>24</w:t>
              </w:r>
            </w:ins>
          </w:p>
        </w:tc>
        <w:tc>
          <w:tcPr>
            <w:tcW w:w="1020" w:type="dxa"/>
            <w:shd w:val="clear" w:color="auto" w:fill="auto"/>
          </w:tcPr>
          <w:p w14:paraId="7323CD3F" w14:textId="77777777" w:rsidR="00392842" w:rsidRPr="00AF6145" w:rsidRDefault="00392842" w:rsidP="00392842">
            <w:pPr>
              <w:spacing w:after="0"/>
              <w:rPr>
                <w:ins w:id="2335" w:author="El jaafari Mohamed" w:date="2024-05-10T21:29:00Z"/>
                <w:rFonts w:eastAsia="Batang"/>
                <w:szCs w:val="24"/>
                <w:lang w:val="en-US"/>
              </w:rPr>
            </w:pPr>
            <w:ins w:id="2336" w:author="El jaafari Mohamed" w:date="2024-05-10T21:29:00Z">
              <w:r w:rsidRPr="00AF6145">
                <w:rPr>
                  <w:rFonts w:eastAsia="Batang"/>
                  <w:szCs w:val="24"/>
                  <w:lang w:val="en-US"/>
                </w:rPr>
                <w:t>0</w:t>
              </w:r>
            </w:ins>
          </w:p>
        </w:tc>
        <w:tc>
          <w:tcPr>
            <w:tcW w:w="992" w:type="dxa"/>
            <w:vAlign w:val="center"/>
          </w:tcPr>
          <w:p w14:paraId="3F85CFB7" w14:textId="77777777" w:rsidR="00392842" w:rsidRPr="00AF6145" w:rsidRDefault="00392842" w:rsidP="00392842">
            <w:pPr>
              <w:spacing w:after="0"/>
              <w:rPr>
                <w:ins w:id="2337" w:author="El jaafari Mohamed" w:date="2024-05-10T21:29:00Z"/>
                <w:rFonts w:eastAsia="Batang"/>
                <w:szCs w:val="24"/>
                <w:lang w:val="en-US"/>
              </w:rPr>
            </w:pPr>
            <w:ins w:id="2338" w:author="El jaafari Mohamed" w:date="2024-05-10T21:29:00Z">
              <w:r w:rsidRPr="00AF6145">
                <w:rPr>
                  <w:rFonts w:eastAsia="Batang"/>
                  <w:szCs w:val="24"/>
                  <w:lang w:val="en-US"/>
                </w:rPr>
                <w:t>2</w:t>
              </w:r>
            </w:ins>
          </w:p>
        </w:tc>
        <w:tc>
          <w:tcPr>
            <w:tcW w:w="1134" w:type="dxa"/>
          </w:tcPr>
          <w:p w14:paraId="0B7E73A1" w14:textId="77777777" w:rsidR="00392842" w:rsidRPr="00AF6145" w:rsidRDefault="00392842" w:rsidP="00392842">
            <w:pPr>
              <w:spacing w:after="0"/>
              <w:rPr>
                <w:ins w:id="2339" w:author="El jaafari Mohamed" w:date="2024-05-10T21:29:00Z"/>
                <w:rFonts w:eastAsia="Batang"/>
                <w:szCs w:val="24"/>
                <w:lang w:val="en-US"/>
              </w:rPr>
            </w:pPr>
            <w:ins w:id="2340" w:author="El jaafari Mohamed" w:date="2024-05-10T21:29:00Z">
              <w:r w:rsidRPr="00AF6145">
                <w:rPr>
                  <w:rFonts w:eastAsia="Batang"/>
                  <w:szCs w:val="24"/>
                  <w:lang w:val="en-US"/>
                </w:rPr>
                <w:t>1</w:t>
              </w:r>
            </w:ins>
          </w:p>
        </w:tc>
        <w:tc>
          <w:tcPr>
            <w:tcW w:w="981" w:type="dxa"/>
          </w:tcPr>
          <w:p w14:paraId="0D269A4B" w14:textId="77777777" w:rsidR="00392842" w:rsidRPr="00AF6145" w:rsidRDefault="00392842" w:rsidP="00392842">
            <w:pPr>
              <w:spacing w:after="0"/>
              <w:rPr>
                <w:ins w:id="2341" w:author="El jaafari Mohamed" w:date="2024-05-10T21:29:00Z"/>
                <w:rFonts w:eastAsia="Batang"/>
                <w:szCs w:val="24"/>
                <w:lang w:val="en-US"/>
              </w:rPr>
            </w:pPr>
            <w:ins w:id="2342" w:author="El jaafari Mohamed" w:date="2024-05-10T21:29:00Z">
              <w:r w:rsidRPr="00AF6145">
                <w:rPr>
                  <w:rFonts w:eastAsia="Batang"/>
                  <w:szCs w:val="24"/>
                  <w:lang w:val="en-US"/>
                </w:rPr>
                <w:t>12</w:t>
              </w:r>
            </w:ins>
          </w:p>
        </w:tc>
      </w:tr>
      <w:tr w:rsidR="00392842" w:rsidRPr="00AF6145" w14:paraId="35FD8281" w14:textId="77777777" w:rsidTr="00AF6145">
        <w:trPr>
          <w:ins w:id="2343" w:author="El jaafari Mohamed" w:date="2024-05-10T21:29:00Z"/>
        </w:trPr>
        <w:tc>
          <w:tcPr>
            <w:tcW w:w="988" w:type="dxa"/>
            <w:shd w:val="clear" w:color="auto" w:fill="auto"/>
            <w:vAlign w:val="center"/>
          </w:tcPr>
          <w:p w14:paraId="3A5BDACB" w14:textId="77777777" w:rsidR="00392842" w:rsidRPr="00AF6145" w:rsidRDefault="00392842" w:rsidP="00392842">
            <w:pPr>
              <w:spacing w:after="0"/>
              <w:rPr>
                <w:ins w:id="2344" w:author="El jaafari Mohamed" w:date="2024-05-10T21:29:00Z"/>
                <w:rFonts w:eastAsia="Batang"/>
                <w:szCs w:val="24"/>
                <w:lang w:val="en-US"/>
              </w:rPr>
            </w:pPr>
            <w:ins w:id="2345" w:author="El jaafari Mohamed" w:date="2024-05-10T21:29:00Z">
              <w:r w:rsidRPr="00AF6145">
                <w:rPr>
                  <w:rFonts w:eastAsia="Batang"/>
                  <w:szCs w:val="24"/>
                  <w:lang w:val="en-US"/>
                </w:rPr>
                <w:t>120</w:t>
              </w:r>
            </w:ins>
          </w:p>
        </w:tc>
        <w:tc>
          <w:tcPr>
            <w:tcW w:w="1134" w:type="dxa"/>
            <w:shd w:val="clear" w:color="auto" w:fill="auto"/>
          </w:tcPr>
          <w:p w14:paraId="70E56899" w14:textId="77777777" w:rsidR="00392842" w:rsidRPr="00AF6145" w:rsidRDefault="00392842" w:rsidP="00392842">
            <w:pPr>
              <w:spacing w:after="0"/>
              <w:rPr>
                <w:ins w:id="2346" w:author="El jaafari Mohamed" w:date="2024-05-10T21:29:00Z"/>
                <w:rFonts w:eastAsia="Batang"/>
                <w:szCs w:val="24"/>
                <w:lang w:val="en-US"/>
              </w:rPr>
            </w:pPr>
            <w:ins w:id="2347" w:author="El jaafari Mohamed" w:date="2024-05-10T21:29:00Z">
              <w:r w:rsidRPr="00AF6145">
                <w:rPr>
                  <w:rFonts w:eastAsia="Batang"/>
                  <w:szCs w:val="24"/>
                  <w:lang w:val="en-US"/>
                </w:rPr>
                <w:t>B4</w:t>
              </w:r>
            </w:ins>
          </w:p>
        </w:tc>
        <w:tc>
          <w:tcPr>
            <w:tcW w:w="708" w:type="dxa"/>
            <w:shd w:val="clear" w:color="auto" w:fill="auto"/>
            <w:vAlign w:val="center"/>
          </w:tcPr>
          <w:p w14:paraId="2BEAA108" w14:textId="77777777" w:rsidR="00392842" w:rsidRPr="00AF6145" w:rsidRDefault="00392842" w:rsidP="00392842">
            <w:pPr>
              <w:spacing w:after="0"/>
              <w:rPr>
                <w:ins w:id="2348" w:author="El jaafari Mohamed" w:date="2024-05-10T21:29:00Z"/>
                <w:rFonts w:eastAsia="Batang"/>
                <w:szCs w:val="24"/>
                <w:lang w:val="en-US"/>
              </w:rPr>
            </w:pPr>
            <w:ins w:id="2349" w:author="El jaafari Mohamed" w:date="2024-05-10T21:29:00Z">
              <w:r w:rsidRPr="00AF6145">
                <w:rPr>
                  <w:rFonts w:eastAsia="Batang"/>
                  <w:szCs w:val="24"/>
                  <w:lang w:val="en-US"/>
                </w:rPr>
                <w:t>16</w:t>
              </w:r>
            </w:ins>
          </w:p>
        </w:tc>
        <w:tc>
          <w:tcPr>
            <w:tcW w:w="851" w:type="dxa"/>
            <w:shd w:val="clear" w:color="auto" w:fill="auto"/>
            <w:vAlign w:val="center"/>
          </w:tcPr>
          <w:p w14:paraId="633075AA" w14:textId="77777777" w:rsidR="00392842" w:rsidRPr="00AF6145" w:rsidRDefault="00392842" w:rsidP="00392842">
            <w:pPr>
              <w:spacing w:after="0"/>
              <w:rPr>
                <w:ins w:id="2350" w:author="El jaafari Mohamed" w:date="2024-05-10T21:29:00Z"/>
                <w:rFonts w:eastAsia="Batang"/>
                <w:szCs w:val="24"/>
                <w:lang w:val="en-US"/>
              </w:rPr>
            </w:pPr>
            <w:ins w:id="2351" w:author="El jaafari Mohamed" w:date="2024-05-10T21:29:00Z">
              <w:r w:rsidRPr="00AF6145">
                <w:rPr>
                  <w:rFonts w:eastAsia="Batang"/>
                  <w:szCs w:val="24"/>
                  <w:lang w:val="en-US"/>
                </w:rPr>
                <w:t>1</w:t>
              </w:r>
            </w:ins>
          </w:p>
        </w:tc>
        <w:tc>
          <w:tcPr>
            <w:tcW w:w="2524" w:type="dxa"/>
            <w:shd w:val="clear" w:color="auto" w:fill="auto"/>
            <w:vAlign w:val="center"/>
          </w:tcPr>
          <w:p w14:paraId="551ED8B8" w14:textId="3A287BCC" w:rsidR="00392842" w:rsidRPr="00AF6145" w:rsidRDefault="00392842" w:rsidP="00392842">
            <w:pPr>
              <w:spacing w:after="0"/>
              <w:jc w:val="center"/>
              <w:rPr>
                <w:ins w:id="2352" w:author="El jaafari Mohamed" w:date="2024-05-10T21:29:00Z"/>
                <w:rFonts w:eastAsia="Batang"/>
                <w:szCs w:val="24"/>
                <w:lang w:val="en-US"/>
              </w:rPr>
            </w:pPr>
            <w:ins w:id="2353" w:author="El jaafari Mohamed" w:date="2024-05-10T21:55:00Z">
              <w:r>
                <w:rPr>
                  <w:rFonts w:eastAsia="Batang"/>
                  <w:szCs w:val="24"/>
                  <w:lang w:val="en-US"/>
                </w:rPr>
                <w:t>27</w:t>
              </w:r>
            </w:ins>
          </w:p>
        </w:tc>
        <w:tc>
          <w:tcPr>
            <w:tcW w:w="1020" w:type="dxa"/>
            <w:shd w:val="clear" w:color="auto" w:fill="auto"/>
          </w:tcPr>
          <w:p w14:paraId="1B6CDC25" w14:textId="77777777" w:rsidR="00392842" w:rsidRPr="00AF6145" w:rsidRDefault="00392842" w:rsidP="00392842">
            <w:pPr>
              <w:spacing w:after="0"/>
              <w:rPr>
                <w:ins w:id="2354" w:author="El jaafari Mohamed" w:date="2024-05-10T21:29:00Z"/>
                <w:rFonts w:eastAsia="Batang"/>
                <w:szCs w:val="24"/>
                <w:lang w:val="en-US"/>
              </w:rPr>
            </w:pPr>
            <w:ins w:id="2355" w:author="El jaafari Mohamed" w:date="2024-05-10T21:29:00Z">
              <w:r w:rsidRPr="00AF6145">
                <w:rPr>
                  <w:rFonts w:eastAsia="Batang"/>
                  <w:szCs w:val="24"/>
                  <w:lang w:val="en-US"/>
                </w:rPr>
                <w:t>0</w:t>
              </w:r>
            </w:ins>
          </w:p>
        </w:tc>
        <w:tc>
          <w:tcPr>
            <w:tcW w:w="992" w:type="dxa"/>
            <w:vAlign w:val="center"/>
          </w:tcPr>
          <w:p w14:paraId="3A462DFD" w14:textId="77777777" w:rsidR="00392842" w:rsidRPr="00AF6145" w:rsidRDefault="00392842" w:rsidP="00392842">
            <w:pPr>
              <w:spacing w:after="0"/>
              <w:rPr>
                <w:ins w:id="2356" w:author="El jaafari Mohamed" w:date="2024-05-10T21:29:00Z"/>
                <w:rFonts w:eastAsia="Batang"/>
                <w:szCs w:val="24"/>
                <w:lang w:val="en-US"/>
              </w:rPr>
            </w:pPr>
            <w:ins w:id="2357" w:author="El jaafari Mohamed" w:date="2024-05-10T21:29:00Z">
              <w:r w:rsidRPr="00AF6145">
                <w:rPr>
                  <w:rFonts w:eastAsia="Batang"/>
                  <w:szCs w:val="24"/>
                  <w:lang w:val="en-US"/>
                </w:rPr>
                <w:t>2</w:t>
              </w:r>
            </w:ins>
          </w:p>
        </w:tc>
        <w:tc>
          <w:tcPr>
            <w:tcW w:w="1134" w:type="dxa"/>
          </w:tcPr>
          <w:p w14:paraId="315F25BE" w14:textId="77777777" w:rsidR="00392842" w:rsidRPr="00AF6145" w:rsidRDefault="00392842" w:rsidP="00392842">
            <w:pPr>
              <w:spacing w:after="0"/>
              <w:rPr>
                <w:ins w:id="2358" w:author="El jaafari Mohamed" w:date="2024-05-10T21:29:00Z"/>
                <w:rFonts w:eastAsia="Batang"/>
                <w:szCs w:val="24"/>
                <w:lang w:val="en-US"/>
              </w:rPr>
            </w:pPr>
            <w:ins w:id="2359" w:author="El jaafari Mohamed" w:date="2024-05-10T21:29:00Z">
              <w:r w:rsidRPr="00AF6145">
                <w:rPr>
                  <w:rFonts w:eastAsia="Batang"/>
                  <w:szCs w:val="24"/>
                  <w:lang w:val="en-US"/>
                </w:rPr>
                <w:t>1</w:t>
              </w:r>
            </w:ins>
          </w:p>
        </w:tc>
        <w:tc>
          <w:tcPr>
            <w:tcW w:w="981" w:type="dxa"/>
          </w:tcPr>
          <w:p w14:paraId="2A37B3E8" w14:textId="77777777" w:rsidR="00392842" w:rsidRPr="00AF6145" w:rsidRDefault="00392842" w:rsidP="00392842">
            <w:pPr>
              <w:spacing w:after="0"/>
              <w:rPr>
                <w:ins w:id="2360" w:author="El jaafari Mohamed" w:date="2024-05-10T21:29:00Z"/>
                <w:rFonts w:eastAsia="Batang"/>
                <w:szCs w:val="24"/>
                <w:lang w:val="en-US"/>
              </w:rPr>
            </w:pPr>
            <w:ins w:id="2361" w:author="El jaafari Mohamed" w:date="2024-05-10T21:29:00Z">
              <w:r w:rsidRPr="00AF6145">
                <w:rPr>
                  <w:rFonts w:eastAsia="Batang"/>
                  <w:szCs w:val="24"/>
                  <w:lang w:val="en-US"/>
                </w:rPr>
                <w:t>12</w:t>
              </w:r>
            </w:ins>
          </w:p>
        </w:tc>
      </w:tr>
      <w:tr w:rsidR="00392842" w:rsidRPr="00AF6145" w14:paraId="3A25D0B7" w14:textId="77777777" w:rsidTr="00AF6145">
        <w:trPr>
          <w:ins w:id="2362" w:author="El jaafari Mohamed" w:date="2024-05-10T21:29:00Z"/>
        </w:trPr>
        <w:tc>
          <w:tcPr>
            <w:tcW w:w="988" w:type="dxa"/>
            <w:shd w:val="clear" w:color="auto" w:fill="auto"/>
            <w:vAlign w:val="center"/>
          </w:tcPr>
          <w:p w14:paraId="598463AE" w14:textId="77777777" w:rsidR="00392842" w:rsidRPr="00AF6145" w:rsidRDefault="00392842" w:rsidP="00392842">
            <w:pPr>
              <w:spacing w:after="0"/>
              <w:rPr>
                <w:ins w:id="2363" w:author="El jaafari Mohamed" w:date="2024-05-10T21:29:00Z"/>
                <w:rFonts w:eastAsia="Batang"/>
                <w:szCs w:val="24"/>
                <w:lang w:val="en-US"/>
              </w:rPr>
            </w:pPr>
            <w:ins w:id="2364" w:author="El jaafari Mohamed" w:date="2024-05-10T21:29:00Z">
              <w:r w:rsidRPr="00AF6145">
                <w:rPr>
                  <w:rFonts w:eastAsia="Batang"/>
                  <w:szCs w:val="24"/>
                  <w:lang w:val="en-US"/>
                </w:rPr>
                <w:t>121</w:t>
              </w:r>
            </w:ins>
          </w:p>
        </w:tc>
        <w:tc>
          <w:tcPr>
            <w:tcW w:w="1134" w:type="dxa"/>
            <w:shd w:val="clear" w:color="auto" w:fill="auto"/>
          </w:tcPr>
          <w:p w14:paraId="46F0FBBA" w14:textId="77777777" w:rsidR="00392842" w:rsidRPr="00AF6145" w:rsidRDefault="00392842" w:rsidP="00392842">
            <w:pPr>
              <w:spacing w:after="0"/>
              <w:rPr>
                <w:ins w:id="2365" w:author="El jaafari Mohamed" w:date="2024-05-10T21:29:00Z"/>
                <w:rFonts w:eastAsia="Batang"/>
                <w:szCs w:val="24"/>
                <w:lang w:val="en-US"/>
              </w:rPr>
            </w:pPr>
            <w:ins w:id="2366" w:author="El jaafari Mohamed" w:date="2024-05-10T21:29:00Z">
              <w:r w:rsidRPr="00AF6145">
                <w:rPr>
                  <w:rFonts w:eastAsia="Batang"/>
                  <w:szCs w:val="24"/>
                  <w:lang w:val="en-US"/>
                </w:rPr>
                <w:t>B4</w:t>
              </w:r>
            </w:ins>
          </w:p>
        </w:tc>
        <w:tc>
          <w:tcPr>
            <w:tcW w:w="708" w:type="dxa"/>
            <w:shd w:val="clear" w:color="auto" w:fill="auto"/>
            <w:vAlign w:val="center"/>
          </w:tcPr>
          <w:p w14:paraId="25F5EF88" w14:textId="77777777" w:rsidR="00392842" w:rsidRPr="00AF6145" w:rsidRDefault="00392842" w:rsidP="00392842">
            <w:pPr>
              <w:spacing w:after="0"/>
              <w:rPr>
                <w:ins w:id="2367" w:author="El jaafari Mohamed" w:date="2024-05-10T21:29:00Z"/>
                <w:rFonts w:eastAsia="Batang"/>
                <w:szCs w:val="24"/>
                <w:lang w:val="en-US"/>
              </w:rPr>
            </w:pPr>
            <w:ins w:id="2368" w:author="El jaafari Mohamed" w:date="2024-05-10T21:29:00Z">
              <w:r w:rsidRPr="00AF6145">
                <w:rPr>
                  <w:rFonts w:eastAsia="Batang"/>
                  <w:szCs w:val="24"/>
                  <w:lang w:val="en-US"/>
                </w:rPr>
                <w:t>16</w:t>
              </w:r>
            </w:ins>
          </w:p>
        </w:tc>
        <w:tc>
          <w:tcPr>
            <w:tcW w:w="851" w:type="dxa"/>
            <w:shd w:val="clear" w:color="auto" w:fill="auto"/>
            <w:vAlign w:val="center"/>
          </w:tcPr>
          <w:p w14:paraId="66F2E987" w14:textId="77777777" w:rsidR="00392842" w:rsidRPr="00AF6145" w:rsidRDefault="00392842" w:rsidP="00392842">
            <w:pPr>
              <w:spacing w:after="0"/>
              <w:rPr>
                <w:ins w:id="2369" w:author="El jaafari Mohamed" w:date="2024-05-10T21:29:00Z"/>
                <w:rFonts w:eastAsia="Batang"/>
                <w:szCs w:val="24"/>
                <w:lang w:val="en-US"/>
              </w:rPr>
            </w:pPr>
            <w:ins w:id="2370" w:author="El jaafari Mohamed" w:date="2024-05-10T21:29:00Z">
              <w:r w:rsidRPr="00AF6145">
                <w:rPr>
                  <w:rFonts w:eastAsia="Batang"/>
                  <w:szCs w:val="24"/>
                  <w:lang w:val="en-US"/>
                </w:rPr>
                <w:t>1</w:t>
              </w:r>
            </w:ins>
          </w:p>
        </w:tc>
        <w:tc>
          <w:tcPr>
            <w:tcW w:w="2524" w:type="dxa"/>
            <w:shd w:val="clear" w:color="auto" w:fill="auto"/>
            <w:vAlign w:val="center"/>
          </w:tcPr>
          <w:p w14:paraId="0FF5D7EE" w14:textId="03BE9BB5" w:rsidR="00392842" w:rsidRPr="00AF6145" w:rsidRDefault="00392842" w:rsidP="00392842">
            <w:pPr>
              <w:spacing w:after="0"/>
              <w:jc w:val="center"/>
              <w:rPr>
                <w:ins w:id="2371" w:author="El jaafari Mohamed" w:date="2024-05-10T21:29:00Z"/>
                <w:rFonts w:eastAsia="Batang"/>
                <w:szCs w:val="24"/>
                <w:lang w:val="en-US"/>
              </w:rPr>
            </w:pPr>
            <w:ins w:id="2372" w:author="El jaafari Mohamed" w:date="2024-05-10T21:55:00Z">
              <w:r>
                <w:rPr>
                  <w:rFonts w:eastAsia="Batang"/>
                  <w:szCs w:val="24"/>
                  <w:lang w:val="en-US"/>
                </w:rPr>
                <w:t>30</w:t>
              </w:r>
            </w:ins>
          </w:p>
        </w:tc>
        <w:tc>
          <w:tcPr>
            <w:tcW w:w="1020" w:type="dxa"/>
            <w:shd w:val="clear" w:color="auto" w:fill="auto"/>
          </w:tcPr>
          <w:p w14:paraId="656990E9" w14:textId="77777777" w:rsidR="00392842" w:rsidRPr="00AF6145" w:rsidRDefault="00392842" w:rsidP="00392842">
            <w:pPr>
              <w:spacing w:after="0"/>
              <w:rPr>
                <w:ins w:id="2373" w:author="El jaafari Mohamed" w:date="2024-05-10T21:29:00Z"/>
                <w:rFonts w:eastAsia="Batang"/>
                <w:szCs w:val="24"/>
                <w:lang w:val="en-US"/>
              </w:rPr>
            </w:pPr>
            <w:ins w:id="2374" w:author="El jaafari Mohamed" w:date="2024-05-10T21:29:00Z">
              <w:r w:rsidRPr="00AF6145">
                <w:rPr>
                  <w:rFonts w:eastAsia="Batang"/>
                  <w:szCs w:val="24"/>
                  <w:lang w:val="en-US"/>
                </w:rPr>
                <w:t>0</w:t>
              </w:r>
            </w:ins>
          </w:p>
        </w:tc>
        <w:tc>
          <w:tcPr>
            <w:tcW w:w="992" w:type="dxa"/>
            <w:vAlign w:val="center"/>
          </w:tcPr>
          <w:p w14:paraId="1DE9377A" w14:textId="77777777" w:rsidR="00392842" w:rsidRPr="00AF6145" w:rsidRDefault="00392842" w:rsidP="00392842">
            <w:pPr>
              <w:spacing w:after="0"/>
              <w:rPr>
                <w:ins w:id="2375" w:author="El jaafari Mohamed" w:date="2024-05-10T21:29:00Z"/>
                <w:rFonts w:eastAsia="Batang"/>
                <w:szCs w:val="24"/>
                <w:lang w:val="en-US"/>
              </w:rPr>
            </w:pPr>
            <w:ins w:id="2376" w:author="El jaafari Mohamed" w:date="2024-05-10T21:29:00Z">
              <w:r w:rsidRPr="00AF6145">
                <w:rPr>
                  <w:rFonts w:eastAsia="Batang"/>
                  <w:szCs w:val="24"/>
                  <w:lang w:val="en-US"/>
                </w:rPr>
                <w:t>2</w:t>
              </w:r>
            </w:ins>
          </w:p>
        </w:tc>
        <w:tc>
          <w:tcPr>
            <w:tcW w:w="1134" w:type="dxa"/>
          </w:tcPr>
          <w:p w14:paraId="17020E54" w14:textId="77777777" w:rsidR="00392842" w:rsidRPr="00AF6145" w:rsidRDefault="00392842" w:rsidP="00392842">
            <w:pPr>
              <w:spacing w:after="0"/>
              <w:rPr>
                <w:ins w:id="2377" w:author="El jaafari Mohamed" w:date="2024-05-10T21:29:00Z"/>
                <w:rFonts w:eastAsia="Batang"/>
                <w:szCs w:val="24"/>
                <w:lang w:val="en-US"/>
              </w:rPr>
            </w:pPr>
            <w:ins w:id="2378" w:author="El jaafari Mohamed" w:date="2024-05-10T21:29:00Z">
              <w:r w:rsidRPr="00AF6145">
                <w:rPr>
                  <w:rFonts w:eastAsia="Batang"/>
                  <w:szCs w:val="24"/>
                  <w:lang w:val="en-US"/>
                </w:rPr>
                <w:t>1</w:t>
              </w:r>
            </w:ins>
          </w:p>
        </w:tc>
        <w:tc>
          <w:tcPr>
            <w:tcW w:w="981" w:type="dxa"/>
          </w:tcPr>
          <w:p w14:paraId="44EC592C" w14:textId="77777777" w:rsidR="00392842" w:rsidRPr="00AF6145" w:rsidRDefault="00392842" w:rsidP="00392842">
            <w:pPr>
              <w:spacing w:after="0"/>
              <w:rPr>
                <w:ins w:id="2379" w:author="El jaafari Mohamed" w:date="2024-05-10T21:29:00Z"/>
                <w:rFonts w:eastAsia="Batang"/>
                <w:szCs w:val="24"/>
                <w:lang w:val="en-US"/>
              </w:rPr>
            </w:pPr>
            <w:ins w:id="2380" w:author="El jaafari Mohamed" w:date="2024-05-10T21:29:00Z">
              <w:r w:rsidRPr="00AF6145">
                <w:rPr>
                  <w:rFonts w:eastAsia="Batang"/>
                  <w:szCs w:val="24"/>
                  <w:lang w:val="en-US"/>
                </w:rPr>
                <w:t>12</w:t>
              </w:r>
            </w:ins>
          </w:p>
        </w:tc>
      </w:tr>
      <w:tr w:rsidR="00392842" w:rsidRPr="00AF6145" w14:paraId="67E35264" w14:textId="77777777" w:rsidTr="00AF6145">
        <w:trPr>
          <w:ins w:id="2381" w:author="El jaafari Mohamed" w:date="2024-05-10T21:29:00Z"/>
        </w:trPr>
        <w:tc>
          <w:tcPr>
            <w:tcW w:w="988" w:type="dxa"/>
            <w:shd w:val="clear" w:color="auto" w:fill="auto"/>
            <w:vAlign w:val="center"/>
          </w:tcPr>
          <w:p w14:paraId="57C4CD41" w14:textId="77777777" w:rsidR="00392842" w:rsidRPr="00AF6145" w:rsidRDefault="00392842" w:rsidP="00392842">
            <w:pPr>
              <w:spacing w:after="0"/>
              <w:rPr>
                <w:ins w:id="2382" w:author="El jaafari Mohamed" w:date="2024-05-10T21:29:00Z"/>
                <w:rFonts w:eastAsia="Batang"/>
                <w:szCs w:val="24"/>
                <w:lang w:val="en-US"/>
              </w:rPr>
            </w:pPr>
            <w:ins w:id="2383" w:author="El jaafari Mohamed" w:date="2024-05-10T21:29:00Z">
              <w:r w:rsidRPr="00AF6145">
                <w:rPr>
                  <w:rFonts w:eastAsia="Batang"/>
                  <w:szCs w:val="24"/>
                  <w:lang w:val="en-US"/>
                </w:rPr>
                <w:t>122</w:t>
              </w:r>
            </w:ins>
          </w:p>
        </w:tc>
        <w:tc>
          <w:tcPr>
            <w:tcW w:w="1134" w:type="dxa"/>
            <w:shd w:val="clear" w:color="auto" w:fill="auto"/>
          </w:tcPr>
          <w:p w14:paraId="3403091C" w14:textId="77777777" w:rsidR="00392842" w:rsidRPr="00AF6145" w:rsidRDefault="00392842" w:rsidP="00392842">
            <w:pPr>
              <w:spacing w:after="0"/>
              <w:rPr>
                <w:ins w:id="2384" w:author="El jaafari Mohamed" w:date="2024-05-10T21:29:00Z"/>
                <w:rFonts w:eastAsia="Batang"/>
                <w:szCs w:val="24"/>
                <w:lang w:val="en-US"/>
              </w:rPr>
            </w:pPr>
            <w:ins w:id="2385" w:author="El jaafari Mohamed" w:date="2024-05-10T21:29:00Z">
              <w:r w:rsidRPr="00AF6145">
                <w:rPr>
                  <w:rFonts w:eastAsia="Batang"/>
                  <w:szCs w:val="24"/>
                  <w:lang w:val="en-US"/>
                </w:rPr>
                <w:t>B4</w:t>
              </w:r>
            </w:ins>
          </w:p>
        </w:tc>
        <w:tc>
          <w:tcPr>
            <w:tcW w:w="708" w:type="dxa"/>
            <w:shd w:val="clear" w:color="auto" w:fill="auto"/>
            <w:vAlign w:val="center"/>
          </w:tcPr>
          <w:p w14:paraId="7381507C" w14:textId="77777777" w:rsidR="00392842" w:rsidRPr="00AF6145" w:rsidRDefault="00392842" w:rsidP="00392842">
            <w:pPr>
              <w:spacing w:after="0"/>
              <w:rPr>
                <w:ins w:id="2386" w:author="El jaafari Mohamed" w:date="2024-05-10T21:29:00Z"/>
                <w:rFonts w:eastAsia="Batang"/>
                <w:szCs w:val="24"/>
                <w:lang w:val="en-US"/>
              </w:rPr>
            </w:pPr>
            <w:ins w:id="2387" w:author="El jaafari Mohamed" w:date="2024-05-10T21:29:00Z">
              <w:r w:rsidRPr="00AF6145">
                <w:rPr>
                  <w:rFonts w:eastAsia="Batang"/>
                  <w:szCs w:val="24"/>
                  <w:lang w:val="en-US"/>
                </w:rPr>
                <w:t>16</w:t>
              </w:r>
            </w:ins>
          </w:p>
        </w:tc>
        <w:tc>
          <w:tcPr>
            <w:tcW w:w="851" w:type="dxa"/>
            <w:shd w:val="clear" w:color="auto" w:fill="auto"/>
            <w:vAlign w:val="center"/>
          </w:tcPr>
          <w:p w14:paraId="42F992AB" w14:textId="77777777" w:rsidR="00392842" w:rsidRPr="00AF6145" w:rsidRDefault="00392842" w:rsidP="00392842">
            <w:pPr>
              <w:spacing w:after="0"/>
              <w:rPr>
                <w:ins w:id="2388" w:author="El jaafari Mohamed" w:date="2024-05-10T21:29:00Z"/>
                <w:rFonts w:eastAsia="Batang"/>
                <w:szCs w:val="24"/>
                <w:lang w:val="en-US"/>
              </w:rPr>
            </w:pPr>
            <w:ins w:id="2389" w:author="El jaafari Mohamed" w:date="2024-05-10T21:29:00Z">
              <w:r w:rsidRPr="00AF6145">
                <w:rPr>
                  <w:rFonts w:eastAsia="Batang"/>
                  <w:szCs w:val="24"/>
                  <w:lang w:val="en-US"/>
                </w:rPr>
                <w:t>1</w:t>
              </w:r>
            </w:ins>
          </w:p>
        </w:tc>
        <w:tc>
          <w:tcPr>
            <w:tcW w:w="2524" w:type="dxa"/>
            <w:shd w:val="clear" w:color="auto" w:fill="auto"/>
            <w:vAlign w:val="center"/>
          </w:tcPr>
          <w:p w14:paraId="7B7C7A11" w14:textId="058CBA4E" w:rsidR="00392842" w:rsidRPr="00AF6145" w:rsidRDefault="00392842" w:rsidP="00392842">
            <w:pPr>
              <w:spacing w:after="0"/>
              <w:jc w:val="center"/>
              <w:rPr>
                <w:ins w:id="2390" w:author="El jaafari Mohamed" w:date="2024-05-10T21:29:00Z"/>
                <w:rFonts w:eastAsia="Batang"/>
                <w:szCs w:val="24"/>
                <w:lang w:val="en-US"/>
              </w:rPr>
            </w:pPr>
            <w:ins w:id="2391" w:author="El jaafari Mohamed" w:date="2024-05-10T21:55:00Z">
              <w:r>
                <w:rPr>
                  <w:rFonts w:eastAsia="Batang"/>
                  <w:szCs w:val="24"/>
                  <w:lang w:val="en-US"/>
                </w:rPr>
                <w:t>33</w:t>
              </w:r>
            </w:ins>
          </w:p>
        </w:tc>
        <w:tc>
          <w:tcPr>
            <w:tcW w:w="1020" w:type="dxa"/>
            <w:shd w:val="clear" w:color="auto" w:fill="auto"/>
          </w:tcPr>
          <w:p w14:paraId="7163D71B" w14:textId="77777777" w:rsidR="00392842" w:rsidRPr="00AF6145" w:rsidRDefault="00392842" w:rsidP="00392842">
            <w:pPr>
              <w:spacing w:after="0"/>
              <w:rPr>
                <w:ins w:id="2392" w:author="El jaafari Mohamed" w:date="2024-05-10T21:29:00Z"/>
                <w:rFonts w:eastAsia="Batang"/>
                <w:szCs w:val="24"/>
                <w:lang w:val="en-US"/>
              </w:rPr>
            </w:pPr>
            <w:ins w:id="2393" w:author="El jaafari Mohamed" w:date="2024-05-10T21:29:00Z">
              <w:r w:rsidRPr="00AF6145">
                <w:rPr>
                  <w:rFonts w:eastAsia="Batang"/>
                  <w:szCs w:val="24"/>
                  <w:lang w:val="en-US"/>
                </w:rPr>
                <w:t>0</w:t>
              </w:r>
            </w:ins>
          </w:p>
        </w:tc>
        <w:tc>
          <w:tcPr>
            <w:tcW w:w="992" w:type="dxa"/>
            <w:vAlign w:val="center"/>
          </w:tcPr>
          <w:p w14:paraId="1E402D9B" w14:textId="77777777" w:rsidR="00392842" w:rsidRPr="00AF6145" w:rsidRDefault="00392842" w:rsidP="00392842">
            <w:pPr>
              <w:spacing w:after="0"/>
              <w:rPr>
                <w:ins w:id="2394" w:author="El jaafari Mohamed" w:date="2024-05-10T21:29:00Z"/>
                <w:rFonts w:eastAsia="Batang"/>
                <w:szCs w:val="24"/>
                <w:lang w:val="en-US"/>
              </w:rPr>
            </w:pPr>
            <w:ins w:id="2395" w:author="El jaafari Mohamed" w:date="2024-05-10T21:29:00Z">
              <w:r w:rsidRPr="00AF6145">
                <w:rPr>
                  <w:rFonts w:eastAsia="Batang"/>
                  <w:szCs w:val="24"/>
                  <w:lang w:val="en-US"/>
                </w:rPr>
                <w:t>2</w:t>
              </w:r>
            </w:ins>
          </w:p>
        </w:tc>
        <w:tc>
          <w:tcPr>
            <w:tcW w:w="1134" w:type="dxa"/>
          </w:tcPr>
          <w:p w14:paraId="1F226475" w14:textId="77777777" w:rsidR="00392842" w:rsidRPr="00AF6145" w:rsidRDefault="00392842" w:rsidP="00392842">
            <w:pPr>
              <w:spacing w:after="0"/>
              <w:rPr>
                <w:ins w:id="2396" w:author="El jaafari Mohamed" w:date="2024-05-10T21:29:00Z"/>
                <w:rFonts w:eastAsia="Batang"/>
                <w:szCs w:val="24"/>
                <w:lang w:val="en-US"/>
              </w:rPr>
            </w:pPr>
            <w:ins w:id="2397" w:author="El jaafari Mohamed" w:date="2024-05-10T21:29:00Z">
              <w:r w:rsidRPr="00AF6145">
                <w:rPr>
                  <w:rFonts w:eastAsia="Batang"/>
                  <w:szCs w:val="24"/>
                  <w:lang w:val="en-US"/>
                </w:rPr>
                <w:t>1</w:t>
              </w:r>
            </w:ins>
          </w:p>
        </w:tc>
        <w:tc>
          <w:tcPr>
            <w:tcW w:w="981" w:type="dxa"/>
          </w:tcPr>
          <w:p w14:paraId="0574AB7B" w14:textId="77777777" w:rsidR="00392842" w:rsidRPr="00AF6145" w:rsidRDefault="00392842" w:rsidP="00392842">
            <w:pPr>
              <w:spacing w:after="0"/>
              <w:rPr>
                <w:ins w:id="2398" w:author="El jaafari Mohamed" w:date="2024-05-10T21:29:00Z"/>
                <w:rFonts w:eastAsia="Batang"/>
                <w:szCs w:val="24"/>
                <w:lang w:val="en-US"/>
              </w:rPr>
            </w:pPr>
            <w:ins w:id="2399" w:author="El jaafari Mohamed" w:date="2024-05-10T21:29:00Z">
              <w:r w:rsidRPr="00AF6145">
                <w:rPr>
                  <w:rFonts w:eastAsia="Batang"/>
                  <w:szCs w:val="24"/>
                  <w:lang w:val="en-US"/>
                </w:rPr>
                <w:t>12</w:t>
              </w:r>
            </w:ins>
          </w:p>
        </w:tc>
      </w:tr>
      <w:tr w:rsidR="00392842" w:rsidRPr="00AF6145" w14:paraId="2F9329F9" w14:textId="77777777" w:rsidTr="00AF6145">
        <w:trPr>
          <w:ins w:id="2400" w:author="El jaafari Mohamed" w:date="2024-05-10T21:29:00Z"/>
        </w:trPr>
        <w:tc>
          <w:tcPr>
            <w:tcW w:w="988" w:type="dxa"/>
            <w:shd w:val="clear" w:color="auto" w:fill="auto"/>
            <w:vAlign w:val="center"/>
          </w:tcPr>
          <w:p w14:paraId="16DCB5D3" w14:textId="77777777" w:rsidR="00392842" w:rsidRPr="00AF6145" w:rsidRDefault="00392842" w:rsidP="00392842">
            <w:pPr>
              <w:spacing w:after="0"/>
              <w:rPr>
                <w:ins w:id="2401" w:author="El jaafari Mohamed" w:date="2024-05-10T21:29:00Z"/>
                <w:rFonts w:eastAsia="Batang"/>
                <w:szCs w:val="24"/>
                <w:lang w:val="en-US"/>
              </w:rPr>
            </w:pPr>
            <w:ins w:id="2402" w:author="El jaafari Mohamed" w:date="2024-05-10T21:29:00Z">
              <w:r w:rsidRPr="00AF6145">
                <w:rPr>
                  <w:rFonts w:eastAsia="Batang"/>
                  <w:szCs w:val="24"/>
                  <w:lang w:val="en-US"/>
                </w:rPr>
                <w:t>123</w:t>
              </w:r>
            </w:ins>
          </w:p>
        </w:tc>
        <w:tc>
          <w:tcPr>
            <w:tcW w:w="1134" w:type="dxa"/>
            <w:shd w:val="clear" w:color="auto" w:fill="auto"/>
          </w:tcPr>
          <w:p w14:paraId="2C381DEB" w14:textId="77777777" w:rsidR="00392842" w:rsidRPr="00AF6145" w:rsidRDefault="00392842" w:rsidP="00392842">
            <w:pPr>
              <w:spacing w:after="0"/>
              <w:rPr>
                <w:ins w:id="2403" w:author="El jaafari Mohamed" w:date="2024-05-10T21:29:00Z"/>
                <w:rFonts w:eastAsia="Batang"/>
                <w:szCs w:val="24"/>
                <w:lang w:val="en-US"/>
              </w:rPr>
            </w:pPr>
            <w:ins w:id="2404" w:author="El jaafari Mohamed" w:date="2024-05-10T21:29:00Z">
              <w:r w:rsidRPr="00AF6145">
                <w:rPr>
                  <w:rFonts w:eastAsia="Batang"/>
                  <w:szCs w:val="24"/>
                  <w:lang w:val="en-US"/>
                </w:rPr>
                <w:t>B4</w:t>
              </w:r>
            </w:ins>
          </w:p>
        </w:tc>
        <w:tc>
          <w:tcPr>
            <w:tcW w:w="708" w:type="dxa"/>
            <w:shd w:val="clear" w:color="auto" w:fill="auto"/>
            <w:vAlign w:val="center"/>
          </w:tcPr>
          <w:p w14:paraId="7FE09809" w14:textId="77777777" w:rsidR="00392842" w:rsidRPr="00AF6145" w:rsidRDefault="00392842" w:rsidP="00392842">
            <w:pPr>
              <w:spacing w:after="0"/>
              <w:rPr>
                <w:ins w:id="2405" w:author="El jaafari Mohamed" w:date="2024-05-10T21:29:00Z"/>
                <w:rFonts w:eastAsia="Batang"/>
                <w:szCs w:val="24"/>
                <w:lang w:val="en-US"/>
              </w:rPr>
            </w:pPr>
            <w:ins w:id="2406" w:author="El jaafari Mohamed" w:date="2024-05-10T21:29:00Z">
              <w:r w:rsidRPr="00AF6145">
                <w:rPr>
                  <w:rFonts w:eastAsia="Batang"/>
                  <w:szCs w:val="24"/>
                  <w:lang w:val="en-US"/>
                </w:rPr>
                <w:t>16</w:t>
              </w:r>
            </w:ins>
          </w:p>
        </w:tc>
        <w:tc>
          <w:tcPr>
            <w:tcW w:w="851" w:type="dxa"/>
            <w:shd w:val="clear" w:color="auto" w:fill="auto"/>
            <w:vAlign w:val="center"/>
          </w:tcPr>
          <w:p w14:paraId="66357F0A" w14:textId="77777777" w:rsidR="00392842" w:rsidRPr="00AF6145" w:rsidRDefault="00392842" w:rsidP="00392842">
            <w:pPr>
              <w:spacing w:after="0"/>
              <w:rPr>
                <w:ins w:id="2407" w:author="El jaafari Mohamed" w:date="2024-05-10T21:29:00Z"/>
                <w:rFonts w:eastAsia="Batang"/>
                <w:szCs w:val="24"/>
                <w:lang w:val="en-US"/>
              </w:rPr>
            </w:pPr>
            <w:ins w:id="2408" w:author="El jaafari Mohamed" w:date="2024-05-10T21:29:00Z">
              <w:r w:rsidRPr="00AF6145">
                <w:rPr>
                  <w:rFonts w:eastAsia="Batang"/>
                  <w:szCs w:val="24"/>
                  <w:lang w:val="en-US"/>
                </w:rPr>
                <w:t>1</w:t>
              </w:r>
            </w:ins>
          </w:p>
        </w:tc>
        <w:tc>
          <w:tcPr>
            <w:tcW w:w="2524" w:type="dxa"/>
            <w:shd w:val="clear" w:color="auto" w:fill="auto"/>
            <w:vAlign w:val="center"/>
          </w:tcPr>
          <w:p w14:paraId="2D578085" w14:textId="1B19C648" w:rsidR="00392842" w:rsidRPr="00AF6145" w:rsidRDefault="00392842" w:rsidP="00392842">
            <w:pPr>
              <w:spacing w:after="0"/>
              <w:jc w:val="center"/>
              <w:rPr>
                <w:ins w:id="2409" w:author="El jaafari Mohamed" w:date="2024-05-10T21:29:00Z"/>
                <w:rFonts w:eastAsia="Batang"/>
                <w:szCs w:val="24"/>
                <w:lang w:val="en-US"/>
              </w:rPr>
            </w:pPr>
            <w:ins w:id="2410" w:author="El jaafari Mohamed" w:date="2024-05-10T21:55:00Z">
              <w:r>
                <w:rPr>
                  <w:rFonts w:eastAsia="Batang"/>
                  <w:szCs w:val="24"/>
                  <w:lang w:val="en-US"/>
                </w:rPr>
                <w:t>34</w:t>
              </w:r>
            </w:ins>
          </w:p>
        </w:tc>
        <w:tc>
          <w:tcPr>
            <w:tcW w:w="1020" w:type="dxa"/>
            <w:shd w:val="clear" w:color="auto" w:fill="auto"/>
          </w:tcPr>
          <w:p w14:paraId="10EA38A6" w14:textId="77777777" w:rsidR="00392842" w:rsidRPr="00AF6145" w:rsidRDefault="00392842" w:rsidP="00392842">
            <w:pPr>
              <w:spacing w:after="0"/>
              <w:rPr>
                <w:ins w:id="2411" w:author="El jaafari Mohamed" w:date="2024-05-10T21:29:00Z"/>
                <w:rFonts w:eastAsia="Batang"/>
                <w:szCs w:val="24"/>
                <w:lang w:val="en-US"/>
              </w:rPr>
            </w:pPr>
            <w:ins w:id="2412" w:author="El jaafari Mohamed" w:date="2024-05-10T21:29:00Z">
              <w:r w:rsidRPr="00AF6145">
                <w:rPr>
                  <w:rFonts w:eastAsia="Batang"/>
                  <w:szCs w:val="24"/>
                  <w:lang w:val="en-US"/>
                </w:rPr>
                <w:t>0</w:t>
              </w:r>
            </w:ins>
          </w:p>
        </w:tc>
        <w:tc>
          <w:tcPr>
            <w:tcW w:w="992" w:type="dxa"/>
            <w:vAlign w:val="center"/>
          </w:tcPr>
          <w:p w14:paraId="048BF2FA" w14:textId="77777777" w:rsidR="00392842" w:rsidRPr="00AF6145" w:rsidRDefault="00392842" w:rsidP="00392842">
            <w:pPr>
              <w:spacing w:after="0"/>
              <w:rPr>
                <w:ins w:id="2413" w:author="El jaafari Mohamed" w:date="2024-05-10T21:29:00Z"/>
                <w:rFonts w:eastAsia="Batang"/>
                <w:szCs w:val="24"/>
                <w:lang w:val="en-US"/>
              </w:rPr>
            </w:pPr>
            <w:ins w:id="2414" w:author="El jaafari Mohamed" w:date="2024-05-10T21:29:00Z">
              <w:r w:rsidRPr="00AF6145">
                <w:rPr>
                  <w:rFonts w:eastAsia="Batang"/>
                  <w:szCs w:val="24"/>
                  <w:lang w:val="en-US"/>
                </w:rPr>
                <w:t>2</w:t>
              </w:r>
            </w:ins>
          </w:p>
        </w:tc>
        <w:tc>
          <w:tcPr>
            <w:tcW w:w="1134" w:type="dxa"/>
          </w:tcPr>
          <w:p w14:paraId="07F51CEB" w14:textId="77777777" w:rsidR="00392842" w:rsidRPr="00AF6145" w:rsidRDefault="00392842" w:rsidP="00392842">
            <w:pPr>
              <w:spacing w:after="0"/>
              <w:rPr>
                <w:ins w:id="2415" w:author="El jaafari Mohamed" w:date="2024-05-10T21:29:00Z"/>
                <w:rFonts w:eastAsia="Batang"/>
                <w:szCs w:val="24"/>
                <w:lang w:val="en-US"/>
              </w:rPr>
            </w:pPr>
            <w:ins w:id="2416" w:author="El jaafari Mohamed" w:date="2024-05-10T21:29:00Z">
              <w:r w:rsidRPr="00AF6145">
                <w:rPr>
                  <w:rFonts w:eastAsia="Batang"/>
                  <w:szCs w:val="24"/>
                  <w:lang w:val="en-US"/>
                </w:rPr>
                <w:t>1</w:t>
              </w:r>
            </w:ins>
          </w:p>
        </w:tc>
        <w:tc>
          <w:tcPr>
            <w:tcW w:w="981" w:type="dxa"/>
          </w:tcPr>
          <w:p w14:paraId="61630A68" w14:textId="77777777" w:rsidR="00392842" w:rsidRPr="00AF6145" w:rsidRDefault="00392842" w:rsidP="00392842">
            <w:pPr>
              <w:spacing w:after="0"/>
              <w:rPr>
                <w:ins w:id="2417" w:author="El jaafari Mohamed" w:date="2024-05-10T21:29:00Z"/>
                <w:rFonts w:eastAsia="Batang"/>
                <w:szCs w:val="24"/>
                <w:lang w:val="en-US"/>
              </w:rPr>
            </w:pPr>
            <w:ins w:id="2418" w:author="El jaafari Mohamed" w:date="2024-05-10T21:29:00Z">
              <w:r w:rsidRPr="00AF6145">
                <w:rPr>
                  <w:rFonts w:eastAsia="Batang"/>
                  <w:szCs w:val="24"/>
                  <w:lang w:val="en-US"/>
                </w:rPr>
                <w:t>12</w:t>
              </w:r>
            </w:ins>
          </w:p>
        </w:tc>
      </w:tr>
      <w:tr w:rsidR="00AF6145" w:rsidRPr="00AF6145" w14:paraId="40751C33" w14:textId="77777777" w:rsidTr="00AF6145">
        <w:trPr>
          <w:ins w:id="2419" w:author="El jaafari Mohamed" w:date="2024-05-10T21:29:00Z"/>
        </w:trPr>
        <w:tc>
          <w:tcPr>
            <w:tcW w:w="988" w:type="dxa"/>
            <w:shd w:val="clear" w:color="auto" w:fill="auto"/>
          </w:tcPr>
          <w:p w14:paraId="3BBE0867" w14:textId="77777777" w:rsidR="00AF6145" w:rsidRPr="00AF6145" w:rsidRDefault="00AF6145" w:rsidP="00AF6145">
            <w:pPr>
              <w:spacing w:after="0"/>
              <w:rPr>
                <w:ins w:id="2420" w:author="El jaafari Mohamed" w:date="2024-05-10T21:29:00Z"/>
                <w:rFonts w:eastAsia="Batang"/>
                <w:szCs w:val="24"/>
                <w:lang w:val="en-US"/>
              </w:rPr>
            </w:pPr>
            <w:ins w:id="2421" w:author="El jaafari Mohamed" w:date="2024-05-10T21:29:00Z">
              <w:r w:rsidRPr="00AF6145">
                <w:rPr>
                  <w:rFonts w:eastAsia="Batang"/>
                  <w:szCs w:val="24"/>
                  <w:lang w:val="en-US"/>
                </w:rPr>
                <w:t>124</w:t>
              </w:r>
            </w:ins>
          </w:p>
        </w:tc>
        <w:tc>
          <w:tcPr>
            <w:tcW w:w="1134" w:type="dxa"/>
            <w:shd w:val="clear" w:color="auto" w:fill="auto"/>
          </w:tcPr>
          <w:p w14:paraId="0455342F" w14:textId="77777777" w:rsidR="00AF6145" w:rsidRPr="00AF6145" w:rsidRDefault="00AF6145" w:rsidP="00AF6145">
            <w:pPr>
              <w:spacing w:after="0"/>
              <w:rPr>
                <w:ins w:id="2422" w:author="El jaafari Mohamed" w:date="2024-05-10T21:29:00Z"/>
                <w:rFonts w:eastAsia="Batang"/>
                <w:szCs w:val="24"/>
                <w:lang w:val="en-US"/>
              </w:rPr>
            </w:pPr>
            <w:ins w:id="2423" w:author="El jaafari Mohamed" w:date="2024-05-10T21:29:00Z">
              <w:r w:rsidRPr="00AF6145">
                <w:rPr>
                  <w:rFonts w:eastAsia="Batang"/>
                  <w:szCs w:val="24"/>
                  <w:lang w:val="en-US"/>
                </w:rPr>
                <w:t>B4</w:t>
              </w:r>
            </w:ins>
          </w:p>
        </w:tc>
        <w:tc>
          <w:tcPr>
            <w:tcW w:w="708" w:type="dxa"/>
            <w:shd w:val="clear" w:color="auto" w:fill="auto"/>
            <w:vAlign w:val="center"/>
          </w:tcPr>
          <w:p w14:paraId="53BF9D9B" w14:textId="77777777" w:rsidR="00AF6145" w:rsidRPr="00AF6145" w:rsidRDefault="00AF6145" w:rsidP="00AF6145">
            <w:pPr>
              <w:spacing w:after="0"/>
              <w:rPr>
                <w:ins w:id="2424" w:author="El jaafari Mohamed" w:date="2024-05-10T21:29:00Z"/>
                <w:rFonts w:eastAsia="Batang"/>
                <w:szCs w:val="24"/>
                <w:lang w:val="en-US"/>
              </w:rPr>
            </w:pPr>
            <w:ins w:id="2425" w:author="El jaafari Mohamed" w:date="2024-05-10T21:29:00Z">
              <w:r w:rsidRPr="00AF6145">
                <w:rPr>
                  <w:rFonts w:eastAsia="Batang"/>
                  <w:szCs w:val="24"/>
                  <w:lang w:val="en-US"/>
                </w:rPr>
                <w:t>16</w:t>
              </w:r>
            </w:ins>
          </w:p>
        </w:tc>
        <w:tc>
          <w:tcPr>
            <w:tcW w:w="851" w:type="dxa"/>
            <w:shd w:val="clear" w:color="auto" w:fill="auto"/>
            <w:vAlign w:val="center"/>
          </w:tcPr>
          <w:p w14:paraId="790E156D" w14:textId="77777777" w:rsidR="00AF6145" w:rsidRPr="00AF6145" w:rsidRDefault="00AF6145" w:rsidP="00AF6145">
            <w:pPr>
              <w:spacing w:after="0"/>
              <w:rPr>
                <w:ins w:id="2426" w:author="El jaafari Mohamed" w:date="2024-05-10T21:29:00Z"/>
                <w:rFonts w:eastAsia="Batang"/>
                <w:szCs w:val="24"/>
                <w:lang w:val="en-US"/>
              </w:rPr>
            </w:pPr>
            <w:ins w:id="2427" w:author="El jaafari Mohamed" w:date="2024-05-10T21:29:00Z">
              <w:r w:rsidRPr="00AF6145">
                <w:rPr>
                  <w:rFonts w:eastAsia="Batang"/>
                  <w:szCs w:val="24"/>
                  <w:lang w:val="en-US"/>
                </w:rPr>
                <w:t>1,2</w:t>
              </w:r>
            </w:ins>
          </w:p>
        </w:tc>
        <w:tc>
          <w:tcPr>
            <w:tcW w:w="2524" w:type="dxa"/>
            <w:shd w:val="clear" w:color="auto" w:fill="auto"/>
            <w:vAlign w:val="center"/>
          </w:tcPr>
          <w:p w14:paraId="2C58F9CC" w14:textId="77777777" w:rsidR="00AF6145" w:rsidRPr="00AF6145" w:rsidRDefault="00AF6145" w:rsidP="00AF6145">
            <w:pPr>
              <w:spacing w:after="0"/>
              <w:jc w:val="center"/>
              <w:rPr>
                <w:ins w:id="2428" w:author="El jaafari Mohamed" w:date="2024-05-10T21:29:00Z"/>
                <w:rFonts w:eastAsia="Batang"/>
                <w:szCs w:val="24"/>
                <w:lang w:val="en-US"/>
              </w:rPr>
            </w:pPr>
            <w:ins w:id="2429" w:author="El jaafari Mohamed" w:date="2024-05-10T21:29:00Z">
              <w:r w:rsidRPr="00AF6145">
                <w:rPr>
                  <w:rFonts w:eastAsia="Batang"/>
                  <w:szCs w:val="24"/>
                  <w:lang w:val="en-US"/>
                </w:rPr>
                <w:t>4,9,14,19,24,29,34,39</w:t>
              </w:r>
            </w:ins>
          </w:p>
        </w:tc>
        <w:tc>
          <w:tcPr>
            <w:tcW w:w="1020" w:type="dxa"/>
            <w:shd w:val="clear" w:color="auto" w:fill="auto"/>
          </w:tcPr>
          <w:p w14:paraId="6C73E30B" w14:textId="77777777" w:rsidR="00AF6145" w:rsidRPr="00AF6145" w:rsidRDefault="00AF6145" w:rsidP="00AF6145">
            <w:pPr>
              <w:spacing w:after="0"/>
              <w:rPr>
                <w:ins w:id="2430" w:author="El jaafari Mohamed" w:date="2024-05-10T21:29:00Z"/>
                <w:rFonts w:eastAsia="Batang"/>
                <w:szCs w:val="24"/>
                <w:lang w:val="en-US"/>
              </w:rPr>
            </w:pPr>
            <w:ins w:id="2431" w:author="El jaafari Mohamed" w:date="2024-05-10T21:29:00Z">
              <w:r w:rsidRPr="00AF6145">
                <w:rPr>
                  <w:rFonts w:eastAsia="Batang"/>
                  <w:szCs w:val="24"/>
                  <w:lang w:val="en-US"/>
                </w:rPr>
                <w:t>0</w:t>
              </w:r>
            </w:ins>
          </w:p>
        </w:tc>
        <w:tc>
          <w:tcPr>
            <w:tcW w:w="992" w:type="dxa"/>
            <w:vAlign w:val="center"/>
          </w:tcPr>
          <w:p w14:paraId="34DA1854" w14:textId="77777777" w:rsidR="00AF6145" w:rsidRPr="00AF6145" w:rsidRDefault="00AF6145" w:rsidP="00AF6145">
            <w:pPr>
              <w:spacing w:after="0"/>
              <w:rPr>
                <w:ins w:id="2432" w:author="El jaafari Mohamed" w:date="2024-05-10T21:29:00Z"/>
                <w:rFonts w:eastAsia="Batang"/>
                <w:szCs w:val="24"/>
                <w:lang w:val="en-US"/>
              </w:rPr>
            </w:pPr>
            <w:ins w:id="2433" w:author="El jaafari Mohamed" w:date="2024-05-10T21:29:00Z">
              <w:r w:rsidRPr="00AF6145">
                <w:rPr>
                  <w:rFonts w:eastAsia="Batang"/>
                  <w:szCs w:val="24"/>
                  <w:lang w:val="en-US"/>
                </w:rPr>
                <w:t>2</w:t>
              </w:r>
            </w:ins>
          </w:p>
        </w:tc>
        <w:tc>
          <w:tcPr>
            <w:tcW w:w="1134" w:type="dxa"/>
          </w:tcPr>
          <w:p w14:paraId="2DE427C2" w14:textId="77777777" w:rsidR="00AF6145" w:rsidRPr="00AF6145" w:rsidRDefault="00AF6145" w:rsidP="00AF6145">
            <w:pPr>
              <w:spacing w:after="0"/>
              <w:rPr>
                <w:ins w:id="2434" w:author="El jaafari Mohamed" w:date="2024-05-10T21:29:00Z"/>
                <w:rFonts w:eastAsia="Batang"/>
                <w:szCs w:val="24"/>
                <w:lang w:val="en-US"/>
              </w:rPr>
            </w:pPr>
            <w:ins w:id="2435" w:author="El jaafari Mohamed" w:date="2024-05-10T21:29:00Z">
              <w:r w:rsidRPr="00AF6145">
                <w:rPr>
                  <w:rFonts w:eastAsia="Batang"/>
                  <w:szCs w:val="24"/>
                  <w:lang w:val="en-US"/>
                </w:rPr>
                <w:t>1</w:t>
              </w:r>
            </w:ins>
          </w:p>
        </w:tc>
        <w:tc>
          <w:tcPr>
            <w:tcW w:w="981" w:type="dxa"/>
          </w:tcPr>
          <w:p w14:paraId="24D5FDC4" w14:textId="77777777" w:rsidR="00AF6145" w:rsidRPr="00AF6145" w:rsidRDefault="00AF6145" w:rsidP="00AF6145">
            <w:pPr>
              <w:spacing w:after="0"/>
              <w:rPr>
                <w:ins w:id="2436" w:author="El jaafari Mohamed" w:date="2024-05-10T21:29:00Z"/>
                <w:rFonts w:eastAsia="Batang"/>
                <w:szCs w:val="24"/>
                <w:lang w:val="en-US"/>
              </w:rPr>
            </w:pPr>
            <w:ins w:id="2437" w:author="El jaafari Mohamed" w:date="2024-05-10T21:29:00Z">
              <w:r w:rsidRPr="00AF6145">
                <w:rPr>
                  <w:rFonts w:eastAsia="Batang"/>
                  <w:szCs w:val="24"/>
                  <w:lang w:val="en-US"/>
                </w:rPr>
                <w:t>12</w:t>
              </w:r>
            </w:ins>
          </w:p>
        </w:tc>
      </w:tr>
      <w:tr w:rsidR="00AF6145" w:rsidRPr="00AF6145" w14:paraId="059DCE47" w14:textId="77777777" w:rsidTr="00AF6145">
        <w:trPr>
          <w:ins w:id="2438" w:author="El jaafari Mohamed" w:date="2024-05-10T21:29:00Z"/>
        </w:trPr>
        <w:tc>
          <w:tcPr>
            <w:tcW w:w="988" w:type="dxa"/>
            <w:shd w:val="clear" w:color="auto" w:fill="auto"/>
          </w:tcPr>
          <w:p w14:paraId="67C79BC1" w14:textId="77777777" w:rsidR="00AF6145" w:rsidRPr="00AF6145" w:rsidRDefault="00AF6145" w:rsidP="00AF6145">
            <w:pPr>
              <w:spacing w:after="0"/>
              <w:rPr>
                <w:ins w:id="2439" w:author="El jaafari Mohamed" w:date="2024-05-10T21:29:00Z"/>
                <w:rFonts w:eastAsia="Batang"/>
                <w:szCs w:val="24"/>
                <w:lang w:val="en-US"/>
              </w:rPr>
            </w:pPr>
            <w:ins w:id="2440" w:author="El jaafari Mohamed" w:date="2024-05-10T21:29:00Z">
              <w:r w:rsidRPr="00AF6145">
                <w:rPr>
                  <w:rFonts w:eastAsia="Batang"/>
                  <w:szCs w:val="24"/>
                  <w:lang w:val="en-US"/>
                </w:rPr>
                <w:t>125</w:t>
              </w:r>
            </w:ins>
          </w:p>
        </w:tc>
        <w:tc>
          <w:tcPr>
            <w:tcW w:w="1134" w:type="dxa"/>
            <w:shd w:val="clear" w:color="auto" w:fill="auto"/>
          </w:tcPr>
          <w:p w14:paraId="6FAF2309" w14:textId="77777777" w:rsidR="00AF6145" w:rsidRPr="00AF6145" w:rsidRDefault="00AF6145" w:rsidP="00AF6145">
            <w:pPr>
              <w:spacing w:after="0"/>
              <w:rPr>
                <w:ins w:id="2441" w:author="El jaafari Mohamed" w:date="2024-05-10T21:29:00Z"/>
                <w:rFonts w:eastAsia="Batang"/>
                <w:szCs w:val="24"/>
                <w:lang w:val="en-US"/>
              </w:rPr>
            </w:pPr>
            <w:ins w:id="2442" w:author="El jaafari Mohamed" w:date="2024-05-10T21:29:00Z">
              <w:r w:rsidRPr="00AF6145">
                <w:rPr>
                  <w:rFonts w:eastAsia="Batang"/>
                  <w:szCs w:val="24"/>
                  <w:lang w:val="en-US"/>
                </w:rPr>
                <w:t>B4</w:t>
              </w:r>
            </w:ins>
          </w:p>
        </w:tc>
        <w:tc>
          <w:tcPr>
            <w:tcW w:w="708" w:type="dxa"/>
            <w:shd w:val="clear" w:color="auto" w:fill="auto"/>
            <w:vAlign w:val="center"/>
          </w:tcPr>
          <w:p w14:paraId="2CE00E00" w14:textId="77777777" w:rsidR="00AF6145" w:rsidRPr="00AF6145" w:rsidRDefault="00AF6145" w:rsidP="00AF6145">
            <w:pPr>
              <w:spacing w:after="0"/>
              <w:rPr>
                <w:ins w:id="2443" w:author="El jaafari Mohamed" w:date="2024-05-10T21:29:00Z"/>
                <w:rFonts w:eastAsia="Batang"/>
                <w:szCs w:val="24"/>
                <w:lang w:val="en-US"/>
              </w:rPr>
            </w:pPr>
            <w:ins w:id="2444" w:author="El jaafari Mohamed" w:date="2024-05-10T21:29:00Z">
              <w:r w:rsidRPr="00AF6145">
                <w:rPr>
                  <w:rFonts w:eastAsia="Batang"/>
                  <w:szCs w:val="24"/>
                  <w:lang w:val="en-US"/>
                </w:rPr>
                <w:t>16</w:t>
              </w:r>
            </w:ins>
          </w:p>
        </w:tc>
        <w:tc>
          <w:tcPr>
            <w:tcW w:w="851" w:type="dxa"/>
            <w:shd w:val="clear" w:color="auto" w:fill="auto"/>
            <w:vAlign w:val="center"/>
          </w:tcPr>
          <w:p w14:paraId="2A85E80C" w14:textId="77777777" w:rsidR="00AF6145" w:rsidRPr="00AF6145" w:rsidRDefault="00AF6145" w:rsidP="00AF6145">
            <w:pPr>
              <w:spacing w:after="0"/>
              <w:rPr>
                <w:ins w:id="2445" w:author="El jaafari Mohamed" w:date="2024-05-10T21:29:00Z"/>
                <w:rFonts w:eastAsia="Batang"/>
                <w:szCs w:val="24"/>
                <w:lang w:val="en-US"/>
              </w:rPr>
            </w:pPr>
            <w:ins w:id="2446" w:author="El jaafari Mohamed" w:date="2024-05-10T21:29:00Z">
              <w:r w:rsidRPr="00AF6145">
                <w:rPr>
                  <w:rFonts w:eastAsia="Batang"/>
                  <w:szCs w:val="24"/>
                  <w:lang w:val="en-US"/>
                </w:rPr>
                <w:t>1,2</w:t>
              </w:r>
            </w:ins>
          </w:p>
        </w:tc>
        <w:tc>
          <w:tcPr>
            <w:tcW w:w="2524" w:type="dxa"/>
            <w:shd w:val="clear" w:color="auto" w:fill="auto"/>
            <w:vAlign w:val="center"/>
          </w:tcPr>
          <w:p w14:paraId="6E23EA3A" w14:textId="77777777" w:rsidR="00AF6145" w:rsidRPr="00AF6145" w:rsidRDefault="00AF6145" w:rsidP="00AF6145">
            <w:pPr>
              <w:spacing w:after="0"/>
              <w:jc w:val="center"/>
              <w:rPr>
                <w:ins w:id="2447" w:author="El jaafari Mohamed" w:date="2024-05-10T21:29:00Z"/>
                <w:rFonts w:eastAsia="Batang"/>
                <w:szCs w:val="24"/>
                <w:lang w:val="en-US"/>
              </w:rPr>
            </w:pPr>
            <w:ins w:id="2448" w:author="El jaafari Mohamed" w:date="2024-05-10T21:29:00Z">
              <w:r w:rsidRPr="00AF6145">
                <w:rPr>
                  <w:rFonts w:eastAsia="Batang"/>
                  <w:szCs w:val="24"/>
                  <w:lang w:val="en-US"/>
                </w:rPr>
                <w:t>3,7,11,15,19,23,27,31,35,39</w:t>
              </w:r>
            </w:ins>
          </w:p>
        </w:tc>
        <w:tc>
          <w:tcPr>
            <w:tcW w:w="1020" w:type="dxa"/>
            <w:shd w:val="clear" w:color="auto" w:fill="auto"/>
          </w:tcPr>
          <w:p w14:paraId="72DD930D" w14:textId="77777777" w:rsidR="00AF6145" w:rsidRPr="00AF6145" w:rsidRDefault="00AF6145" w:rsidP="00AF6145">
            <w:pPr>
              <w:spacing w:after="0"/>
              <w:rPr>
                <w:ins w:id="2449" w:author="El jaafari Mohamed" w:date="2024-05-10T21:29:00Z"/>
                <w:rFonts w:eastAsia="Batang"/>
                <w:szCs w:val="24"/>
                <w:lang w:val="en-US"/>
              </w:rPr>
            </w:pPr>
            <w:ins w:id="2450" w:author="El jaafari Mohamed" w:date="2024-05-10T21:29:00Z">
              <w:r w:rsidRPr="00AF6145">
                <w:rPr>
                  <w:rFonts w:eastAsia="Batang"/>
                  <w:szCs w:val="24"/>
                  <w:lang w:val="en-US"/>
                </w:rPr>
                <w:t>0</w:t>
              </w:r>
            </w:ins>
          </w:p>
        </w:tc>
        <w:tc>
          <w:tcPr>
            <w:tcW w:w="992" w:type="dxa"/>
            <w:vAlign w:val="center"/>
          </w:tcPr>
          <w:p w14:paraId="395F4DCA" w14:textId="77777777" w:rsidR="00AF6145" w:rsidRPr="00AF6145" w:rsidRDefault="00AF6145" w:rsidP="00AF6145">
            <w:pPr>
              <w:spacing w:after="0"/>
              <w:rPr>
                <w:ins w:id="2451" w:author="El jaafari Mohamed" w:date="2024-05-10T21:29:00Z"/>
                <w:rFonts w:eastAsia="Batang"/>
                <w:szCs w:val="24"/>
                <w:lang w:val="en-US"/>
              </w:rPr>
            </w:pPr>
            <w:ins w:id="2452" w:author="El jaafari Mohamed" w:date="2024-05-10T21:29:00Z">
              <w:r w:rsidRPr="00AF6145">
                <w:rPr>
                  <w:rFonts w:eastAsia="Batang"/>
                  <w:szCs w:val="24"/>
                  <w:lang w:val="en-US"/>
                </w:rPr>
                <w:t>1</w:t>
              </w:r>
            </w:ins>
          </w:p>
        </w:tc>
        <w:tc>
          <w:tcPr>
            <w:tcW w:w="1134" w:type="dxa"/>
          </w:tcPr>
          <w:p w14:paraId="1837FFCC" w14:textId="77777777" w:rsidR="00AF6145" w:rsidRPr="00AF6145" w:rsidRDefault="00AF6145" w:rsidP="00AF6145">
            <w:pPr>
              <w:spacing w:after="0"/>
              <w:rPr>
                <w:ins w:id="2453" w:author="El jaafari Mohamed" w:date="2024-05-10T21:29:00Z"/>
                <w:rFonts w:eastAsia="Batang"/>
                <w:szCs w:val="24"/>
                <w:lang w:val="en-US"/>
              </w:rPr>
            </w:pPr>
            <w:ins w:id="2454" w:author="El jaafari Mohamed" w:date="2024-05-10T21:29:00Z">
              <w:r w:rsidRPr="00AF6145">
                <w:rPr>
                  <w:rFonts w:eastAsia="Batang"/>
                  <w:szCs w:val="24"/>
                  <w:lang w:val="en-US"/>
                </w:rPr>
                <w:t>1</w:t>
              </w:r>
            </w:ins>
          </w:p>
        </w:tc>
        <w:tc>
          <w:tcPr>
            <w:tcW w:w="981" w:type="dxa"/>
          </w:tcPr>
          <w:p w14:paraId="375CFE8A" w14:textId="77777777" w:rsidR="00AF6145" w:rsidRPr="00AF6145" w:rsidRDefault="00AF6145" w:rsidP="00AF6145">
            <w:pPr>
              <w:spacing w:after="0"/>
              <w:rPr>
                <w:ins w:id="2455" w:author="El jaafari Mohamed" w:date="2024-05-10T21:29:00Z"/>
                <w:rFonts w:eastAsia="Batang"/>
                <w:szCs w:val="24"/>
                <w:lang w:val="en-US"/>
              </w:rPr>
            </w:pPr>
            <w:ins w:id="2456" w:author="El jaafari Mohamed" w:date="2024-05-10T21:29:00Z">
              <w:r w:rsidRPr="00AF6145">
                <w:rPr>
                  <w:rFonts w:eastAsia="Batang"/>
                  <w:szCs w:val="24"/>
                  <w:lang w:val="en-US"/>
                </w:rPr>
                <w:t>12</w:t>
              </w:r>
            </w:ins>
          </w:p>
        </w:tc>
      </w:tr>
      <w:tr w:rsidR="00392842" w:rsidRPr="00AF6145" w14:paraId="2F27C145" w14:textId="77777777" w:rsidTr="00AF6145">
        <w:trPr>
          <w:ins w:id="2457" w:author="El jaafari Mohamed" w:date="2024-05-10T21:29:00Z"/>
        </w:trPr>
        <w:tc>
          <w:tcPr>
            <w:tcW w:w="988" w:type="dxa"/>
            <w:shd w:val="clear" w:color="auto" w:fill="auto"/>
          </w:tcPr>
          <w:p w14:paraId="11FF1A9D" w14:textId="77777777" w:rsidR="00392842" w:rsidRPr="00AF6145" w:rsidRDefault="00392842" w:rsidP="00392842">
            <w:pPr>
              <w:spacing w:after="0"/>
              <w:rPr>
                <w:ins w:id="2458" w:author="El jaafari Mohamed" w:date="2024-05-10T21:29:00Z"/>
                <w:rFonts w:eastAsia="Batang"/>
                <w:szCs w:val="24"/>
                <w:lang w:val="en-US"/>
              </w:rPr>
            </w:pPr>
            <w:ins w:id="2459" w:author="El jaafari Mohamed" w:date="2024-05-10T21:29:00Z">
              <w:r w:rsidRPr="00AF6145">
                <w:rPr>
                  <w:rFonts w:eastAsia="Batang"/>
                  <w:szCs w:val="24"/>
                  <w:lang w:val="en-US"/>
                </w:rPr>
                <w:t>126</w:t>
              </w:r>
            </w:ins>
          </w:p>
        </w:tc>
        <w:tc>
          <w:tcPr>
            <w:tcW w:w="1134" w:type="dxa"/>
            <w:shd w:val="clear" w:color="auto" w:fill="auto"/>
          </w:tcPr>
          <w:p w14:paraId="02ACC1F2" w14:textId="77777777" w:rsidR="00392842" w:rsidRPr="00AF6145" w:rsidRDefault="00392842" w:rsidP="00392842">
            <w:pPr>
              <w:spacing w:after="0"/>
              <w:rPr>
                <w:ins w:id="2460" w:author="El jaafari Mohamed" w:date="2024-05-10T21:29:00Z"/>
                <w:rFonts w:eastAsia="Batang"/>
                <w:szCs w:val="24"/>
                <w:lang w:val="en-US"/>
              </w:rPr>
            </w:pPr>
            <w:ins w:id="2461" w:author="El jaafari Mohamed" w:date="2024-05-10T21:29:00Z">
              <w:r w:rsidRPr="00AF6145">
                <w:rPr>
                  <w:rFonts w:eastAsia="Batang"/>
                  <w:szCs w:val="24"/>
                  <w:lang w:val="en-US"/>
                </w:rPr>
                <w:t>B4</w:t>
              </w:r>
            </w:ins>
          </w:p>
        </w:tc>
        <w:tc>
          <w:tcPr>
            <w:tcW w:w="708" w:type="dxa"/>
            <w:shd w:val="clear" w:color="auto" w:fill="auto"/>
            <w:vAlign w:val="center"/>
          </w:tcPr>
          <w:p w14:paraId="38990A46" w14:textId="77777777" w:rsidR="00392842" w:rsidRPr="00AF6145" w:rsidRDefault="00392842" w:rsidP="00392842">
            <w:pPr>
              <w:spacing w:after="0"/>
              <w:rPr>
                <w:ins w:id="2462" w:author="El jaafari Mohamed" w:date="2024-05-10T21:29:00Z"/>
                <w:rFonts w:eastAsia="Batang"/>
                <w:szCs w:val="24"/>
                <w:lang w:val="en-US"/>
              </w:rPr>
            </w:pPr>
            <w:ins w:id="2463" w:author="El jaafari Mohamed" w:date="2024-05-10T21:29:00Z">
              <w:r w:rsidRPr="00AF6145">
                <w:rPr>
                  <w:rFonts w:eastAsia="Batang"/>
                  <w:szCs w:val="24"/>
                  <w:lang w:val="en-US"/>
                </w:rPr>
                <w:t>8</w:t>
              </w:r>
            </w:ins>
          </w:p>
        </w:tc>
        <w:tc>
          <w:tcPr>
            <w:tcW w:w="851" w:type="dxa"/>
            <w:shd w:val="clear" w:color="auto" w:fill="auto"/>
            <w:vAlign w:val="center"/>
          </w:tcPr>
          <w:p w14:paraId="622C0376" w14:textId="77777777" w:rsidR="00392842" w:rsidRPr="00AF6145" w:rsidRDefault="00392842" w:rsidP="00392842">
            <w:pPr>
              <w:spacing w:after="0"/>
              <w:rPr>
                <w:ins w:id="2464" w:author="El jaafari Mohamed" w:date="2024-05-10T21:29:00Z"/>
                <w:rFonts w:eastAsia="Batang"/>
                <w:szCs w:val="24"/>
                <w:lang w:val="en-US"/>
              </w:rPr>
            </w:pPr>
            <w:ins w:id="2465" w:author="El jaafari Mohamed" w:date="2024-05-10T21:29:00Z">
              <w:r w:rsidRPr="00AF6145">
                <w:rPr>
                  <w:rFonts w:eastAsia="Batang"/>
                  <w:szCs w:val="24"/>
                  <w:lang w:val="en-US"/>
                </w:rPr>
                <w:t>1</w:t>
              </w:r>
            </w:ins>
          </w:p>
        </w:tc>
        <w:tc>
          <w:tcPr>
            <w:tcW w:w="2524" w:type="dxa"/>
            <w:shd w:val="clear" w:color="auto" w:fill="auto"/>
            <w:vAlign w:val="center"/>
          </w:tcPr>
          <w:p w14:paraId="4D8DA327" w14:textId="744CF9B5" w:rsidR="00392842" w:rsidRPr="00AF6145" w:rsidRDefault="00392842" w:rsidP="00392842">
            <w:pPr>
              <w:spacing w:after="0"/>
              <w:jc w:val="center"/>
              <w:rPr>
                <w:ins w:id="2466" w:author="El jaafari Mohamed" w:date="2024-05-10T21:29:00Z"/>
                <w:rFonts w:eastAsia="Batang"/>
                <w:szCs w:val="24"/>
                <w:lang w:val="en-US"/>
              </w:rPr>
            </w:pPr>
            <w:ins w:id="2467" w:author="El jaafari Mohamed" w:date="2024-05-10T21:55:00Z">
              <w:r>
                <w:rPr>
                  <w:rFonts w:eastAsia="Batang"/>
                  <w:szCs w:val="24"/>
                  <w:lang w:val="en-US"/>
                </w:rPr>
                <w:t>3</w:t>
              </w:r>
            </w:ins>
          </w:p>
        </w:tc>
        <w:tc>
          <w:tcPr>
            <w:tcW w:w="1020" w:type="dxa"/>
            <w:shd w:val="clear" w:color="auto" w:fill="auto"/>
          </w:tcPr>
          <w:p w14:paraId="4DB8EE7A" w14:textId="77777777" w:rsidR="00392842" w:rsidRPr="00AF6145" w:rsidRDefault="00392842" w:rsidP="00392842">
            <w:pPr>
              <w:spacing w:after="0"/>
              <w:rPr>
                <w:ins w:id="2468" w:author="El jaafari Mohamed" w:date="2024-05-10T21:29:00Z"/>
                <w:rFonts w:eastAsia="Batang"/>
                <w:szCs w:val="24"/>
                <w:lang w:val="en-US"/>
              </w:rPr>
            </w:pPr>
            <w:ins w:id="2469" w:author="El jaafari Mohamed" w:date="2024-05-10T21:29:00Z">
              <w:r w:rsidRPr="00AF6145">
                <w:rPr>
                  <w:rFonts w:eastAsia="Batang"/>
                  <w:szCs w:val="24"/>
                  <w:lang w:val="en-US"/>
                </w:rPr>
                <w:t>0</w:t>
              </w:r>
            </w:ins>
          </w:p>
        </w:tc>
        <w:tc>
          <w:tcPr>
            <w:tcW w:w="992" w:type="dxa"/>
            <w:vAlign w:val="center"/>
          </w:tcPr>
          <w:p w14:paraId="4AA199F5" w14:textId="77777777" w:rsidR="00392842" w:rsidRPr="00AF6145" w:rsidRDefault="00392842" w:rsidP="00392842">
            <w:pPr>
              <w:spacing w:after="0"/>
              <w:rPr>
                <w:ins w:id="2470" w:author="El jaafari Mohamed" w:date="2024-05-10T21:29:00Z"/>
                <w:rFonts w:eastAsia="Batang"/>
                <w:szCs w:val="24"/>
                <w:lang w:val="en-US"/>
              </w:rPr>
            </w:pPr>
            <w:ins w:id="2471" w:author="El jaafari Mohamed" w:date="2024-05-10T21:29:00Z">
              <w:r w:rsidRPr="00AF6145">
                <w:rPr>
                  <w:rFonts w:eastAsia="Batang"/>
                  <w:szCs w:val="24"/>
                  <w:lang w:val="en-US"/>
                </w:rPr>
                <w:t>2</w:t>
              </w:r>
            </w:ins>
          </w:p>
        </w:tc>
        <w:tc>
          <w:tcPr>
            <w:tcW w:w="1134" w:type="dxa"/>
          </w:tcPr>
          <w:p w14:paraId="349C2B77" w14:textId="77777777" w:rsidR="00392842" w:rsidRPr="00AF6145" w:rsidRDefault="00392842" w:rsidP="00392842">
            <w:pPr>
              <w:spacing w:after="0"/>
              <w:rPr>
                <w:ins w:id="2472" w:author="El jaafari Mohamed" w:date="2024-05-10T21:29:00Z"/>
                <w:rFonts w:eastAsia="Batang"/>
                <w:szCs w:val="24"/>
                <w:lang w:val="en-US"/>
              </w:rPr>
            </w:pPr>
            <w:ins w:id="2473" w:author="El jaafari Mohamed" w:date="2024-05-10T21:29:00Z">
              <w:r w:rsidRPr="00AF6145">
                <w:rPr>
                  <w:rFonts w:eastAsia="Batang"/>
                  <w:szCs w:val="24"/>
                  <w:lang w:val="en-US"/>
                </w:rPr>
                <w:t>1</w:t>
              </w:r>
            </w:ins>
          </w:p>
        </w:tc>
        <w:tc>
          <w:tcPr>
            <w:tcW w:w="981" w:type="dxa"/>
          </w:tcPr>
          <w:p w14:paraId="663C3770" w14:textId="77777777" w:rsidR="00392842" w:rsidRPr="00AF6145" w:rsidRDefault="00392842" w:rsidP="00392842">
            <w:pPr>
              <w:spacing w:after="0"/>
              <w:rPr>
                <w:ins w:id="2474" w:author="El jaafari Mohamed" w:date="2024-05-10T21:29:00Z"/>
                <w:rFonts w:eastAsia="Batang"/>
                <w:szCs w:val="24"/>
                <w:lang w:val="en-US"/>
              </w:rPr>
            </w:pPr>
            <w:ins w:id="2475" w:author="El jaafari Mohamed" w:date="2024-05-10T21:29:00Z">
              <w:r w:rsidRPr="00AF6145">
                <w:rPr>
                  <w:rFonts w:eastAsia="Batang"/>
                  <w:szCs w:val="24"/>
                  <w:lang w:val="en-US"/>
                </w:rPr>
                <w:t>12</w:t>
              </w:r>
            </w:ins>
          </w:p>
        </w:tc>
      </w:tr>
      <w:tr w:rsidR="00392842" w:rsidRPr="00AF6145" w14:paraId="623EE423" w14:textId="77777777" w:rsidTr="00AF6145">
        <w:trPr>
          <w:ins w:id="2476" w:author="El jaafari Mohamed" w:date="2024-05-10T21:29:00Z"/>
        </w:trPr>
        <w:tc>
          <w:tcPr>
            <w:tcW w:w="988" w:type="dxa"/>
            <w:shd w:val="clear" w:color="auto" w:fill="auto"/>
          </w:tcPr>
          <w:p w14:paraId="232E3807" w14:textId="77777777" w:rsidR="00392842" w:rsidRPr="00AF6145" w:rsidRDefault="00392842" w:rsidP="00392842">
            <w:pPr>
              <w:spacing w:after="0"/>
              <w:rPr>
                <w:ins w:id="2477" w:author="El jaafari Mohamed" w:date="2024-05-10T21:29:00Z"/>
                <w:rFonts w:eastAsia="Batang"/>
                <w:szCs w:val="24"/>
                <w:lang w:val="en-US"/>
              </w:rPr>
            </w:pPr>
            <w:ins w:id="2478" w:author="El jaafari Mohamed" w:date="2024-05-10T21:29:00Z">
              <w:r w:rsidRPr="00AF6145">
                <w:rPr>
                  <w:rFonts w:eastAsia="Batang"/>
                  <w:szCs w:val="24"/>
                  <w:lang w:val="en-US"/>
                </w:rPr>
                <w:t>127</w:t>
              </w:r>
            </w:ins>
          </w:p>
        </w:tc>
        <w:tc>
          <w:tcPr>
            <w:tcW w:w="1134" w:type="dxa"/>
            <w:shd w:val="clear" w:color="auto" w:fill="auto"/>
          </w:tcPr>
          <w:p w14:paraId="3F2834B7" w14:textId="77777777" w:rsidR="00392842" w:rsidRPr="00AF6145" w:rsidRDefault="00392842" w:rsidP="00392842">
            <w:pPr>
              <w:spacing w:after="0"/>
              <w:rPr>
                <w:ins w:id="2479" w:author="El jaafari Mohamed" w:date="2024-05-10T21:29:00Z"/>
                <w:rFonts w:eastAsia="Batang"/>
                <w:szCs w:val="24"/>
                <w:lang w:val="en-US"/>
              </w:rPr>
            </w:pPr>
            <w:ins w:id="2480" w:author="El jaafari Mohamed" w:date="2024-05-10T21:29:00Z">
              <w:r w:rsidRPr="00AF6145">
                <w:rPr>
                  <w:rFonts w:eastAsia="Batang"/>
                  <w:szCs w:val="24"/>
                  <w:lang w:val="en-US"/>
                </w:rPr>
                <w:t>B4</w:t>
              </w:r>
            </w:ins>
          </w:p>
        </w:tc>
        <w:tc>
          <w:tcPr>
            <w:tcW w:w="708" w:type="dxa"/>
            <w:shd w:val="clear" w:color="auto" w:fill="auto"/>
            <w:vAlign w:val="center"/>
          </w:tcPr>
          <w:p w14:paraId="047B37F6" w14:textId="77777777" w:rsidR="00392842" w:rsidRPr="00AF6145" w:rsidRDefault="00392842" w:rsidP="00392842">
            <w:pPr>
              <w:spacing w:after="0"/>
              <w:rPr>
                <w:ins w:id="2481" w:author="El jaafari Mohamed" w:date="2024-05-10T21:29:00Z"/>
                <w:rFonts w:eastAsia="Batang"/>
                <w:szCs w:val="24"/>
                <w:lang w:val="en-US"/>
              </w:rPr>
            </w:pPr>
            <w:ins w:id="2482" w:author="El jaafari Mohamed" w:date="2024-05-10T21:29:00Z">
              <w:r w:rsidRPr="00AF6145">
                <w:rPr>
                  <w:rFonts w:eastAsia="Batang"/>
                  <w:szCs w:val="24"/>
                  <w:lang w:val="en-US"/>
                </w:rPr>
                <w:t>8</w:t>
              </w:r>
            </w:ins>
          </w:p>
        </w:tc>
        <w:tc>
          <w:tcPr>
            <w:tcW w:w="851" w:type="dxa"/>
            <w:shd w:val="clear" w:color="auto" w:fill="auto"/>
            <w:vAlign w:val="center"/>
          </w:tcPr>
          <w:p w14:paraId="061E85ED" w14:textId="77777777" w:rsidR="00392842" w:rsidRPr="00AF6145" w:rsidRDefault="00392842" w:rsidP="00392842">
            <w:pPr>
              <w:spacing w:after="0"/>
              <w:rPr>
                <w:ins w:id="2483" w:author="El jaafari Mohamed" w:date="2024-05-10T21:29:00Z"/>
                <w:rFonts w:eastAsia="Batang"/>
                <w:szCs w:val="24"/>
                <w:lang w:val="en-US"/>
              </w:rPr>
            </w:pPr>
            <w:ins w:id="2484" w:author="El jaafari Mohamed" w:date="2024-05-10T21:29:00Z">
              <w:r w:rsidRPr="00AF6145">
                <w:rPr>
                  <w:rFonts w:eastAsia="Batang"/>
                  <w:szCs w:val="24"/>
                  <w:lang w:val="en-US"/>
                </w:rPr>
                <w:t>1</w:t>
              </w:r>
            </w:ins>
          </w:p>
        </w:tc>
        <w:tc>
          <w:tcPr>
            <w:tcW w:w="2524" w:type="dxa"/>
            <w:shd w:val="clear" w:color="auto" w:fill="auto"/>
            <w:vAlign w:val="center"/>
          </w:tcPr>
          <w:p w14:paraId="5C04995B" w14:textId="5894ED79" w:rsidR="00392842" w:rsidRPr="00AF6145" w:rsidRDefault="00392842" w:rsidP="00392842">
            <w:pPr>
              <w:spacing w:after="0"/>
              <w:jc w:val="center"/>
              <w:rPr>
                <w:ins w:id="2485" w:author="El jaafari Mohamed" w:date="2024-05-10T21:29:00Z"/>
                <w:rFonts w:eastAsia="Batang"/>
                <w:szCs w:val="24"/>
                <w:lang w:val="en-US"/>
              </w:rPr>
            </w:pPr>
            <w:ins w:id="2486" w:author="El jaafari Mohamed" w:date="2024-05-10T21:55:00Z">
              <w:r>
                <w:rPr>
                  <w:rFonts w:eastAsia="Batang"/>
                  <w:szCs w:val="24"/>
                  <w:lang w:val="en-US"/>
                </w:rPr>
                <w:t>7</w:t>
              </w:r>
            </w:ins>
          </w:p>
        </w:tc>
        <w:tc>
          <w:tcPr>
            <w:tcW w:w="1020" w:type="dxa"/>
            <w:shd w:val="clear" w:color="auto" w:fill="auto"/>
          </w:tcPr>
          <w:p w14:paraId="377C241B" w14:textId="77777777" w:rsidR="00392842" w:rsidRPr="00AF6145" w:rsidRDefault="00392842" w:rsidP="00392842">
            <w:pPr>
              <w:spacing w:after="0"/>
              <w:rPr>
                <w:ins w:id="2487" w:author="El jaafari Mohamed" w:date="2024-05-10T21:29:00Z"/>
                <w:rFonts w:eastAsia="Batang"/>
                <w:szCs w:val="24"/>
                <w:lang w:val="en-US"/>
              </w:rPr>
            </w:pPr>
            <w:ins w:id="2488" w:author="El jaafari Mohamed" w:date="2024-05-10T21:29:00Z">
              <w:r w:rsidRPr="00AF6145">
                <w:rPr>
                  <w:rFonts w:eastAsia="Batang"/>
                  <w:szCs w:val="24"/>
                  <w:lang w:val="en-US"/>
                </w:rPr>
                <w:t>0</w:t>
              </w:r>
            </w:ins>
          </w:p>
        </w:tc>
        <w:tc>
          <w:tcPr>
            <w:tcW w:w="992" w:type="dxa"/>
            <w:vAlign w:val="center"/>
          </w:tcPr>
          <w:p w14:paraId="3081F6CD" w14:textId="77777777" w:rsidR="00392842" w:rsidRPr="00AF6145" w:rsidRDefault="00392842" w:rsidP="00392842">
            <w:pPr>
              <w:spacing w:after="0"/>
              <w:rPr>
                <w:ins w:id="2489" w:author="El jaafari Mohamed" w:date="2024-05-10T21:29:00Z"/>
                <w:rFonts w:eastAsia="Batang"/>
                <w:szCs w:val="24"/>
                <w:lang w:val="en-US"/>
              </w:rPr>
            </w:pPr>
            <w:ins w:id="2490" w:author="El jaafari Mohamed" w:date="2024-05-10T21:29:00Z">
              <w:r w:rsidRPr="00AF6145">
                <w:rPr>
                  <w:rFonts w:eastAsia="Batang"/>
                  <w:szCs w:val="24"/>
                  <w:lang w:val="en-US"/>
                </w:rPr>
                <w:t>2</w:t>
              </w:r>
            </w:ins>
          </w:p>
        </w:tc>
        <w:tc>
          <w:tcPr>
            <w:tcW w:w="1134" w:type="dxa"/>
          </w:tcPr>
          <w:p w14:paraId="04E5EBE5" w14:textId="77777777" w:rsidR="00392842" w:rsidRPr="00AF6145" w:rsidRDefault="00392842" w:rsidP="00392842">
            <w:pPr>
              <w:spacing w:after="0"/>
              <w:rPr>
                <w:ins w:id="2491" w:author="El jaafari Mohamed" w:date="2024-05-10T21:29:00Z"/>
                <w:rFonts w:eastAsia="Batang"/>
                <w:szCs w:val="24"/>
                <w:lang w:val="en-US"/>
              </w:rPr>
            </w:pPr>
            <w:ins w:id="2492" w:author="El jaafari Mohamed" w:date="2024-05-10T21:29:00Z">
              <w:r w:rsidRPr="00AF6145">
                <w:rPr>
                  <w:rFonts w:eastAsia="Batang"/>
                  <w:szCs w:val="24"/>
                  <w:lang w:val="en-US"/>
                </w:rPr>
                <w:t>1</w:t>
              </w:r>
            </w:ins>
          </w:p>
        </w:tc>
        <w:tc>
          <w:tcPr>
            <w:tcW w:w="981" w:type="dxa"/>
          </w:tcPr>
          <w:p w14:paraId="0397665E" w14:textId="77777777" w:rsidR="00392842" w:rsidRPr="00AF6145" w:rsidRDefault="00392842" w:rsidP="00392842">
            <w:pPr>
              <w:spacing w:after="0"/>
              <w:rPr>
                <w:ins w:id="2493" w:author="El jaafari Mohamed" w:date="2024-05-10T21:29:00Z"/>
                <w:rFonts w:eastAsia="Batang"/>
                <w:szCs w:val="24"/>
                <w:lang w:val="en-US"/>
              </w:rPr>
            </w:pPr>
            <w:ins w:id="2494" w:author="El jaafari Mohamed" w:date="2024-05-10T21:29:00Z">
              <w:r w:rsidRPr="00AF6145">
                <w:rPr>
                  <w:rFonts w:eastAsia="Batang"/>
                  <w:szCs w:val="24"/>
                  <w:lang w:val="en-US"/>
                </w:rPr>
                <w:t>12</w:t>
              </w:r>
            </w:ins>
          </w:p>
        </w:tc>
      </w:tr>
      <w:tr w:rsidR="00392842" w:rsidRPr="00AF6145" w14:paraId="4895AB90" w14:textId="77777777" w:rsidTr="00AF6145">
        <w:trPr>
          <w:ins w:id="2495" w:author="El jaafari Mohamed" w:date="2024-05-10T21:29:00Z"/>
        </w:trPr>
        <w:tc>
          <w:tcPr>
            <w:tcW w:w="988" w:type="dxa"/>
            <w:shd w:val="clear" w:color="auto" w:fill="auto"/>
          </w:tcPr>
          <w:p w14:paraId="21C2F134" w14:textId="77777777" w:rsidR="00392842" w:rsidRPr="00AF6145" w:rsidRDefault="00392842" w:rsidP="00392842">
            <w:pPr>
              <w:spacing w:after="0"/>
              <w:rPr>
                <w:ins w:id="2496" w:author="El jaafari Mohamed" w:date="2024-05-10T21:29:00Z"/>
                <w:rFonts w:eastAsia="Batang"/>
                <w:szCs w:val="24"/>
                <w:lang w:val="en-US"/>
              </w:rPr>
            </w:pPr>
            <w:ins w:id="2497" w:author="El jaafari Mohamed" w:date="2024-05-10T21:29:00Z">
              <w:r w:rsidRPr="00AF6145">
                <w:rPr>
                  <w:rFonts w:eastAsia="Batang"/>
                  <w:szCs w:val="24"/>
                  <w:lang w:val="en-US"/>
                </w:rPr>
                <w:t>128</w:t>
              </w:r>
            </w:ins>
          </w:p>
        </w:tc>
        <w:tc>
          <w:tcPr>
            <w:tcW w:w="1134" w:type="dxa"/>
            <w:shd w:val="clear" w:color="auto" w:fill="auto"/>
          </w:tcPr>
          <w:p w14:paraId="4EAC0D3D" w14:textId="77777777" w:rsidR="00392842" w:rsidRPr="00AF6145" w:rsidRDefault="00392842" w:rsidP="00392842">
            <w:pPr>
              <w:spacing w:after="0"/>
              <w:rPr>
                <w:ins w:id="2498" w:author="El jaafari Mohamed" w:date="2024-05-10T21:29:00Z"/>
                <w:rFonts w:eastAsia="Batang"/>
                <w:szCs w:val="24"/>
                <w:lang w:val="en-US"/>
              </w:rPr>
            </w:pPr>
            <w:ins w:id="2499" w:author="El jaafari Mohamed" w:date="2024-05-10T21:29:00Z">
              <w:r w:rsidRPr="00AF6145">
                <w:rPr>
                  <w:rFonts w:eastAsia="Batang"/>
                  <w:szCs w:val="24"/>
                  <w:lang w:val="en-US"/>
                </w:rPr>
                <w:t>B4</w:t>
              </w:r>
            </w:ins>
          </w:p>
        </w:tc>
        <w:tc>
          <w:tcPr>
            <w:tcW w:w="708" w:type="dxa"/>
            <w:shd w:val="clear" w:color="auto" w:fill="auto"/>
            <w:vAlign w:val="center"/>
          </w:tcPr>
          <w:p w14:paraId="3984C396" w14:textId="77777777" w:rsidR="00392842" w:rsidRPr="00AF6145" w:rsidRDefault="00392842" w:rsidP="00392842">
            <w:pPr>
              <w:spacing w:after="0"/>
              <w:rPr>
                <w:ins w:id="2500" w:author="El jaafari Mohamed" w:date="2024-05-10T21:29:00Z"/>
                <w:rFonts w:eastAsia="Batang"/>
                <w:szCs w:val="24"/>
                <w:lang w:val="en-US"/>
              </w:rPr>
            </w:pPr>
            <w:ins w:id="2501" w:author="El jaafari Mohamed" w:date="2024-05-10T21:29:00Z">
              <w:r w:rsidRPr="00AF6145">
                <w:rPr>
                  <w:rFonts w:eastAsia="Batang"/>
                  <w:szCs w:val="24"/>
                  <w:lang w:val="en-US"/>
                </w:rPr>
                <w:t>8</w:t>
              </w:r>
            </w:ins>
          </w:p>
        </w:tc>
        <w:tc>
          <w:tcPr>
            <w:tcW w:w="851" w:type="dxa"/>
            <w:shd w:val="clear" w:color="auto" w:fill="auto"/>
            <w:vAlign w:val="center"/>
          </w:tcPr>
          <w:p w14:paraId="355036F2" w14:textId="77777777" w:rsidR="00392842" w:rsidRPr="00AF6145" w:rsidRDefault="00392842" w:rsidP="00392842">
            <w:pPr>
              <w:spacing w:after="0"/>
              <w:rPr>
                <w:ins w:id="2502" w:author="El jaafari Mohamed" w:date="2024-05-10T21:29:00Z"/>
                <w:rFonts w:eastAsia="Batang"/>
                <w:szCs w:val="24"/>
                <w:lang w:val="en-US"/>
              </w:rPr>
            </w:pPr>
            <w:ins w:id="2503" w:author="El jaafari Mohamed" w:date="2024-05-10T21:29:00Z">
              <w:r w:rsidRPr="00AF6145">
                <w:rPr>
                  <w:rFonts w:eastAsia="Batang"/>
                  <w:szCs w:val="24"/>
                  <w:lang w:val="en-US"/>
                </w:rPr>
                <w:t>1</w:t>
              </w:r>
            </w:ins>
          </w:p>
        </w:tc>
        <w:tc>
          <w:tcPr>
            <w:tcW w:w="2524" w:type="dxa"/>
            <w:shd w:val="clear" w:color="auto" w:fill="auto"/>
            <w:vAlign w:val="center"/>
          </w:tcPr>
          <w:p w14:paraId="6158B981" w14:textId="60F1CF27" w:rsidR="00392842" w:rsidRPr="00AF6145" w:rsidRDefault="00392842" w:rsidP="00392842">
            <w:pPr>
              <w:spacing w:after="0"/>
              <w:jc w:val="center"/>
              <w:rPr>
                <w:ins w:id="2504" w:author="El jaafari Mohamed" w:date="2024-05-10T21:29:00Z"/>
                <w:rFonts w:eastAsia="Batang"/>
                <w:szCs w:val="24"/>
                <w:lang w:val="en-US"/>
              </w:rPr>
            </w:pPr>
            <w:ins w:id="2505" w:author="El jaafari Mohamed" w:date="2024-05-10T21:55:00Z">
              <w:r>
                <w:rPr>
                  <w:rFonts w:eastAsia="Batang"/>
                  <w:szCs w:val="24"/>
                  <w:lang w:val="en-US"/>
                </w:rPr>
                <w:t>11</w:t>
              </w:r>
            </w:ins>
          </w:p>
        </w:tc>
        <w:tc>
          <w:tcPr>
            <w:tcW w:w="1020" w:type="dxa"/>
            <w:shd w:val="clear" w:color="auto" w:fill="auto"/>
          </w:tcPr>
          <w:p w14:paraId="23D170AB" w14:textId="77777777" w:rsidR="00392842" w:rsidRPr="00AF6145" w:rsidRDefault="00392842" w:rsidP="00392842">
            <w:pPr>
              <w:spacing w:after="0"/>
              <w:rPr>
                <w:ins w:id="2506" w:author="El jaafari Mohamed" w:date="2024-05-10T21:29:00Z"/>
                <w:rFonts w:eastAsia="Batang"/>
                <w:szCs w:val="24"/>
                <w:lang w:val="en-US"/>
              </w:rPr>
            </w:pPr>
            <w:ins w:id="2507" w:author="El jaafari Mohamed" w:date="2024-05-10T21:29:00Z">
              <w:r w:rsidRPr="00AF6145">
                <w:rPr>
                  <w:rFonts w:eastAsia="Batang"/>
                  <w:szCs w:val="24"/>
                  <w:lang w:val="en-US"/>
                </w:rPr>
                <w:t>0</w:t>
              </w:r>
            </w:ins>
          </w:p>
        </w:tc>
        <w:tc>
          <w:tcPr>
            <w:tcW w:w="992" w:type="dxa"/>
            <w:vAlign w:val="center"/>
          </w:tcPr>
          <w:p w14:paraId="34DC0BB1" w14:textId="77777777" w:rsidR="00392842" w:rsidRPr="00AF6145" w:rsidRDefault="00392842" w:rsidP="00392842">
            <w:pPr>
              <w:spacing w:after="0"/>
              <w:rPr>
                <w:ins w:id="2508" w:author="El jaafari Mohamed" w:date="2024-05-10T21:29:00Z"/>
                <w:rFonts w:eastAsia="Batang"/>
                <w:szCs w:val="24"/>
                <w:lang w:val="en-US"/>
              </w:rPr>
            </w:pPr>
            <w:ins w:id="2509" w:author="El jaafari Mohamed" w:date="2024-05-10T21:29:00Z">
              <w:r w:rsidRPr="00AF6145">
                <w:rPr>
                  <w:rFonts w:eastAsia="Batang"/>
                  <w:szCs w:val="24"/>
                  <w:lang w:val="en-US"/>
                </w:rPr>
                <w:t>2</w:t>
              </w:r>
            </w:ins>
          </w:p>
        </w:tc>
        <w:tc>
          <w:tcPr>
            <w:tcW w:w="1134" w:type="dxa"/>
          </w:tcPr>
          <w:p w14:paraId="78B94849" w14:textId="77777777" w:rsidR="00392842" w:rsidRPr="00AF6145" w:rsidRDefault="00392842" w:rsidP="00392842">
            <w:pPr>
              <w:spacing w:after="0"/>
              <w:rPr>
                <w:ins w:id="2510" w:author="El jaafari Mohamed" w:date="2024-05-10T21:29:00Z"/>
                <w:rFonts w:eastAsia="Batang"/>
                <w:szCs w:val="24"/>
                <w:lang w:val="en-US"/>
              </w:rPr>
            </w:pPr>
            <w:ins w:id="2511" w:author="El jaafari Mohamed" w:date="2024-05-10T21:29:00Z">
              <w:r w:rsidRPr="00AF6145">
                <w:rPr>
                  <w:rFonts w:eastAsia="Batang"/>
                  <w:szCs w:val="24"/>
                  <w:lang w:val="en-US"/>
                </w:rPr>
                <w:t>1</w:t>
              </w:r>
            </w:ins>
          </w:p>
        </w:tc>
        <w:tc>
          <w:tcPr>
            <w:tcW w:w="981" w:type="dxa"/>
          </w:tcPr>
          <w:p w14:paraId="77170131" w14:textId="77777777" w:rsidR="00392842" w:rsidRPr="00AF6145" w:rsidRDefault="00392842" w:rsidP="00392842">
            <w:pPr>
              <w:spacing w:after="0"/>
              <w:rPr>
                <w:ins w:id="2512" w:author="El jaafari Mohamed" w:date="2024-05-10T21:29:00Z"/>
                <w:rFonts w:eastAsia="Batang"/>
                <w:szCs w:val="24"/>
                <w:lang w:val="en-US"/>
              </w:rPr>
            </w:pPr>
            <w:ins w:id="2513" w:author="El jaafari Mohamed" w:date="2024-05-10T21:29:00Z">
              <w:r w:rsidRPr="00AF6145">
                <w:rPr>
                  <w:rFonts w:eastAsia="Batang"/>
                  <w:szCs w:val="24"/>
                  <w:lang w:val="en-US"/>
                </w:rPr>
                <w:t>12</w:t>
              </w:r>
            </w:ins>
          </w:p>
        </w:tc>
      </w:tr>
      <w:tr w:rsidR="00392842" w:rsidRPr="00AF6145" w14:paraId="334EE2D7" w14:textId="77777777" w:rsidTr="00AF6145">
        <w:trPr>
          <w:ins w:id="2514" w:author="El jaafari Mohamed" w:date="2024-05-10T21:29:00Z"/>
        </w:trPr>
        <w:tc>
          <w:tcPr>
            <w:tcW w:w="988" w:type="dxa"/>
            <w:shd w:val="clear" w:color="auto" w:fill="auto"/>
          </w:tcPr>
          <w:p w14:paraId="30E38968" w14:textId="77777777" w:rsidR="00392842" w:rsidRPr="00AF6145" w:rsidRDefault="00392842" w:rsidP="00392842">
            <w:pPr>
              <w:spacing w:after="0"/>
              <w:rPr>
                <w:ins w:id="2515" w:author="El jaafari Mohamed" w:date="2024-05-10T21:29:00Z"/>
                <w:rFonts w:eastAsia="Batang"/>
                <w:szCs w:val="24"/>
                <w:lang w:val="en-US"/>
              </w:rPr>
            </w:pPr>
            <w:ins w:id="2516" w:author="El jaafari Mohamed" w:date="2024-05-10T21:29:00Z">
              <w:r w:rsidRPr="00AF6145">
                <w:rPr>
                  <w:rFonts w:eastAsia="Batang"/>
                  <w:szCs w:val="24"/>
                  <w:lang w:val="en-US"/>
                </w:rPr>
                <w:t>129</w:t>
              </w:r>
            </w:ins>
          </w:p>
        </w:tc>
        <w:tc>
          <w:tcPr>
            <w:tcW w:w="1134" w:type="dxa"/>
            <w:shd w:val="clear" w:color="auto" w:fill="auto"/>
          </w:tcPr>
          <w:p w14:paraId="241B294F" w14:textId="77777777" w:rsidR="00392842" w:rsidRPr="00AF6145" w:rsidRDefault="00392842" w:rsidP="00392842">
            <w:pPr>
              <w:spacing w:after="0"/>
              <w:rPr>
                <w:ins w:id="2517" w:author="El jaafari Mohamed" w:date="2024-05-10T21:29:00Z"/>
                <w:rFonts w:eastAsia="Batang"/>
                <w:szCs w:val="24"/>
                <w:lang w:val="en-US"/>
              </w:rPr>
            </w:pPr>
            <w:ins w:id="2518" w:author="El jaafari Mohamed" w:date="2024-05-10T21:29:00Z">
              <w:r w:rsidRPr="00AF6145">
                <w:rPr>
                  <w:rFonts w:eastAsia="Batang"/>
                  <w:szCs w:val="24"/>
                  <w:lang w:val="en-US"/>
                </w:rPr>
                <w:t>B4</w:t>
              </w:r>
            </w:ins>
          </w:p>
        </w:tc>
        <w:tc>
          <w:tcPr>
            <w:tcW w:w="708" w:type="dxa"/>
            <w:shd w:val="clear" w:color="auto" w:fill="auto"/>
            <w:vAlign w:val="center"/>
          </w:tcPr>
          <w:p w14:paraId="410C7CF6" w14:textId="77777777" w:rsidR="00392842" w:rsidRPr="00AF6145" w:rsidRDefault="00392842" w:rsidP="00392842">
            <w:pPr>
              <w:spacing w:after="0"/>
              <w:rPr>
                <w:ins w:id="2519" w:author="El jaafari Mohamed" w:date="2024-05-10T21:29:00Z"/>
                <w:rFonts w:eastAsia="Batang"/>
                <w:szCs w:val="24"/>
                <w:lang w:val="en-US"/>
              </w:rPr>
            </w:pPr>
            <w:ins w:id="2520" w:author="El jaafari Mohamed" w:date="2024-05-10T21:29:00Z">
              <w:r w:rsidRPr="00AF6145">
                <w:rPr>
                  <w:rFonts w:eastAsia="Batang"/>
                  <w:szCs w:val="24"/>
                  <w:lang w:val="en-US"/>
                </w:rPr>
                <w:t>8</w:t>
              </w:r>
            </w:ins>
          </w:p>
        </w:tc>
        <w:tc>
          <w:tcPr>
            <w:tcW w:w="851" w:type="dxa"/>
            <w:shd w:val="clear" w:color="auto" w:fill="auto"/>
            <w:vAlign w:val="center"/>
          </w:tcPr>
          <w:p w14:paraId="1722CB3A" w14:textId="77777777" w:rsidR="00392842" w:rsidRPr="00AF6145" w:rsidRDefault="00392842" w:rsidP="00392842">
            <w:pPr>
              <w:spacing w:after="0"/>
              <w:rPr>
                <w:ins w:id="2521" w:author="El jaafari Mohamed" w:date="2024-05-10T21:29:00Z"/>
                <w:rFonts w:eastAsia="Batang"/>
                <w:szCs w:val="24"/>
                <w:lang w:val="en-US"/>
              </w:rPr>
            </w:pPr>
            <w:ins w:id="2522" w:author="El jaafari Mohamed" w:date="2024-05-10T21:29:00Z">
              <w:r w:rsidRPr="00AF6145">
                <w:rPr>
                  <w:rFonts w:eastAsia="Batang"/>
                  <w:szCs w:val="24"/>
                  <w:lang w:val="en-US"/>
                </w:rPr>
                <w:t>1</w:t>
              </w:r>
            </w:ins>
          </w:p>
        </w:tc>
        <w:tc>
          <w:tcPr>
            <w:tcW w:w="2524" w:type="dxa"/>
            <w:shd w:val="clear" w:color="auto" w:fill="auto"/>
            <w:vAlign w:val="center"/>
          </w:tcPr>
          <w:p w14:paraId="2CDB2C17" w14:textId="4C962807" w:rsidR="00392842" w:rsidRPr="00AF6145" w:rsidRDefault="00392842" w:rsidP="00392842">
            <w:pPr>
              <w:spacing w:after="0"/>
              <w:jc w:val="center"/>
              <w:rPr>
                <w:ins w:id="2523" w:author="El jaafari Mohamed" w:date="2024-05-10T21:29:00Z"/>
                <w:rFonts w:eastAsia="Batang"/>
                <w:szCs w:val="24"/>
                <w:lang w:val="en-US"/>
              </w:rPr>
            </w:pPr>
            <w:ins w:id="2524" w:author="El jaafari Mohamed" w:date="2024-05-10T21:55:00Z">
              <w:r>
                <w:rPr>
                  <w:rFonts w:eastAsia="Batang"/>
                  <w:szCs w:val="24"/>
                  <w:lang w:val="en-US"/>
                </w:rPr>
                <w:t>15</w:t>
              </w:r>
            </w:ins>
          </w:p>
        </w:tc>
        <w:tc>
          <w:tcPr>
            <w:tcW w:w="1020" w:type="dxa"/>
            <w:shd w:val="clear" w:color="auto" w:fill="auto"/>
          </w:tcPr>
          <w:p w14:paraId="6F3734C9" w14:textId="77777777" w:rsidR="00392842" w:rsidRPr="00AF6145" w:rsidRDefault="00392842" w:rsidP="00392842">
            <w:pPr>
              <w:spacing w:after="0"/>
              <w:rPr>
                <w:ins w:id="2525" w:author="El jaafari Mohamed" w:date="2024-05-10T21:29:00Z"/>
                <w:rFonts w:eastAsia="Batang"/>
                <w:szCs w:val="24"/>
                <w:lang w:val="en-US"/>
              </w:rPr>
            </w:pPr>
            <w:ins w:id="2526" w:author="El jaafari Mohamed" w:date="2024-05-10T21:29:00Z">
              <w:r w:rsidRPr="00AF6145">
                <w:rPr>
                  <w:rFonts w:eastAsia="Batang"/>
                  <w:szCs w:val="24"/>
                  <w:lang w:val="en-US"/>
                </w:rPr>
                <w:t>0</w:t>
              </w:r>
            </w:ins>
          </w:p>
        </w:tc>
        <w:tc>
          <w:tcPr>
            <w:tcW w:w="992" w:type="dxa"/>
            <w:vAlign w:val="center"/>
          </w:tcPr>
          <w:p w14:paraId="33F0F955" w14:textId="77777777" w:rsidR="00392842" w:rsidRPr="00AF6145" w:rsidRDefault="00392842" w:rsidP="00392842">
            <w:pPr>
              <w:spacing w:after="0"/>
              <w:rPr>
                <w:ins w:id="2527" w:author="El jaafari Mohamed" w:date="2024-05-10T21:29:00Z"/>
                <w:rFonts w:eastAsia="Batang"/>
                <w:szCs w:val="24"/>
                <w:lang w:val="en-US"/>
              </w:rPr>
            </w:pPr>
            <w:ins w:id="2528" w:author="El jaafari Mohamed" w:date="2024-05-10T21:29:00Z">
              <w:r w:rsidRPr="00AF6145">
                <w:rPr>
                  <w:rFonts w:eastAsia="Batang"/>
                  <w:szCs w:val="24"/>
                  <w:lang w:val="en-US"/>
                </w:rPr>
                <w:t>2</w:t>
              </w:r>
            </w:ins>
          </w:p>
        </w:tc>
        <w:tc>
          <w:tcPr>
            <w:tcW w:w="1134" w:type="dxa"/>
          </w:tcPr>
          <w:p w14:paraId="3E9A0486" w14:textId="77777777" w:rsidR="00392842" w:rsidRPr="00AF6145" w:rsidRDefault="00392842" w:rsidP="00392842">
            <w:pPr>
              <w:spacing w:after="0"/>
              <w:rPr>
                <w:ins w:id="2529" w:author="El jaafari Mohamed" w:date="2024-05-10T21:29:00Z"/>
                <w:rFonts w:eastAsia="Batang"/>
                <w:szCs w:val="24"/>
                <w:lang w:val="en-US"/>
              </w:rPr>
            </w:pPr>
            <w:ins w:id="2530" w:author="El jaafari Mohamed" w:date="2024-05-10T21:29:00Z">
              <w:r w:rsidRPr="00AF6145">
                <w:rPr>
                  <w:rFonts w:eastAsia="Batang"/>
                  <w:szCs w:val="24"/>
                  <w:lang w:val="en-US"/>
                </w:rPr>
                <w:t>1</w:t>
              </w:r>
            </w:ins>
          </w:p>
        </w:tc>
        <w:tc>
          <w:tcPr>
            <w:tcW w:w="981" w:type="dxa"/>
          </w:tcPr>
          <w:p w14:paraId="35AC6FEF" w14:textId="77777777" w:rsidR="00392842" w:rsidRPr="00AF6145" w:rsidRDefault="00392842" w:rsidP="00392842">
            <w:pPr>
              <w:spacing w:after="0"/>
              <w:rPr>
                <w:ins w:id="2531" w:author="El jaafari Mohamed" w:date="2024-05-10T21:29:00Z"/>
                <w:rFonts w:eastAsia="Batang"/>
                <w:szCs w:val="24"/>
                <w:lang w:val="en-US"/>
              </w:rPr>
            </w:pPr>
            <w:ins w:id="2532" w:author="El jaafari Mohamed" w:date="2024-05-10T21:29:00Z">
              <w:r w:rsidRPr="00AF6145">
                <w:rPr>
                  <w:rFonts w:eastAsia="Batang"/>
                  <w:szCs w:val="24"/>
                  <w:lang w:val="en-US"/>
                </w:rPr>
                <w:t>12</w:t>
              </w:r>
            </w:ins>
          </w:p>
        </w:tc>
      </w:tr>
      <w:tr w:rsidR="00392842" w:rsidRPr="00AF6145" w14:paraId="4D828D96" w14:textId="77777777" w:rsidTr="00AF6145">
        <w:trPr>
          <w:ins w:id="2533" w:author="El jaafari Mohamed" w:date="2024-05-10T21:29:00Z"/>
        </w:trPr>
        <w:tc>
          <w:tcPr>
            <w:tcW w:w="988" w:type="dxa"/>
            <w:shd w:val="clear" w:color="auto" w:fill="auto"/>
          </w:tcPr>
          <w:p w14:paraId="746122BA" w14:textId="77777777" w:rsidR="00392842" w:rsidRPr="00AF6145" w:rsidRDefault="00392842" w:rsidP="00392842">
            <w:pPr>
              <w:spacing w:after="0"/>
              <w:rPr>
                <w:ins w:id="2534" w:author="El jaafari Mohamed" w:date="2024-05-10T21:29:00Z"/>
                <w:rFonts w:eastAsia="Batang"/>
                <w:szCs w:val="24"/>
                <w:lang w:val="en-US"/>
              </w:rPr>
            </w:pPr>
            <w:ins w:id="2535" w:author="El jaafari Mohamed" w:date="2024-05-10T21:29:00Z">
              <w:r w:rsidRPr="00AF6145">
                <w:rPr>
                  <w:rFonts w:eastAsia="Batang"/>
                  <w:szCs w:val="24"/>
                  <w:lang w:val="en-US"/>
                </w:rPr>
                <w:t>130</w:t>
              </w:r>
            </w:ins>
          </w:p>
        </w:tc>
        <w:tc>
          <w:tcPr>
            <w:tcW w:w="1134" w:type="dxa"/>
            <w:shd w:val="clear" w:color="auto" w:fill="auto"/>
          </w:tcPr>
          <w:p w14:paraId="4D7E247E" w14:textId="77777777" w:rsidR="00392842" w:rsidRPr="00AF6145" w:rsidRDefault="00392842" w:rsidP="00392842">
            <w:pPr>
              <w:spacing w:after="0"/>
              <w:rPr>
                <w:ins w:id="2536" w:author="El jaafari Mohamed" w:date="2024-05-10T21:29:00Z"/>
                <w:rFonts w:eastAsia="Batang"/>
                <w:szCs w:val="24"/>
                <w:lang w:val="en-US"/>
              </w:rPr>
            </w:pPr>
            <w:ins w:id="2537" w:author="El jaafari Mohamed" w:date="2024-05-10T21:29:00Z">
              <w:r w:rsidRPr="00AF6145">
                <w:rPr>
                  <w:rFonts w:eastAsia="Batang"/>
                  <w:szCs w:val="24"/>
                  <w:lang w:val="en-US"/>
                </w:rPr>
                <w:t>B4</w:t>
              </w:r>
            </w:ins>
          </w:p>
        </w:tc>
        <w:tc>
          <w:tcPr>
            <w:tcW w:w="708" w:type="dxa"/>
            <w:shd w:val="clear" w:color="auto" w:fill="auto"/>
            <w:vAlign w:val="center"/>
          </w:tcPr>
          <w:p w14:paraId="7B4AD767" w14:textId="77777777" w:rsidR="00392842" w:rsidRPr="00AF6145" w:rsidRDefault="00392842" w:rsidP="00392842">
            <w:pPr>
              <w:spacing w:after="0"/>
              <w:rPr>
                <w:ins w:id="2538" w:author="El jaafari Mohamed" w:date="2024-05-10T21:29:00Z"/>
                <w:rFonts w:eastAsia="Batang"/>
                <w:szCs w:val="24"/>
                <w:lang w:val="en-US"/>
              </w:rPr>
            </w:pPr>
            <w:ins w:id="2539" w:author="El jaafari Mohamed" w:date="2024-05-10T21:29:00Z">
              <w:r w:rsidRPr="00AF6145">
                <w:rPr>
                  <w:rFonts w:eastAsia="Batang"/>
                  <w:szCs w:val="24"/>
                  <w:lang w:val="en-US"/>
                </w:rPr>
                <w:t>8</w:t>
              </w:r>
            </w:ins>
          </w:p>
        </w:tc>
        <w:tc>
          <w:tcPr>
            <w:tcW w:w="851" w:type="dxa"/>
            <w:shd w:val="clear" w:color="auto" w:fill="auto"/>
            <w:vAlign w:val="center"/>
          </w:tcPr>
          <w:p w14:paraId="01367E43" w14:textId="77777777" w:rsidR="00392842" w:rsidRPr="00AF6145" w:rsidRDefault="00392842" w:rsidP="00392842">
            <w:pPr>
              <w:spacing w:after="0"/>
              <w:rPr>
                <w:ins w:id="2540" w:author="El jaafari Mohamed" w:date="2024-05-10T21:29:00Z"/>
                <w:rFonts w:eastAsia="Batang"/>
                <w:szCs w:val="24"/>
                <w:lang w:val="en-US"/>
              </w:rPr>
            </w:pPr>
            <w:ins w:id="2541" w:author="El jaafari Mohamed" w:date="2024-05-10T21:29:00Z">
              <w:r w:rsidRPr="00AF6145">
                <w:rPr>
                  <w:rFonts w:eastAsia="Batang"/>
                  <w:szCs w:val="24"/>
                  <w:lang w:val="en-US"/>
                </w:rPr>
                <w:t>1</w:t>
              </w:r>
            </w:ins>
          </w:p>
        </w:tc>
        <w:tc>
          <w:tcPr>
            <w:tcW w:w="2524" w:type="dxa"/>
            <w:shd w:val="clear" w:color="auto" w:fill="auto"/>
            <w:vAlign w:val="center"/>
          </w:tcPr>
          <w:p w14:paraId="22967CED" w14:textId="53F32032" w:rsidR="00392842" w:rsidRPr="00AF6145" w:rsidRDefault="00392842" w:rsidP="00392842">
            <w:pPr>
              <w:spacing w:after="0"/>
              <w:jc w:val="center"/>
              <w:rPr>
                <w:ins w:id="2542" w:author="El jaafari Mohamed" w:date="2024-05-10T21:29:00Z"/>
                <w:rFonts w:eastAsia="Batang"/>
                <w:szCs w:val="24"/>
                <w:lang w:val="en-US"/>
              </w:rPr>
            </w:pPr>
            <w:ins w:id="2543" w:author="El jaafari Mohamed" w:date="2024-05-10T21:55:00Z">
              <w:r>
                <w:rPr>
                  <w:rFonts w:eastAsia="Batang"/>
                  <w:szCs w:val="24"/>
                  <w:lang w:val="en-US"/>
                </w:rPr>
                <w:t>19</w:t>
              </w:r>
            </w:ins>
          </w:p>
        </w:tc>
        <w:tc>
          <w:tcPr>
            <w:tcW w:w="1020" w:type="dxa"/>
            <w:shd w:val="clear" w:color="auto" w:fill="auto"/>
          </w:tcPr>
          <w:p w14:paraId="02434680" w14:textId="77777777" w:rsidR="00392842" w:rsidRPr="00AF6145" w:rsidRDefault="00392842" w:rsidP="00392842">
            <w:pPr>
              <w:spacing w:after="0"/>
              <w:rPr>
                <w:ins w:id="2544" w:author="El jaafari Mohamed" w:date="2024-05-10T21:29:00Z"/>
                <w:rFonts w:eastAsia="Batang"/>
                <w:szCs w:val="24"/>
                <w:lang w:val="en-US"/>
              </w:rPr>
            </w:pPr>
            <w:ins w:id="2545" w:author="El jaafari Mohamed" w:date="2024-05-10T21:29:00Z">
              <w:r w:rsidRPr="00AF6145">
                <w:rPr>
                  <w:rFonts w:eastAsia="Batang"/>
                  <w:szCs w:val="24"/>
                  <w:lang w:val="en-US"/>
                </w:rPr>
                <w:t>0</w:t>
              </w:r>
            </w:ins>
          </w:p>
        </w:tc>
        <w:tc>
          <w:tcPr>
            <w:tcW w:w="992" w:type="dxa"/>
            <w:vAlign w:val="center"/>
          </w:tcPr>
          <w:p w14:paraId="69F45688" w14:textId="77777777" w:rsidR="00392842" w:rsidRPr="00AF6145" w:rsidRDefault="00392842" w:rsidP="00392842">
            <w:pPr>
              <w:spacing w:after="0"/>
              <w:rPr>
                <w:ins w:id="2546" w:author="El jaafari Mohamed" w:date="2024-05-10T21:29:00Z"/>
                <w:rFonts w:eastAsia="Batang"/>
                <w:szCs w:val="24"/>
                <w:lang w:val="en-US"/>
              </w:rPr>
            </w:pPr>
            <w:ins w:id="2547" w:author="El jaafari Mohamed" w:date="2024-05-10T21:29:00Z">
              <w:r w:rsidRPr="00AF6145">
                <w:rPr>
                  <w:rFonts w:eastAsia="Batang"/>
                  <w:szCs w:val="24"/>
                  <w:lang w:val="en-US"/>
                </w:rPr>
                <w:t>2</w:t>
              </w:r>
            </w:ins>
          </w:p>
        </w:tc>
        <w:tc>
          <w:tcPr>
            <w:tcW w:w="1134" w:type="dxa"/>
          </w:tcPr>
          <w:p w14:paraId="5DA8802D" w14:textId="77777777" w:rsidR="00392842" w:rsidRPr="00AF6145" w:rsidRDefault="00392842" w:rsidP="00392842">
            <w:pPr>
              <w:spacing w:after="0"/>
              <w:rPr>
                <w:ins w:id="2548" w:author="El jaafari Mohamed" w:date="2024-05-10T21:29:00Z"/>
                <w:rFonts w:eastAsia="Batang"/>
                <w:szCs w:val="24"/>
                <w:lang w:val="en-US"/>
              </w:rPr>
            </w:pPr>
            <w:ins w:id="2549" w:author="El jaafari Mohamed" w:date="2024-05-10T21:29:00Z">
              <w:r w:rsidRPr="00AF6145">
                <w:rPr>
                  <w:rFonts w:eastAsia="Batang"/>
                  <w:szCs w:val="24"/>
                  <w:lang w:val="en-US"/>
                </w:rPr>
                <w:t>1</w:t>
              </w:r>
            </w:ins>
          </w:p>
        </w:tc>
        <w:tc>
          <w:tcPr>
            <w:tcW w:w="981" w:type="dxa"/>
          </w:tcPr>
          <w:p w14:paraId="244A3290" w14:textId="77777777" w:rsidR="00392842" w:rsidRPr="00AF6145" w:rsidRDefault="00392842" w:rsidP="00392842">
            <w:pPr>
              <w:spacing w:after="0"/>
              <w:rPr>
                <w:ins w:id="2550" w:author="El jaafari Mohamed" w:date="2024-05-10T21:29:00Z"/>
                <w:rFonts w:eastAsia="Batang"/>
                <w:szCs w:val="24"/>
                <w:lang w:val="en-US"/>
              </w:rPr>
            </w:pPr>
            <w:ins w:id="2551" w:author="El jaafari Mohamed" w:date="2024-05-10T21:29:00Z">
              <w:r w:rsidRPr="00AF6145">
                <w:rPr>
                  <w:rFonts w:eastAsia="Batang"/>
                  <w:szCs w:val="24"/>
                  <w:lang w:val="en-US"/>
                </w:rPr>
                <w:t>12</w:t>
              </w:r>
            </w:ins>
          </w:p>
        </w:tc>
      </w:tr>
      <w:tr w:rsidR="00392842" w:rsidRPr="00AF6145" w14:paraId="3E8671B5" w14:textId="77777777" w:rsidTr="00AF6145">
        <w:trPr>
          <w:ins w:id="2552" w:author="El jaafari Mohamed" w:date="2024-05-10T21:29:00Z"/>
        </w:trPr>
        <w:tc>
          <w:tcPr>
            <w:tcW w:w="988" w:type="dxa"/>
            <w:shd w:val="clear" w:color="auto" w:fill="auto"/>
          </w:tcPr>
          <w:p w14:paraId="247E9414" w14:textId="77777777" w:rsidR="00392842" w:rsidRPr="00AF6145" w:rsidRDefault="00392842" w:rsidP="00392842">
            <w:pPr>
              <w:spacing w:after="0"/>
              <w:rPr>
                <w:ins w:id="2553" w:author="El jaafari Mohamed" w:date="2024-05-10T21:29:00Z"/>
                <w:rFonts w:eastAsia="Batang"/>
                <w:szCs w:val="24"/>
                <w:lang w:val="en-US"/>
              </w:rPr>
            </w:pPr>
            <w:ins w:id="2554" w:author="El jaafari Mohamed" w:date="2024-05-10T21:29:00Z">
              <w:r w:rsidRPr="00AF6145">
                <w:rPr>
                  <w:rFonts w:eastAsia="Batang"/>
                  <w:szCs w:val="24"/>
                  <w:lang w:val="en-US"/>
                </w:rPr>
                <w:t>131</w:t>
              </w:r>
            </w:ins>
          </w:p>
        </w:tc>
        <w:tc>
          <w:tcPr>
            <w:tcW w:w="1134" w:type="dxa"/>
            <w:shd w:val="clear" w:color="auto" w:fill="auto"/>
          </w:tcPr>
          <w:p w14:paraId="27037BEA" w14:textId="77777777" w:rsidR="00392842" w:rsidRPr="00AF6145" w:rsidRDefault="00392842" w:rsidP="00392842">
            <w:pPr>
              <w:spacing w:after="0"/>
              <w:rPr>
                <w:ins w:id="2555" w:author="El jaafari Mohamed" w:date="2024-05-10T21:29:00Z"/>
                <w:rFonts w:eastAsia="Batang"/>
                <w:szCs w:val="24"/>
                <w:lang w:val="en-US"/>
              </w:rPr>
            </w:pPr>
            <w:ins w:id="2556" w:author="El jaafari Mohamed" w:date="2024-05-10T21:29:00Z">
              <w:r w:rsidRPr="00AF6145">
                <w:rPr>
                  <w:rFonts w:eastAsia="Batang"/>
                  <w:szCs w:val="24"/>
                  <w:lang w:val="en-US"/>
                </w:rPr>
                <w:t>B4</w:t>
              </w:r>
            </w:ins>
          </w:p>
        </w:tc>
        <w:tc>
          <w:tcPr>
            <w:tcW w:w="708" w:type="dxa"/>
            <w:shd w:val="clear" w:color="auto" w:fill="auto"/>
            <w:vAlign w:val="center"/>
          </w:tcPr>
          <w:p w14:paraId="4BB57FC5" w14:textId="77777777" w:rsidR="00392842" w:rsidRPr="00AF6145" w:rsidRDefault="00392842" w:rsidP="00392842">
            <w:pPr>
              <w:spacing w:after="0"/>
              <w:rPr>
                <w:ins w:id="2557" w:author="El jaafari Mohamed" w:date="2024-05-10T21:29:00Z"/>
                <w:rFonts w:eastAsia="Batang"/>
                <w:szCs w:val="24"/>
                <w:lang w:val="en-US"/>
              </w:rPr>
            </w:pPr>
            <w:ins w:id="2558" w:author="El jaafari Mohamed" w:date="2024-05-10T21:29:00Z">
              <w:r w:rsidRPr="00AF6145">
                <w:rPr>
                  <w:rFonts w:eastAsia="Batang"/>
                  <w:szCs w:val="24"/>
                  <w:lang w:val="en-US"/>
                </w:rPr>
                <w:t>8</w:t>
              </w:r>
            </w:ins>
          </w:p>
        </w:tc>
        <w:tc>
          <w:tcPr>
            <w:tcW w:w="851" w:type="dxa"/>
            <w:shd w:val="clear" w:color="auto" w:fill="auto"/>
            <w:vAlign w:val="center"/>
          </w:tcPr>
          <w:p w14:paraId="0CF39883" w14:textId="77777777" w:rsidR="00392842" w:rsidRPr="00AF6145" w:rsidRDefault="00392842" w:rsidP="00392842">
            <w:pPr>
              <w:spacing w:after="0"/>
              <w:rPr>
                <w:ins w:id="2559" w:author="El jaafari Mohamed" w:date="2024-05-10T21:29:00Z"/>
                <w:rFonts w:eastAsia="Batang"/>
                <w:szCs w:val="24"/>
                <w:lang w:val="en-US"/>
              </w:rPr>
            </w:pPr>
            <w:ins w:id="2560" w:author="El jaafari Mohamed" w:date="2024-05-10T21:29:00Z">
              <w:r w:rsidRPr="00AF6145">
                <w:rPr>
                  <w:rFonts w:eastAsia="Batang"/>
                  <w:szCs w:val="24"/>
                  <w:lang w:val="en-US"/>
                </w:rPr>
                <w:t>1</w:t>
              </w:r>
            </w:ins>
          </w:p>
        </w:tc>
        <w:tc>
          <w:tcPr>
            <w:tcW w:w="2524" w:type="dxa"/>
            <w:shd w:val="clear" w:color="auto" w:fill="auto"/>
            <w:vAlign w:val="center"/>
          </w:tcPr>
          <w:p w14:paraId="782E9B4D" w14:textId="41525586" w:rsidR="00392842" w:rsidRPr="00AF6145" w:rsidRDefault="00392842" w:rsidP="00392842">
            <w:pPr>
              <w:spacing w:after="0"/>
              <w:jc w:val="center"/>
              <w:rPr>
                <w:ins w:id="2561" w:author="El jaafari Mohamed" w:date="2024-05-10T21:29:00Z"/>
                <w:rFonts w:eastAsia="Batang"/>
                <w:szCs w:val="24"/>
                <w:lang w:val="en-US"/>
              </w:rPr>
            </w:pPr>
            <w:ins w:id="2562" w:author="El jaafari Mohamed" w:date="2024-05-10T21:55:00Z">
              <w:r>
                <w:rPr>
                  <w:rFonts w:eastAsia="Batang"/>
                  <w:szCs w:val="24"/>
                  <w:lang w:val="en-US"/>
                </w:rPr>
                <w:t>23</w:t>
              </w:r>
            </w:ins>
          </w:p>
        </w:tc>
        <w:tc>
          <w:tcPr>
            <w:tcW w:w="1020" w:type="dxa"/>
            <w:shd w:val="clear" w:color="auto" w:fill="auto"/>
          </w:tcPr>
          <w:p w14:paraId="2F08BE47" w14:textId="77777777" w:rsidR="00392842" w:rsidRPr="00AF6145" w:rsidRDefault="00392842" w:rsidP="00392842">
            <w:pPr>
              <w:spacing w:after="0"/>
              <w:rPr>
                <w:ins w:id="2563" w:author="El jaafari Mohamed" w:date="2024-05-10T21:29:00Z"/>
                <w:rFonts w:eastAsia="Batang"/>
                <w:szCs w:val="24"/>
                <w:lang w:val="en-US"/>
              </w:rPr>
            </w:pPr>
            <w:ins w:id="2564" w:author="El jaafari Mohamed" w:date="2024-05-10T21:29:00Z">
              <w:r w:rsidRPr="00AF6145">
                <w:rPr>
                  <w:rFonts w:eastAsia="Batang"/>
                  <w:szCs w:val="24"/>
                  <w:lang w:val="en-US"/>
                </w:rPr>
                <w:t>0</w:t>
              </w:r>
            </w:ins>
          </w:p>
        </w:tc>
        <w:tc>
          <w:tcPr>
            <w:tcW w:w="992" w:type="dxa"/>
            <w:vAlign w:val="center"/>
          </w:tcPr>
          <w:p w14:paraId="7D787372" w14:textId="77777777" w:rsidR="00392842" w:rsidRPr="00AF6145" w:rsidRDefault="00392842" w:rsidP="00392842">
            <w:pPr>
              <w:spacing w:after="0"/>
              <w:rPr>
                <w:ins w:id="2565" w:author="El jaafari Mohamed" w:date="2024-05-10T21:29:00Z"/>
                <w:rFonts w:eastAsia="Batang"/>
                <w:szCs w:val="24"/>
                <w:lang w:val="en-US"/>
              </w:rPr>
            </w:pPr>
            <w:ins w:id="2566" w:author="El jaafari Mohamed" w:date="2024-05-10T21:29:00Z">
              <w:r w:rsidRPr="00AF6145">
                <w:rPr>
                  <w:rFonts w:eastAsia="Batang"/>
                  <w:szCs w:val="24"/>
                  <w:lang w:val="en-US"/>
                </w:rPr>
                <w:t>2</w:t>
              </w:r>
            </w:ins>
          </w:p>
        </w:tc>
        <w:tc>
          <w:tcPr>
            <w:tcW w:w="1134" w:type="dxa"/>
          </w:tcPr>
          <w:p w14:paraId="10F1CB76" w14:textId="77777777" w:rsidR="00392842" w:rsidRPr="00AF6145" w:rsidRDefault="00392842" w:rsidP="00392842">
            <w:pPr>
              <w:spacing w:after="0"/>
              <w:rPr>
                <w:ins w:id="2567" w:author="El jaafari Mohamed" w:date="2024-05-10T21:29:00Z"/>
                <w:rFonts w:eastAsia="Batang"/>
                <w:szCs w:val="24"/>
                <w:lang w:val="en-US"/>
              </w:rPr>
            </w:pPr>
            <w:ins w:id="2568" w:author="El jaafari Mohamed" w:date="2024-05-10T21:29:00Z">
              <w:r w:rsidRPr="00AF6145">
                <w:rPr>
                  <w:rFonts w:eastAsia="Batang"/>
                  <w:szCs w:val="24"/>
                  <w:lang w:val="en-US"/>
                </w:rPr>
                <w:t>1</w:t>
              </w:r>
            </w:ins>
          </w:p>
        </w:tc>
        <w:tc>
          <w:tcPr>
            <w:tcW w:w="981" w:type="dxa"/>
          </w:tcPr>
          <w:p w14:paraId="271728D6" w14:textId="77777777" w:rsidR="00392842" w:rsidRPr="00AF6145" w:rsidRDefault="00392842" w:rsidP="00392842">
            <w:pPr>
              <w:spacing w:after="0"/>
              <w:rPr>
                <w:ins w:id="2569" w:author="El jaafari Mohamed" w:date="2024-05-10T21:29:00Z"/>
                <w:rFonts w:eastAsia="Batang"/>
                <w:szCs w:val="24"/>
                <w:lang w:val="en-US"/>
              </w:rPr>
            </w:pPr>
            <w:ins w:id="2570" w:author="El jaafari Mohamed" w:date="2024-05-10T21:29:00Z">
              <w:r w:rsidRPr="00AF6145">
                <w:rPr>
                  <w:rFonts w:eastAsia="Batang"/>
                  <w:szCs w:val="24"/>
                  <w:lang w:val="en-US"/>
                </w:rPr>
                <w:t>12</w:t>
              </w:r>
            </w:ins>
          </w:p>
        </w:tc>
      </w:tr>
      <w:tr w:rsidR="00AF6145" w:rsidRPr="00AF6145" w14:paraId="70F370CB" w14:textId="77777777" w:rsidTr="00AF6145">
        <w:trPr>
          <w:ins w:id="2571" w:author="El jaafari Mohamed" w:date="2024-05-10T21:29:00Z"/>
        </w:trPr>
        <w:tc>
          <w:tcPr>
            <w:tcW w:w="988" w:type="dxa"/>
            <w:shd w:val="clear" w:color="auto" w:fill="auto"/>
          </w:tcPr>
          <w:p w14:paraId="46C51009" w14:textId="77777777" w:rsidR="00AF6145" w:rsidRPr="00AF6145" w:rsidRDefault="00AF6145" w:rsidP="00AF6145">
            <w:pPr>
              <w:spacing w:after="0"/>
              <w:rPr>
                <w:ins w:id="2572" w:author="El jaafari Mohamed" w:date="2024-05-10T21:29:00Z"/>
                <w:rFonts w:eastAsia="Batang"/>
                <w:szCs w:val="24"/>
                <w:lang w:val="en-US"/>
              </w:rPr>
            </w:pPr>
            <w:ins w:id="2573" w:author="El jaafari Mohamed" w:date="2024-05-10T21:29:00Z">
              <w:r w:rsidRPr="00AF6145">
                <w:rPr>
                  <w:rFonts w:eastAsia="Batang"/>
                  <w:szCs w:val="24"/>
                  <w:lang w:val="en-US"/>
                </w:rPr>
                <w:t>132</w:t>
              </w:r>
            </w:ins>
          </w:p>
        </w:tc>
        <w:tc>
          <w:tcPr>
            <w:tcW w:w="1134" w:type="dxa"/>
            <w:shd w:val="clear" w:color="auto" w:fill="auto"/>
          </w:tcPr>
          <w:p w14:paraId="1104F699" w14:textId="77777777" w:rsidR="00AF6145" w:rsidRPr="00AF6145" w:rsidRDefault="00AF6145" w:rsidP="00AF6145">
            <w:pPr>
              <w:spacing w:after="0"/>
              <w:rPr>
                <w:ins w:id="2574" w:author="El jaafari Mohamed" w:date="2024-05-10T21:29:00Z"/>
                <w:rFonts w:eastAsia="Batang"/>
                <w:szCs w:val="24"/>
                <w:lang w:val="en-US"/>
              </w:rPr>
            </w:pPr>
            <w:ins w:id="2575" w:author="El jaafari Mohamed" w:date="2024-05-10T21:29:00Z">
              <w:r w:rsidRPr="00AF6145">
                <w:rPr>
                  <w:rFonts w:eastAsia="Batang"/>
                  <w:szCs w:val="24"/>
                  <w:lang w:val="en-US"/>
                </w:rPr>
                <w:t>B4</w:t>
              </w:r>
            </w:ins>
          </w:p>
        </w:tc>
        <w:tc>
          <w:tcPr>
            <w:tcW w:w="708" w:type="dxa"/>
            <w:shd w:val="clear" w:color="auto" w:fill="auto"/>
            <w:vAlign w:val="center"/>
          </w:tcPr>
          <w:p w14:paraId="06751072" w14:textId="77777777" w:rsidR="00AF6145" w:rsidRPr="00AF6145" w:rsidRDefault="00AF6145" w:rsidP="00AF6145">
            <w:pPr>
              <w:spacing w:after="0"/>
              <w:rPr>
                <w:ins w:id="2576" w:author="El jaafari Mohamed" w:date="2024-05-10T21:29:00Z"/>
                <w:rFonts w:eastAsia="Batang"/>
                <w:szCs w:val="24"/>
                <w:lang w:val="en-US"/>
              </w:rPr>
            </w:pPr>
            <w:ins w:id="2577" w:author="El jaafari Mohamed" w:date="2024-05-10T21:29:00Z">
              <w:r w:rsidRPr="00AF6145">
                <w:rPr>
                  <w:rFonts w:eastAsia="Batang"/>
                  <w:szCs w:val="24"/>
                  <w:lang w:val="en-US"/>
                </w:rPr>
                <w:t>8</w:t>
              </w:r>
            </w:ins>
          </w:p>
        </w:tc>
        <w:tc>
          <w:tcPr>
            <w:tcW w:w="851" w:type="dxa"/>
            <w:shd w:val="clear" w:color="auto" w:fill="auto"/>
            <w:vAlign w:val="center"/>
          </w:tcPr>
          <w:p w14:paraId="5404961E" w14:textId="77777777" w:rsidR="00AF6145" w:rsidRPr="00AF6145" w:rsidRDefault="00AF6145" w:rsidP="00AF6145">
            <w:pPr>
              <w:spacing w:after="0"/>
              <w:rPr>
                <w:ins w:id="2578" w:author="El jaafari Mohamed" w:date="2024-05-10T21:29:00Z"/>
                <w:rFonts w:eastAsia="Batang"/>
                <w:szCs w:val="24"/>
                <w:lang w:val="en-US"/>
              </w:rPr>
            </w:pPr>
            <w:ins w:id="2579" w:author="El jaafari Mohamed" w:date="2024-05-10T21:29:00Z">
              <w:r w:rsidRPr="00AF6145">
                <w:rPr>
                  <w:rFonts w:eastAsia="Batang"/>
                  <w:szCs w:val="24"/>
                  <w:lang w:val="en-US"/>
                </w:rPr>
                <w:t>1,2</w:t>
              </w:r>
            </w:ins>
          </w:p>
        </w:tc>
        <w:tc>
          <w:tcPr>
            <w:tcW w:w="2524" w:type="dxa"/>
            <w:shd w:val="clear" w:color="auto" w:fill="auto"/>
            <w:vAlign w:val="center"/>
          </w:tcPr>
          <w:p w14:paraId="4EFFD949" w14:textId="77777777" w:rsidR="00AF6145" w:rsidRPr="00AF6145" w:rsidRDefault="00AF6145" w:rsidP="00AF6145">
            <w:pPr>
              <w:spacing w:after="0"/>
              <w:jc w:val="center"/>
              <w:rPr>
                <w:ins w:id="2580" w:author="El jaafari Mohamed" w:date="2024-05-10T21:29:00Z"/>
                <w:rFonts w:eastAsia="Batang"/>
                <w:szCs w:val="24"/>
                <w:lang w:val="en-US"/>
              </w:rPr>
            </w:pPr>
            <w:ins w:id="2581" w:author="El jaafari Mohamed" w:date="2024-05-10T21:29:00Z">
              <w:r w:rsidRPr="00AF6145">
                <w:rPr>
                  <w:rFonts w:eastAsia="Batang"/>
                  <w:szCs w:val="24"/>
                  <w:lang w:val="en-US"/>
                </w:rPr>
                <w:t>4,9,14,19,24,29,34,39</w:t>
              </w:r>
            </w:ins>
          </w:p>
        </w:tc>
        <w:tc>
          <w:tcPr>
            <w:tcW w:w="1020" w:type="dxa"/>
            <w:shd w:val="clear" w:color="auto" w:fill="auto"/>
          </w:tcPr>
          <w:p w14:paraId="483F9DEF" w14:textId="77777777" w:rsidR="00AF6145" w:rsidRPr="00AF6145" w:rsidRDefault="00AF6145" w:rsidP="00AF6145">
            <w:pPr>
              <w:spacing w:after="0"/>
              <w:rPr>
                <w:ins w:id="2582" w:author="El jaafari Mohamed" w:date="2024-05-10T21:29:00Z"/>
                <w:rFonts w:eastAsia="Batang"/>
                <w:szCs w:val="24"/>
                <w:lang w:val="en-US"/>
              </w:rPr>
            </w:pPr>
            <w:ins w:id="2583" w:author="El jaafari Mohamed" w:date="2024-05-10T21:29:00Z">
              <w:r w:rsidRPr="00AF6145">
                <w:rPr>
                  <w:rFonts w:eastAsia="Batang"/>
                  <w:szCs w:val="24"/>
                  <w:lang w:val="en-US"/>
                </w:rPr>
                <w:t>0</w:t>
              </w:r>
            </w:ins>
          </w:p>
        </w:tc>
        <w:tc>
          <w:tcPr>
            <w:tcW w:w="992" w:type="dxa"/>
            <w:vAlign w:val="center"/>
          </w:tcPr>
          <w:p w14:paraId="4B9AC08D" w14:textId="77777777" w:rsidR="00AF6145" w:rsidRPr="00AF6145" w:rsidRDefault="00AF6145" w:rsidP="00AF6145">
            <w:pPr>
              <w:spacing w:after="0"/>
              <w:rPr>
                <w:ins w:id="2584" w:author="El jaafari Mohamed" w:date="2024-05-10T21:29:00Z"/>
                <w:rFonts w:eastAsia="Batang"/>
                <w:szCs w:val="24"/>
                <w:lang w:val="en-US"/>
              </w:rPr>
            </w:pPr>
            <w:ins w:id="2585" w:author="El jaafari Mohamed" w:date="2024-05-10T21:29:00Z">
              <w:r w:rsidRPr="00AF6145">
                <w:rPr>
                  <w:rFonts w:eastAsia="Batang"/>
                  <w:szCs w:val="24"/>
                  <w:lang w:val="en-US"/>
                </w:rPr>
                <w:t>2</w:t>
              </w:r>
            </w:ins>
          </w:p>
        </w:tc>
        <w:tc>
          <w:tcPr>
            <w:tcW w:w="1134" w:type="dxa"/>
          </w:tcPr>
          <w:p w14:paraId="0AD9BC30" w14:textId="77777777" w:rsidR="00AF6145" w:rsidRPr="00AF6145" w:rsidRDefault="00AF6145" w:rsidP="00AF6145">
            <w:pPr>
              <w:spacing w:after="0"/>
              <w:rPr>
                <w:ins w:id="2586" w:author="El jaafari Mohamed" w:date="2024-05-10T21:29:00Z"/>
                <w:rFonts w:eastAsia="Batang"/>
                <w:szCs w:val="24"/>
                <w:lang w:val="en-US"/>
              </w:rPr>
            </w:pPr>
            <w:ins w:id="2587" w:author="El jaafari Mohamed" w:date="2024-05-10T21:29:00Z">
              <w:r w:rsidRPr="00AF6145">
                <w:rPr>
                  <w:rFonts w:eastAsia="Batang"/>
                  <w:szCs w:val="24"/>
                  <w:lang w:val="en-US"/>
                </w:rPr>
                <w:t>1</w:t>
              </w:r>
            </w:ins>
          </w:p>
        </w:tc>
        <w:tc>
          <w:tcPr>
            <w:tcW w:w="981" w:type="dxa"/>
          </w:tcPr>
          <w:p w14:paraId="5E15448B" w14:textId="77777777" w:rsidR="00AF6145" w:rsidRPr="00AF6145" w:rsidRDefault="00AF6145" w:rsidP="00AF6145">
            <w:pPr>
              <w:spacing w:after="0"/>
              <w:rPr>
                <w:ins w:id="2588" w:author="El jaafari Mohamed" w:date="2024-05-10T21:29:00Z"/>
                <w:rFonts w:eastAsia="Batang"/>
                <w:szCs w:val="24"/>
                <w:lang w:val="en-US"/>
              </w:rPr>
            </w:pPr>
            <w:ins w:id="2589" w:author="El jaafari Mohamed" w:date="2024-05-10T21:29:00Z">
              <w:r w:rsidRPr="00AF6145">
                <w:rPr>
                  <w:rFonts w:eastAsia="Batang"/>
                  <w:szCs w:val="24"/>
                  <w:lang w:val="en-US"/>
                </w:rPr>
                <w:t>12</w:t>
              </w:r>
            </w:ins>
          </w:p>
        </w:tc>
      </w:tr>
      <w:tr w:rsidR="00AF6145" w:rsidRPr="00AF6145" w14:paraId="3D3D924C" w14:textId="77777777" w:rsidTr="00AF6145">
        <w:trPr>
          <w:ins w:id="2590" w:author="El jaafari Mohamed" w:date="2024-05-10T21:29:00Z"/>
        </w:trPr>
        <w:tc>
          <w:tcPr>
            <w:tcW w:w="988" w:type="dxa"/>
            <w:shd w:val="clear" w:color="auto" w:fill="auto"/>
          </w:tcPr>
          <w:p w14:paraId="463B15F4" w14:textId="77777777" w:rsidR="00AF6145" w:rsidRPr="00AF6145" w:rsidRDefault="00AF6145" w:rsidP="00AF6145">
            <w:pPr>
              <w:spacing w:after="0"/>
              <w:rPr>
                <w:ins w:id="2591" w:author="El jaafari Mohamed" w:date="2024-05-10T21:29:00Z"/>
                <w:rFonts w:eastAsia="Batang"/>
                <w:szCs w:val="24"/>
                <w:lang w:val="en-US"/>
              </w:rPr>
            </w:pPr>
            <w:ins w:id="2592" w:author="El jaafari Mohamed" w:date="2024-05-10T21:29:00Z">
              <w:r w:rsidRPr="00AF6145">
                <w:rPr>
                  <w:rFonts w:eastAsia="Batang"/>
                  <w:szCs w:val="24"/>
                  <w:lang w:val="en-US"/>
                </w:rPr>
                <w:t>133</w:t>
              </w:r>
            </w:ins>
          </w:p>
        </w:tc>
        <w:tc>
          <w:tcPr>
            <w:tcW w:w="1134" w:type="dxa"/>
            <w:shd w:val="clear" w:color="auto" w:fill="auto"/>
          </w:tcPr>
          <w:p w14:paraId="63C6155E" w14:textId="77777777" w:rsidR="00AF6145" w:rsidRPr="00AF6145" w:rsidRDefault="00AF6145" w:rsidP="00AF6145">
            <w:pPr>
              <w:spacing w:after="0"/>
              <w:rPr>
                <w:ins w:id="2593" w:author="El jaafari Mohamed" w:date="2024-05-10T21:29:00Z"/>
                <w:rFonts w:eastAsia="Batang"/>
                <w:szCs w:val="24"/>
                <w:lang w:val="en-US"/>
              </w:rPr>
            </w:pPr>
            <w:ins w:id="2594" w:author="El jaafari Mohamed" w:date="2024-05-10T21:29:00Z">
              <w:r w:rsidRPr="00AF6145">
                <w:rPr>
                  <w:rFonts w:eastAsia="Batang"/>
                  <w:szCs w:val="24"/>
                  <w:lang w:val="en-US"/>
                </w:rPr>
                <w:t>B4</w:t>
              </w:r>
            </w:ins>
          </w:p>
        </w:tc>
        <w:tc>
          <w:tcPr>
            <w:tcW w:w="708" w:type="dxa"/>
            <w:shd w:val="clear" w:color="auto" w:fill="auto"/>
            <w:vAlign w:val="center"/>
          </w:tcPr>
          <w:p w14:paraId="412EAE49" w14:textId="77777777" w:rsidR="00AF6145" w:rsidRPr="00AF6145" w:rsidRDefault="00AF6145" w:rsidP="00AF6145">
            <w:pPr>
              <w:spacing w:after="0"/>
              <w:rPr>
                <w:ins w:id="2595" w:author="El jaafari Mohamed" w:date="2024-05-10T21:29:00Z"/>
                <w:rFonts w:eastAsia="Batang"/>
                <w:szCs w:val="24"/>
                <w:lang w:val="en-US"/>
              </w:rPr>
            </w:pPr>
            <w:ins w:id="2596" w:author="El jaafari Mohamed" w:date="2024-05-10T21:29:00Z">
              <w:r w:rsidRPr="00AF6145">
                <w:rPr>
                  <w:rFonts w:eastAsia="Batang"/>
                  <w:szCs w:val="24"/>
                  <w:lang w:val="en-US"/>
                </w:rPr>
                <w:t>8</w:t>
              </w:r>
            </w:ins>
          </w:p>
        </w:tc>
        <w:tc>
          <w:tcPr>
            <w:tcW w:w="851" w:type="dxa"/>
            <w:shd w:val="clear" w:color="auto" w:fill="auto"/>
            <w:vAlign w:val="center"/>
          </w:tcPr>
          <w:p w14:paraId="36E0F904" w14:textId="77777777" w:rsidR="00AF6145" w:rsidRPr="00AF6145" w:rsidRDefault="00AF6145" w:rsidP="00AF6145">
            <w:pPr>
              <w:spacing w:after="0"/>
              <w:rPr>
                <w:ins w:id="2597" w:author="El jaafari Mohamed" w:date="2024-05-10T21:29:00Z"/>
                <w:rFonts w:eastAsia="Batang"/>
                <w:szCs w:val="24"/>
                <w:lang w:val="en-US"/>
              </w:rPr>
            </w:pPr>
            <w:ins w:id="2598" w:author="El jaafari Mohamed" w:date="2024-05-10T21:29:00Z">
              <w:r w:rsidRPr="00AF6145">
                <w:rPr>
                  <w:rFonts w:eastAsia="Batang"/>
                  <w:szCs w:val="24"/>
                  <w:lang w:val="en-US"/>
                </w:rPr>
                <w:t>1,2</w:t>
              </w:r>
            </w:ins>
          </w:p>
        </w:tc>
        <w:tc>
          <w:tcPr>
            <w:tcW w:w="2524" w:type="dxa"/>
            <w:shd w:val="clear" w:color="auto" w:fill="auto"/>
            <w:vAlign w:val="center"/>
          </w:tcPr>
          <w:p w14:paraId="6FBDE7C4" w14:textId="77777777" w:rsidR="00AF6145" w:rsidRPr="00AF6145" w:rsidRDefault="00AF6145" w:rsidP="00AF6145">
            <w:pPr>
              <w:spacing w:after="0"/>
              <w:jc w:val="center"/>
              <w:rPr>
                <w:ins w:id="2599" w:author="El jaafari Mohamed" w:date="2024-05-10T21:29:00Z"/>
                <w:rFonts w:eastAsia="Batang"/>
                <w:szCs w:val="24"/>
                <w:lang w:val="en-US"/>
              </w:rPr>
            </w:pPr>
            <w:ins w:id="2600" w:author="El jaafari Mohamed" w:date="2024-05-10T21:29:00Z">
              <w:r w:rsidRPr="00AF6145">
                <w:rPr>
                  <w:rFonts w:eastAsia="Batang"/>
                  <w:szCs w:val="24"/>
                  <w:lang w:val="en-US"/>
                </w:rPr>
                <w:t>3,7,11,15,19,23,27,31,35,39</w:t>
              </w:r>
            </w:ins>
          </w:p>
        </w:tc>
        <w:tc>
          <w:tcPr>
            <w:tcW w:w="1020" w:type="dxa"/>
            <w:shd w:val="clear" w:color="auto" w:fill="auto"/>
          </w:tcPr>
          <w:p w14:paraId="637137D2" w14:textId="77777777" w:rsidR="00AF6145" w:rsidRPr="00AF6145" w:rsidRDefault="00AF6145" w:rsidP="00AF6145">
            <w:pPr>
              <w:spacing w:after="0"/>
              <w:rPr>
                <w:ins w:id="2601" w:author="El jaafari Mohamed" w:date="2024-05-10T21:29:00Z"/>
                <w:rFonts w:eastAsia="Batang"/>
                <w:szCs w:val="24"/>
                <w:lang w:val="en-US"/>
              </w:rPr>
            </w:pPr>
            <w:ins w:id="2602" w:author="El jaafari Mohamed" w:date="2024-05-10T21:29:00Z">
              <w:r w:rsidRPr="00AF6145">
                <w:rPr>
                  <w:rFonts w:eastAsia="Batang"/>
                  <w:szCs w:val="24"/>
                  <w:lang w:val="en-US"/>
                </w:rPr>
                <w:t>0</w:t>
              </w:r>
            </w:ins>
          </w:p>
        </w:tc>
        <w:tc>
          <w:tcPr>
            <w:tcW w:w="992" w:type="dxa"/>
            <w:vAlign w:val="center"/>
          </w:tcPr>
          <w:p w14:paraId="0977699B" w14:textId="77777777" w:rsidR="00AF6145" w:rsidRPr="00AF6145" w:rsidRDefault="00AF6145" w:rsidP="00AF6145">
            <w:pPr>
              <w:spacing w:after="0"/>
              <w:rPr>
                <w:ins w:id="2603" w:author="El jaafari Mohamed" w:date="2024-05-10T21:29:00Z"/>
                <w:rFonts w:eastAsia="Batang"/>
                <w:szCs w:val="24"/>
                <w:lang w:val="en-US"/>
              </w:rPr>
            </w:pPr>
            <w:ins w:id="2604" w:author="El jaafari Mohamed" w:date="2024-05-10T21:29:00Z">
              <w:r w:rsidRPr="00AF6145">
                <w:rPr>
                  <w:rFonts w:eastAsia="Batang"/>
                  <w:szCs w:val="24"/>
                  <w:lang w:val="en-US"/>
                </w:rPr>
                <w:t>1</w:t>
              </w:r>
            </w:ins>
          </w:p>
        </w:tc>
        <w:tc>
          <w:tcPr>
            <w:tcW w:w="1134" w:type="dxa"/>
          </w:tcPr>
          <w:p w14:paraId="451B0B84" w14:textId="77777777" w:rsidR="00AF6145" w:rsidRPr="00AF6145" w:rsidRDefault="00AF6145" w:rsidP="00AF6145">
            <w:pPr>
              <w:spacing w:after="0"/>
              <w:rPr>
                <w:ins w:id="2605" w:author="El jaafari Mohamed" w:date="2024-05-10T21:29:00Z"/>
                <w:rFonts w:eastAsia="Batang"/>
                <w:szCs w:val="24"/>
                <w:lang w:val="en-US"/>
              </w:rPr>
            </w:pPr>
            <w:ins w:id="2606" w:author="El jaafari Mohamed" w:date="2024-05-10T21:29:00Z">
              <w:r w:rsidRPr="00AF6145">
                <w:rPr>
                  <w:rFonts w:eastAsia="Batang"/>
                  <w:szCs w:val="24"/>
                  <w:lang w:val="en-US"/>
                </w:rPr>
                <w:t>1</w:t>
              </w:r>
            </w:ins>
          </w:p>
        </w:tc>
        <w:tc>
          <w:tcPr>
            <w:tcW w:w="981" w:type="dxa"/>
          </w:tcPr>
          <w:p w14:paraId="3995A73D" w14:textId="77777777" w:rsidR="00AF6145" w:rsidRPr="00AF6145" w:rsidRDefault="00AF6145" w:rsidP="00AF6145">
            <w:pPr>
              <w:spacing w:after="0"/>
              <w:rPr>
                <w:ins w:id="2607" w:author="El jaafari Mohamed" w:date="2024-05-10T21:29:00Z"/>
                <w:rFonts w:eastAsia="Batang"/>
                <w:szCs w:val="24"/>
                <w:lang w:val="en-US"/>
              </w:rPr>
            </w:pPr>
            <w:ins w:id="2608" w:author="El jaafari Mohamed" w:date="2024-05-10T21:29:00Z">
              <w:r w:rsidRPr="00AF6145">
                <w:rPr>
                  <w:rFonts w:eastAsia="Batang"/>
                  <w:szCs w:val="24"/>
                  <w:lang w:val="en-US"/>
                </w:rPr>
                <w:t>12</w:t>
              </w:r>
            </w:ins>
          </w:p>
        </w:tc>
      </w:tr>
      <w:tr w:rsidR="00AF6145" w:rsidRPr="00AF6145" w14:paraId="5D53D919" w14:textId="77777777" w:rsidTr="00AF6145">
        <w:trPr>
          <w:ins w:id="2609" w:author="El jaafari Mohamed" w:date="2024-05-10T21:29:00Z"/>
        </w:trPr>
        <w:tc>
          <w:tcPr>
            <w:tcW w:w="988" w:type="dxa"/>
            <w:shd w:val="clear" w:color="auto" w:fill="auto"/>
          </w:tcPr>
          <w:p w14:paraId="7E223DDB" w14:textId="77777777" w:rsidR="00AF6145" w:rsidRPr="00AF6145" w:rsidRDefault="00AF6145" w:rsidP="00AF6145">
            <w:pPr>
              <w:spacing w:after="0"/>
              <w:rPr>
                <w:ins w:id="2610" w:author="El jaafari Mohamed" w:date="2024-05-10T21:29:00Z"/>
                <w:rFonts w:eastAsia="Batang"/>
                <w:szCs w:val="24"/>
                <w:lang w:val="en-US"/>
              </w:rPr>
            </w:pPr>
            <w:ins w:id="2611" w:author="El jaafari Mohamed" w:date="2024-05-10T21:29:00Z">
              <w:r w:rsidRPr="00AF6145">
                <w:rPr>
                  <w:rFonts w:eastAsia="Batang"/>
                  <w:szCs w:val="24"/>
                  <w:lang w:val="en-US"/>
                </w:rPr>
                <w:t>134</w:t>
              </w:r>
            </w:ins>
          </w:p>
        </w:tc>
        <w:tc>
          <w:tcPr>
            <w:tcW w:w="1134" w:type="dxa"/>
            <w:shd w:val="clear" w:color="auto" w:fill="auto"/>
          </w:tcPr>
          <w:p w14:paraId="02ABE902" w14:textId="77777777" w:rsidR="00AF6145" w:rsidRPr="00AF6145" w:rsidRDefault="00AF6145" w:rsidP="00AF6145">
            <w:pPr>
              <w:spacing w:after="0"/>
              <w:rPr>
                <w:ins w:id="2612" w:author="El jaafari Mohamed" w:date="2024-05-10T21:29:00Z"/>
                <w:rFonts w:eastAsia="Batang"/>
                <w:szCs w:val="24"/>
                <w:lang w:val="en-US"/>
              </w:rPr>
            </w:pPr>
            <w:ins w:id="2613" w:author="El jaafari Mohamed" w:date="2024-05-10T21:29:00Z">
              <w:r w:rsidRPr="00AF6145">
                <w:rPr>
                  <w:rFonts w:eastAsia="Batang"/>
                  <w:szCs w:val="24"/>
                  <w:lang w:val="en-US"/>
                </w:rPr>
                <w:t>B4</w:t>
              </w:r>
            </w:ins>
          </w:p>
        </w:tc>
        <w:tc>
          <w:tcPr>
            <w:tcW w:w="708" w:type="dxa"/>
            <w:shd w:val="clear" w:color="auto" w:fill="auto"/>
          </w:tcPr>
          <w:p w14:paraId="18169B51" w14:textId="77777777" w:rsidR="00AF6145" w:rsidRPr="00AF6145" w:rsidRDefault="00AF6145" w:rsidP="00AF6145">
            <w:pPr>
              <w:spacing w:after="0"/>
              <w:rPr>
                <w:ins w:id="2614" w:author="El jaafari Mohamed" w:date="2024-05-10T21:29:00Z"/>
                <w:rFonts w:eastAsia="Batang"/>
                <w:szCs w:val="24"/>
                <w:lang w:val="en-US"/>
              </w:rPr>
            </w:pPr>
            <w:ins w:id="2615" w:author="El jaafari Mohamed" w:date="2024-05-10T21:29:00Z">
              <w:r w:rsidRPr="00AF6145">
                <w:rPr>
                  <w:rFonts w:eastAsia="Batang"/>
                  <w:szCs w:val="24"/>
                  <w:lang w:val="en-US"/>
                </w:rPr>
                <w:t>8</w:t>
              </w:r>
            </w:ins>
          </w:p>
        </w:tc>
        <w:tc>
          <w:tcPr>
            <w:tcW w:w="851" w:type="dxa"/>
            <w:shd w:val="clear" w:color="auto" w:fill="auto"/>
          </w:tcPr>
          <w:p w14:paraId="36511EA3" w14:textId="77777777" w:rsidR="00AF6145" w:rsidRPr="00AF6145" w:rsidRDefault="00AF6145" w:rsidP="00AF6145">
            <w:pPr>
              <w:spacing w:after="0"/>
              <w:rPr>
                <w:ins w:id="2616" w:author="El jaafari Mohamed" w:date="2024-05-10T21:29:00Z"/>
                <w:rFonts w:eastAsia="Batang"/>
                <w:szCs w:val="24"/>
                <w:lang w:val="en-US"/>
              </w:rPr>
            </w:pPr>
            <w:ins w:id="2617" w:author="El jaafari Mohamed" w:date="2024-05-10T21:29:00Z">
              <w:r w:rsidRPr="00AF6145">
                <w:rPr>
                  <w:rFonts w:eastAsia="Batang"/>
                  <w:szCs w:val="24"/>
                  <w:lang w:val="en-US"/>
                </w:rPr>
                <w:t>1,2</w:t>
              </w:r>
            </w:ins>
          </w:p>
        </w:tc>
        <w:tc>
          <w:tcPr>
            <w:tcW w:w="2524" w:type="dxa"/>
            <w:shd w:val="clear" w:color="auto" w:fill="auto"/>
          </w:tcPr>
          <w:p w14:paraId="61112423" w14:textId="77777777" w:rsidR="00AF6145" w:rsidRPr="00AF6145" w:rsidRDefault="00AF6145" w:rsidP="00AF6145">
            <w:pPr>
              <w:spacing w:after="0"/>
              <w:jc w:val="center"/>
              <w:rPr>
                <w:ins w:id="2618" w:author="El jaafari Mohamed" w:date="2024-05-10T21:29:00Z"/>
                <w:rFonts w:eastAsia="Batang"/>
                <w:szCs w:val="24"/>
                <w:lang w:val="en-US"/>
              </w:rPr>
            </w:pPr>
            <w:ins w:id="2619" w:author="El jaafari Mohamed" w:date="2024-05-10T21:29:00Z">
              <w:r w:rsidRPr="00AF6145">
                <w:rPr>
                  <w:rFonts w:eastAsia="Batang"/>
                  <w:szCs w:val="24"/>
                  <w:lang w:val="en-US"/>
                </w:rPr>
                <w:t>9,19,29,39</w:t>
              </w:r>
            </w:ins>
          </w:p>
        </w:tc>
        <w:tc>
          <w:tcPr>
            <w:tcW w:w="1020" w:type="dxa"/>
            <w:shd w:val="clear" w:color="auto" w:fill="auto"/>
          </w:tcPr>
          <w:p w14:paraId="69A43325" w14:textId="77777777" w:rsidR="00AF6145" w:rsidRPr="00AF6145" w:rsidRDefault="00AF6145" w:rsidP="00AF6145">
            <w:pPr>
              <w:spacing w:after="0"/>
              <w:rPr>
                <w:ins w:id="2620" w:author="El jaafari Mohamed" w:date="2024-05-10T21:29:00Z"/>
                <w:rFonts w:eastAsia="Batang"/>
                <w:szCs w:val="24"/>
                <w:lang w:val="en-US"/>
              </w:rPr>
            </w:pPr>
            <w:ins w:id="2621" w:author="El jaafari Mohamed" w:date="2024-05-10T21:29:00Z">
              <w:r w:rsidRPr="00AF6145">
                <w:rPr>
                  <w:rFonts w:eastAsia="Batang"/>
                  <w:szCs w:val="24"/>
                  <w:lang w:val="en-US"/>
                </w:rPr>
                <w:t>0</w:t>
              </w:r>
            </w:ins>
          </w:p>
        </w:tc>
        <w:tc>
          <w:tcPr>
            <w:tcW w:w="992" w:type="dxa"/>
          </w:tcPr>
          <w:p w14:paraId="5B4B09E0" w14:textId="77777777" w:rsidR="00AF6145" w:rsidRPr="00AF6145" w:rsidRDefault="00AF6145" w:rsidP="00AF6145">
            <w:pPr>
              <w:spacing w:after="0"/>
              <w:rPr>
                <w:ins w:id="2622" w:author="El jaafari Mohamed" w:date="2024-05-10T21:29:00Z"/>
                <w:rFonts w:eastAsia="Batang"/>
                <w:szCs w:val="24"/>
                <w:lang w:val="en-US"/>
              </w:rPr>
            </w:pPr>
            <w:ins w:id="2623" w:author="El jaafari Mohamed" w:date="2024-05-10T21:29:00Z">
              <w:r w:rsidRPr="00AF6145">
                <w:rPr>
                  <w:rFonts w:eastAsia="Batang"/>
                  <w:szCs w:val="24"/>
                  <w:lang w:val="en-US"/>
                </w:rPr>
                <w:t>2</w:t>
              </w:r>
            </w:ins>
          </w:p>
        </w:tc>
        <w:tc>
          <w:tcPr>
            <w:tcW w:w="1134" w:type="dxa"/>
          </w:tcPr>
          <w:p w14:paraId="68C6C4BE" w14:textId="77777777" w:rsidR="00AF6145" w:rsidRPr="00AF6145" w:rsidRDefault="00AF6145" w:rsidP="00AF6145">
            <w:pPr>
              <w:spacing w:after="0"/>
              <w:rPr>
                <w:ins w:id="2624" w:author="El jaafari Mohamed" w:date="2024-05-10T21:29:00Z"/>
                <w:rFonts w:eastAsia="Batang"/>
                <w:szCs w:val="24"/>
                <w:lang w:val="en-US"/>
              </w:rPr>
            </w:pPr>
            <w:ins w:id="2625" w:author="El jaafari Mohamed" w:date="2024-05-10T21:29:00Z">
              <w:r w:rsidRPr="00AF6145">
                <w:rPr>
                  <w:rFonts w:eastAsia="Batang"/>
                  <w:szCs w:val="24"/>
                  <w:lang w:val="en-US"/>
                </w:rPr>
                <w:t>1</w:t>
              </w:r>
            </w:ins>
          </w:p>
        </w:tc>
        <w:tc>
          <w:tcPr>
            <w:tcW w:w="981" w:type="dxa"/>
          </w:tcPr>
          <w:p w14:paraId="2C769C38" w14:textId="77777777" w:rsidR="00AF6145" w:rsidRPr="00AF6145" w:rsidRDefault="00AF6145" w:rsidP="00AF6145">
            <w:pPr>
              <w:spacing w:after="0"/>
              <w:rPr>
                <w:ins w:id="2626" w:author="El jaafari Mohamed" w:date="2024-05-10T21:29:00Z"/>
                <w:rFonts w:eastAsia="Batang"/>
                <w:szCs w:val="24"/>
                <w:lang w:val="en-US"/>
              </w:rPr>
            </w:pPr>
            <w:ins w:id="2627" w:author="El jaafari Mohamed" w:date="2024-05-10T21:29:00Z">
              <w:r w:rsidRPr="00AF6145">
                <w:rPr>
                  <w:rFonts w:eastAsia="Batang"/>
                  <w:szCs w:val="24"/>
                  <w:lang w:val="en-US"/>
                </w:rPr>
                <w:t>12</w:t>
              </w:r>
            </w:ins>
          </w:p>
        </w:tc>
      </w:tr>
      <w:tr w:rsidR="00AF6145" w:rsidRPr="00AF6145" w14:paraId="4CB7FBE5" w14:textId="77777777" w:rsidTr="00AF6145">
        <w:trPr>
          <w:ins w:id="2628" w:author="El jaafari Mohamed" w:date="2024-05-10T21:29:00Z"/>
        </w:trPr>
        <w:tc>
          <w:tcPr>
            <w:tcW w:w="988" w:type="dxa"/>
            <w:shd w:val="clear" w:color="auto" w:fill="auto"/>
          </w:tcPr>
          <w:p w14:paraId="74BC7C3B" w14:textId="77777777" w:rsidR="00AF6145" w:rsidRPr="00AF6145" w:rsidRDefault="00AF6145" w:rsidP="00AF6145">
            <w:pPr>
              <w:spacing w:after="0"/>
              <w:rPr>
                <w:ins w:id="2629" w:author="El jaafari Mohamed" w:date="2024-05-10T21:29:00Z"/>
                <w:rFonts w:eastAsia="Batang"/>
                <w:szCs w:val="24"/>
                <w:lang w:val="en-US"/>
              </w:rPr>
            </w:pPr>
            <w:ins w:id="2630" w:author="El jaafari Mohamed" w:date="2024-05-10T21:29:00Z">
              <w:r w:rsidRPr="00AF6145">
                <w:rPr>
                  <w:rFonts w:eastAsia="Batang"/>
                  <w:szCs w:val="24"/>
                  <w:lang w:val="en-US"/>
                </w:rPr>
                <w:t>135</w:t>
              </w:r>
            </w:ins>
          </w:p>
        </w:tc>
        <w:tc>
          <w:tcPr>
            <w:tcW w:w="1134" w:type="dxa"/>
            <w:shd w:val="clear" w:color="auto" w:fill="auto"/>
          </w:tcPr>
          <w:p w14:paraId="7DF6CFB4" w14:textId="77777777" w:rsidR="00AF6145" w:rsidRPr="00AF6145" w:rsidRDefault="00AF6145" w:rsidP="00AF6145">
            <w:pPr>
              <w:spacing w:after="0"/>
              <w:rPr>
                <w:ins w:id="2631" w:author="El jaafari Mohamed" w:date="2024-05-10T21:29:00Z"/>
                <w:rFonts w:eastAsia="Batang"/>
                <w:szCs w:val="24"/>
                <w:lang w:val="en-US"/>
              </w:rPr>
            </w:pPr>
            <w:ins w:id="2632" w:author="El jaafari Mohamed" w:date="2024-05-10T21:29:00Z">
              <w:r w:rsidRPr="00AF6145">
                <w:rPr>
                  <w:rFonts w:eastAsia="Batang"/>
                  <w:szCs w:val="24"/>
                  <w:lang w:val="en-US"/>
                </w:rPr>
                <w:t>B4</w:t>
              </w:r>
            </w:ins>
          </w:p>
        </w:tc>
        <w:tc>
          <w:tcPr>
            <w:tcW w:w="708" w:type="dxa"/>
            <w:shd w:val="clear" w:color="auto" w:fill="auto"/>
            <w:vAlign w:val="center"/>
          </w:tcPr>
          <w:p w14:paraId="008B185E" w14:textId="77777777" w:rsidR="00AF6145" w:rsidRPr="00AF6145" w:rsidRDefault="00AF6145" w:rsidP="00AF6145">
            <w:pPr>
              <w:spacing w:after="0"/>
              <w:rPr>
                <w:ins w:id="2633" w:author="El jaafari Mohamed" w:date="2024-05-10T21:29:00Z"/>
                <w:rFonts w:eastAsia="Batang"/>
                <w:szCs w:val="24"/>
                <w:lang w:val="en-US"/>
              </w:rPr>
            </w:pPr>
            <w:ins w:id="2634" w:author="El jaafari Mohamed" w:date="2024-05-10T21:29:00Z">
              <w:r w:rsidRPr="00AF6145">
                <w:rPr>
                  <w:rFonts w:eastAsia="Batang"/>
                  <w:szCs w:val="24"/>
                  <w:lang w:val="en-US"/>
                </w:rPr>
                <w:t>4</w:t>
              </w:r>
            </w:ins>
          </w:p>
        </w:tc>
        <w:tc>
          <w:tcPr>
            <w:tcW w:w="851" w:type="dxa"/>
            <w:shd w:val="clear" w:color="auto" w:fill="auto"/>
            <w:vAlign w:val="center"/>
          </w:tcPr>
          <w:p w14:paraId="733277E1" w14:textId="77777777" w:rsidR="00AF6145" w:rsidRPr="00AF6145" w:rsidRDefault="00AF6145" w:rsidP="00AF6145">
            <w:pPr>
              <w:spacing w:after="0"/>
              <w:rPr>
                <w:ins w:id="2635" w:author="El jaafari Mohamed" w:date="2024-05-10T21:29:00Z"/>
                <w:rFonts w:eastAsia="Batang"/>
                <w:szCs w:val="24"/>
                <w:lang w:val="en-US"/>
              </w:rPr>
            </w:pPr>
            <w:ins w:id="2636" w:author="El jaafari Mohamed" w:date="2024-05-10T21:29:00Z">
              <w:r w:rsidRPr="00AF6145">
                <w:rPr>
                  <w:rFonts w:eastAsia="Batang"/>
                  <w:szCs w:val="24"/>
                  <w:lang w:val="en-US"/>
                </w:rPr>
                <w:t>1</w:t>
              </w:r>
            </w:ins>
          </w:p>
        </w:tc>
        <w:tc>
          <w:tcPr>
            <w:tcW w:w="2524" w:type="dxa"/>
            <w:shd w:val="clear" w:color="auto" w:fill="auto"/>
            <w:vAlign w:val="center"/>
          </w:tcPr>
          <w:p w14:paraId="722DF99C" w14:textId="77777777" w:rsidR="00AF6145" w:rsidRPr="00AF6145" w:rsidRDefault="00AF6145" w:rsidP="00AF6145">
            <w:pPr>
              <w:spacing w:after="0"/>
              <w:jc w:val="center"/>
              <w:rPr>
                <w:ins w:id="2637" w:author="El jaafari Mohamed" w:date="2024-05-10T21:29:00Z"/>
                <w:rFonts w:eastAsia="Batang"/>
                <w:szCs w:val="24"/>
                <w:lang w:val="en-US"/>
              </w:rPr>
            </w:pPr>
            <w:ins w:id="2638" w:author="El jaafari Mohamed" w:date="2024-05-10T21:29:00Z">
              <w:r w:rsidRPr="00AF6145">
                <w:rPr>
                  <w:rFonts w:eastAsia="Batang"/>
                  <w:szCs w:val="24"/>
                  <w:lang w:val="en-US"/>
                </w:rPr>
                <w:t>4,9,14,19,24,29,34,39</w:t>
              </w:r>
            </w:ins>
          </w:p>
        </w:tc>
        <w:tc>
          <w:tcPr>
            <w:tcW w:w="1020" w:type="dxa"/>
            <w:shd w:val="clear" w:color="auto" w:fill="auto"/>
          </w:tcPr>
          <w:p w14:paraId="68CDB940" w14:textId="77777777" w:rsidR="00AF6145" w:rsidRPr="00AF6145" w:rsidRDefault="00AF6145" w:rsidP="00AF6145">
            <w:pPr>
              <w:spacing w:after="0"/>
              <w:rPr>
                <w:ins w:id="2639" w:author="El jaafari Mohamed" w:date="2024-05-10T21:29:00Z"/>
                <w:rFonts w:eastAsia="Batang"/>
                <w:szCs w:val="24"/>
                <w:lang w:val="en-US"/>
              </w:rPr>
            </w:pPr>
            <w:ins w:id="2640" w:author="El jaafari Mohamed" w:date="2024-05-10T21:29:00Z">
              <w:r w:rsidRPr="00AF6145">
                <w:rPr>
                  <w:rFonts w:eastAsia="Batang"/>
                  <w:szCs w:val="24"/>
                  <w:lang w:val="en-US"/>
                </w:rPr>
                <w:t>0</w:t>
              </w:r>
            </w:ins>
          </w:p>
        </w:tc>
        <w:tc>
          <w:tcPr>
            <w:tcW w:w="992" w:type="dxa"/>
            <w:vAlign w:val="center"/>
          </w:tcPr>
          <w:p w14:paraId="3748B586" w14:textId="77777777" w:rsidR="00AF6145" w:rsidRPr="00AF6145" w:rsidRDefault="00AF6145" w:rsidP="00AF6145">
            <w:pPr>
              <w:spacing w:after="0"/>
              <w:rPr>
                <w:ins w:id="2641" w:author="El jaafari Mohamed" w:date="2024-05-10T21:29:00Z"/>
                <w:rFonts w:eastAsia="Batang"/>
                <w:szCs w:val="24"/>
                <w:lang w:val="en-US"/>
              </w:rPr>
            </w:pPr>
            <w:ins w:id="2642" w:author="El jaafari Mohamed" w:date="2024-05-10T21:29:00Z">
              <w:r w:rsidRPr="00AF6145">
                <w:rPr>
                  <w:rFonts w:eastAsia="Batang"/>
                  <w:szCs w:val="24"/>
                  <w:lang w:val="en-US"/>
                </w:rPr>
                <w:t>1</w:t>
              </w:r>
            </w:ins>
          </w:p>
        </w:tc>
        <w:tc>
          <w:tcPr>
            <w:tcW w:w="1134" w:type="dxa"/>
          </w:tcPr>
          <w:p w14:paraId="7B68B762" w14:textId="77777777" w:rsidR="00AF6145" w:rsidRPr="00AF6145" w:rsidRDefault="00AF6145" w:rsidP="00AF6145">
            <w:pPr>
              <w:spacing w:after="0"/>
              <w:rPr>
                <w:ins w:id="2643" w:author="El jaafari Mohamed" w:date="2024-05-10T21:29:00Z"/>
                <w:rFonts w:eastAsia="Batang"/>
                <w:szCs w:val="24"/>
                <w:lang w:val="en-US"/>
              </w:rPr>
            </w:pPr>
            <w:ins w:id="2644" w:author="El jaafari Mohamed" w:date="2024-05-10T21:29:00Z">
              <w:r w:rsidRPr="00AF6145">
                <w:rPr>
                  <w:rFonts w:eastAsia="Batang"/>
                  <w:szCs w:val="24"/>
                  <w:lang w:val="en-US"/>
                </w:rPr>
                <w:t>1</w:t>
              </w:r>
            </w:ins>
          </w:p>
        </w:tc>
        <w:tc>
          <w:tcPr>
            <w:tcW w:w="981" w:type="dxa"/>
          </w:tcPr>
          <w:p w14:paraId="7B502568" w14:textId="77777777" w:rsidR="00AF6145" w:rsidRPr="00AF6145" w:rsidRDefault="00AF6145" w:rsidP="00AF6145">
            <w:pPr>
              <w:spacing w:after="0"/>
              <w:rPr>
                <w:ins w:id="2645" w:author="El jaafari Mohamed" w:date="2024-05-10T21:29:00Z"/>
                <w:rFonts w:eastAsia="Batang"/>
                <w:szCs w:val="24"/>
                <w:lang w:val="en-US"/>
              </w:rPr>
            </w:pPr>
            <w:ins w:id="2646" w:author="El jaafari Mohamed" w:date="2024-05-10T21:29:00Z">
              <w:r w:rsidRPr="00AF6145">
                <w:rPr>
                  <w:rFonts w:eastAsia="Batang"/>
                  <w:szCs w:val="24"/>
                  <w:lang w:val="en-US"/>
                </w:rPr>
                <w:t>12</w:t>
              </w:r>
            </w:ins>
          </w:p>
        </w:tc>
      </w:tr>
      <w:tr w:rsidR="00AF6145" w:rsidRPr="00AF6145" w14:paraId="5078DB55" w14:textId="77777777" w:rsidTr="00AF6145">
        <w:trPr>
          <w:ins w:id="2647" w:author="El jaafari Mohamed" w:date="2024-05-10T21:29:00Z"/>
        </w:trPr>
        <w:tc>
          <w:tcPr>
            <w:tcW w:w="988" w:type="dxa"/>
            <w:shd w:val="clear" w:color="auto" w:fill="auto"/>
          </w:tcPr>
          <w:p w14:paraId="4947566F" w14:textId="77777777" w:rsidR="00AF6145" w:rsidRPr="00AF6145" w:rsidRDefault="00AF6145" w:rsidP="00AF6145">
            <w:pPr>
              <w:spacing w:after="0"/>
              <w:rPr>
                <w:ins w:id="2648" w:author="El jaafari Mohamed" w:date="2024-05-10T21:29:00Z"/>
                <w:rFonts w:eastAsia="Batang"/>
                <w:szCs w:val="24"/>
                <w:lang w:val="en-US"/>
              </w:rPr>
            </w:pPr>
            <w:ins w:id="2649" w:author="El jaafari Mohamed" w:date="2024-05-10T21:29:00Z">
              <w:r w:rsidRPr="00AF6145">
                <w:rPr>
                  <w:rFonts w:eastAsia="Batang"/>
                  <w:szCs w:val="24"/>
                  <w:lang w:val="en-US"/>
                </w:rPr>
                <w:t>136</w:t>
              </w:r>
            </w:ins>
          </w:p>
        </w:tc>
        <w:tc>
          <w:tcPr>
            <w:tcW w:w="1134" w:type="dxa"/>
            <w:shd w:val="clear" w:color="auto" w:fill="auto"/>
          </w:tcPr>
          <w:p w14:paraId="50CBBCC9" w14:textId="77777777" w:rsidR="00AF6145" w:rsidRPr="00AF6145" w:rsidRDefault="00AF6145" w:rsidP="00AF6145">
            <w:pPr>
              <w:spacing w:after="0"/>
              <w:rPr>
                <w:ins w:id="2650" w:author="El jaafari Mohamed" w:date="2024-05-10T21:29:00Z"/>
                <w:rFonts w:eastAsia="Batang"/>
                <w:szCs w:val="24"/>
                <w:lang w:val="en-US"/>
              </w:rPr>
            </w:pPr>
            <w:ins w:id="2651" w:author="El jaafari Mohamed" w:date="2024-05-10T21:29:00Z">
              <w:r w:rsidRPr="00AF6145">
                <w:rPr>
                  <w:rFonts w:eastAsia="Batang"/>
                  <w:szCs w:val="24"/>
                  <w:lang w:val="en-US"/>
                </w:rPr>
                <w:t>B4</w:t>
              </w:r>
            </w:ins>
          </w:p>
        </w:tc>
        <w:tc>
          <w:tcPr>
            <w:tcW w:w="708" w:type="dxa"/>
            <w:shd w:val="clear" w:color="auto" w:fill="auto"/>
            <w:vAlign w:val="center"/>
          </w:tcPr>
          <w:p w14:paraId="33164A68" w14:textId="77777777" w:rsidR="00AF6145" w:rsidRPr="00AF6145" w:rsidRDefault="00AF6145" w:rsidP="00AF6145">
            <w:pPr>
              <w:spacing w:after="0"/>
              <w:rPr>
                <w:ins w:id="2652" w:author="El jaafari Mohamed" w:date="2024-05-10T21:29:00Z"/>
                <w:rFonts w:eastAsia="Batang"/>
                <w:szCs w:val="24"/>
                <w:lang w:val="en-US"/>
              </w:rPr>
            </w:pPr>
            <w:ins w:id="2653" w:author="El jaafari Mohamed" w:date="2024-05-10T21:29:00Z">
              <w:r w:rsidRPr="00AF6145">
                <w:rPr>
                  <w:rFonts w:eastAsia="Batang"/>
                  <w:szCs w:val="24"/>
                  <w:lang w:val="en-US"/>
                </w:rPr>
                <w:t>4</w:t>
              </w:r>
            </w:ins>
          </w:p>
        </w:tc>
        <w:tc>
          <w:tcPr>
            <w:tcW w:w="851" w:type="dxa"/>
            <w:shd w:val="clear" w:color="auto" w:fill="auto"/>
            <w:vAlign w:val="center"/>
          </w:tcPr>
          <w:p w14:paraId="79313405" w14:textId="77777777" w:rsidR="00AF6145" w:rsidRPr="00AF6145" w:rsidRDefault="00AF6145" w:rsidP="00AF6145">
            <w:pPr>
              <w:spacing w:after="0"/>
              <w:rPr>
                <w:ins w:id="2654" w:author="El jaafari Mohamed" w:date="2024-05-10T21:29:00Z"/>
                <w:rFonts w:eastAsia="Batang"/>
                <w:szCs w:val="24"/>
                <w:lang w:val="en-US"/>
              </w:rPr>
            </w:pPr>
            <w:ins w:id="2655" w:author="El jaafari Mohamed" w:date="2024-05-10T21:29:00Z">
              <w:r w:rsidRPr="00AF6145">
                <w:rPr>
                  <w:rFonts w:eastAsia="Batang"/>
                  <w:szCs w:val="24"/>
                  <w:lang w:val="en-US"/>
                </w:rPr>
                <w:t>1</w:t>
              </w:r>
            </w:ins>
          </w:p>
        </w:tc>
        <w:tc>
          <w:tcPr>
            <w:tcW w:w="2524" w:type="dxa"/>
            <w:shd w:val="clear" w:color="auto" w:fill="auto"/>
            <w:vAlign w:val="center"/>
          </w:tcPr>
          <w:p w14:paraId="6FA5A584" w14:textId="77777777" w:rsidR="00AF6145" w:rsidRPr="00AF6145" w:rsidRDefault="00AF6145" w:rsidP="00AF6145">
            <w:pPr>
              <w:spacing w:after="0"/>
              <w:jc w:val="center"/>
              <w:rPr>
                <w:ins w:id="2656" w:author="El jaafari Mohamed" w:date="2024-05-10T21:29:00Z"/>
                <w:rFonts w:eastAsia="Batang"/>
                <w:szCs w:val="24"/>
                <w:lang w:val="en-US"/>
              </w:rPr>
            </w:pPr>
            <w:ins w:id="2657" w:author="El jaafari Mohamed" w:date="2024-05-10T21:29:00Z">
              <w:r w:rsidRPr="00AF6145">
                <w:rPr>
                  <w:rFonts w:eastAsia="Batang"/>
                  <w:szCs w:val="24"/>
                  <w:lang w:val="en-US"/>
                </w:rPr>
                <w:t>4,9,14,19,24,29,34,39</w:t>
              </w:r>
            </w:ins>
          </w:p>
        </w:tc>
        <w:tc>
          <w:tcPr>
            <w:tcW w:w="1020" w:type="dxa"/>
            <w:shd w:val="clear" w:color="auto" w:fill="auto"/>
          </w:tcPr>
          <w:p w14:paraId="40CBA2FA" w14:textId="77777777" w:rsidR="00AF6145" w:rsidRPr="00AF6145" w:rsidRDefault="00AF6145" w:rsidP="00AF6145">
            <w:pPr>
              <w:spacing w:after="0"/>
              <w:rPr>
                <w:ins w:id="2658" w:author="El jaafari Mohamed" w:date="2024-05-10T21:29:00Z"/>
                <w:rFonts w:eastAsia="Batang"/>
                <w:szCs w:val="24"/>
                <w:lang w:val="en-US"/>
              </w:rPr>
            </w:pPr>
            <w:ins w:id="2659" w:author="El jaafari Mohamed" w:date="2024-05-10T21:29:00Z">
              <w:r w:rsidRPr="00AF6145">
                <w:rPr>
                  <w:rFonts w:eastAsia="Batang"/>
                  <w:szCs w:val="24"/>
                  <w:lang w:val="en-US"/>
                </w:rPr>
                <w:t>0</w:t>
              </w:r>
            </w:ins>
          </w:p>
        </w:tc>
        <w:tc>
          <w:tcPr>
            <w:tcW w:w="992" w:type="dxa"/>
            <w:vAlign w:val="center"/>
          </w:tcPr>
          <w:p w14:paraId="5F382B8F" w14:textId="77777777" w:rsidR="00AF6145" w:rsidRPr="00AF6145" w:rsidRDefault="00AF6145" w:rsidP="00AF6145">
            <w:pPr>
              <w:spacing w:after="0"/>
              <w:rPr>
                <w:ins w:id="2660" w:author="El jaafari Mohamed" w:date="2024-05-10T21:29:00Z"/>
                <w:rFonts w:eastAsia="Batang"/>
                <w:szCs w:val="24"/>
                <w:lang w:val="en-US"/>
              </w:rPr>
            </w:pPr>
            <w:ins w:id="2661" w:author="El jaafari Mohamed" w:date="2024-05-10T21:29:00Z">
              <w:r w:rsidRPr="00AF6145">
                <w:rPr>
                  <w:rFonts w:eastAsia="Batang"/>
                  <w:szCs w:val="24"/>
                  <w:lang w:val="en-US"/>
                </w:rPr>
                <w:t>2</w:t>
              </w:r>
            </w:ins>
          </w:p>
        </w:tc>
        <w:tc>
          <w:tcPr>
            <w:tcW w:w="1134" w:type="dxa"/>
          </w:tcPr>
          <w:p w14:paraId="08EBE585" w14:textId="77777777" w:rsidR="00AF6145" w:rsidRPr="00AF6145" w:rsidRDefault="00AF6145" w:rsidP="00AF6145">
            <w:pPr>
              <w:spacing w:after="0"/>
              <w:rPr>
                <w:ins w:id="2662" w:author="El jaafari Mohamed" w:date="2024-05-10T21:29:00Z"/>
                <w:rFonts w:eastAsia="Batang"/>
                <w:szCs w:val="24"/>
                <w:lang w:val="en-US"/>
              </w:rPr>
            </w:pPr>
            <w:ins w:id="2663" w:author="El jaafari Mohamed" w:date="2024-05-10T21:29:00Z">
              <w:r w:rsidRPr="00AF6145">
                <w:rPr>
                  <w:rFonts w:eastAsia="Batang"/>
                  <w:szCs w:val="24"/>
                  <w:lang w:val="en-US"/>
                </w:rPr>
                <w:t>1</w:t>
              </w:r>
            </w:ins>
          </w:p>
        </w:tc>
        <w:tc>
          <w:tcPr>
            <w:tcW w:w="981" w:type="dxa"/>
          </w:tcPr>
          <w:p w14:paraId="5CD0C740" w14:textId="77777777" w:rsidR="00AF6145" w:rsidRPr="00AF6145" w:rsidRDefault="00AF6145" w:rsidP="00AF6145">
            <w:pPr>
              <w:spacing w:after="0"/>
              <w:rPr>
                <w:ins w:id="2664" w:author="El jaafari Mohamed" w:date="2024-05-10T21:29:00Z"/>
                <w:rFonts w:eastAsia="Batang"/>
                <w:szCs w:val="24"/>
                <w:lang w:val="en-US"/>
              </w:rPr>
            </w:pPr>
            <w:ins w:id="2665" w:author="El jaafari Mohamed" w:date="2024-05-10T21:29:00Z">
              <w:r w:rsidRPr="00AF6145">
                <w:rPr>
                  <w:rFonts w:eastAsia="Batang"/>
                  <w:szCs w:val="24"/>
                  <w:lang w:val="en-US"/>
                </w:rPr>
                <w:t>12</w:t>
              </w:r>
            </w:ins>
          </w:p>
        </w:tc>
      </w:tr>
      <w:tr w:rsidR="00AF6145" w:rsidRPr="00AF6145" w14:paraId="71FE40D4" w14:textId="77777777" w:rsidTr="00AF6145">
        <w:trPr>
          <w:ins w:id="2666" w:author="El jaafari Mohamed" w:date="2024-05-10T21:29:00Z"/>
        </w:trPr>
        <w:tc>
          <w:tcPr>
            <w:tcW w:w="988" w:type="dxa"/>
            <w:shd w:val="clear" w:color="auto" w:fill="auto"/>
          </w:tcPr>
          <w:p w14:paraId="47833A19" w14:textId="77777777" w:rsidR="00AF6145" w:rsidRPr="00AF6145" w:rsidRDefault="00AF6145" w:rsidP="00AF6145">
            <w:pPr>
              <w:spacing w:after="0"/>
              <w:rPr>
                <w:ins w:id="2667" w:author="El jaafari Mohamed" w:date="2024-05-10T21:29:00Z"/>
                <w:rFonts w:eastAsia="Batang"/>
                <w:szCs w:val="24"/>
                <w:lang w:val="en-US"/>
              </w:rPr>
            </w:pPr>
            <w:ins w:id="2668" w:author="El jaafari Mohamed" w:date="2024-05-10T21:29:00Z">
              <w:r w:rsidRPr="00AF6145">
                <w:rPr>
                  <w:rFonts w:eastAsia="Batang"/>
                  <w:szCs w:val="24"/>
                  <w:lang w:val="en-US"/>
                </w:rPr>
                <w:t>137</w:t>
              </w:r>
            </w:ins>
          </w:p>
        </w:tc>
        <w:tc>
          <w:tcPr>
            <w:tcW w:w="1134" w:type="dxa"/>
            <w:shd w:val="clear" w:color="auto" w:fill="auto"/>
          </w:tcPr>
          <w:p w14:paraId="1058B258" w14:textId="77777777" w:rsidR="00AF6145" w:rsidRPr="00AF6145" w:rsidRDefault="00AF6145" w:rsidP="00AF6145">
            <w:pPr>
              <w:spacing w:after="0"/>
              <w:rPr>
                <w:ins w:id="2669" w:author="El jaafari Mohamed" w:date="2024-05-10T21:29:00Z"/>
                <w:rFonts w:eastAsia="Batang"/>
                <w:szCs w:val="24"/>
                <w:lang w:val="en-US"/>
              </w:rPr>
            </w:pPr>
            <w:ins w:id="2670" w:author="El jaafari Mohamed" w:date="2024-05-10T21:29:00Z">
              <w:r w:rsidRPr="00AF6145">
                <w:rPr>
                  <w:rFonts w:eastAsia="Batang"/>
                  <w:szCs w:val="24"/>
                  <w:lang w:val="en-US"/>
                </w:rPr>
                <w:t>B4</w:t>
              </w:r>
            </w:ins>
          </w:p>
        </w:tc>
        <w:tc>
          <w:tcPr>
            <w:tcW w:w="708" w:type="dxa"/>
            <w:shd w:val="clear" w:color="auto" w:fill="auto"/>
            <w:vAlign w:val="center"/>
          </w:tcPr>
          <w:p w14:paraId="35BE849B" w14:textId="77777777" w:rsidR="00AF6145" w:rsidRPr="00AF6145" w:rsidRDefault="00AF6145" w:rsidP="00AF6145">
            <w:pPr>
              <w:spacing w:after="0"/>
              <w:rPr>
                <w:ins w:id="2671" w:author="El jaafari Mohamed" w:date="2024-05-10T21:29:00Z"/>
                <w:rFonts w:eastAsia="Batang"/>
                <w:szCs w:val="24"/>
                <w:lang w:val="en-US"/>
              </w:rPr>
            </w:pPr>
            <w:ins w:id="2672" w:author="El jaafari Mohamed" w:date="2024-05-10T21:29:00Z">
              <w:r w:rsidRPr="00AF6145">
                <w:rPr>
                  <w:rFonts w:eastAsia="Batang"/>
                  <w:szCs w:val="24"/>
                  <w:lang w:val="en-US"/>
                </w:rPr>
                <w:t>4</w:t>
              </w:r>
            </w:ins>
          </w:p>
        </w:tc>
        <w:tc>
          <w:tcPr>
            <w:tcW w:w="851" w:type="dxa"/>
            <w:shd w:val="clear" w:color="auto" w:fill="auto"/>
            <w:vAlign w:val="center"/>
          </w:tcPr>
          <w:p w14:paraId="68F1EF58" w14:textId="77777777" w:rsidR="00AF6145" w:rsidRPr="00AF6145" w:rsidRDefault="00AF6145" w:rsidP="00AF6145">
            <w:pPr>
              <w:spacing w:after="0"/>
              <w:rPr>
                <w:ins w:id="2673" w:author="El jaafari Mohamed" w:date="2024-05-10T21:29:00Z"/>
                <w:rFonts w:eastAsia="Batang"/>
                <w:szCs w:val="24"/>
                <w:lang w:val="en-US"/>
              </w:rPr>
            </w:pPr>
            <w:ins w:id="2674" w:author="El jaafari Mohamed" w:date="2024-05-10T21:29:00Z">
              <w:r w:rsidRPr="00AF6145">
                <w:rPr>
                  <w:rFonts w:eastAsia="Batang"/>
                  <w:szCs w:val="24"/>
                  <w:lang w:val="en-US"/>
                </w:rPr>
                <w:t>1,2</w:t>
              </w:r>
            </w:ins>
          </w:p>
        </w:tc>
        <w:tc>
          <w:tcPr>
            <w:tcW w:w="2524" w:type="dxa"/>
            <w:shd w:val="clear" w:color="auto" w:fill="auto"/>
            <w:vAlign w:val="center"/>
          </w:tcPr>
          <w:p w14:paraId="2477F649" w14:textId="77777777" w:rsidR="00AF6145" w:rsidRPr="00AF6145" w:rsidRDefault="00AF6145" w:rsidP="00AF6145">
            <w:pPr>
              <w:spacing w:after="0"/>
              <w:jc w:val="center"/>
              <w:rPr>
                <w:ins w:id="2675" w:author="El jaafari Mohamed" w:date="2024-05-10T21:29:00Z"/>
                <w:rFonts w:eastAsia="Batang"/>
                <w:szCs w:val="24"/>
                <w:lang w:val="en-US"/>
              </w:rPr>
            </w:pPr>
            <w:ins w:id="2676" w:author="El jaafari Mohamed" w:date="2024-05-10T21:29:00Z">
              <w:r w:rsidRPr="00AF6145">
                <w:rPr>
                  <w:rFonts w:eastAsia="Batang"/>
                  <w:szCs w:val="24"/>
                  <w:lang w:val="en-US"/>
                </w:rPr>
                <w:t>3,7,11,15,19,23,27,31,35,39</w:t>
              </w:r>
            </w:ins>
          </w:p>
        </w:tc>
        <w:tc>
          <w:tcPr>
            <w:tcW w:w="1020" w:type="dxa"/>
            <w:shd w:val="clear" w:color="auto" w:fill="auto"/>
          </w:tcPr>
          <w:p w14:paraId="293016E7" w14:textId="77777777" w:rsidR="00AF6145" w:rsidRPr="00AF6145" w:rsidRDefault="00AF6145" w:rsidP="00AF6145">
            <w:pPr>
              <w:spacing w:after="0"/>
              <w:rPr>
                <w:ins w:id="2677" w:author="El jaafari Mohamed" w:date="2024-05-10T21:29:00Z"/>
                <w:rFonts w:eastAsia="Batang"/>
                <w:szCs w:val="24"/>
                <w:lang w:val="en-US"/>
              </w:rPr>
            </w:pPr>
            <w:ins w:id="2678" w:author="El jaafari Mohamed" w:date="2024-05-10T21:29:00Z">
              <w:r w:rsidRPr="00AF6145">
                <w:rPr>
                  <w:rFonts w:eastAsia="Batang"/>
                  <w:szCs w:val="24"/>
                  <w:lang w:val="en-US"/>
                </w:rPr>
                <w:t>0</w:t>
              </w:r>
            </w:ins>
          </w:p>
        </w:tc>
        <w:tc>
          <w:tcPr>
            <w:tcW w:w="992" w:type="dxa"/>
            <w:vAlign w:val="center"/>
          </w:tcPr>
          <w:p w14:paraId="34EB613A" w14:textId="77777777" w:rsidR="00AF6145" w:rsidRPr="00AF6145" w:rsidRDefault="00AF6145" w:rsidP="00AF6145">
            <w:pPr>
              <w:spacing w:after="0"/>
              <w:rPr>
                <w:ins w:id="2679" w:author="El jaafari Mohamed" w:date="2024-05-10T21:29:00Z"/>
                <w:rFonts w:eastAsia="Batang"/>
                <w:szCs w:val="24"/>
                <w:lang w:val="en-US"/>
              </w:rPr>
            </w:pPr>
            <w:ins w:id="2680" w:author="El jaafari Mohamed" w:date="2024-05-10T21:29:00Z">
              <w:r w:rsidRPr="00AF6145">
                <w:rPr>
                  <w:rFonts w:eastAsia="Batang"/>
                  <w:szCs w:val="24"/>
                  <w:lang w:val="en-US"/>
                </w:rPr>
                <w:t>1</w:t>
              </w:r>
            </w:ins>
          </w:p>
        </w:tc>
        <w:tc>
          <w:tcPr>
            <w:tcW w:w="1134" w:type="dxa"/>
          </w:tcPr>
          <w:p w14:paraId="44FDC895" w14:textId="77777777" w:rsidR="00AF6145" w:rsidRPr="00AF6145" w:rsidRDefault="00AF6145" w:rsidP="00AF6145">
            <w:pPr>
              <w:spacing w:after="0"/>
              <w:rPr>
                <w:ins w:id="2681" w:author="El jaafari Mohamed" w:date="2024-05-10T21:29:00Z"/>
                <w:rFonts w:eastAsia="Batang"/>
                <w:szCs w:val="24"/>
                <w:lang w:val="en-US"/>
              </w:rPr>
            </w:pPr>
            <w:ins w:id="2682" w:author="El jaafari Mohamed" w:date="2024-05-10T21:29:00Z">
              <w:r w:rsidRPr="00AF6145">
                <w:rPr>
                  <w:rFonts w:eastAsia="Batang"/>
                  <w:szCs w:val="24"/>
                  <w:lang w:val="en-US"/>
                </w:rPr>
                <w:t>1</w:t>
              </w:r>
            </w:ins>
          </w:p>
        </w:tc>
        <w:tc>
          <w:tcPr>
            <w:tcW w:w="981" w:type="dxa"/>
          </w:tcPr>
          <w:p w14:paraId="5704E627" w14:textId="77777777" w:rsidR="00AF6145" w:rsidRPr="00AF6145" w:rsidRDefault="00AF6145" w:rsidP="00AF6145">
            <w:pPr>
              <w:spacing w:after="0"/>
              <w:rPr>
                <w:ins w:id="2683" w:author="El jaafari Mohamed" w:date="2024-05-10T21:29:00Z"/>
                <w:rFonts w:eastAsia="Batang"/>
                <w:szCs w:val="24"/>
                <w:lang w:val="en-US"/>
              </w:rPr>
            </w:pPr>
            <w:ins w:id="2684" w:author="El jaafari Mohamed" w:date="2024-05-10T21:29:00Z">
              <w:r w:rsidRPr="00AF6145">
                <w:rPr>
                  <w:rFonts w:eastAsia="Batang"/>
                  <w:szCs w:val="24"/>
                  <w:lang w:val="en-US"/>
                </w:rPr>
                <w:t>12</w:t>
              </w:r>
            </w:ins>
          </w:p>
        </w:tc>
      </w:tr>
      <w:tr w:rsidR="00AF6145" w:rsidRPr="00AF6145" w14:paraId="2B720A65" w14:textId="77777777" w:rsidTr="00AF6145">
        <w:trPr>
          <w:ins w:id="2685" w:author="El jaafari Mohamed" w:date="2024-05-10T21:29:00Z"/>
        </w:trPr>
        <w:tc>
          <w:tcPr>
            <w:tcW w:w="988" w:type="dxa"/>
            <w:shd w:val="clear" w:color="auto" w:fill="auto"/>
          </w:tcPr>
          <w:p w14:paraId="4209FCFA" w14:textId="77777777" w:rsidR="00AF6145" w:rsidRPr="00AF6145" w:rsidRDefault="00AF6145" w:rsidP="00AF6145">
            <w:pPr>
              <w:spacing w:after="0"/>
              <w:rPr>
                <w:ins w:id="2686" w:author="El jaafari Mohamed" w:date="2024-05-10T21:29:00Z"/>
                <w:rFonts w:eastAsia="Batang"/>
                <w:szCs w:val="24"/>
                <w:lang w:val="en-US"/>
              </w:rPr>
            </w:pPr>
            <w:ins w:id="2687" w:author="El jaafari Mohamed" w:date="2024-05-10T21:29:00Z">
              <w:r w:rsidRPr="00AF6145">
                <w:rPr>
                  <w:rFonts w:eastAsia="Batang"/>
                  <w:szCs w:val="24"/>
                  <w:lang w:val="en-US"/>
                </w:rPr>
                <w:t>138</w:t>
              </w:r>
            </w:ins>
          </w:p>
        </w:tc>
        <w:tc>
          <w:tcPr>
            <w:tcW w:w="1134" w:type="dxa"/>
            <w:shd w:val="clear" w:color="auto" w:fill="auto"/>
          </w:tcPr>
          <w:p w14:paraId="143AD552" w14:textId="77777777" w:rsidR="00AF6145" w:rsidRPr="00AF6145" w:rsidRDefault="00AF6145" w:rsidP="00AF6145">
            <w:pPr>
              <w:spacing w:after="0"/>
              <w:rPr>
                <w:ins w:id="2688" w:author="El jaafari Mohamed" w:date="2024-05-10T21:29:00Z"/>
                <w:rFonts w:eastAsia="Batang"/>
                <w:szCs w:val="24"/>
                <w:lang w:val="en-US"/>
              </w:rPr>
            </w:pPr>
            <w:ins w:id="2689" w:author="El jaafari Mohamed" w:date="2024-05-10T21:29:00Z">
              <w:r w:rsidRPr="00AF6145">
                <w:rPr>
                  <w:rFonts w:eastAsia="Batang"/>
                  <w:szCs w:val="24"/>
                  <w:lang w:val="en-US"/>
                </w:rPr>
                <w:t>B4</w:t>
              </w:r>
            </w:ins>
          </w:p>
        </w:tc>
        <w:tc>
          <w:tcPr>
            <w:tcW w:w="708" w:type="dxa"/>
            <w:shd w:val="clear" w:color="auto" w:fill="auto"/>
          </w:tcPr>
          <w:p w14:paraId="30165DBE" w14:textId="77777777" w:rsidR="00AF6145" w:rsidRPr="00AF6145" w:rsidRDefault="00AF6145" w:rsidP="00AF6145">
            <w:pPr>
              <w:spacing w:after="0"/>
              <w:rPr>
                <w:ins w:id="2690" w:author="El jaafari Mohamed" w:date="2024-05-10T21:29:00Z"/>
                <w:rFonts w:eastAsia="Batang"/>
                <w:szCs w:val="24"/>
                <w:lang w:val="en-US"/>
              </w:rPr>
            </w:pPr>
            <w:ins w:id="2691" w:author="El jaafari Mohamed" w:date="2024-05-10T21:29:00Z">
              <w:r w:rsidRPr="00AF6145">
                <w:rPr>
                  <w:rFonts w:eastAsia="Batang"/>
                  <w:szCs w:val="24"/>
                  <w:lang w:val="en-US"/>
                </w:rPr>
                <w:t>2</w:t>
              </w:r>
            </w:ins>
          </w:p>
        </w:tc>
        <w:tc>
          <w:tcPr>
            <w:tcW w:w="851" w:type="dxa"/>
            <w:shd w:val="clear" w:color="auto" w:fill="auto"/>
          </w:tcPr>
          <w:p w14:paraId="65170947" w14:textId="77777777" w:rsidR="00AF6145" w:rsidRPr="00AF6145" w:rsidRDefault="00AF6145" w:rsidP="00AF6145">
            <w:pPr>
              <w:spacing w:after="0"/>
              <w:rPr>
                <w:ins w:id="2692" w:author="El jaafari Mohamed" w:date="2024-05-10T21:29:00Z"/>
                <w:rFonts w:eastAsia="Batang"/>
                <w:szCs w:val="24"/>
                <w:lang w:val="en-US"/>
              </w:rPr>
            </w:pPr>
            <w:ins w:id="2693" w:author="El jaafari Mohamed" w:date="2024-05-10T21:29:00Z">
              <w:r w:rsidRPr="00AF6145">
                <w:rPr>
                  <w:rFonts w:eastAsia="Batang"/>
                  <w:szCs w:val="24"/>
                  <w:lang w:val="en-US"/>
                </w:rPr>
                <w:t>1</w:t>
              </w:r>
            </w:ins>
          </w:p>
        </w:tc>
        <w:tc>
          <w:tcPr>
            <w:tcW w:w="2524" w:type="dxa"/>
            <w:shd w:val="clear" w:color="auto" w:fill="auto"/>
          </w:tcPr>
          <w:p w14:paraId="3FCBDF08" w14:textId="77777777" w:rsidR="00AF6145" w:rsidRPr="00AF6145" w:rsidRDefault="00AF6145" w:rsidP="00AF6145">
            <w:pPr>
              <w:spacing w:after="0"/>
              <w:jc w:val="center"/>
              <w:rPr>
                <w:ins w:id="2694" w:author="El jaafari Mohamed" w:date="2024-05-10T21:29:00Z"/>
                <w:rFonts w:eastAsia="Batang"/>
                <w:szCs w:val="24"/>
                <w:lang w:val="en-US"/>
              </w:rPr>
            </w:pPr>
            <w:ins w:id="2695" w:author="El jaafari Mohamed" w:date="2024-05-10T21:29:00Z">
              <w:r w:rsidRPr="00AF6145">
                <w:rPr>
                  <w:rFonts w:eastAsia="Batang"/>
                  <w:szCs w:val="24"/>
                  <w:lang w:val="en-US"/>
                </w:rPr>
                <w:t>7,15,23,31,39</w:t>
              </w:r>
            </w:ins>
          </w:p>
        </w:tc>
        <w:tc>
          <w:tcPr>
            <w:tcW w:w="1020" w:type="dxa"/>
            <w:shd w:val="clear" w:color="auto" w:fill="auto"/>
          </w:tcPr>
          <w:p w14:paraId="0B380183" w14:textId="77777777" w:rsidR="00AF6145" w:rsidRPr="00AF6145" w:rsidRDefault="00AF6145" w:rsidP="00AF6145">
            <w:pPr>
              <w:spacing w:after="0"/>
              <w:rPr>
                <w:ins w:id="2696" w:author="El jaafari Mohamed" w:date="2024-05-10T21:29:00Z"/>
                <w:rFonts w:eastAsia="Batang"/>
                <w:szCs w:val="24"/>
                <w:lang w:val="en-US"/>
              </w:rPr>
            </w:pPr>
            <w:ins w:id="2697" w:author="El jaafari Mohamed" w:date="2024-05-10T21:29:00Z">
              <w:r w:rsidRPr="00AF6145">
                <w:rPr>
                  <w:rFonts w:eastAsia="Batang"/>
                  <w:szCs w:val="24"/>
                  <w:lang w:val="en-US"/>
                </w:rPr>
                <w:t>0</w:t>
              </w:r>
            </w:ins>
          </w:p>
        </w:tc>
        <w:tc>
          <w:tcPr>
            <w:tcW w:w="992" w:type="dxa"/>
          </w:tcPr>
          <w:p w14:paraId="7E9EBCA1" w14:textId="77777777" w:rsidR="00AF6145" w:rsidRPr="00AF6145" w:rsidRDefault="00AF6145" w:rsidP="00AF6145">
            <w:pPr>
              <w:spacing w:after="0"/>
              <w:rPr>
                <w:ins w:id="2698" w:author="El jaafari Mohamed" w:date="2024-05-10T21:29:00Z"/>
                <w:rFonts w:eastAsia="Batang"/>
                <w:szCs w:val="24"/>
                <w:lang w:val="en-US"/>
              </w:rPr>
            </w:pPr>
            <w:ins w:id="2699" w:author="El jaafari Mohamed" w:date="2024-05-10T21:29:00Z">
              <w:r w:rsidRPr="00AF6145">
                <w:rPr>
                  <w:rFonts w:eastAsia="Batang"/>
                  <w:szCs w:val="24"/>
                  <w:lang w:val="en-US"/>
                </w:rPr>
                <w:t>2</w:t>
              </w:r>
            </w:ins>
          </w:p>
        </w:tc>
        <w:tc>
          <w:tcPr>
            <w:tcW w:w="1134" w:type="dxa"/>
          </w:tcPr>
          <w:p w14:paraId="2AB7559D" w14:textId="77777777" w:rsidR="00AF6145" w:rsidRPr="00AF6145" w:rsidRDefault="00AF6145" w:rsidP="00AF6145">
            <w:pPr>
              <w:spacing w:after="0"/>
              <w:rPr>
                <w:ins w:id="2700" w:author="El jaafari Mohamed" w:date="2024-05-10T21:29:00Z"/>
                <w:rFonts w:eastAsia="Batang"/>
                <w:szCs w:val="24"/>
                <w:lang w:val="en-US"/>
              </w:rPr>
            </w:pPr>
            <w:ins w:id="2701" w:author="El jaafari Mohamed" w:date="2024-05-10T21:29:00Z">
              <w:r w:rsidRPr="00AF6145">
                <w:rPr>
                  <w:rFonts w:eastAsia="Batang"/>
                  <w:szCs w:val="24"/>
                  <w:lang w:val="en-US"/>
                </w:rPr>
                <w:t>1</w:t>
              </w:r>
            </w:ins>
          </w:p>
        </w:tc>
        <w:tc>
          <w:tcPr>
            <w:tcW w:w="981" w:type="dxa"/>
          </w:tcPr>
          <w:p w14:paraId="565C3BE1" w14:textId="77777777" w:rsidR="00AF6145" w:rsidRPr="00AF6145" w:rsidRDefault="00AF6145" w:rsidP="00AF6145">
            <w:pPr>
              <w:spacing w:after="0"/>
              <w:rPr>
                <w:ins w:id="2702" w:author="El jaafari Mohamed" w:date="2024-05-10T21:29:00Z"/>
                <w:rFonts w:eastAsia="Batang"/>
                <w:szCs w:val="24"/>
                <w:lang w:val="en-US"/>
              </w:rPr>
            </w:pPr>
            <w:ins w:id="2703" w:author="El jaafari Mohamed" w:date="2024-05-10T21:29:00Z">
              <w:r w:rsidRPr="00AF6145">
                <w:rPr>
                  <w:rFonts w:eastAsia="Batang"/>
                  <w:szCs w:val="24"/>
                  <w:lang w:val="en-US"/>
                </w:rPr>
                <w:t>12</w:t>
              </w:r>
            </w:ins>
          </w:p>
        </w:tc>
      </w:tr>
      <w:tr w:rsidR="00AF6145" w:rsidRPr="00AF6145" w14:paraId="181E4F17" w14:textId="77777777" w:rsidTr="00AF6145">
        <w:trPr>
          <w:ins w:id="2704" w:author="El jaafari Mohamed" w:date="2024-05-10T21:29:00Z"/>
        </w:trPr>
        <w:tc>
          <w:tcPr>
            <w:tcW w:w="988" w:type="dxa"/>
            <w:shd w:val="clear" w:color="auto" w:fill="auto"/>
            <w:vAlign w:val="center"/>
          </w:tcPr>
          <w:p w14:paraId="51058E7F" w14:textId="77777777" w:rsidR="00AF6145" w:rsidRPr="00AF6145" w:rsidRDefault="00AF6145" w:rsidP="00AF6145">
            <w:pPr>
              <w:spacing w:after="0"/>
              <w:rPr>
                <w:ins w:id="2705" w:author="El jaafari Mohamed" w:date="2024-05-10T21:29:00Z"/>
                <w:rFonts w:eastAsia="Batang"/>
                <w:szCs w:val="24"/>
                <w:lang w:val="en-US"/>
              </w:rPr>
            </w:pPr>
            <w:ins w:id="2706" w:author="El jaafari Mohamed" w:date="2024-05-10T21:29:00Z">
              <w:r w:rsidRPr="00AF6145">
                <w:rPr>
                  <w:rFonts w:eastAsia="Batang"/>
                  <w:szCs w:val="24"/>
                  <w:lang w:val="en-US"/>
                </w:rPr>
                <w:t>139</w:t>
              </w:r>
            </w:ins>
          </w:p>
        </w:tc>
        <w:tc>
          <w:tcPr>
            <w:tcW w:w="1134" w:type="dxa"/>
            <w:shd w:val="clear" w:color="auto" w:fill="auto"/>
          </w:tcPr>
          <w:p w14:paraId="5D3874C1" w14:textId="77777777" w:rsidR="00AF6145" w:rsidRPr="00AF6145" w:rsidRDefault="00AF6145" w:rsidP="00AF6145">
            <w:pPr>
              <w:spacing w:after="0"/>
              <w:rPr>
                <w:ins w:id="2707" w:author="El jaafari Mohamed" w:date="2024-05-10T21:29:00Z"/>
                <w:rFonts w:eastAsia="Batang"/>
                <w:szCs w:val="24"/>
                <w:lang w:val="en-US"/>
              </w:rPr>
            </w:pPr>
            <w:ins w:id="2708" w:author="El jaafari Mohamed" w:date="2024-05-10T21:29:00Z">
              <w:r w:rsidRPr="00AF6145">
                <w:rPr>
                  <w:rFonts w:eastAsia="Batang"/>
                  <w:szCs w:val="24"/>
                  <w:lang w:val="en-US"/>
                </w:rPr>
                <w:t>B4</w:t>
              </w:r>
            </w:ins>
          </w:p>
        </w:tc>
        <w:tc>
          <w:tcPr>
            <w:tcW w:w="708" w:type="dxa"/>
            <w:shd w:val="clear" w:color="auto" w:fill="auto"/>
            <w:vAlign w:val="center"/>
          </w:tcPr>
          <w:p w14:paraId="59E3E90D" w14:textId="77777777" w:rsidR="00AF6145" w:rsidRPr="00AF6145" w:rsidRDefault="00AF6145" w:rsidP="00AF6145">
            <w:pPr>
              <w:spacing w:after="0"/>
              <w:rPr>
                <w:ins w:id="2709" w:author="El jaafari Mohamed" w:date="2024-05-10T21:29:00Z"/>
                <w:rFonts w:eastAsia="Batang"/>
                <w:szCs w:val="24"/>
                <w:lang w:val="en-US"/>
              </w:rPr>
            </w:pPr>
            <w:ins w:id="2710" w:author="El jaafari Mohamed" w:date="2024-05-10T21:29:00Z">
              <w:r w:rsidRPr="00AF6145">
                <w:rPr>
                  <w:rFonts w:eastAsia="Batang"/>
                  <w:szCs w:val="24"/>
                  <w:lang w:val="en-US"/>
                </w:rPr>
                <w:t>2</w:t>
              </w:r>
            </w:ins>
          </w:p>
        </w:tc>
        <w:tc>
          <w:tcPr>
            <w:tcW w:w="851" w:type="dxa"/>
            <w:shd w:val="clear" w:color="auto" w:fill="auto"/>
            <w:vAlign w:val="center"/>
          </w:tcPr>
          <w:p w14:paraId="177088DE" w14:textId="77777777" w:rsidR="00AF6145" w:rsidRPr="00AF6145" w:rsidRDefault="00AF6145" w:rsidP="00AF6145">
            <w:pPr>
              <w:spacing w:after="0"/>
              <w:rPr>
                <w:ins w:id="2711" w:author="El jaafari Mohamed" w:date="2024-05-10T21:29:00Z"/>
                <w:rFonts w:eastAsia="Batang"/>
                <w:szCs w:val="24"/>
                <w:lang w:val="en-US"/>
              </w:rPr>
            </w:pPr>
            <w:ins w:id="2712" w:author="El jaafari Mohamed" w:date="2024-05-10T21:29:00Z">
              <w:r w:rsidRPr="00AF6145">
                <w:rPr>
                  <w:rFonts w:eastAsia="Batang"/>
                  <w:szCs w:val="24"/>
                  <w:lang w:val="en-US"/>
                </w:rPr>
                <w:t>1</w:t>
              </w:r>
            </w:ins>
          </w:p>
        </w:tc>
        <w:tc>
          <w:tcPr>
            <w:tcW w:w="2524" w:type="dxa"/>
            <w:shd w:val="clear" w:color="auto" w:fill="auto"/>
            <w:vAlign w:val="center"/>
          </w:tcPr>
          <w:p w14:paraId="533F6AC3" w14:textId="77777777" w:rsidR="00AF6145" w:rsidRPr="00AF6145" w:rsidRDefault="00AF6145" w:rsidP="00AF6145">
            <w:pPr>
              <w:spacing w:after="0"/>
              <w:jc w:val="center"/>
              <w:rPr>
                <w:ins w:id="2713" w:author="El jaafari Mohamed" w:date="2024-05-10T21:29:00Z"/>
                <w:rFonts w:eastAsia="Batang"/>
                <w:szCs w:val="24"/>
                <w:lang w:val="en-US"/>
              </w:rPr>
            </w:pPr>
            <w:ins w:id="2714" w:author="El jaafari Mohamed" w:date="2024-05-10T21:29:00Z">
              <w:r w:rsidRPr="00AF6145">
                <w:rPr>
                  <w:rFonts w:eastAsia="Batang"/>
                  <w:szCs w:val="24"/>
                  <w:lang w:val="en-US"/>
                </w:rPr>
                <w:t>4,9,14,19,24,29,34,39</w:t>
              </w:r>
            </w:ins>
          </w:p>
        </w:tc>
        <w:tc>
          <w:tcPr>
            <w:tcW w:w="1020" w:type="dxa"/>
            <w:shd w:val="clear" w:color="auto" w:fill="auto"/>
          </w:tcPr>
          <w:p w14:paraId="42EFAAEF" w14:textId="77777777" w:rsidR="00AF6145" w:rsidRPr="00AF6145" w:rsidRDefault="00AF6145" w:rsidP="00AF6145">
            <w:pPr>
              <w:spacing w:after="0"/>
              <w:rPr>
                <w:ins w:id="2715" w:author="El jaafari Mohamed" w:date="2024-05-10T21:29:00Z"/>
                <w:rFonts w:eastAsia="Batang"/>
                <w:szCs w:val="24"/>
                <w:lang w:val="en-US"/>
              </w:rPr>
            </w:pPr>
            <w:ins w:id="2716" w:author="El jaafari Mohamed" w:date="2024-05-10T21:29:00Z">
              <w:r w:rsidRPr="00AF6145">
                <w:rPr>
                  <w:rFonts w:eastAsia="Batang"/>
                  <w:szCs w:val="24"/>
                  <w:lang w:val="en-US"/>
                </w:rPr>
                <w:t>0</w:t>
              </w:r>
            </w:ins>
          </w:p>
        </w:tc>
        <w:tc>
          <w:tcPr>
            <w:tcW w:w="992" w:type="dxa"/>
            <w:vAlign w:val="center"/>
          </w:tcPr>
          <w:p w14:paraId="7F7D6278" w14:textId="77777777" w:rsidR="00AF6145" w:rsidRPr="00AF6145" w:rsidRDefault="00AF6145" w:rsidP="00AF6145">
            <w:pPr>
              <w:spacing w:after="0"/>
              <w:rPr>
                <w:ins w:id="2717" w:author="El jaafari Mohamed" w:date="2024-05-10T21:29:00Z"/>
                <w:rFonts w:eastAsia="Batang"/>
                <w:szCs w:val="24"/>
                <w:lang w:val="en-US"/>
              </w:rPr>
            </w:pPr>
            <w:ins w:id="2718" w:author="El jaafari Mohamed" w:date="2024-05-10T21:29:00Z">
              <w:r w:rsidRPr="00AF6145">
                <w:rPr>
                  <w:rFonts w:eastAsia="Batang"/>
                  <w:szCs w:val="24"/>
                  <w:lang w:val="en-US"/>
                </w:rPr>
                <w:t>1</w:t>
              </w:r>
            </w:ins>
          </w:p>
        </w:tc>
        <w:tc>
          <w:tcPr>
            <w:tcW w:w="1134" w:type="dxa"/>
          </w:tcPr>
          <w:p w14:paraId="08379906" w14:textId="77777777" w:rsidR="00AF6145" w:rsidRPr="00AF6145" w:rsidRDefault="00AF6145" w:rsidP="00AF6145">
            <w:pPr>
              <w:spacing w:after="0"/>
              <w:rPr>
                <w:ins w:id="2719" w:author="El jaafari Mohamed" w:date="2024-05-10T21:29:00Z"/>
                <w:rFonts w:eastAsia="Batang"/>
                <w:szCs w:val="24"/>
                <w:lang w:val="en-US"/>
              </w:rPr>
            </w:pPr>
            <w:ins w:id="2720" w:author="El jaafari Mohamed" w:date="2024-05-10T21:29:00Z">
              <w:r w:rsidRPr="00AF6145">
                <w:rPr>
                  <w:rFonts w:eastAsia="Batang"/>
                  <w:szCs w:val="24"/>
                  <w:lang w:val="en-US"/>
                </w:rPr>
                <w:t>1</w:t>
              </w:r>
            </w:ins>
          </w:p>
        </w:tc>
        <w:tc>
          <w:tcPr>
            <w:tcW w:w="981" w:type="dxa"/>
          </w:tcPr>
          <w:p w14:paraId="57F61F5E" w14:textId="77777777" w:rsidR="00AF6145" w:rsidRPr="00AF6145" w:rsidRDefault="00AF6145" w:rsidP="00AF6145">
            <w:pPr>
              <w:spacing w:after="0"/>
              <w:rPr>
                <w:ins w:id="2721" w:author="El jaafari Mohamed" w:date="2024-05-10T21:29:00Z"/>
                <w:rFonts w:eastAsia="Batang"/>
                <w:szCs w:val="24"/>
                <w:lang w:val="en-US"/>
              </w:rPr>
            </w:pPr>
            <w:ins w:id="2722" w:author="El jaafari Mohamed" w:date="2024-05-10T21:29:00Z">
              <w:r w:rsidRPr="00AF6145">
                <w:rPr>
                  <w:rFonts w:eastAsia="Batang"/>
                  <w:szCs w:val="24"/>
                  <w:lang w:val="en-US"/>
                </w:rPr>
                <w:t>12</w:t>
              </w:r>
            </w:ins>
          </w:p>
        </w:tc>
      </w:tr>
      <w:tr w:rsidR="00AF6145" w:rsidRPr="00AF6145" w14:paraId="672226CC" w14:textId="77777777" w:rsidTr="00AF6145">
        <w:trPr>
          <w:ins w:id="2723" w:author="El jaafari Mohamed" w:date="2024-05-10T21:29:00Z"/>
        </w:trPr>
        <w:tc>
          <w:tcPr>
            <w:tcW w:w="988" w:type="dxa"/>
            <w:shd w:val="clear" w:color="auto" w:fill="auto"/>
            <w:vAlign w:val="center"/>
          </w:tcPr>
          <w:p w14:paraId="5DCCD515" w14:textId="77777777" w:rsidR="00AF6145" w:rsidRPr="00AF6145" w:rsidRDefault="00AF6145" w:rsidP="00AF6145">
            <w:pPr>
              <w:spacing w:after="0"/>
              <w:rPr>
                <w:ins w:id="2724" w:author="El jaafari Mohamed" w:date="2024-05-10T21:29:00Z"/>
                <w:rFonts w:eastAsia="Batang"/>
                <w:szCs w:val="24"/>
                <w:lang w:val="en-US"/>
              </w:rPr>
            </w:pPr>
            <w:ins w:id="2725" w:author="El jaafari Mohamed" w:date="2024-05-10T21:29:00Z">
              <w:r w:rsidRPr="00AF6145">
                <w:rPr>
                  <w:rFonts w:eastAsia="Batang"/>
                  <w:szCs w:val="24"/>
                  <w:lang w:val="en-US"/>
                </w:rPr>
                <w:t>140</w:t>
              </w:r>
            </w:ins>
          </w:p>
        </w:tc>
        <w:tc>
          <w:tcPr>
            <w:tcW w:w="1134" w:type="dxa"/>
            <w:shd w:val="clear" w:color="auto" w:fill="auto"/>
          </w:tcPr>
          <w:p w14:paraId="16177B85" w14:textId="77777777" w:rsidR="00AF6145" w:rsidRPr="00AF6145" w:rsidRDefault="00AF6145" w:rsidP="00AF6145">
            <w:pPr>
              <w:spacing w:after="0"/>
              <w:rPr>
                <w:ins w:id="2726" w:author="El jaafari Mohamed" w:date="2024-05-10T21:29:00Z"/>
                <w:rFonts w:eastAsia="Batang"/>
                <w:szCs w:val="24"/>
                <w:lang w:val="en-US"/>
              </w:rPr>
            </w:pPr>
            <w:ins w:id="2727" w:author="El jaafari Mohamed" w:date="2024-05-10T21:29:00Z">
              <w:r w:rsidRPr="00AF6145">
                <w:rPr>
                  <w:rFonts w:eastAsia="Batang"/>
                  <w:szCs w:val="24"/>
                  <w:lang w:val="en-US"/>
                </w:rPr>
                <w:t>B4</w:t>
              </w:r>
            </w:ins>
          </w:p>
        </w:tc>
        <w:tc>
          <w:tcPr>
            <w:tcW w:w="708" w:type="dxa"/>
            <w:shd w:val="clear" w:color="auto" w:fill="auto"/>
            <w:vAlign w:val="center"/>
          </w:tcPr>
          <w:p w14:paraId="1DEA5E95" w14:textId="77777777" w:rsidR="00AF6145" w:rsidRPr="00AF6145" w:rsidRDefault="00AF6145" w:rsidP="00AF6145">
            <w:pPr>
              <w:spacing w:after="0"/>
              <w:rPr>
                <w:ins w:id="2728" w:author="El jaafari Mohamed" w:date="2024-05-10T21:29:00Z"/>
                <w:rFonts w:eastAsia="Batang"/>
                <w:szCs w:val="24"/>
                <w:lang w:val="en-US"/>
              </w:rPr>
            </w:pPr>
            <w:ins w:id="2729" w:author="El jaafari Mohamed" w:date="2024-05-10T21:29:00Z">
              <w:r w:rsidRPr="00AF6145">
                <w:rPr>
                  <w:rFonts w:eastAsia="Batang"/>
                  <w:szCs w:val="24"/>
                  <w:lang w:val="en-US"/>
                </w:rPr>
                <w:t>2</w:t>
              </w:r>
            </w:ins>
          </w:p>
        </w:tc>
        <w:tc>
          <w:tcPr>
            <w:tcW w:w="851" w:type="dxa"/>
            <w:shd w:val="clear" w:color="auto" w:fill="auto"/>
            <w:vAlign w:val="center"/>
          </w:tcPr>
          <w:p w14:paraId="433B359F" w14:textId="77777777" w:rsidR="00AF6145" w:rsidRPr="00AF6145" w:rsidRDefault="00AF6145" w:rsidP="00AF6145">
            <w:pPr>
              <w:spacing w:after="0"/>
              <w:rPr>
                <w:ins w:id="2730" w:author="El jaafari Mohamed" w:date="2024-05-10T21:29:00Z"/>
                <w:rFonts w:eastAsia="Batang"/>
                <w:szCs w:val="24"/>
                <w:lang w:val="en-US"/>
              </w:rPr>
            </w:pPr>
            <w:ins w:id="2731" w:author="El jaafari Mohamed" w:date="2024-05-10T21:29:00Z">
              <w:r w:rsidRPr="00AF6145">
                <w:rPr>
                  <w:rFonts w:eastAsia="Batang"/>
                  <w:szCs w:val="24"/>
                  <w:lang w:val="en-US"/>
                </w:rPr>
                <w:t>1</w:t>
              </w:r>
            </w:ins>
          </w:p>
        </w:tc>
        <w:tc>
          <w:tcPr>
            <w:tcW w:w="2524" w:type="dxa"/>
            <w:shd w:val="clear" w:color="auto" w:fill="auto"/>
            <w:vAlign w:val="center"/>
          </w:tcPr>
          <w:p w14:paraId="5184F724" w14:textId="77777777" w:rsidR="00AF6145" w:rsidRPr="00AF6145" w:rsidRDefault="00AF6145" w:rsidP="00AF6145">
            <w:pPr>
              <w:spacing w:after="0"/>
              <w:jc w:val="center"/>
              <w:rPr>
                <w:ins w:id="2732" w:author="El jaafari Mohamed" w:date="2024-05-10T21:29:00Z"/>
                <w:rFonts w:eastAsia="Batang"/>
                <w:szCs w:val="24"/>
                <w:lang w:val="en-US"/>
              </w:rPr>
            </w:pPr>
            <w:ins w:id="2733" w:author="El jaafari Mohamed" w:date="2024-05-10T21:29:00Z">
              <w:r w:rsidRPr="00AF6145">
                <w:rPr>
                  <w:rFonts w:eastAsia="Batang"/>
                  <w:szCs w:val="24"/>
                  <w:lang w:val="en-US"/>
                </w:rPr>
                <w:t>4,9,14,19,24,29,34,39</w:t>
              </w:r>
            </w:ins>
          </w:p>
        </w:tc>
        <w:tc>
          <w:tcPr>
            <w:tcW w:w="1020" w:type="dxa"/>
            <w:shd w:val="clear" w:color="auto" w:fill="auto"/>
          </w:tcPr>
          <w:p w14:paraId="750A0CDF" w14:textId="77777777" w:rsidR="00AF6145" w:rsidRPr="00AF6145" w:rsidRDefault="00AF6145" w:rsidP="00AF6145">
            <w:pPr>
              <w:spacing w:after="0"/>
              <w:rPr>
                <w:ins w:id="2734" w:author="El jaafari Mohamed" w:date="2024-05-10T21:29:00Z"/>
                <w:rFonts w:eastAsia="Batang"/>
                <w:szCs w:val="24"/>
                <w:lang w:val="en-US"/>
              </w:rPr>
            </w:pPr>
            <w:ins w:id="2735" w:author="El jaafari Mohamed" w:date="2024-05-10T21:29:00Z">
              <w:r w:rsidRPr="00AF6145">
                <w:rPr>
                  <w:rFonts w:eastAsia="Batang"/>
                  <w:szCs w:val="24"/>
                  <w:lang w:val="en-US"/>
                </w:rPr>
                <w:t>0</w:t>
              </w:r>
            </w:ins>
          </w:p>
        </w:tc>
        <w:tc>
          <w:tcPr>
            <w:tcW w:w="992" w:type="dxa"/>
            <w:vAlign w:val="center"/>
          </w:tcPr>
          <w:p w14:paraId="1D9CBD53" w14:textId="77777777" w:rsidR="00AF6145" w:rsidRPr="00AF6145" w:rsidRDefault="00AF6145" w:rsidP="00AF6145">
            <w:pPr>
              <w:spacing w:after="0"/>
              <w:rPr>
                <w:ins w:id="2736" w:author="El jaafari Mohamed" w:date="2024-05-10T21:29:00Z"/>
                <w:rFonts w:eastAsia="Batang"/>
                <w:szCs w:val="24"/>
                <w:lang w:val="en-US"/>
              </w:rPr>
            </w:pPr>
            <w:ins w:id="2737" w:author="El jaafari Mohamed" w:date="2024-05-10T21:29:00Z">
              <w:r w:rsidRPr="00AF6145">
                <w:rPr>
                  <w:rFonts w:eastAsia="Batang"/>
                  <w:szCs w:val="24"/>
                  <w:lang w:val="en-US"/>
                </w:rPr>
                <w:t>2</w:t>
              </w:r>
            </w:ins>
          </w:p>
        </w:tc>
        <w:tc>
          <w:tcPr>
            <w:tcW w:w="1134" w:type="dxa"/>
          </w:tcPr>
          <w:p w14:paraId="2117EBCD" w14:textId="77777777" w:rsidR="00AF6145" w:rsidRPr="00AF6145" w:rsidRDefault="00AF6145" w:rsidP="00AF6145">
            <w:pPr>
              <w:spacing w:after="0"/>
              <w:rPr>
                <w:ins w:id="2738" w:author="El jaafari Mohamed" w:date="2024-05-10T21:29:00Z"/>
                <w:rFonts w:eastAsia="Batang"/>
                <w:szCs w:val="24"/>
                <w:lang w:val="en-US"/>
              </w:rPr>
            </w:pPr>
            <w:ins w:id="2739" w:author="El jaafari Mohamed" w:date="2024-05-10T21:29:00Z">
              <w:r w:rsidRPr="00AF6145">
                <w:rPr>
                  <w:rFonts w:eastAsia="Batang"/>
                  <w:szCs w:val="24"/>
                  <w:lang w:val="en-US"/>
                </w:rPr>
                <w:t>1</w:t>
              </w:r>
            </w:ins>
          </w:p>
        </w:tc>
        <w:tc>
          <w:tcPr>
            <w:tcW w:w="981" w:type="dxa"/>
          </w:tcPr>
          <w:p w14:paraId="2DBDD85D" w14:textId="77777777" w:rsidR="00AF6145" w:rsidRPr="00AF6145" w:rsidRDefault="00AF6145" w:rsidP="00AF6145">
            <w:pPr>
              <w:spacing w:after="0"/>
              <w:rPr>
                <w:ins w:id="2740" w:author="El jaafari Mohamed" w:date="2024-05-10T21:29:00Z"/>
                <w:rFonts w:eastAsia="Batang"/>
                <w:szCs w:val="24"/>
                <w:lang w:val="en-US"/>
              </w:rPr>
            </w:pPr>
            <w:ins w:id="2741" w:author="El jaafari Mohamed" w:date="2024-05-10T21:29:00Z">
              <w:r w:rsidRPr="00AF6145">
                <w:rPr>
                  <w:rFonts w:eastAsia="Batang"/>
                  <w:szCs w:val="24"/>
                  <w:lang w:val="en-US"/>
                </w:rPr>
                <w:t>12</w:t>
              </w:r>
            </w:ins>
          </w:p>
        </w:tc>
      </w:tr>
      <w:tr w:rsidR="00AF6145" w:rsidRPr="00AF6145" w14:paraId="2CA26DC7" w14:textId="77777777" w:rsidTr="00AF6145">
        <w:trPr>
          <w:ins w:id="2742" w:author="El jaafari Mohamed" w:date="2024-05-10T21:29:00Z"/>
        </w:trPr>
        <w:tc>
          <w:tcPr>
            <w:tcW w:w="988" w:type="dxa"/>
            <w:shd w:val="clear" w:color="auto" w:fill="auto"/>
            <w:vAlign w:val="center"/>
          </w:tcPr>
          <w:p w14:paraId="24375719" w14:textId="77777777" w:rsidR="00AF6145" w:rsidRPr="00AF6145" w:rsidRDefault="00AF6145" w:rsidP="00AF6145">
            <w:pPr>
              <w:spacing w:after="0"/>
              <w:rPr>
                <w:ins w:id="2743" w:author="El jaafari Mohamed" w:date="2024-05-10T21:29:00Z"/>
                <w:rFonts w:eastAsia="Batang"/>
                <w:szCs w:val="24"/>
                <w:lang w:val="en-US"/>
              </w:rPr>
            </w:pPr>
            <w:ins w:id="2744" w:author="El jaafari Mohamed" w:date="2024-05-10T21:29:00Z">
              <w:r w:rsidRPr="00AF6145">
                <w:rPr>
                  <w:rFonts w:eastAsia="Batang"/>
                  <w:szCs w:val="24"/>
                  <w:lang w:val="en-US"/>
                </w:rPr>
                <w:t>141</w:t>
              </w:r>
            </w:ins>
          </w:p>
        </w:tc>
        <w:tc>
          <w:tcPr>
            <w:tcW w:w="1134" w:type="dxa"/>
            <w:shd w:val="clear" w:color="auto" w:fill="auto"/>
          </w:tcPr>
          <w:p w14:paraId="7A151EA3" w14:textId="77777777" w:rsidR="00AF6145" w:rsidRPr="00AF6145" w:rsidRDefault="00AF6145" w:rsidP="00AF6145">
            <w:pPr>
              <w:spacing w:after="0"/>
              <w:rPr>
                <w:ins w:id="2745" w:author="El jaafari Mohamed" w:date="2024-05-10T21:29:00Z"/>
                <w:rFonts w:eastAsia="Batang"/>
                <w:szCs w:val="24"/>
                <w:lang w:val="en-US"/>
              </w:rPr>
            </w:pPr>
            <w:ins w:id="2746" w:author="El jaafari Mohamed" w:date="2024-05-10T21:29:00Z">
              <w:r w:rsidRPr="00AF6145">
                <w:rPr>
                  <w:rFonts w:eastAsia="Batang"/>
                  <w:szCs w:val="24"/>
                  <w:lang w:val="en-US"/>
                </w:rPr>
                <w:t>B4</w:t>
              </w:r>
            </w:ins>
          </w:p>
        </w:tc>
        <w:tc>
          <w:tcPr>
            <w:tcW w:w="708" w:type="dxa"/>
            <w:shd w:val="clear" w:color="auto" w:fill="auto"/>
            <w:vAlign w:val="center"/>
          </w:tcPr>
          <w:p w14:paraId="17455B23" w14:textId="77777777" w:rsidR="00AF6145" w:rsidRPr="00AF6145" w:rsidRDefault="00AF6145" w:rsidP="00AF6145">
            <w:pPr>
              <w:spacing w:after="0"/>
              <w:rPr>
                <w:ins w:id="2747" w:author="El jaafari Mohamed" w:date="2024-05-10T21:29:00Z"/>
                <w:rFonts w:eastAsia="Batang"/>
                <w:szCs w:val="24"/>
                <w:lang w:val="en-US"/>
              </w:rPr>
            </w:pPr>
            <w:ins w:id="2748" w:author="El jaafari Mohamed" w:date="2024-05-10T21:29:00Z">
              <w:r w:rsidRPr="00AF6145">
                <w:rPr>
                  <w:rFonts w:eastAsia="Batang"/>
                  <w:szCs w:val="24"/>
                  <w:lang w:val="en-US"/>
                </w:rPr>
                <w:t>2</w:t>
              </w:r>
            </w:ins>
          </w:p>
        </w:tc>
        <w:tc>
          <w:tcPr>
            <w:tcW w:w="851" w:type="dxa"/>
            <w:shd w:val="clear" w:color="auto" w:fill="auto"/>
            <w:vAlign w:val="center"/>
          </w:tcPr>
          <w:p w14:paraId="5AC6145F" w14:textId="77777777" w:rsidR="00AF6145" w:rsidRPr="00AF6145" w:rsidRDefault="00AF6145" w:rsidP="00AF6145">
            <w:pPr>
              <w:spacing w:after="0"/>
              <w:rPr>
                <w:ins w:id="2749" w:author="El jaafari Mohamed" w:date="2024-05-10T21:29:00Z"/>
                <w:rFonts w:eastAsia="Batang"/>
                <w:szCs w:val="24"/>
                <w:lang w:val="en-US"/>
              </w:rPr>
            </w:pPr>
            <w:ins w:id="2750" w:author="El jaafari Mohamed" w:date="2024-05-10T21:29:00Z">
              <w:r w:rsidRPr="00AF6145">
                <w:rPr>
                  <w:rFonts w:eastAsia="Batang"/>
                  <w:szCs w:val="24"/>
                  <w:lang w:val="en-US"/>
                </w:rPr>
                <w:t>1</w:t>
              </w:r>
            </w:ins>
          </w:p>
        </w:tc>
        <w:tc>
          <w:tcPr>
            <w:tcW w:w="2524" w:type="dxa"/>
            <w:shd w:val="clear" w:color="auto" w:fill="auto"/>
            <w:vAlign w:val="center"/>
          </w:tcPr>
          <w:p w14:paraId="7C08655D" w14:textId="77777777" w:rsidR="00AF6145" w:rsidRPr="00AF6145" w:rsidRDefault="00AF6145" w:rsidP="00AF6145">
            <w:pPr>
              <w:spacing w:after="0"/>
              <w:jc w:val="center"/>
              <w:rPr>
                <w:ins w:id="2751" w:author="El jaafari Mohamed" w:date="2024-05-10T21:29:00Z"/>
                <w:rFonts w:eastAsia="Batang"/>
                <w:szCs w:val="24"/>
                <w:lang w:val="en-US"/>
              </w:rPr>
            </w:pPr>
            <w:ins w:id="2752" w:author="El jaafari Mohamed" w:date="2024-05-10T21:29:00Z">
              <w:r w:rsidRPr="00AF6145">
                <w:rPr>
                  <w:rFonts w:eastAsia="Batang"/>
                  <w:szCs w:val="24"/>
                  <w:lang w:val="en-US"/>
                </w:rPr>
                <w:t>3,7,11,15,19,23,27,31,35,39</w:t>
              </w:r>
            </w:ins>
          </w:p>
        </w:tc>
        <w:tc>
          <w:tcPr>
            <w:tcW w:w="1020" w:type="dxa"/>
            <w:shd w:val="clear" w:color="auto" w:fill="auto"/>
          </w:tcPr>
          <w:p w14:paraId="69258D5B" w14:textId="77777777" w:rsidR="00AF6145" w:rsidRPr="00AF6145" w:rsidRDefault="00AF6145" w:rsidP="00AF6145">
            <w:pPr>
              <w:spacing w:after="0"/>
              <w:rPr>
                <w:ins w:id="2753" w:author="El jaafari Mohamed" w:date="2024-05-10T21:29:00Z"/>
                <w:rFonts w:eastAsia="Batang"/>
                <w:szCs w:val="24"/>
                <w:lang w:val="en-US"/>
              </w:rPr>
            </w:pPr>
            <w:ins w:id="2754" w:author="El jaafari Mohamed" w:date="2024-05-10T21:29:00Z">
              <w:r w:rsidRPr="00AF6145">
                <w:rPr>
                  <w:rFonts w:eastAsia="Batang"/>
                  <w:szCs w:val="24"/>
                  <w:lang w:val="en-US"/>
                </w:rPr>
                <w:t>0</w:t>
              </w:r>
            </w:ins>
          </w:p>
        </w:tc>
        <w:tc>
          <w:tcPr>
            <w:tcW w:w="992" w:type="dxa"/>
            <w:vAlign w:val="center"/>
          </w:tcPr>
          <w:p w14:paraId="60ACBD8A" w14:textId="77777777" w:rsidR="00AF6145" w:rsidRPr="00AF6145" w:rsidRDefault="00AF6145" w:rsidP="00AF6145">
            <w:pPr>
              <w:spacing w:after="0"/>
              <w:rPr>
                <w:ins w:id="2755" w:author="El jaafari Mohamed" w:date="2024-05-10T21:29:00Z"/>
                <w:rFonts w:eastAsia="Batang"/>
                <w:szCs w:val="24"/>
                <w:lang w:val="en-US"/>
              </w:rPr>
            </w:pPr>
            <w:ins w:id="2756" w:author="El jaafari Mohamed" w:date="2024-05-10T21:29:00Z">
              <w:r w:rsidRPr="00AF6145">
                <w:rPr>
                  <w:rFonts w:eastAsia="Batang"/>
                  <w:szCs w:val="24"/>
                  <w:lang w:val="en-US"/>
                </w:rPr>
                <w:t>1</w:t>
              </w:r>
            </w:ins>
          </w:p>
        </w:tc>
        <w:tc>
          <w:tcPr>
            <w:tcW w:w="1134" w:type="dxa"/>
          </w:tcPr>
          <w:p w14:paraId="5DF03D09" w14:textId="77777777" w:rsidR="00AF6145" w:rsidRPr="00AF6145" w:rsidRDefault="00AF6145" w:rsidP="00AF6145">
            <w:pPr>
              <w:spacing w:after="0"/>
              <w:rPr>
                <w:ins w:id="2757" w:author="El jaafari Mohamed" w:date="2024-05-10T21:29:00Z"/>
                <w:rFonts w:eastAsia="Batang"/>
                <w:szCs w:val="24"/>
                <w:lang w:val="en-US"/>
              </w:rPr>
            </w:pPr>
            <w:ins w:id="2758" w:author="El jaafari Mohamed" w:date="2024-05-10T21:29:00Z">
              <w:r w:rsidRPr="00AF6145">
                <w:rPr>
                  <w:rFonts w:eastAsia="Batang"/>
                  <w:szCs w:val="24"/>
                  <w:lang w:val="en-US"/>
                </w:rPr>
                <w:t>1</w:t>
              </w:r>
            </w:ins>
          </w:p>
        </w:tc>
        <w:tc>
          <w:tcPr>
            <w:tcW w:w="981" w:type="dxa"/>
          </w:tcPr>
          <w:p w14:paraId="64625D4E" w14:textId="77777777" w:rsidR="00AF6145" w:rsidRPr="00AF6145" w:rsidRDefault="00AF6145" w:rsidP="00AF6145">
            <w:pPr>
              <w:spacing w:after="0"/>
              <w:rPr>
                <w:ins w:id="2759" w:author="El jaafari Mohamed" w:date="2024-05-10T21:29:00Z"/>
                <w:rFonts w:eastAsia="Batang"/>
                <w:szCs w:val="24"/>
                <w:lang w:val="en-US"/>
              </w:rPr>
            </w:pPr>
            <w:ins w:id="2760" w:author="El jaafari Mohamed" w:date="2024-05-10T21:29:00Z">
              <w:r w:rsidRPr="00AF6145">
                <w:rPr>
                  <w:rFonts w:eastAsia="Batang"/>
                  <w:szCs w:val="24"/>
                  <w:lang w:val="en-US"/>
                </w:rPr>
                <w:t>12</w:t>
              </w:r>
            </w:ins>
          </w:p>
        </w:tc>
      </w:tr>
      <w:tr w:rsidR="00AF6145" w:rsidRPr="00AF6145" w14:paraId="2A1D4C38" w14:textId="77777777" w:rsidTr="00AF6145">
        <w:trPr>
          <w:ins w:id="2761" w:author="El jaafari Mohamed" w:date="2024-05-10T21:29:00Z"/>
        </w:trPr>
        <w:tc>
          <w:tcPr>
            <w:tcW w:w="988" w:type="dxa"/>
            <w:shd w:val="clear" w:color="auto" w:fill="auto"/>
            <w:vAlign w:val="center"/>
          </w:tcPr>
          <w:p w14:paraId="6E5A291B" w14:textId="77777777" w:rsidR="00AF6145" w:rsidRPr="00AF6145" w:rsidRDefault="00AF6145" w:rsidP="00AF6145">
            <w:pPr>
              <w:spacing w:after="0"/>
              <w:rPr>
                <w:ins w:id="2762" w:author="El jaafari Mohamed" w:date="2024-05-10T21:29:00Z"/>
                <w:rFonts w:eastAsia="Batang"/>
                <w:szCs w:val="24"/>
                <w:lang w:val="en-US"/>
              </w:rPr>
            </w:pPr>
            <w:ins w:id="2763" w:author="El jaafari Mohamed" w:date="2024-05-10T21:29:00Z">
              <w:r w:rsidRPr="00AF6145">
                <w:rPr>
                  <w:rFonts w:eastAsia="Batang"/>
                  <w:szCs w:val="24"/>
                  <w:lang w:val="en-US"/>
                </w:rPr>
                <w:t>142</w:t>
              </w:r>
            </w:ins>
          </w:p>
        </w:tc>
        <w:tc>
          <w:tcPr>
            <w:tcW w:w="1134" w:type="dxa"/>
            <w:shd w:val="clear" w:color="auto" w:fill="auto"/>
          </w:tcPr>
          <w:p w14:paraId="13E7EB65" w14:textId="77777777" w:rsidR="00AF6145" w:rsidRPr="00AF6145" w:rsidRDefault="00AF6145" w:rsidP="00AF6145">
            <w:pPr>
              <w:spacing w:after="0"/>
              <w:rPr>
                <w:ins w:id="2764" w:author="El jaafari Mohamed" w:date="2024-05-10T21:29:00Z"/>
                <w:rFonts w:eastAsia="Batang"/>
                <w:szCs w:val="24"/>
                <w:lang w:val="en-US"/>
              </w:rPr>
            </w:pPr>
            <w:ins w:id="2765" w:author="El jaafari Mohamed" w:date="2024-05-10T21:29:00Z">
              <w:r w:rsidRPr="00AF6145">
                <w:rPr>
                  <w:rFonts w:eastAsia="Batang"/>
                  <w:szCs w:val="24"/>
                  <w:lang w:val="en-US"/>
                </w:rPr>
                <w:t>B4</w:t>
              </w:r>
            </w:ins>
          </w:p>
        </w:tc>
        <w:tc>
          <w:tcPr>
            <w:tcW w:w="708" w:type="dxa"/>
            <w:shd w:val="clear" w:color="auto" w:fill="auto"/>
            <w:vAlign w:val="center"/>
          </w:tcPr>
          <w:p w14:paraId="433E3B76" w14:textId="77777777" w:rsidR="00AF6145" w:rsidRPr="00AF6145" w:rsidRDefault="00AF6145" w:rsidP="00AF6145">
            <w:pPr>
              <w:spacing w:after="0"/>
              <w:rPr>
                <w:ins w:id="2766" w:author="El jaafari Mohamed" w:date="2024-05-10T21:29:00Z"/>
                <w:rFonts w:eastAsia="Batang"/>
                <w:szCs w:val="24"/>
                <w:lang w:val="en-US"/>
              </w:rPr>
            </w:pPr>
            <w:ins w:id="2767" w:author="El jaafari Mohamed" w:date="2024-05-10T21:29:00Z">
              <w:r w:rsidRPr="00AF6145">
                <w:rPr>
                  <w:rFonts w:eastAsia="Batang"/>
                  <w:szCs w:val="24"/>
                  <w:lang w:val="en-US"/>
                </w:rPr>
                <w:t>1</w:t>
              </w:r>
            </w:ins>
          </w:p>
        </w:tc>
        <w:tc>
          <w:tcPr>
            <w:tcW w:w="851" w:type="dxa"/>
            <w:shd w:val="clear" w:color="auto" w:fill="auto"/>
            <w:vAlign w:val="center"/>
          </w:tcPr>
          <w:p w14:paraId="457BF96E" w14:textId="77777777" w:rsidR="00AF6145" w:rsidRPr="00AF6145" w:rsidRDefault="00AF6145" w:rsidP="00AF6145">
            <w:pPr>
              <w:spacing w:after="0"/>
              <w:rPr>
                <w:ins w:id="2768" w:author="El jaafari Mohamed" w:date="2024-05-10T21:29:00Z"/>
                <w:rFonts w:eastAsia="Batang"/>
                <w:szCs w:val="24"/>
                <w:lang w:val="en-US"/>
              </w:rPr>
            </w:pPr>
            <w:ins w:id="2769" w:author="El jaafari Mohamed" w:date="2024-05-10T21:29:00Z">
              <w:r w:rsidRPr="00AF6145">
                <w:rPr>
                  <w:rFonts w:eastAsia="Batang"/>
                  <w:szCs w:val="24"/>
                  <w:lang w:val="en-US"/>
                </w:rPr>
                <w:t>0</w:t>
              </w:r>
            </w:ins>
          </w:p>
        </w:tc>
        <w:tc>
          <w:tcPr>
            <w:tcW w:w="2524" w:type="dxa"/>
            <w:shd w:val="clear" w:color="auto" w:fill="auto"/>
            <w:vAlign w:val="center"/>
          </w:tcPr>
          <w:p w14:paraId="401CC974" w14:textId="77777777" w:rsidR="00AF6145" w:rsidRPr="00AF6145" w:rsidRDefault="00AF6145" w:rsidP="00AF6145">
            <w:pPr>
              <w:spacing w:after="0"/>
              <w:jc w:val="center"/>
              <w:rPr>
                <w:ins w:id="2770" w:author="El jaafari Mohamed" w:date="2024-05-10T21:29:00Z"/>
                <w:rFonts w:eastAsia="Batang"/>
                <w:szCs w:val="24"/>
                <w:lang w:val="en-US"/>
              </w:rPr>
            </w:pPr>
            <w:ins w:id="2771"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2B692E79" w14:textId="77777777" w:rsidR="00AF6145" w:rsidRPr="00AF6145" w:rsidRDefault="00AF6145" w:rsidP="00AF6145">
            <w:pPr>
              <w:spacing w:after="0"/>
              <w:rPr>
                <w:ins w:id="2772" w:author="El jaafari Mohamed" w:date="2024-05-10T21:29:00Z"/>
                <w:rFonts w:eastAsia="Batang"/>
                <w:szCs w:val="24"/>
                <w:lang w:val="en-US"/>
              </w:rPr>
            </w:pPr>
            <w:ins w:id="2773" w:author="El jaafari Mohamed" w:date="2024-05-10T21:29:00Z">
              <w:r w:rsidRPr="00AF6145">
                <w:rPr>
                  <w:rFonts w:eastAsia="Batang"/>
                  <w:szCs w:val="24"/>
                  <w:lang w:val="en-US"/>
                </w:rPr>
                <w:t>0</w:t>
              </w:r>
            </w:ins>
          </w:p>
        </w:tc>
        <w:tc>
          <w:tcPr>
            <w:tcW w:w="992" w:type="dxa"/>
          </w:tcPr>
          <w:p w14:paraId="7D28AECC" w14:textId="77777777" w:rsidR="00AF6145" w:rsidRPr="00AF6145" w:rsidRDefault="00AF6145" w:rsidP="00AF6145">
            <w:pPr>
              <w:spacing w:after="0"/>
              <w:rPr>
                <w:ins w:id="2774" w:author="El jaafari Mohamed" w:date="2024-05-10T21:29:00Z"/>
                <w:rFonts w:eastAsia="Batang"/>
                <w:szCs w:val="24"/>
                <w:lang w:val="en-US"/>
              </w:rPr>
            </w:pPr>
            <w:ins w:id="2775" w:author="El jaafari Mohamed" w:date="2024-05-10T21:29:00Z">
              <w:r w:rsidRPr="00AF6145">
                <w:rPr>
                  <w:rFonts w:eastAsia="Batang"/>
                  <w:szCs w:val="24"/>
                  <w:lang w:val="en-US"/>
                </w:rPr>
                <w:t>1</w:t>
              </w:r>
            </w:ins>
          </w:p>
        </w:tc>
        <w:tc>
          <w:tcPr>
            <w:tcW w:w="1134" w:type="dxa"/>
          </w:tcPr>
          <w:p w14:paraId="1CC6B5F5" w14:textId="77777777" w:rsidR="00AF6145" w:rsidRPr="00AF6145" w:rsidRDefault="00AF6145" w:rsidP="00AF6145">
            <w:pPr>
              <w:spacing w:after="0"/>
              <w:rPr>
                <w:ins w:id="2776" w:author="El jaafari Mohamed" w:date="2024-05-10T21:29:00Z"/>
                <w:rFonts w:eastAsia="Batang"/>
                <w:szCs w:val="24"/>
                <w:lang w:val="en-US"/>
              </w:rPr>
            </w:pPr>
            <w:ins w:id="2777" w:author="El jaafari Mohamed" w:date="2024-05-10T21:29:00Z">
              <w:r w:rsidRPr="00AF6145">
                <w:rPr>
                  <w:rFonts w:eastAsia="Batang"/>
                  <w:szCs w:val="24"/>
                  <w:lang w:val="en-US"/>
                </w:rPr>
                <w:t>1</w:t>
              </w:r>
            </w:ins>
          </w:p>
        </w:tc>
        <w:tc>
          <w:tcPr>
            <w:tcW w:w="981" w:type="dxa"/>
          </w:tcPr>
          <w:p w14:paraId="0E3F3693" w14:textId="77777777" w:rsidR="00AF6145" w:rsidRPr="00AF6145" w:rsidRDefault="00AF6145" w:rsidP="00AF6145">
            <w:pPr>
              <w:spacing w:after="0"/>
              <w:rPr>
                <w:ins w:id="2778" w:author="El jaafari Mohamed" w:date="2024-05-10T21:29:00Z"/>
                <w:rFonts w:eastAsia="Batang"/>
                <w:szCs w:val="24"/>
                <w:lang w:val="en-US"/>
              </w:rPr>
            </w:pPr>
            <w:ins w:id="2779" w:author="El jaafari Mohamed" w:date="2024-05-10T21:29:00Z">
              <w:r w:rsidRPr="00AF6145">
                <w:rPr>
                  <w:rFonts w:eastAsia="Batang"/>
                  <w:szCs w:val="24"/>
                  <w:lang w:val="en-US"/>
                </w:rPr>
                <w:t>12</w:t>
              </w:r>
            </w:ins>
          </w:p>
        </w:tc>
      </w:tr>
      <w:tr w:rsidR="00AF6145" w:rsidRPr="00AF6145" w14:paraId="34D1503D" w14:textId="77777777" w:rsidTr="00AF6145">
        <w:trPr>
          <w:ins w:id="2780" w:author="El jaafari Mohamed" w:date="2024-05-10T21:29:00Z"/>
        </w:trPr>
        <w:tc>
          <w:tcPr>
            <w:tcW w:w="988" w:type="dxa"/>
            <w:shd w:val="clear" w:color="auto" w:fill="auto"/>
            <w:vAlign w:val="center"/>
          </w:tcPr>
          <w:p w14:paraId="4101B744" w14:textId="77777777" w:rsidR="00AF6145" w:rsidRPr="00AF6145" w:rsidRDefault="00AF6145" w:rsidP="00AF6145">
            <w:pPr>
              <w:spacing w:after="0"/>
              <w:rPr>
                <w:ins w:id="2781" w:author="El jaafari Mohamed" w:date="2024-05-10T21:29:00Z"/>
                <w:rFonts w:eastAsia="Batang"/>
                <w:szCs w:val="24"/>
                <w:lang w:val="en-US"/>
              </w:rPr>
            </w:pPr>
            <w:ins w:id="2782" w:author="El jaafari Mohamed" w:date="2024-05-10T21:29:00Z">
              <w:r w:rsidRPr="00AF6145">
                <w:rPr>
                  <w:rFonts w:eastAsia="Batang"/>
                  <w:szCs w:val="24"/>
                  <w:lang w:val="en-US"/>
                </w:rPr>
                <w:t>143</w:t>
              </w:r>
            </w:ins>
          </w:p>
        </w:tc>
        <w:tc>
          <w:tcPr>
            <w:tcW w:w="1134" w:type="dxa"/>
            <w:shd w:val="clear" w:color="auto" w:fill="auto"/>
          </w:tcPr>
          <w:p w14:paraId="79E08B02" w14:textId="77777777" w:rsidR="00AF6145" w:rsidRPr="00AF6145" w:rsidRDefault="00AF6145" w:rsidP="00AF6145">
            <w:pPr>
              <w:spacing w:after="0"/>
              <w:rPr>
                <w:ins w:id="2783" w:author="El jaafari Mohamed" w:date="2024-05-10T21:29:00Z"/>
                <w:rFonts w:eastAsia="Batang"/>
                <w:szCs w:val="24"/>
                <w:lang w:val="en-US"/>
              </w:rPr>
            </w:pPr>
            <w:ins w:id="2784" w:author="El jaafari Mohamed" w:date="2024-05-10T21:29:00Z">
              <w:r w:rsidRPr="00AF6145">
                <w:rPr>
                  <w:rFonts w:eastAsia="Batang"/>
                  <w:szCs w:val="24"/>
                  <w:lang w:val="en-US"/>
                </w:rPr>
                <w:t>B4</w:t>
              </w:r>
            </w:ins>
          </w:p>
        </w:tc>
        <w:tc>
          <w:tcPr>
            <w:tcW w:w="708" w:type="dxa"/>
            <w:shd w:val="clear" w:color="auto" w:fill="auto"/>
            <w:vAlign w:val="center"/>
          </w:tcPr>
          <w:p w14:paraId="3641CDBA" w14:textId="77777777" w:rsidR="00AF6145" w:rsidRPr="00AF6145" w:rsidRDefault="00AF6145" w:rsidP="00AF6145">
            <w:pPr>
              <w:spacing w:after="0"/>
              <w:rPr>
                <w:ins w:id="2785" w:author="El jaafari Mohamed" w:date="2024-05-10T21:29:00Z"/>
                <w:rFonts w:eastAsia="Batang"/>
                <w:szCs w:val="24"/>
                <w:lang w:val="en-US"/>
              </w:rPr>
            </w:pPr>
            <w:ins w:id="2786" w:author="El jaafari Mohamed" w:date="2024-05-10T21:29:00Z">
              <w:r w:rsidRPr="00AF6145">
                <w:rPr>
                  <w:rFonts w:eastAsia="Batang"/>
                  <w:szCs w:val="24"/>
                  <w:lang w:val="en-US"/>
                </w:rPr>
                <w:t>1</w:t>
              </w:r>
            </w:ins>
          </w:p>
        </w:tc>
        <w:tc>
          <w:tcPr>
            <w:tcW w:w="851" w:type="dxa"/>
            <w:shd w:val="clear" w:color="auto" w:fill="auto"/>
            <w:vAlign w:val="center"/>
          </w:tcPr>
          <w:p w14:paraId="157E381B" w14:textId="77777777" w:rsidR="00AF6145" w:rsidRPr="00AF6145" w:rsidRDefault="00AF6145" w:rsidP="00AF6145">
            <w:pPr>
              <w:spacing w:after="0"/>
              <w:rPr>
                <w:ins w:id="2787" w:author="El jaafari Mohamed" w:date="2024-05-10T21:29:00Z"/>
                <w:rFonts w:eastAsia="Batang"/>
                <w:szCs w:val="24"/>
                <w:lang w:val="en-US"/>
              </w:rPr>
            </w:pPr>
            <w:ins w:id="2788" w:author="El jaafari Mohamed" w:date="2024-05-10T21:29:00Z">
              <w:r w:rsidRPr="00AF6145">
                <w:rPr>
                  <w:rFonts w:eastAsia="Batang"/>
                  <w:szCs w:val="24"/>
                  <w:lang w:val="en-US"/>
                </w:rPr>
                <w:t>0</w:t>
              </w:r>
            </w:ins>
          </w:p>
        </w:tc>
        <w:tc>
          <w:tcPr>
            <w:tcW w:w="2524" w:type="dxa"/>
            <w:shd w:val="clear" w:color="auto" w:fill="auto"/>
            <w:vAlign w:val="center"/>
          </w:tcPr>
          <w:p w14:paraId="263B2DFD" w14:textId="77777777" w:rsidR="00AF6145" w:rsidRPr="00AF6145" w:rsidRDefault="00AF6145" w:rsidP="00AF6145">
            <w:pPr>
              <w:spacing w:after="0"/>
              <w:jc w:val="center"/>
              <w:rPr>
                <w:ins w:id="2789" w:author="El jaafari Mohamed" w:date="2024-05-10T21:29:00Z"/>
                <w:rFonts w:eastAsia="Batang"/>
                <w:szCs w:val="24"/>
                <w:lang w:val="en-US"/>
              </w:rPr>
            </w:pPr>
            <w:ins w:id="2790" w:author="El jaafari Mohamed" w:date="2024-05-10T21:29:00Z">
              <w:r w:rsidRPr="00AF6145">
                <w:rPr>
                  <w:rFonts w:eastAsia="Batang"/>
                  <w:szCs w:val="24"/>
                  <w:lang w:val="en-US"/>
                </w:rPr>
                <w:t>0,</w:t>
              </w:r>
              <w:r w:rsidRPr="00AF6145">
                <w:rPr>
                  <w:szCs w:val="24"/>
                  <w:lang w:val="en-US"/>
                </w:rPr>
                <w:t xml:space="preserve"> </w:t>
              </w:r>
              <w:r w:rsidRPr="00AF6145">
                <w:rPr>
                  <w:rFonts w:eastAsia="Batang"/>
                  <w:szCs w:val="24"/>
                  <w:lang w:val="en-US"/>
                </w:rPr>
                <w:t>1,</w:t>
              </w:r>
              <w:r w:rsidRPr="00AF6145">
                <w:rPr>
                  <w:szCs w:val="24"/>
                  <w:lang w:val="en-US"/>
                </w:rPr>
                <w:t xml:space="preserve"> </w:t>
              </w:r>
              <w:proofErr w:type="gramStart"/>
              <w:r w:rsidRPr="00AF6145">
                <w:rPr>
                  <w:rFonts w:eastAsia="Batang"/>
                  <w:szCs w:val="24"/>
                  <w:lang w:val="en-US"/>
                </w:rPr>
                <w:t>2,…</w:t>
              </w:r>
              <w:proofErr w:type="gramEnd"/>
              <w:r w:rsidRPr="00AF6145">
                <w:rPr>
                  <w:rFonts w:eastAsia="Batang"/>
                  <w:szCs w:val="24"/>
                  <w:lang w:val="en-US"/>
                </w:rPr>
                <w:t>,</w:t>
              </w:r>
              <w:r w:rsidRPr="00AF6145">
                <w:rPr>
                  <w:szCs w:val="24"/>
                  <w:lang w:val="en-US"/>
                </w:rPr>
                <w:t xml:space="preserve"> </w:t>
              </w:r>
              <w:r w:rsidRPr="00AF6145">
                <w:rPr>
                  <w:rFonts w:eastAsia="Batang"/>
                  <w:szCs w:val="24"/>
                  <w:lang w:val="en-US"/>
                </w:rPr>
                <w:t>39</w:t>
              </w:r>
            </w:ins>
          </w:p>
        </w:tc>
        <w:tc>
          <w:tcPr>
            <w:tcW w:w="1020" w:type="dxa"/>
            <w:shd w:val="clear" w:color="auto" w:fill="auto"/>
          </w:tcPr>
          <w:p w14:paraId="47601601" w14:textId="77777777" w:rsidR="00AF6145" w:rsidRPr="00AF6145" w:rsidRDefault="00AF6145" w:rsidP="00AF6145">
            <w:pPr>
              <w:spacing w:after="0"/>
              <w:rPr>
                <w:ins w:id="2791" w:author="El jaafari Mohamed" w:date="2024-05-10T21:29:00Z"/>
                <w:rFonts w:eastAsia="Batang"/>
                <w:szCs w:val="24"/>
                <w:lang w:val="en-US"/>
              </w:rPr>
            </w:pPr>
            <w:ins w:id="2792" w:author="El jaafari Mohamed" w:date="2024-05-10T21:29:00Z">
              <w:r w:rsidRPr="00AF6145">
                <w:rPr>
                  <w:rFonts w:eastAsia="Batang"/>
                  <w:szCs w:val="24"/>
                  <w:lang w:val="en-US"/>
                </w:rPr>
                <w:t>0</w:t>
              </w:r>
            </w:ins>
          </w:p>
        </w:tc>
        <w:tc>
          <w:tcPr>
            <w:tcW w:w="992" w:type="dxa"/>
            <w:vAlign w:val="center"/>
          </w:tcPr>
          <w:p w14:paraId="4C390F10" w14:textId="77777777" w:rsidR="00AF6145" w:rsidRPr="00AF6145" w:rsidRDefault="00AF6145" w:rsidP="00AF6145">
            <w:pPr>
              <w:spacing w:after="0"/>
              <w:rPr>
                <w:ins w:id="2793" w:author="El jaafari Mohamed" w:date="2024-05-10T21:29:00Z"/>
                <w:rFonts w:eastAsia="Batang"/>
                <w:szCs w:val="24"/>
                <w:lang w:val="en-US"/>
              </w:rPr>
            </w:pPr>
            <w:ins w:id="2794" w:author="El jaafari Mohamed" w:date="2024-05-10T21:29:00Z">
              <w:r w:rsidRPr="00AF6145">
                <w:rPr>
                  <w:rFonts w:eastAsia="Batang"/>
                  <w:szCs w:val="24"/>
                  <w:lang w:val="en-US"/>
                </w:rPr>
                <w:t>1</w:t>
              </w:r>
            </w:ins>
          </w:p>
        </w:tc>
        <w:tc>
          <w:tcPr>
            <w:tcW w:w="1134" w:type="dxa"/>
          </w:tcPr>
          <w:p w14:paraId="4403A577" w14:textId="77777777" w:rsidR="00AF6145" w:rsidRPr="00AF6145" w:rsidRDefault="00AF6145" w:rsidP="00AF6145">
            <w:pPr>
              <w:spacing w:after="0"/>
              <w:rPr>
                <w:ins w:id="2795" w:author="El jaafari Mohamed" w:date="2024-05-10T21:29:00Z"/>
                <w:rFonts w:eastAsia="Batang"/>
                <w:szCs w:val="24"/>
                <w:lang w:val="en-US"/>
              </w:rPr>
            </w:pPr>
            <w:ins w:id="2796" w:author="El jaafari Mohamed" w:date="2024-05-10T21:29:00Z">
              <w:r w:rsidRPr="00AF6145">
                <w:rPr>
                  <w:rFonts w:eastAsia="Batang"/>
                  <w:szCs w:val="24"/>
                  <w:lang w:val="en-US"/>
                </w:rPr>
                <w:t>1</w:t>
              </w:r>
            </w:ins>
          </w:p>
        </w:tc>
        <w:tc>
          <w:tcPr>
            <w:tcW w:w="981" w:type="dxa"/>
          </w:tcPr>
          <w:p w14:paraId="5AEF991A" w14:textId="77777777" w:rsidR="00AF6145" w:rsidRPr="00AF6145" w:rsidRDefault="00AF6145" w:rsidP="00AF6145">
            <w:pPr>
              <w:spacing w:after="0"/>
              <w:rPr>
                <w:ins w:id="2797" w:author="El jaafari Mohamed" w:date="2024-05-10T21:29:00Z"/>
                <w:rFonts w:eastAsia="Batang"/>
                <w:szCs w:val="24"/>
                <w:lang w:val="en-US"/>
              </w:rPr>
            </w:pPr>
            <w:ins w:id="2798" w:author="El jaafari Mohamed" w:date="2024-05-10T21:29:00Z">
              <w:r w:rsidRPr="00AF6145">
                <w:rPr>
                  <w:rFonts w:eastAsia="Batang"/>
                  <w:szCs w:val="24"/>
                  <w:lang w:val="en-US"/>
                </w:rPr>
                <w:t>12</w:t>
              </w:r>
            </w:ins>
          </w:p>
        </w:tc>
      </w:tr>
      <w:tr w:rsidR="00392842" w:rsidRPr="00AF6145" w14:paraId="2F036173" w14:textId="77777777" w:rsidTr="00AF6145">
        <w:trPr>
          <w:ins w:id="2799" w:author="El jaafari Mohamed" w:date="2024-05-10T21:29:00Z"/>
        </w:trPr>
        <w:tc>
          <w:tcPr>
            <w:tcW w:w="988" w:type="dxa"/>
            <w:shd w:val="clear" w:color="auto" w:fill="auto"/>
            <w:vAlign w:val="center"/>
          </w:tcPr>
          <w:p w14:paraId="5D000D2C" w14:textId="77777777" w:rsidR="00392842" w:rsidRPr="00AF6145" w:rsidRDefault="00392842" w:rsidP="00392842">
            <w:pPr>
              <w:spacing w:after="0"/>
              <w:rPr>
                <w:ins w:id="2800" w:author="El jaafari Mohamed" w:date="2024-05-10T21:29:00Z"/>
                <w:rFonts w:eastAsia="Batang"/>
                <w:szCs w:val="24"/>
                <w:lang w:val="en-US"/>
              </w:rPr>
            </w:pPr>
            <w:ins w:id="2801" w:author="El jaafari Mohamed" w:date="2024-05-10T21:29:00Z">
              <w:r w:rsidRPr="00AF6145">
                <w:rPr>
                  <w:rFonts w:eastAsia="Batang"/>
                  <w:szCs w:val="24"/>
                  <w:lang w:val="en-US"/>
                </w:rPr>
                <w:t>144</w:t>
              </w:r>
            </w:ins>
          </w:p>
        </w:tc>
        <w:tc>
          <w:tcPr>
            <w:tcW w:w="1134" w:type="dxa"/>
            <w:shd w:val="clear" w:color="auto" w:fill="auto"/>
          </w:tcPr>
          <w:p w14:paraId="66064918" w14:textId="77777777" w:rsidR="00392842" w:rsidRPr="00AF6145" w:rsidRDefault="00392842" w:rsidP="00392842">
            <w:pPr>
              <w:spacing w:after="0"/>
              <w:rPr>
                <w:ins w:id="2802" w:author="El jaafari Mohamed" w:date="2024-05-10T21:29:00Z"/>
                <w:rFonts w:eastAsia="Batang"/>
                <w:szCs w:val="24"/>
                <w:lang w:val="en-US"/>
              </w:rPr>
            </w:pPr>
            <w:ins w:id="2803" w:author="El jaafari Mohamed" w:date="2024-05-10T21:29:00Z">
              <w:r w:rsidRPr="00AF6145">
                <w:rPr>
                  <w:rFonts w:eastAsia="Batang"/>
                  <w:szCs w:val="24"/>
                  <w:lang w:val="en-US"/>
                </w:rPr>
                <w:t>C0</w:t>
              </w:r>
            </w:ins>
          </w:p>
        </w:tc>
        <w:tc>
          <w:tcPr>
            <w:tcW w:w="708" w:type="dxa"/>
            <w:shd w:val="clear" w:color="auto" w:fill="auto"/>
            <w:vAlign w:val="center"/>
          </w:tcPr>
          <w:p w14:paraId="1A2EFE14" w14:textId="77777777" w:rsidR="00392842" w:rsidRPr="00AF6145" w:rsidRDefault="00392842" w:rsidP="00392842">
            <w:pPr>
              <w:spacing w:after="0"/>
              <w:rPr>
                <w:ins w:id="2804" w:author="El jaafari Mohamed" w:date="2024-05-10T21:29:00Z"/>
                <w:rFonts w:eastAsia="Batang"/>
                <w:szCs w:val="24"/>
                <w:lang w:val="en-US"/>
              </w:rPr>
            </w:pPr>
            <w:ins w:id="2805" w:author="El jaafari Mohamed" w:date="2024-05-10T21:29:00Z">
              <w:r w:rsidRPr="00AF6145">
                <w:rPr>
                  <w:rFonts w:eastAsia="Batang"/>
                  <w:szCs w:val="24"/>
                  <w:lang w:val="en-US"/>
                </w:rPr>
                <w:t>16</w:t>
              </w:r>
            </w:ins>
          </w:p>
        </w:tc>
        <w:tc>
          <w:tcPr>
            <w:tcW w:w="851" w:type="dxa"/>
            <w:shd w:val="clear" w:color="auto" w:fill="auto"/>
            <w:vAlign w:val="center"/>
          </w:tcPr>
          <w:p w14:paraId="17D60F5F" w14:textId="77777777" w:rsidR="00392842" w:rsidRPr="00AF6145" w:rsidRDefault="00392842" w:rsidP="00392842">
            <w:pPr>
              <w:spacing w:after="0"/>
              <w:rPr>
                <w:ins w:id="2806" w:author="El jaafari Mohamed" w:date="2024-05-10T21:29:00Z"/>
                <w:rFonts w:eastAsia="Batang"/>
                <w:szCs w:val="24"/>
                <w:lang w:val="en-US"/>
              </w:rPr>
            </w:pPr>
            <w:ins w:id="2807" w:author="El jaafari Mohamed" w:date="2024-05-10T21:29:00Z">
              <w:r w:rsidRPr="00AF6145">
                <w:rPr>
                  <w:rFonts w:eastAsia="Batang"/>
                  <w:szCs w:val="24"/>
                  <w:lang w:val="en-US"/>
                </w:rPr>
                <w:t>1</w:t>
              </w:r>
            </w:ins>
          </w:p>
        </w:tc>
        <w:tc>
          <w:tcPr>
            <w:tcW w:w="2524" w:type="dxa"/>
            <w:shd w:val="clear" w:color="auto" w:fill="auto"/>
            <w:vAlign w:val="center"/>
          </w:tcPr>
          <w:p w14:paraId="0A187BA4" w14:textId="09534DE3" w:rsidR="00392842" w:rsidRPr="00AF6145" w:rsidRDefault="00392842" w:rsidP="00392842">
            <w:pPr>
              <w:spacing w:after="0"/>
              <w:jc w:val="center"/>
              <w:rPr>
                <w:ins w:id="2808" w:author="El jaafari Mohamed" w:date="2024-05-10T21:29:00Z"/>
                <w:rFonts w:eastAsia="Batang"/>
                <w:szCs w:val="24"/>
                <w:lang w:val="en-US"/>
              </w:rPr>
            </w:pPr>
            <w:ins w:id="2809" w:author="El jaafari Mohamed" w:date="2024-05-10T21:56:00Z">
              <w:r>
                <w:rPr>
                  <w:rFonts w:eastAsia="Batang"/>
                  <w:szCs w:val="24"/>
                  <w:lang w:val="en-US"/>
                </w:rPr>
                <w:t>3</w:t>
              </w:r>
            </w:ins>
          </w:p>
        </w:tc>
        <w:tc>
          <w:tcPr>
            <w:tcW w:w="1020" w:type="dxa"/>
            <w:shd w:val="clear" w:color="auto" w:fill="auto"/>
          </w:tcPr>
          <w:p w14:paraId="684C0B08" w14:textId="77777777" w:rsidR="00392842" w:rsidRPr="00AF6145" w:rsidRDefault="00392842" w:rsidP="00392842">
            <w:pPr>
              <w:spacing w:after="0"/>
              <w:rPr>
                <w:ins w:id="2810" w:author="El jaafari Mohamed" w:date="2024-05-10T21:29:00Z"/>
                <w:rFonts w:eastAsia="Batang"/>
                <w:szCs w:val="24"/>
                <w:lang w:val="en-US"/>
              </w:rPr>
            </w:pPr>
            <w:ins w:id="2811" w:author="El jaafari Mohamed" w:date="2024-05-10T21:29:00Z">
              <w:r w:rsidRPr="00AF6145">
                <w:rPr>
                  <w:rFonts w:eastAsia="Batang"/>
                  <w:szCs w:val="24"/>
                  <w:lang w:val="en-US"/>
                </w:rPr>
                <w:t>0</w:t>
              </w:r>
            </w:ins>
          </w:p>
        </w:tc>
        <w:tc>
          <w:tcPr>
            <w:tcW w:w="992" w:type="dxa"/>
            <w:vAlign w:val="center"/>
          </w:tcPr>
          <w:p w14:paraId="4850248C" w14:textId="77777777" w:rsidR="00392842" w:rsidRPr="00AF6145" w:rsidRDefault="00392842" w:rsidP="00392842">
            <w:pPr>
              <w:spacing w:after="0"/>
              <w:rPr>
                <w:ins w:id="2812" w:author="El jaafari Mohamed" w:date="2024-05-10T21:29:00Z"/>
                <w:rFonts w:eastAsia="Batang"/>
                <w:szCs w:val="24"/>
                <w:lang w:val="en-US"/>
              </w:rPr>
            </w:pPr>
            <w:ins w:id="2813" w:author="El jaafari Mohamed" w:date="2024-05-10T21:29:00Z">
              <w:r w:rsidRPr="00AF6145">
                <w:rPr>
                  <w:rFonts w:eastAsia="Batang"/>
                  <w:szCs w:val="24"/>
                  <w:lang w:val="en-US"/>
                </w:rPr>
                <w:t>2</w:t>
              </w:r>
            </w:ins>
          </w:p>
        </w:tc>
        <w:tc>
          <w:tcPr>
            <w:tcW w:w="1134" w:type="dxa"/>
          </w:tcPr>
          <w:p w14:paraId="4596E540" w14:textId="77777777" w:rsidR="00392842" w:rsidRPr="00AF6145" w:rsidRDefault="00392842" w:rsidP="00392842">
            <w:pPr>
              <w:spacing w:after="0"/>
              <w:rPr>
                <w:ins w:id="2814" w:author="El jaafari Mohamed" w:date="2024-05-10T21:29:00Z"/>
                <w:rFonts w:eastAsia="Batang"/>
                <w:szCs w:val="24"/>
                <w:lang w:val="en-US"/>
              </w:rPr>
            </w:pPr>
            <w:ins w:id="2815" w:author="El jaafari Mohamed" w:date="2024-05-10T21:29:00Z">
              <w:r w:rsidRPr="00AF6145">
                <w:rPr>
                  <w:rFonts w:eastAsia="Batang"/>
                  <w:szCs w:val="24"/>
                  <w:lang w:val="en-US"/>
                </w:rPr>
                <w:t>7</w:t>
              </w:r>
            </w:ins>
          </w:p>
        </w:tc>
        <w:tc>
          <w:tcPr>
            <w:tcW w:w="981" w:type="dxa"/>
          </w:tcPr>
          <w:p w14:paraId="48E5B2A6" w14:textId="77777777" w:rsidR="00392842" w:rsidRPr="00AF6145" w:rsidRDefault="00392842" w:rsidP="00392842">
            <w:pPr>
              <w:spacing w:after="0"/>
              <w:rPr>
                <w:ins w:id="2816" w:author="El jaafari Mohamed" w:date="2024-05-10T21:29:00Z"/>
                <w:rFonts w:eastAsia="Batang"/>
                <w:szCs w:val="24"/>
                <w:lang w:val="en-US"/>
              </w:rPr>
            </w:pPr>
            <w:ins w:id="2817" w:author="El jaafari Mohamed" w:date="2024-05-10T21:29:00Z">
              <w:r w:rsidRPr="00AF6145">
                <w:rPr>
                  <w:rFonts w:eastAsia="Batang"/>
                  <w:szCs w:val="24"/>
                  <w:lang w:val="en-US"/>
                </w:rPr>
                <w:t>2</w:t>
              </w:r>
            </w:ins>
          </w:p>
        </w:tc>
      </w:tr>
      <w:tr w:rsidR="00392842" w:rsidRPr="00AF6145" w14:paraId="5017A787" w14:textId="77777777" w:rsidTr="00AF6145">
        <w:trPr>
          <w:ins w:id="2818" w:author="El jaafari Mohamed" w:date="2024-05-10T21:29:00Z"/>
        </w:trPr>
        <w:tc>
          <w:tcPr>
            <w:tcW w:w="988" w:type="dxa"/>
            <w:shd w:val="clear" w:color="auto" w:fill="auto"/>
          </w:tcPr>
          <w:p w14:paraId="2FBE35C5" w14:textId="77777777" w:rsidR="00392842" w:rsidRPr="00AF6145" w:rsidRDefault="00392842" w:rsidP="00392842">
            <w:pPr>
              <w:spacing w:after="0"/>
              <w:rPr>
                <w:ins w:id="2819" w:author="El jaafari Mohamed" w:date="2024-05-10T21:29:00Z"/>
                <w:rFonts w:eastAsia="Batang"/>
                <w:szCs w:val="24"/>
                <w:lang w:val="en-US"/>
              </w:rPr>
            </w:pPr>
            <w:ins w:id="2820" w:author="El jaafari Mohamed" w:date="2024-05-10T21:29:00Z">
              <w:r w:rsidRPr="00AF6145">
                <w:rPr>
                  <w:rFonts w:eastAsia="Batang"/>
                  <w:szCs w:val="24"/>
                  <w:lang w:val="en-US"/>
                </w:rPr>
                <w:t>145</w:t>
              </w:r>
            </w:ins>
          </w:p>
        </w:tc>
        <w:tc>
          <w:tcPr>
            <w:tcW w:w="1134" w:type="dxa"/>
            <w:shd w:val="clear" w:color="auto" w:fill="auto"/>
          </w:tcPr>
          <w:p w14:paraId="2F219ADD" w14:textId="77777777" w:rsidR="00392842" w:rsidRPr="00AF6145" w:rsidRDefault="00392842" w:rsidP="00392842">
            <w:pPr>
              <w:spacing w:after="0"/>
              <w:rPr>
                <w:ins w:id="2821" w:author="El jaafari Mohamed" w:date="2024-05-10T21:29:00Z"/>
                <w:rFonts w:eastAsia="Batang"/>
                <w:szCs w:val="24"/>
                <w:lang w:val="en-US"/>
              </w:rPr>
            </w:pPr>
            <w:ins w:id="2822" w:author="El jaafari Mohamed" w:date="2024-05-10T21:29:00Z">
              <w:r w:rsidRPr="00AF6145">
                <w:rPr>
                  <w:rFonts w:eastAsia="Batang"/>
                  <w:szCs w:val="24"/>
                  <w:lang w:val="en-US"/>
                </w:rPr>
                <w:t>C0</w:t>
              </w:r>
            </w:ins>
          </w:p>
        </w:tc>
        <w:tc>
          <w:tcPr>
            <w:tcW w:w="708" w:type="dxa"/>
            <w:shd w:val="clear" w:color="auto" w:fill="auto"/>
            <w:vAlign w:val="center"/>
          </w:tcPr>
          <w:p w14:paraId="373ED106" w14:textId="77777777" w:rsidR="00392842" w:rsidRPr="00AF6145" w:rsidRDefault="00392842" w:rsidP="00392842">
            <w:pPr>
              <w:spacing w:after="0"/>
              <w:rPr>
                <w:ins w:id="2823" w:author="El jaafari Mohamed" w:date="2024-05-10T21:29:00Z"/>
                <w:rFonts w:eastAsia="Batang"/>
                <w:szCs w:val="24"/>
                <w:lang w:val="en-US"/>
              </w:rPr>
            </w:pPr>
            <w:ins w:id="2824" w:author="El jaafari Mohamed" w:date="2024-05-10T21:29:00Z">
              <w:r w:rsidRPr="00AF6145">
                <w:rPr>
                  <w:rFonts w:eastAsia="Batang"/>
                  <w:szCs w:val="24"/>
                  <w:lang w:val="en-US"/>
                </w:rPr>
                <w:t>16</w:t>
              </w:r>
            </w:ins>
          </w:p>
        </w:tc>
        <w:tc>
          <w:tcPr>
            <w:tcW w:w="851" w:type="dxa"/>
            <w:shd w:val="clear" w:color="auto" w:fill="auto"/>
            <w:vAlign w:val="center"/>
          </w:tcPr>
          <w:p w14:paraId="7FE5AA9E" w14:textId="77777777" w:rsidR="00392842" w:rsidRPr="00AF6145" w:rsidRDefault="00392842" w:rsidP="00392842">
            <w:pPr>
              <w:spacing w:after="0"/>
              <w:rPr>
                <w:ins w:id="2825" w:author="El jaafari Mohamed" w:date="2024-05-10T21:29:00Z"/>
                <w:rFonts w:eastAsia="Batang"/>
                <w:szCs w:val="24"/>
                <w:lang w:val="en-US"/>
              </w:rPr>
            </w:pPr>
            <w:ins w:id="2826" w:author="El jaafari Mohamed" w:date="2024-05-10T21:29:00Z">
              <w:r w:rsidRPr="00AF6145">
                <w:rPr>
                  <w:rFonts w:eastAsia="Batang"/>
                  <w:szCs w:val="24"/>
                  <w:lang w:val="en-US"/>
                </w:rPr>
                <w:t>1</w:t>
              </w:r>
            </w:ins>
          </w:p>
        </w:tc>
        <w:tc>
          <w:tcPr>
            <w:tcW w:w="2524" w:type="dxa"/>
            <w:shd w:val="clear" w:color="auto" w:fill="auto"/>
            <w:vAlign w:val="center"/>
          </w:tcPr>
          <w:p w14:paraId="28CF6EA1" w14:textId="316E29E3" w:rsidR="00392842" w:rsidRPr="00AF6145" w:rsidRDefault="00392842" w:rsidP="00392842">
            <w:pPr>
              <w:spacing w:after="0"/>
              <w:jc w:val="center"/>
              <w:rPr>
                <w:ins w:id="2827" w:author="El jaafari Mohamed" w:date="2024-05-10T21:29:00Z"/>
                <w:rFonts w:eastAsia="Batang"/>
                <w:szCs w:val="24"/>
                <w:lang w:val="en-US"/>
              </w:rPr>
            </w:pPr>
            <w:ins w:id="2828" w:author="El jaafari Mohamed" w:date="2024-05-10T21:56:00Z">
              <w:r>
                <w:rPr>
                  <w:rFonts w:eastAsia="Batang"/>
                  <w:szCs w:val="24"/>
                  <w:lang w:val="en-US"/>
                </w:rPr>
                <w:t>7</w:t>
              </w:r>
            </w:ins>
          </w:p>
        </w:tc>
        <w:tc>
          <w:tcPr>
            <w:tcW w:w="1020" w:type="dxa"/>
            <w:shd w:val="clear" w:color="auto" w:fill="auto"/>
          </w:tcPr>
          <w:p w14:paraId="38D3DA73" w14:textId="77777777" w:rsidR="00392842" w:rsidRPr="00AF6145" w:rsidRDefault="00392842" w:rsidP="00392842">
            <w:pPr>
              <w:spacing w:after="0"/>
              <w:rPr>
                <w:ins w:id="2829" w:author="El jaafari Mohamed" w:date="2024-05-10T21:29:00Z"/>
                <w:rFonts w:eastAsia="Batang"/>
                <w:szCs w:val="24"/>
                <w:lang w:val="en-US"/>
              </w:rPr>
            </w:pPr>
            <w:ins w:id="2830" w:author="El jaafari Mohamed" w:date="2024-05-10T21:29:00Z">
              <w:r w:rsidRPr="00AF6145">
                <w:rPr>
                  <w:rFonts w:eastAsia="Batang"/>
                  <w:szCs w:val="24"/>
                  <w:lang w:val="en-US"/>
                </w:rPr>
                <w:t>0</w:t>
              </w:r>
            </w:ins>
          </w:p>
        </w:tc>
        <w:tc>
          <w:tcPr>
            <w:tcW w:w="992" w:type="dxa"/>
            <w:vAlign w:val="center"/>
          </w:tcPr>
          <w:p w14:paraId="32703DF4" w14:textId="77777777" w:rsidR="00392842" w:rsidRPr="00AF6145" w:rsidRDefault="00392842" w:rsidP="00392842">
            <w:pPr>
              <w:spacing w:after="0"/>
              <w:rPr>
                <w:ins w:id="2831" w:author="El jaafari Mohamed" w:date="2024-05-10T21:29:00Z"/>
                <w:rFonts w:eastAsia="Batang"/>
                <w:szCs w:val="24"/>
                <w:lang w:val="en-US"/>
              </w:rPr>
            </w:pPr>
            <w:ins w:id="2832" w:author="El jaafari Mohamed" w:date="2024-05-10T21:29:00Z">
              <w:r w:rsidRPr="00AF6145">
                <w:rPr>
                  <w:rFonts w:eastAsia="Batang"/>
                  <w:szCs w:val="24"/>
                  <w:lang w:val="en-US"/>
                </w:rPr>
                <w:t>2</w:t>
              </w:r>
            </w:ins>
          </w:p>
        </w:tc>
        <w:tc>
          <w:tcPr>
            <w:tcW w:w="1134" w:type="dxa"/>
          </w:tcPr>
          <w:p w14:paraId="17057AC2" w14:textId="77777777" w:rsidR="00392842" w:rsidRPr="00AF6145" w:rsidRDefault="00392842" w:rsidP="00392842">
            <w:pPr>
              <w:spacing w:after="0"/>
              <w:rPr>
                <w:ins w:id="2833" w:author="El jaafari Mohamed" w:date="2024-05-10T21:29:00Z"/>
                <w:rFonts w:eastAsia="Batang"/>
                <w:szCs w:val="24"/>
                <w:lang w:val="en-US"/>
              </w:rPr>
            </w:pPr>
            <w:ins w:id="2834" w:author="El jaafari Mohamed" w:date="2024-05-10T21:29:00Z">
              <w:r w:rsidRPr="00AF6145">
                <w:rPr>
                  <w:rFonts w:eastAsia="Batang"/>
                  <w:szCs w:val="24"/>
                  <w:lang w:val="en-US"/>
                </w:rPr>
                <w:t>7</w:t>
              </w:r>
            </w:ins>
          </w:p>
        </w:tc>
        <w:tc>
          <w:tcPr>
            <w:tcW w:w="981" w:type="dxa"/>
          </w:tcPr>
          <w:p w14:paraId="48431208" w14:textId="77777777" w:rsidR="00392842" w:rsidRPr="00AF6145" w:rsidRDefault="00392842" w:rsidP="00392842">
            <w:pPr>
              <w:spacing w:after="0"/>
              <w:rPr>
                <w:ins w:id="2835" w:author="El jaafari Mohamed" w:date="2024-05-10T21:29:00Z"/>
                <w:rFonts w:eastAsia="Batang"/>
                <w:szCs w:val="24"/>
                <w:lang w:val="en-US"/>
              </w:rPr>
            </w:pPr>
            <w:ins w:id="2836" w:author="El jaafari Mohamed" w:date="2024-05-10T21:29:00Z">
              <w:r w:rsidRPr="00AF6145">
                <w:rPr>
                  <w:rFonts w:eastAsia="Batang"/>
                  <w:szCs w:val="24"/>
                  <w:lang w:val="en-US"/>
                </w:rPr>
                <w:t>2</w:t>
              </w:r>
            </w:ins>
          </w:p>
        </w:tc>
      </w:tr>
      <w:tr w:rsidR="00392842" w:rsidRPr="00AF6145" w14:paraId="7EFEFC49" w14:textId="77777777" w:rsidTr="00AF6145">
        <w:trPr>
          <w:ins w:id="2837" w:author="El jaafari Mohamed" w:date="2024-05-10T21:29:00Z"/>
        </w:trPr>
        <w:tc>
          <w:tcPr>
            <w:tcW w:w="988" w:type="dxa"/>
            <w:shd w:val="clear" w:color="auto" w:fill="auto"/>
            <w:vAlign w:val="center"/>
          </w:tcPr>
          <w:p w14:paraId="3682D217" w14:textId="77777777" w:rsidR="00392842" w:rsidRPr="00AF6145" w:rsidRDefault="00392842" w:rsidP="00392842">
            <w:pPr>
              <w:spacing w:after="0"/>
              <w:rPr>
                <w:ins w:id="2838" w:author="El jaafari Mohamed" w:date="2024-05-10T21:29:00Z"/>
                <w:rFonts w:eastAsia="Batang"/>
                <w:szCs w:val="24"/>
                <w:lang w:val="en-US"/>
              </w:rPr>
            </w:pPr>
            <w:ins w:id="2839" w:author="El jaafari Mohamed" w:date="2024-05-10T21:29:00Z">
              <w:r w:rsidRPr="00AF6145">
                <w:rPr>
                  <w:rFonts w:eastAsia="Batang"/>
                  <w:szCs w:val="24"/>
                  <w:lang w:val="en-US"/>
                </w:rPr>
                <w:t>146</w:t>
              </w:r>
            </w:ins>
          </w:p>
        </w:tc>
        <w:tc>
          <w:tcPr>
            <w:tcW w:w="1134" w:type="dxa"/>
            <w:shd w:val="clear" w:color="auto" w:fill="auto"/>
          </w:tcPr>
          <w:p w14:paraId="53C29359" w14:textId="77777777" w:rsidR="00392842" w:rsidRPr="00AF6145" w:rsidRDefault="00392842" w:rsidP="00392842">
            <w:pPr>
              <w:spacing w:after="0"/>
              <w:rPr>
                <w:ins w:id="2840" w:author="El jaafari Mohamed" w:date="2024-05-10T21:29:00Z"/>
                <w:rFonts w:eastAsia="Batang"/>
                <w:szCs w:val="24"/>
                <w:lang w:val="en-US"/>
              </w:rPr>
            </w:pPr>
            <w:ins w:id="2841" w:author="El jaafari Mohamed" w:date="2024-05-10T21:29:00Z">
              <w:r w:rsidRPr="00AF6145">
                <w:rPr>
                  <w:rFonts w:eastAsia="Batang"/>
                  <w:szCs w:val="24"/>
                  <w:lang w:val="en-US"/>
                </w:rPr>
                <w:t>C0</w:t>
              </w:r>
            </w:ins>
          </w:p>
        </w:tc>
        <w:tc>
          <w:tcPr>
            <w:tcW w:w="708" w:type="dxa"/>
            <w:shd w:val="clear" w:color="auto" w:fill="auto"/>
            <w:vAlign w:val="center"/>
          </w:tcPr>
          <w:p w14:paraId="6A9B92BF" w14:textId="77777777" w:rsidR="00392842" w:rsidRPr="00AF6145" w:rsidRDefault="00392842" w:rsidP="00392842">
            <w:pPr>
              <w:spacing w:after="0"/>
              <w:rPr>
                <w:ins w:id="2842" w:author="El jaafari Mohamed" w:date="2024-05-10T21:29:00Z"/>
                <w:rFonts w:eastAsia="Batang"/>
                <w:szCs w:val="24"/>
                <w:lang w:val="en-US"/>
              </w:rPr>
            </w:pPr>
            <w:ins w:id="2843" w:author="El jaafari Mohamed" w:date="2024-05-10T21:29:00Z">
              <w:r w:rsidRPr="00AF6145">
                <w:rPr>
                  <w:rFonts w:eastAsia="Batang"/>
                  <w:szCs w:val="24"/>
                  <w:lang w:val="en-US"/>
                </w:rPr>
                <w:t>16</w:t>
              </w:r>
            </w:ins>
          </w:p>
        </w:tc>
        <w:tc>
          <w:tcPr>
            <w:tcW w:w="851" w:type="dxa"/>
            <w:shd w:val="clear" w:color="auto" w:fill="auto"/>
            <w:vAlign w:val="center"/>
          </w:tcPr>
          <w:p w14:paraId="6D59AC49" w14:textId="77777777" w:rsidR="00392842" w:rsidRPr="00AF6145" w:rsidRDefault="00392842" w:rsidP="00392842">
            <w:pPr>
              <w:spacing w:after="0"/>
              <w:rPr>
                <w:ins w:id="2844" w:author="El jaafari Mohamed" w:date="2024-05-10T21:29:00Z"/>
                <w:rFonts w:eastAsia="Batang"/>
                <w:szCs w:val="24"/>
                <w:lang w:val="en-US"/>
              </w:rPr>
            </w:pPr>
            <w:ins w:id="2845" w:author="El jaafari Mohamed" w:date="2024-05-10T21:29:00Z">
              <w:r w:rsidRPr="00AF6145">
                <w:rPr>
                  <w:rFonts w:eastAsia="Batang"/>
                  <w:szCs w:val="24"/>
                  <w:lang w:val="en-US"/>
                </w:rPr>
                <w:t>1</w:t>
              </w:r>
            </w:ins>
          </w:p>
        </w:tc>
        <w:tc>
          <w:tcPr>
            <w:tcW w:w="2524" w:type="dxa"/>
            <w:shd w:val="clear" w:color="auto" w:fill="auto"/>
            <w:vAlign w:val="center"/>
          </w:tcPr>
          <w:p w14:paraId="243352E0" w14:textId="269AA9C4" w:rsidR="00392842" w:rsidRPr="00AF6145" w:rsidRDefault="00392842" w:rsidP="00392842">
            <w:pPr>
              <w:spacing w:after="0"/>
              <w:jc w:val="center"/>
              <w:rPr>
                <w:ins w:id="2846" w:author="El jaafari Mohamed" w:date="2024-05-10T21:29:00Z"/>
                <w:rFonts w:eastAsia="Batang"/>
                <w:szCs w:val="24"/>
                <w:lang w:val="en-US"/>
              </w:rPr>
            </w:pPr>
            <w:ins w:id="2847" w:author="El jaafari Mohamed" w:date="2024-05-10T21:56:00Z">
              <w:r>
                <w:rPr>
                  <w:rFonts w:eastAsia="Batang"/>
                  <w:szCs w:val="24"/>
                  <w:lang w:val="en-US"/>
                </w:rPr>
                <w:t>11</w:t>
              </w:r>
            </w:ins>
          </w:p>
        </w:tc>
        <w:tc>
          <w:tcPr>
            <w:tcW w:w="1020" w:type="dxa"/>
            <w:shd w:val="clear" w:color="auto" w:fill="auto"/>
          </w:tcPr>
          <w:p w14:paraId="5FFF13A5" w14:textId="77777777" w:rsidR="00392842" w:rsidRPr="00AF6145" w:rsidRDefault="00392842" w:rsidP="00392842">
            <w:pPr>
              <w:spacing w:after="0"/>
              <w:rPr>
                <w:ins w:id="2848" w:author="El jaafari Mohamed" w:date="2024-05-10T21:29:00Z"/>
                <w:rFonts w:eastAsia="Batang"/>
                <w:szCs w:val="24"/>
                <w:lang w:val="en-US"/>
              </w:rPr>
            </w:pPr>
            <w:ins w:id="2849" w:author="El jaafari Mohamed" w:date="2024-05-10T21:29:00Z">
              <w:r w:rsidRPr="00AF6145">
                <w:rPr>
                  <w:rFonts w:eastAsia="Batang"/>
                  <w:szCs w:val="24"/>
                  <w:lang w:val="en-US"/>
                </w:rPr>
                <w:t>0</w:t>
              </w:r>
            </w:ins>
          </w:p>
        </w:tc>
        <w:tc>
          <w:tcPr>
            <w:tcW w:w="992" w:type="dxa"/>
            <w:vAlign w:val="center"/>
          </w:tcPr>
          <w:p w14:paraId="57A18A97" w14:textId="77777777" w:rsidR="00392842" w:rsidRPr="00AF6145" w:rsidRDefault="00392842" w:rsidP="00392842">
            <w:pPr>
              <w:spacing w:after="0"/>
              <w:rPr>
                <w:ins w:id="2850" w:author="El jaafari Mohamed" w:date="2024-05-10T21:29:00Z"/>
                <w:rFonts w:eastAsia="Batang"/>
                <w:szCs w:val="24"/>
                <w:lang w:val="en-US"/>
              </w:rPr>
            </w:pPr>
            <w:ins w:id="2851" w:author="El jaafari Mohamed" w:date="2024-05-10T21:29:00Z">
              <w:r w:rsidRPr="00AF6145">
                <w:rPr>
                  <w:rFonts w:eastAsia="Batang"/>
                  <w:szCs w:val="24"/>
                  <w:lang w:val="en-US"/>
                </w:rPr>
                <w:t>2</w:t>
              </w:r>
            </w:ins>
          </w:p>
        </w:tc>
        <w:tc>
          <w:tcPr>
            <w:tcW w:w="1134" w:type="dxa"/>
          </w:tcPr>
          <w:p w14:paraId="6B4EA10A" w14:textId="77777777" w:rsidR="00392842" w:rsidRPr="00AF6145" w:rsidRDefault="00392842" w:rsidP="00392842">
            <w:pPr>
              <w:spacing w:after="0"/>
              <w:rPr>
                <w:ins w:id="2852" w:author="El jaafari Mohamed" w:date="2024-05-10T21:29:00Z"/>
                <w:rFonts w:eastAsia="Batang"/>
                <w:szCs w:val="24"/>
                <w:lang w:val="en-US"/>
              </w:rPr>
            </w:pPr>
            <w:ins w:id="2853" w:author="El jaafari Mohamed" w:date="2024-05-10T21:29:00Z">
              <w:r w:rsidRPr="00AF6145">
                <w:rPr>
                  <w:rFonts w:eastAsia="Batang"/>
                  <w:szCs w:val="24"/>
                  <w:lang w:val="en-US"/>
                </w:rPr>
                <w:t>7</w:t>
              </w:r>
            </w:ins>
          </w:p>
        </w:tc>
        <w:tc>
          <w:tcPr>
            <w:tcW w:w="981" w:type="dxa"/>
          </w:tcPr>
          <w:p w14:paraId="4284E2D6" w14:textId="77777777" w:rsidR="00392842" w:rsidRPr="00AF6145" w:rsidRDefault="00392842" w:rsidP="00392842">
            <w:pPr>
              <w:spacing w:after="0"/>
              <w:rPr>
                <w:ins w:id="2854" w:author="El jaafari Mohamed" w:date="2024-05-10T21:29:00Z"/>
                <w:rFonts w:eastAsia="Batang"/>
                <w:szCs w:val="24"/>
                <w:lang w:val="en-US"/>
              </w:rPr>
            </w:pPr>
            <w:ins w:id="2855" w:author="El jaafari Mohamed" w:date="2024-05-10T21:29:00Z">
              <w:r w:rsidRPr="00AF6145">
                <w:rPr>
                  <w:rFonts w:eastAsia="Batang"/>
                  <w:szCs w:val="24"/>
                  <w:lang w:val="en-US"/>
                </w:rPr>
                <w:t>2</w:t>
              </w:r>
            </w:ins>
          </w:p>
        </w:tc>
      </w:tr>
      <w:tr w:rsidR="00392842" w:rsidRPr="00AF6145" w14:paraId="03053319" w14:textId="77777777" w:rsidTr="00AF6145">
        <w:trPr>
          <w:ins w:id="2856" w:author="El jaafari Mohamed" w:date="2024-05-10T21:29:00Z"/>
        </w:trPr>
        <w:tc>
          <w:tcPr>
            <w:tcW w:w="988" w:type="dxa"/>
            <w:shd w:val="clear" w:color="auto" w:fill="auto"/>
            <w:vAlign w:val="center"/>
          </w:tcPr>
          <w:p w14:paraId="172186D7" w14:textId="77777777" w:rsidR="00392842" w:rsidRPr="00AF6145" w:rsidRDefault="00392842" w:rsidP="00392842">
            <w:pPr>
              <w:spacing w:after="0"/>
              <w:rPr>
                <w:ins w:id="2857" w:author="El jaafari Mohamed" w:date="2024-05-10T21:29:00Z"/>
                <w:rFonts w:eastAsia="Batang"/>
                <w:szCs w:val="24"/>
                <w:lang w:val="en-US"/>
              </w:rPr>
            </w:pPr>
            <w:ins w:id="2858" w:author="El jaafari Mohamed" w:date="2024-05-10T21:29:00Z">
              <w:r w:rsidRPr="00AF6145">
                <w:rPr>
                  <w:rFonts w:eastAsia="Batang"/>
                  <w:szCs w:val="24"/>
                  <w:lang w:val="en-US"/>
                </w:rPr>
                <w:t>147</w:t>
              </w:r>
            </w:ins>
          </w:p>
        </w:tc>
        <w:tc>
          <w:tcPr>
            <w:tcW w:w="1134" w:type="dxa"/>
            <w:shd w:val="clear" w:color="auto" w:fill="auto"/>
          </w:tcPr>
          <w:p w14:paraId="7C3EA591" w14:textId="77777777" w:rsidR="00392842" w:rsidRPr="00AF6145" w:rsidRDefault="00392842" w:rsidP="00392842">
            <w:pPr>
              <w:spacing w:after="0"/>
              <w:rPr>
                <w:ins w:id="2859" w:author="El jaafari Mohamed" w:date="2024-05-10T21:29:00Z"/>
                <w:rFonts w:eastAsia="Batang"/>
                <w:szCs w:val="24"/>
                <w:lang w:val="en-US"/>
              </w:rPr>
            </w:pPr>
            <w:ins w:id="2860" w:author="El jaafari Mohamed" w:date="2024-05-10T21:29:00Z">
              <w:r w:rsidRPr="00AF6145">
                <w:rPr>
                  <w:rFonts w:eastAsia="Batang"/>
                  <w:szCs w:val="24"/>
                  <w:lang w:val="en-US"/>
                </w:rPr>
                <w:t>C0</w:t>
              </w:r>
            </w:ins>
          </w:p>
        </w:tc>
        <w:tc>
          <w:tcPr>
            <w:tcW w:w="708" w:type="dxa"/>
            <w:shd w:val="clear" w:color="auto" w:fill="auto"/>
            <w:vAlign w:val="center"/>
          </w:tcPr>
          <w:p w14:paraId="0A62A61D" w14:textId="77777777" w:rsidR="00392842" w:rsidRPr="00AF6145" w:rsidRDefault="00392842" w:rsidP="00392842">
            <w:pPr>
              <w:spacing w:after="0"/>
              <w:rPr>
                <w:ins w:id="2861" w:author="El jaafari Mohamed" w:date="2024-05-10T21:29:00Z"/>
                <w:rFonts w:eastAsia="Batang"/>
                <w:szCs w:val="24"/>
                <w:lang w:val="en-US"/>
              </w:rPr>
            </w:pPr>
            <w:ins w:id="2862" w:author="El jaafari Mohamed" w:date="2024-05-10T21:29:00Z">
              <w:r w:rsidRPr="00AF6145">
                <w:rPr>
                  <w:rFonts w:eastAsia="Batang"/>
                  <w:szCs w:val="24"/>
                  <w:lang w:val="en-US"/>
                </w:rPr>
                <w:t>16</w:t>
              </w:r>
            </w:ins>
          </w:p>
        </w:tc>
        <w:tc>
          <w:tcPr>
            <w:tcW w:w="851" w:type="dxa"/>
            <w:shd w:val="clear" w:color="auto" w:fill="auto"/>
            <w:vAlign w:val="center"/>
          </w:tcPr>
          <w:p w14:paraId="058B5286" w14:textId="77777777" w:rsidR="00392842" w:rsidRPr="00AF6145" w:rsidRDefault="00392842" w:rsidP="00392842">
            <w:pPr>
              <w:spacing w:after="0"/>
              <w:rPr>
                <w:ins w:id="2863" w:author="El jaafari Mohamed" w:date="2024-05-10T21:29:00Z"/>
                <w:rFonts w:eastAsia="Batang"/>
                <w:szCs w:val="24"/>
                <w:lang w:val="en-US"/>
              </w:rPr>
            </w:pPr>
            <w:ins w:id="2864" w:author="El jaafari Mohamed" w:date="2024-05-10T21:29:00Z">
              <w:r w:rsidRPr="00AF6145">
                <w:rPr>
                  <w:rFonts w:eastAsia="Batang"/>
                  <w:szCs w:val="24"/>
                  <w:lang w:val="en-US"/>
                </w:rPr>
                <w:t>1</w:t>
              </w:r>
            </w:ins>
          </w:p>
        </w:tc>
        <w:tc>
          <w:tcPr>
            <w:tcW w:w="2524" w:type="dxa"/>
            <w:shd w:val="clear" w:color="auto" w:fill="auto"/>
            <w:vAlign w:val="center"/>
          </w:tcPr>
          <w:p w14:paraId="4CE983B2" w14:textId="501ADFAE" w:rsidR="00392842" w:rsidRPr="00AF6145" w:rsidRDefault="00392842" w:rsidP="00392842">
            <w:pPr>
              <w:spacing w:after="0"/>
              <w:jc w:val="center"/>
              <w:rPr>
                <w:ins w:id="2865" w:author="El jaafari Mohamed" w:date="2024-05-10T21:29:00Z"/>
                <w:rFonts w:eastAsia="Batang"/>
                <w:szCs w:val="24"/>
                <w:lang w:val="en-US"/>
              </w:rPr>
            </w:pPr>
            <w:ins w:id="2866" w:author="El jaafari Mohamed" w:date="2024-05-10T21:56:00Z">
              <w:r>
                <w:rPr>
                  <w:rFonts w:eastAsia="Batang"/>
                  <w:szCs w:val="24"/>
                  <w:lang w:val="en-US"/>
                </w:rPr>
                <w:t>15</w:t>
              </w:r>
            </w:ins>
          </w:p>
        </w:tc>
        <w:tc>
          <w:tcPr>
            <w:tcW w:w="1020" w:type="dxa"/>
            <w:shd w:val="clear" w:color="auto" w:fill="auto"/>
          </w:tcPr>
          <w:p w14:paraId="356E132A" w14:textId="77777777" w:rsidR="00392842" w:rsidRPr="00AF6145" w:rsidRDefault="00392842" w:rsidP="00392842">
            <w:pPr>
              <w:spacing w:after="0"/>
              <w:rPr>
                <w:ins w:id="2867" w:author="El jaafari Mohamed" w:date="2024-05-10T21:29:00Z"/>
                <w:rFonts w:eastAsia="Batang"/>
                <w:szCs w:val="24"/>
                <w:lang w:val="en-US"/>
              </w:rPr>
            </w:pPr>
            <w:ins w:id="2868" w:author="El jaafari Mohamed" w:date="2024-05-10T21:29:00Z">
              <w:r w:rsidRPr="00AF6145">
                <w:rPr>
                  <w:rFonts w:eastAsia="Batang"/>
                  <w:szCs w:val="24"/>
                  <w:lang w:val="en-US"/>
                </w:rPr>
                <w:t>0</w:t>
              </w:r>
            </w:ins>
          </w:p>
        </w:tc>
        <w:tc>
          <w:tcPr>
            <w:tcW w:w="992" w:type="dxa"/>
            <w:vAlign w:val="center"/>
          </w:tcPr>
          <w:p w14:paraId="5AE20161" w14:textId="77777777" w:rsidR="00392842" w:rsidRPr="00AF6145" w:rsidRDefault="00392842" w:rsidP="00392842">
            <w:pPr>
              <w:spacing w:after="0"/>
              <w:rPr>
                <w:ins w:id="2869" w:author="El jaafari Mohamed" w:date="2024-05-10T21:29:00Z"/>
                <w:rFonts w:eastAsia="Batang"/>
                <w:szCs w:val="24"/>
                <w:lang w:val="en-US"/>
              </w:rPr>
            </w:pPr>
            <w:ins w:id="2870" w:author="El jaafari Mohamed" w:date="2024-05-10T21:29:00Z">
              <w:r w:rsidRPr="00AF6145">
                <w:rPr>
                  <w:rFonts w:eastAsia="Batang"/>
                  <w:szCs w:val="24"/>
                  <w:lang w:val="en-US"/>
                </w:rPr>
                <w:t>2</w:t>
              </w:r>
            </w:ins>
          </w:p>
        </w:tc>
        <w:tc>
          <w:tcPr>
            <w:tcW w:w="1134" w:type="dxa"/>
          </w:tcPr>
          <w:p w14:paraId="2B5BDF40" w14:textId="77777777" w:rsidR="00392842" w:rsidRPr="00AF6145" w:rsidRDefault="00392842" w:rsidP="00392842">
            <w:pPr>
              <w:spacing w:after="0"/>
              <w:rPr>
                <w:ins w:id="2871" w:author="El jaafari Mohamed" w:date="2024-05-10T21:29:00Z"/>
                <w:rFonts w:eastAsia="Batang"/>
                <w:szCs w:val="24"/>
                <w:lang w:val="en-US"/>
              </w:rPr>
            </w:pPr>
            <w:ins w:id="2872" w:author="El jaafari Mohamed" w:date="2024-05-10T21:29:00Z">
              <w:r w:rsidRPr="00AF6145">
                <w:rPr>
                  <w:rFonts w:eastAsia="Batang"/>
                  <w:szCs w:val="24"/>
                  <w:lang w:val="en-US"/>
                </w:rPr>
                <w:t>7</w:t>
              </w:r>
            </w:ins>
          </w:p>
        </w:tc>
        <w:tc>
          <w:tcPr>
            <w:tcW w:w="981" w:type="dxa"/>
          </w:tcPr>
          <w:p w14:paraId="7E905B22" w14:textId="77777777" w:rsidR="00392842" w:rsidRPr="00AF6145" w:rsidRDefault="00392842" w:rsidP="00392842">
            <w:pPr>
              <w:spacing w:after="0"/>
              <w:rPr>
                <w:ins w:id="2873" w:author="El jaafari Mohamed" w:date="2024-05-10T21:29:00Z"/>
                <w:rFonts w:eastAsia="Batang"/>
                <w:szCs w:val="24"/>
                <w:lang w:val="en-US"/>
              </w:rPr>
            </w:pPr>
            <w:ins w:id="2874" w:author="El jaafari Mohamed" w:date="2024-05-10T21:29:00Z">
              <w:r w:rsidRPr="00AF6145">
                <w:rPr>
                  <w:rFonts w:eastAsia="Batang"/>
                  <w:szCs w:val="24"/>
                  <w:lang w:val="en-US"/>
                </w:rPr>
                <w:t>2</w:t>
              </w:r>
            </w:ins>
          </w:p>
        </w:tc>
      </w:tr>
      <w:tr w:rsidR="00392842" w:rsidRPr="00AF6145" w14:paraId="0437B1D2" w14:textId="77777777" w:rsidTr="00AF6145">
        <w:trPr>
          <w:ins w:id="2875" w:author="El jaafari Mohamed" w:date="2024-05-10T21:29:00Z"/>
        </w:trPr>
        <w:tc>
          <w:tcPr>
            <w:tcW w:w="988" w:type="dxa"/>
            <w:shd w:val="clear" w:color="auto" w:fill="auto"/>
            <w:vAlign w:val="center"/>
          </w:tcPr>
          <w:p w14:paraId="7985F06A" w14:textId="77777777" w:rsidR="00392842" w:rsidRPr="00AF6145" w:rsidRDefault="00392842" w:rsidP="00392842">
            <w:pPr>
              <w:spacing w:after="0"/>
              <w:rPr>
                <w:ins w:id="2876" w:author="El jaafari Mohamed" w:date="2024-05-10T21:29:00Z"/>
                <w:rFonts w:eastAsia="Batang"/>
                <w:szCs w:val="24"/>
                <w:lang w:val="en-US"/>
              </w:rPr>
            </w:pPr>
            <w:ins w:id="2877" w:author="El jaafari Mohamed" w:date="2024-05-10T21:29:00Z">
              <w:r w:rsidRPr="00AF6145">
                <w:rPr>
                  <w:rFonts w:eastAsia="Batang"/>
                  <w:szCs w:val="24"/>
                  <w:lang w:val="en-US"/>
                </w:rPr>
                <w:t>148</w:t>
              </w:r>
            </w:ins>
          </w:p>
        </w:tc>
        <w:tc>
          <w:tcPr>
            <w:tcW w:w="1134" w:type="dxa"/>
            <w:shd w:val="clear" w:color="auto" w:fill="auto"/>
          </w:tcPr>
          <w:p w14:paraId="22650467" w14:textId="77777777" w:rsidR="00392842" w:rsidRPr="00AF6145" w:rsidRDefault="00392842" w:rsidP="00392842">
            <w:pPr>
              <w:spacing w:after="0"/>
              <w:rPr>
                <w:ins w:id="2878" w:author="El jaafari Mohamed" w:date="2024-05-10T21:29:00Z"/>
                <w:rFonts w:eastAsia="Batang"/>
                <w:szCs w:val="24"/>
                <w:lang w:val="en-US"/>
              </w:rPr>
            </w:pPr>
            <w:ins w:id="2879" w:author="El jaafari Mohamed" w:date="2024-05-10T21:29:00Z">
              <w:r w:rsidRPr="00AF6145">
                <w:rPr>
                  <w:rFonts w:eastAsia="Batang"/>
                  <w:szCs w:val="24"/>
                  <w:lang w:val="en-US"/>
                </w:rPr>
                <w:t>C0</w:t>
              </w:r>
            </w:ins>
          </w:p>
        </w:tc>
        <w:tc>
          <w:tcPr>
            <w:tcW w:w="708" w:type="dxa"/>
            <w:shd w:val="clear" w:color="auto" w:fill="auto"/>
            <w:vAlign w:val="center"/>
          </w:tcPr>
          <w:p w14:paraId="1866B192" w14:textId="77777777" w:rsidR="00392842" w:rsidRPr="00AF6145" w:rsidRDefault="00392842" w:rsidP="00392842">
            <w:pPr>
              <w:spacing w:after="0"/>
              <w:rPr>
                <w:ins w:id="2880" w:author="El jaafari Mohamed" w:date="2024-05-10T21:29:00Z"/>
                <w:rFonts w:eastAsia="Batang"/>
                <w:szCs w:val="24"/>
                <w:lang w:val="en-US"/>
              </w:rPr>
            </w:pPr>
            <w:ins w:id="2881" w:author="El jaafari Mohamed" w:date="2024-05-10T21:29:00Z">
              <w:r w:rsidRPr="00AF6145">
                <w:rPr>
                  <w:rFonts w:eastAsia="Batang"/>
                  <w:szCs w:val="24"/>
                  <w:lang w:val="en-US"/>
                </w:rPr>
                <w:t>16</w:t>
              </w:r>
            </w:ins>
          </w:p>
        </w:tc>
        <w:tc>
          <w:tcPr>
            <w:tcW w:w="851" w:type="dxa"/>
            <w:shd w:val="clear" w:color="auto" w:fill="auto"/>
            <w:vAlign w:val="center"/>
          </w:tcPr>
          <w:p w14:paraId="36B6F2D3" w14:textId="77777777" w:rsidR="00392842" w:rsidRPr="00AF6145" w:rsidRDefault="00392842" w:rsidP="00392842">
            <w:pPr>
              <w:spacing w:after="0"/>
              <w:rPr>
                <w:ins w:id="2882" w:author="El jaafari Mohamed" w:date="2024-05-10T21:29:00Z"/>
                <w:rFonts w:eastAsia="Batang"/>
                <w:szCs w:val="24"/>
                <w:lang w:val="en-US"/>
              </w:rPr>
            </w:pPr>
            <w:ins w:id="2883" w:author="El jaafari Mohamed" w:date="2024-05-10T21:29:00Z">
              <w:r w:rsidRPr="00AF6145">
                <w:rPr>
                  <w:rFonts w:eastAsia="Batang"/>
                  <w:szCs w:val="24"/>
                  <w:lang w:val="en-US"/>
                </w:rPr>
                <w:t>1</w:t>
              </w:r>
            </w:ins>
          </w:p>
        </w:tc>
        <w:tc>
          <w:tcPr>
            <w:tcW w:w="2524" w:type="dxa"/>
            <w:shd w:val="clear" w:color="auto" w:fill="auto"/>
            <w:vAlign w:val="center"/>
          </w:tcPr>
          <w:p w14:paraId="238E58C1" w14:textId="5D7E847C" w:rsidR="00392842" w:rsidRPr="00AF6145" w:rsidRDefault="00392842" w:rsidP="00392842">
            <w:pPr>
              <w:spacing w:after="0"/>
              <w:jc w:val="center"/>
              <w:rPr>
                <w:ins w:id="2884" w:author="El jaafari Mohamed" w:date="2024-05-10T21:29:00Z"/>
                <w:rFonts w:eastAsia="Batang"/>
                <w:szCs w:val="24"/>
                <w:lang w:val="en-US"/>
              </w:rPr>
            </w:pPr>
            <w:ins w:id="2885" w:author="El jaafari Mohamed" w:date="2024-05-10T21:56:00Z">
              <w:r>
                <w:rPr>
                  <w:rFonts w:eastAsia="Batang"/>
                  <w:szCs w:val="24"/>
                  <w:lang w:val="en-US"/>
                </w:rPr>
                <w:t>19</w:t>
              </w:r>
            </w:ins>
          </w:p>
        </w:tc>
        <w:tc>
          <w:tcPr>
            <w:tcW w:w="1020" w:type="dxa"/>
            <w:shd w:val="clear" w:color="auto" w:fill="auto"/>
          </w:tcPr>
          <w:p w14:paraId="26EF9E42" w14:textId="77777777" w:rsidR="00392842" w:rsidRPr="00AF6145" w:rsidRDefault="00392842" w:rsidP="00392842">
            <w:pPr>
              <w:spacing w:after="0"/>
              <w:rPr>
                <w:ins w:id="2886" w:author="El jaafari Mohamed" w:date="2024-05-10T21:29:00Z"/>
                <w:rFonts w:eastAsia="Batang"/>
                <w:szCs w:val="24"/>
                <w:lang w:val="en-US"/>
              </w:rPr>
            </w:pPr>
            <w:ins w:id="2887" w:author="El jaafari Mohamed" w:date="2024-05-10T21:29:00Z">
              <w:r w:rsidRPr="00AF6145">
                <w:rPr>
                  <w:rFonts w:eastAsia="Batang"/>
                  <w:szCs w:val="24"/>
                  <w:lang w:val="en-US"/>
                </w:rPr>
                <w:t>0</w:t>
              </w:r>
            </w:ins>
          </w:p>
        </w:tc>
        <w:tc>
          <w:tcPr>
            <w:tcW w:w="992" w:type="dxa"/>
            <w:vAlign w:val="center"/>
          </w:tcPr>
          <w:p w14:paraId="51972204" w14:textId="77777777" w:rsidR="00392842" w:rsidRPr="00AF6145" w:rsidRDefault="00392842" w:rsidP="00392842">
            <w:pPr>
              <w:spacing w:after="0"/>
              <w:rPr>
                <w:ins w:id="2888" w:author="El jaafari Mohamed" w:date="2024-05-10T21:29:00Z"/>
                <w:rFonts w:eastAsia="Batang"/>
                <w:szCs w:val="24"/>
                <w:lang w:val="en-US"/>
              </w:rPr>
            </w:pPr>
            <w:ins w:id="2889" w:author="El jaafari Mohamed" w:date="2024-05-10T21:29:00Z">
              <w:r w:rsidRPr="00AF6145">
                <w:rPr>
                  <w:rFonts w:eastAsia="Batang"/>
                  <w:szCs w:val="24"/>
                  <w:lang w:val="en-US"/>
                </w:rPr>
                <w:t>2</w:t>
              </w:r>
            </w:ins>
          </w:p>
        </w:tc>
        <w:tc>
          <w:tcPr>
            <w:tcW w:w="1134" w:type="dxa"/>
          </w:tcPr>
          <w:p w14:paraId="2E00DDB4" w14:textId="77777777" w:rsidR="00392842" w:rsidRPr="00AF6145" w:rsidRDefault="00392842" w:rsidP="00392842">
            <w:pPr>
              <w:spacing w:after="0"/>
              <w:rPr>
                <w:ins w:id="2890" w:author="El jaafari Mohamed" w:date="2024-05-10T21:29:00Z"/>
                <w:rFonts w:eastAsia="Batang"/>
                <w:szCs w:val="24"/>
                <w:lang w:val="en-US"/>
              </w:rPr>
            </w:pPr>
            <w:ins w:id="2891" w:author="El jaafari Mohamed" w:date="2024-05-10T21:29:00Z">
              <w:r w:rsidRPr="00AF6145">
                <w:rPr>
                  <w:rFonts w:eastAsia="Batang"/>
                  <w:szCs w:val="24"/>
                  <w:lang w:val="en-US"/>
                </w:rPr>
                <w:t>7</w:t>
              </w:r>
            </w:ins>
          </w:p>
        </w:tc>
        <w:tc>
          <w:tcPr>
            <w:tcW w:w="981" w:type="dxa"/>
          </w:tcPr>
          <w:p w14:paraId="72460B98" w14:textId="77777777" w:rsidR="00392842" w:rsidRPr="00AF6145" w:rsidRDefault="00392842" w:rsidP="00392842">
            <w:pPr>
              <w:spacing w:after="0"/>
              <w:rPr>
                <w:ins w:id="2892" w:author="El jaafari Mohamed" w:date="2024-05-10T21:29:00Z"/>
                <w:rFonts w:eastAsia="Batang"/>
                <w:szCs w:val="24"/>
                <w:lang w:val="en-US"/>
              </w:rPr>
            </w:pPr>
            <w:ins w:id="2893" w:author="El jaafari Mohamed" w:date="2024-05-10T21:29:00Z">
              <w:r w:rsidRPr="00AF6145">
                <w:rPr>
                  <w:rFonts w:eastAsia="Batang"/>
                  <w:szCs w:val="24"/>
                  <w:lang w:val="en-US"/>
                </w:rPr>
                <w:t>2</w:t>
              </w:r>
            </w:ins>
          </w:p>
        </w:tc>
      </w:tr>
      <w:tr w:rsidR="00392842" w:rsidRPr="00AF6145" w14:paraId="70D39471" w14:textId="77777777" w:rsidTr="00AF6145">
        <w:trPr>
          <w:ins w:id="2894" w:author="El jaafari Mohamed" w:date="2024-05-10T21:29:00Z"/>
        </w:trPr>
        <w:tc>
          <w:tcPr>
            <w:tcW w:w="988" w:type="dxa"/>
            <w:shd w:val="clear" w:color="auto" w:fill="auto"/>
          </w:tcPr>
          <w:p w14:paraId="67AD7278" w14:textId="77777777" w:rsidR="00392842" w:rsidRPr="00AF6145" w:rsidRDefault="00392842" w:rsidP="00392842">
            <w:pPr>
              <w:spacing w:after="0"/>
              <w:rPr>
                <w:ins w:id="2895" w:author="El jaafari Mohamed" w:date="2024-05-10T21:29:00Z"/>
                <w:rFonts w:eastAsia="Batang"/>
                <w:szCs w:val="24"/>
                <w:lang w:val="en-US"/>
              </w:rPr>
            </w:pPr>
            <w:ins w:id="2896" w:author="El jaafari Mohamed" w:date="2024-05-10T21:29:00Z">
              <w:r w:rsidRPr="00AF6145">
                <w:rPr>
                  <w:rFonts w:eastAsia="Batang"/>
                  <w:szCs w:val="24"/>
                  <w:lang w:val="en-US"/>
                </w:rPr>
                <w:t>149</w:t>
              </w:r>
            </w:ins>
          </w:p>
        </w:tc>
        <w:tc>
          <w:tcPr>
            <w:tcW w:w="1134" w:type="dxa"/>
            <w:shd w:val="clear" w:color="auto" w:fill="auto"/>
          </w:tcPr>
          <w:p w14:paraId="040D53BE" w14:textId="77777777" w:rsidR="00392842" w:rsidRPr="00AF6145" w:rsidRDefault="00392842" w:rsidP="00392842">
            <w:pPr>
              <w:spacing w:after="0"/>
              <w:rPr>
                <w:ins w:id="2897" w:author="El jaafari Mohamed" w:date="2024-05-10T21:29:00Z"/>
                <w:rFonts w:eastAsia="Batang"/>
                <w:szCs w:val="24"/>
                <w:lang w:val="en-US"/>
              </w:rPr>
            </w:pPr>
            <w:ins w:id="2898" w:author="El jaafari Mohamed" w:date="2024-05-10T21:29:00Z">
              <w:r w:rsidRPr="00AF6145">
                <w:rPr>
                  <w:rFonts w:eastAsia="Batang"/>
                  <w:szCs w:val="24"/>
                  <w:lang w:val="en-US"/>
                </w:rPr>
                <w:t>C0</w:t>
              </w:r>
            </w:ins>
          </w:p>
        </w:tc>
        <w:tc>
          <w:tcPr>
            <w:tcW w:w="708" w:type="dxa"/>
            <w:shd w:val="clear" w:color="auto" w:fill="auto"/>
            <w:vAlign w:val="center"/>
          </w:tcPr>
          <w:p w14:paraId="0E5253F4" w14:textId="77777777" w:rsidR="00392842" w:rsidRPr="00AF6145" w:rsidRDefault="00392842" w:rsidP="00392842">
            <w:pPr>
              <w:spacing w:after="0"/>
              <w:rPr>
                <w:ins w:id="2899" w:author="El jaafari Mohamed" w:date="2024-05-10T21:29:00Z"/>
                <w:rFonts w:eastAsia="Batang"/>
                <w:szCs w:val="24"/>
                <w:lang w:val="en-US"/>
              </w:rPr>
            </w:pPr>
            <w:ins w:id="2900" w:author="El jaafari Mohamed" w:date="2024-05-10T21:29:00Z">
              <w:r w:rsidRPr="00AF6145">
                <w:rPr>
                  <w:rFonts w:eastAsia="Batang"/>
                  <w:szCs w:val="24"/>
                  <w:lang w:val="en-US"/>
                </w:rPr>
                <w:t>16</w:t>
              </w:r>
            </w:ins>
          </w:p>
        </w:tc>
        <w:tc>
          <w:tcPr>
            <w:tcW w:w="851" w:type="dxa"/>
            <w:shd w:val="clear" w:color="auto" w:fill="auto"/>
            <w:vAlign w:val="center"/>
          </w:tcPr>
          <w:p w14:paraId="076B6666" w14:textId="77777777" w:rsidR="00392842" w:rsidRPr="00AF6145" w:rsidRDefault="00392842" w:rsidP="00392842">
            <w:pPr>
              <w:spacing w:after="0"/>
              <w:rPr>
                <w:ins w:id="2901" w:author="El jaafari Mohamed" w:date="2024-05-10T21:29:00Z"/>
                <w:rFonts w:eastAsia="Batang"/>
                <w:szCs w:val="24"/>
                <w:lang w:val="en-US"/>
              </w:rPr>
            </w:pPr>
            <w:ins w:id="2902" w:author="El jaafari Mohamed" w:date="2024-05-10T21:29:00Z">
              <w:r w:rsidRPr="00AF6145">
                <w:rPr>
                  <w:rFonts w:eastAsia="Batang"/>
                  <w:szCs w:val="24"/>
                  <w:lang w:val="en-US"/>
                </w:rPr>
                <w:t>1</w:t>
              </w:r>
            </w:ins>
          </w:p>
        </w:tc>
        <w:tc>
          <w:tcPr>
            <w:tcW w:w="2524" w:type="dxa"/>
            <w:shd w:val="clear" w:color="auto" w:fill="auto"/>
            <w:vAlign w:val="center"/>
          </w:tcPr>
          <w:p w14:paraId="3E4417B8" w14:textId="702C9CCB" w:rsidR="00392842" w:rsidRPr="00AF6145" w:rsidRDefault="00392842" w:rsidP="00392842">
            <w:pPr>
              <w:spacing w:after="0"/>
              <w:jc w:val="center"/>
              <w:rPr>
                <w:ins w:id="2903" w:author="El jaafari Mohamed" w:date="2024-05-10T21:29:00Z"/>
                <w:rFonts w:eastAsia="Batang"/>
                <w:szCs w:val="24"/>
                <w:lang w:val="en-US"/>
              </w:rPr>
            </w:pPr>
            <w:ins w:id="2904" w:author="El jaafari Mohamed" w:date="2024-05-10T21:56:00Z">
              <w:r>
                <w:rPr>
                  <w:rFonts w:eastAsia="Batang"/>
                  <w:szCs w:val="24"/>
                  <w:lang w:val="en-US"/>
                </w:rPr>
                <w:t>23</w:t>
              </w:r>
            </w:ins>
          </w:p>
        </w:tc>
        <w:tc>
          <w:tcPr>
            <w:tcW w:w="1020" w:type="dxa"/>
            <w:shd w:val="clear" w:color="auto" w:fill="auto"/>
          </w:tcPr>
          <w:p w14:paraId="554EBE51" w14:textId="77777777" w:rsidR="00392842" w:rsidRPr="00AF6145" w:rsidRDefault="00392842" w:rsidP="00392842">
            <w:pPr>
              <w:spacing w:after="0"/>
              <w:rPr>
                <w:ins w:id="2905" w:author="El jaafari Mohamed" w:date="2024-05-10T21:29:00Z"/>
                <w:rFonts w:eastAsia="Batang"/>
                <w:szCs w:val="24"/>
                <w:lang w:val="en-US"/>
              </w:rPr>
            </w:pPr>
            <w:ins w:id="2906" w:author="El jaafari Mohamed" w:date="2024-05-10T21:29:00Z">
              <w:r w:rsidRPr="00AF6145">
                <w:rPr>
                  <w:rFonts w:eastAsia="Batang"/>
                  <w:szCs w:val="24"/>
                  <w:lang w:val="en-US"/>
                </w:rPr>
                <w:t>0</w:t>
              </w:r>
            </w:ins>
          </w:p>
        </w:tc>
        <w:tc>
          <w:tcPr>
            <w:tcW w:w="992" w:type="dxa"/>
            <w:vAlign w:val="center"/>
          </w:tcPr>
          <w:p w14:paraId="48E80669" w14:textId="77777777" w:rsidR="00392842" w:rsidRPr="00AF6145" w:rsidRDefault="00392842" w:rsidP="00392842">
            <w:pPr>
              <w:spacing w:after="0"/>
              <w:rPr>
                <w:ins w:id="2907" w:author="El jaafari Mohamed" w:date="2024-05-10T21:29:00Z"/>
                <w:rFonts w:eastAsia="Batang"/>
                <w:szCs w:val="24"/>
                <w:lang w:val="en-US"/>
              </w:rPr>
            </w:pPr>
            <w:ins w:id="2908" w:author="El jaafari Mohamed" w:date="2024-05-10T21:29:00Z">
              <w:r w:rsidRPr="00AF6145">
                <w:rPr>
                  <w:rFonts w:eastAsia="Batang"/>
                  <w:szCs w:val="24"/>
                  <w:lang w:val="en-US"/>
                </w:rPr>
                <w:t>2</w:t>
              </w:r>
            </w:ins>
          </w:p>
        </w:tc>
        <w:tc>
          <w:tcPr>
            <w:tcW w:w="1134" w:type="dxa"/>
          </w:tcPr>
          <w:p w14:paraId="084AD3F2" w14:textId="77777777" w:rsidR="00392842" w:rsidRPr="00AF6145" w:rsidRDefault="00392842" w:rsidP="00392842">
            <w:pPr>
              <w:spacing w:after="0"/>
              <w:rPr>
                <w:ins w:id="2909" w:author="El jaafari Mohamed" w:date="2024-05-10T21:29:00Z"/>
                <w:rFonts w:eastAsia="Batang"/>
                <w:szCs w:val="24"/>
                <w:lang w:val="en-US"/>
              </w:rPr>
            </w:pPr>
            <w:ins w:id="2910" w:author="El jaafari Mohamed" w:date="2024-05-10T21:29:00Z">
              <w:r w:rsidRPr="00AF6145">
                <w:rPr>
                  <w:rFonts w:eastAsia="Batang"/>
                  <w:szCs w:val="24"/>
                  <w:lang w:val="en-US"/>
                </w:rPr>
                <w:t>7</w:t>
              </w:r>
            </w:ins>
          </w:p>
        </w:tc>
        <w:tc>
          <w:tcPr>
            <w:tcW w:w="981" w:type="dxa"/>
          </w:tcPr>
          <w:p w14:paraId="39B1B0AC" w14:textId="77777777" w:rsidR="00392842" w:rsidRPr="00AF6145" w:rsidRDefault="00392842" w:rsidP="00392842">
            <w:pPr>
              <w:spacing w:after="0"/>
              <w:rPr>
                <w:ins w:id="2911" w:author="El jaafari Mohamed" w:date="2024-05-10T21:29:00Z"/>
                <w:rFonts w:eastAsia="Batang"/>
                <w:szCs w:val="24"/>
                <w:lang w:val="en-US"/>
              </w:rPr>
            </w:pPr>
            <w:ins w:id="2912" w:author="El jaafari Mohamed" w:date="2024-05-10T21:29:00Z">
              <w:r w:rsidRPr="00AF6145">
                <w:rPr>
                  <w:rFonts w:eastAsia="Batang"/>
                  <w:szCs w:val="24"/>
                  <w:lang w:val="en-US"/>
                </w:rPr>
                <w:t>2</w:t>
              </w:r>
            </w:ins>
          </w:p>
        </w:tc>
      </w:tr>
      <w:tr w:rsidR="00392842" w:rsidRPr="00AF6145" w14:paraId="4B24F7F0" w14:textId="77777777" w:rsidTr="00AF6145">
        <w:trPr>
          <w:ins w:id="2913" w:author="El jaafari Mohamed" w:date="2024-05-10T21:29:00Z"/>
        </w:trPr>
        <w:tc>
          <w:tcPr>
            <w:tcW w:w="988" w:type="dxa"/>
            <w:shd w:val="clear" w:color="auto" w:fill="auto"/>
            <w:vAlign w:val="center"/>
          </w:tcPr>
          <w:p w14:paraId="7FF2AAB5" w14:textId="77777777" w:rsidR="00392842" w:rsidRPr="00AF6145" w:rsidRDefault="00392842" w:rsidP="00392842">
            <w:pPr>
              <w:spacing w:after="0"/>
              <w:rPr>
                <w:ins w:id="2914" w:author="El jaafari Mohamed" w:date="2024-05-10T21:29:00Z"/>
                <w:rFonts w:eastAsia="Batang"/>
                <w:szCs w:val="24"/>
                <w:lang w:val="en-US"/>
              </w:rPr>
            </w:pPr>
            <w:ins w:id="2915" w:author="El jaafari Mohamed" w:date="2024-05-10T21:29:00Z">
              <w:r w:rsidRPr="00AF6145">
                <w:rPr>
                  <w:rFonts w:eastAsia="Batang"/>
                  <w:szCs w:val="24"/>
                  <w:lang w:val="en-US"/>
                </w:rPr>
                <w:t>150</w:t>
              </w:r>
            </w:ins>
          </w:p>
        </w:tc>
        <w:tc>
          <w:tcPr>
            <w:tcW w:w="1134" w:type="dxa"/>
            <w:shd w:val="clear" w:color="auto" w:fill="auto"/>
          </w:tcPr>
          <w:p w14:paraId="1B8BE51B" w14:textId="77777777" w:rsidR="00392842" w:rsidRPr="00AF6145" w:rsidRDefault="00392842" w:rsidP="00392842">
            <w:pPr>
              <w:spacing w:after="0"/>
              <w:rPr>
                <w:ins w:id="2916" w:author="El jaafari Mohamed" w:date="2024-05-10T21:29:00Z"/>
                <w:rFonts w:eastAsia="Batang"/>
                <w:szCs w:val="24"/>
                <w:lang w:val="en-US"/>
              </w:rPr>
            </w:pPr>
            <w:ins w:id="2917" w:author="El jaafari Mohamed" w:date="2024-05-10T21:29:00Z">
              <w:r w:rsidRPr="00AF6145">
                <w:rPr>
                  <w:rFonts w:eastAsia="Batang"/>
                  <w:szCs w:val="24"/>
                  <w:lang w:val="en-US"/>
                </w:rPr>
                <w:t>C0</w:t>
              </w:r>
            </w:ins>
          </w:p>
        </w:tc>
        <w:tc>
          <w:tcPr>
            <w:tcW w:w="708" w:type="dxa"/>
            <w:shd w:val="clear" w:color="auto" w:fill="auto"/>
            <w:vAlign w:val="center"/>
          </w:tcPr>
          <w:p w14:paraId="60E10051" w14:textId="77777777" w:rsidR="00392842" w:rsidRPr="00AF6145" w:rsidRDefault="00392842" w:rsidP="00392842">
            <w:pPr>
              <w:spacing w:after="0"/>
              <w:rPr>
                <w:ins w:id="2918" w:author="El jaafari Mohamed" w:date="2024-05-10T21:29:00Z"/>
                <w:rFonts w:eastAsia="Batang"/>
                <w:szCs w:val="24"/>
                <w:lang w:val="en-US"/>
              </w:rPr>
            </w:pPr>
            <w:ins w:id="2919" w:author="El jaafari Mohamed" w:date="2024-05-10T21:29:00Z">
              <w:r w:rsidRPr="00AF6145">
                <w:rPr>
                  <w:rFonts w:eastAsia="Batang"/>
                  <w:szCs w:val="24"/>
                  <w:lang w:val="en-US"/>
                </w:rPr>
                <w:t>16</w:t>
              </w:r>
            </w:ins>
          </w:p>
        </w:tc>
        <w:tc>
          <w:tcPr>
            <w:tcW w:w="851" w:type="dxa"/>
            <w:shd w:val="clear" w:color="auto" w:fill="auto"/>
            <w:vAlign w:val="center"/>
          </w:tcPr>
          <w:p w14:paraId="32D61684" w14:textId="77777777" w:rsidR="00392842" w:rsidRPr="00AF6145" w:rsidRDefault="00392842" w:rsidP="00392842">
            <w:pPr>
              <w:spacing w:after="0"/>
              <w:rPr>
                <w:ins w:id="2920" w:author="El jaafari Mohamed" w:date="2024-05-10T21:29:00Z"/>
                <w:rFonts w:eastAsia="Batang"/>
                <w:szCs w:val="24"/>
                <w:lang w:val="en-US"/>
              </w:rPr>
            </w:pPr>
            <w:ins w:id="2921" w:author="El jaafari Mohamed" w:date="2024-05-10T21:29:00Z">
              <w:r w:rsidRPr="00AF6145">
                <w:rPr>
                  <w:rFonts w:eastAsia="Batang"/>
                  <w:szCs w:val="24"/>
                  <w:lang w:val="en-US"/>
                </w:rPr>
                <w:t>1</w:t>
              </w:r>
            </w:ins>
          </w:p>
        </w:tc>
        <w:tc>
          <w:tcPr>
            <w:tcW w:w="2524" w:type="dxa"/>
            <w:shd w:val="clear" w:color="auto" w:fill="auto"/>
            <w:vAlign w:val="center"/>
          </w:tcPr>
          <w:p w14:paraId="5A2A9FCA" w14:textId="4E42E2AE" w:rsidR="00392842" w:rsidRPr="00AF6145" w:rsidRDefault="00392842" w:rsidP="00392842">
            <w:pPr>
              <w:spacing w:after="0"/>
              <w:jc w:val="center"/>
              <w:rPr>
                <w:ins w:id="2922" w:author="El jaafari Mohamed" w:date="2024-05-10T21:29:00Z"/>
                <w:rFonts w:eastAsia="Batang"/>
                <w:szCs w:val="24"/>
                <w:lang w:val="en-US"/>
              </w:rPr>
            </w:pPr>
            <w:ins w:id="2923" w:author="El jaafari Mohamed" w:date="2024-05-10T21:56:00Z">
              <w:r>
                <w:rPr>
                  <w:rFonts w:eastAsia="Batang"/>
                  <w:szCs w:val="24"/>
                  <w:lang w:val="en-US"/>
                </w:rPr>
                <w:t>27</w:t>
              </w:r>
            </w:ins>
          </w:p>
        </w:tc>
        <w:tc>
          <w:tcPr>
            <w:tcW w:w="1020" w:type="dxa"/>
            <w:shd w:val="clear" w:color="auto" w:fill="auto"/>
          </w:tcPr>
          <w:p w14:paraId="3041006B" w14:textId="77777777" w:rsidR="00392842" w:rsidRPr="00AF6145" w:rsidRDefault="00392842" w:rsidP="00392842">
            <w:pPr>
              <w:spacing w:after="0"/>
              <w:rPr>
                <w:ins w:id="2924" w:author="El jaafari Mohamed" w:date="2024-05-10T21:29:00Z"/>
                <w:rFonts w:eastAsia="Batang"/>
                <w:szCs w:val="24"/>
                <w:lang w:val="en-US"/>
              </w:rPr>
            </w:pPr>
            <w:ins w:id="2925" w:author="El jaafari Mohamed" w:date="2024-05-10T21:29:00Z">
              <w:r w:rsidRPr="00AF6145">
                <w:rPr>
                  <w:rFonts w:eastAsia="Batang"/>
                  <w:szCs w:val="24"/>
                  <w:lang w:val="en-US"/>
                </w:rPr>
                <w:t>0</w:t>
              </w:r>
            </w:ins>
          </w:p>
        </w:tc>
        <w:tc>
          <w:tcPr>
            <w:tcW w:w="992" w:type="dxa"/>
            <w:vAlign w:val="center"/>
          </w:tcPr>
          <w:p w14:paraId="48B9E243" w14:textId="77777777" w:rsidR="00392842" w:rsidRPr="00AF6145" w:rsidRDefault="00392842" w:rsidP="00392842">
            <w:pPr>
              <w:spacing w:after="0"/>
              <w:rPr>
                <w:ins w:id="2926" w:author="El jaafari Mohamed" w:date="2024-05-10T21:29:00Z"/>
                <w:rFonts w:eastAsia="Batang"/>
                <w:szCs w:val="24"/>
                <w:lang w:val="en-US"/>
              </w:rPr>
            </w:pPr>
            <w:ins w:id="2927" w:author="El jaafari Mohamed" w:date="2024-05-10T21:29:00Z">
              <w:r w:rsidRPr="00AF6145">
                <w:rPr>
                  <w:rFonts w:eastAsia="Batang"/>
                  <w:szCs w:val="24"/>
                  <w:lang w:val="en-US"/>
                </w:rPr>
                <w:t>2</w:t>
              </w:r>
            </w:ins>
          </w:p>
        </w:tc>
        <w:tc>
          <w:tcPr>
            <w:tcW w:w="1134" w:type="dxa"/>
          </w:tcPr>
          <w:p w14:paraId="1E29F291" w14:textId="77777777" w:rsidR="00392842" w:rsidRPr="00AF6145" w:rsidRDefault="00392842" w:rsidP="00392842">
            <w:pPr>
              <w:spacing w:after="0"/>
              <w:rPr>
                <w:ins w:id="2928" w:author="El jaafari Mohamed" w:date="2024-05-10T21:29:00Z"/>
                <w:rFonts w:eastAsia="Batang"/>
                <w:szCs w:val="24"/>
                <w:lang w:val="en-US"/>
              </w:rPr>
            </w:pPr>
            <w:ins w:id="2929" w:author="El jaafari Mohamed" w:date="2024-05-10T21:29:00Z">
              <w:r w:rsidRPr="00AF6145">
                <w:rPr>
                  <w:rFonts w:eastAsia="Batang"/>
                  <w:szCs w:val="24"/>
                  <w:lang w:val="en-US"/>
                </w:rPr>
                <w:t>7</w:t>
              </w:r>
            </w:ins>
          </w:p>
        </w:tc>
        <w:tc>
          <w:tcPr>
            <w:tcW w:w="981" w:type="dxa"/>
          </w:tcPr>
          <w:p w14:paraId="4A4B706E" w14:textId="77777777" w:rsidR="00392842" w:rsidRPr="00AF6145" w:rsidRDefault="00392842" w:rsidP="00392842">
            <w:pPr>
              <w:spacing w:after="0"/>
              <w:rPr>
                <w:ins w:id="2930" w:author="El jaafari Mohamed" w:date="2024-05-10T21:29:00Z"/>
                <w:rFonts w:eastAsia="Batang"/>
                <w:szCs w:val="24"/>
                <w:lang w:val="en-US"/>
              </w:rPr>
            </w:pPr>
            <w:ins w:id="2931" w:author="El jaafari Mohamed" w:date="2024-05-10T21:29:00Z">
              <w:r w:rsidRPr="00AF6145">
                <w:rPr>
                  <w:rFonts w:eastAsia="Batang"/>
                  <w:szCs w:val="24"/>
                  <w:lang w:val="en-US"/>
                </w:rPr>
                <w:t>2</w:t>
              </w:r>
            </w:ins>
          </w:p>
        </w:tc>
      </w:tr>
      <w:tr w:rsidR="00392842" w:rsidRPr="00AF6145" w14:paraId="0294A807" w14:textId="77777777" w:rsidTr="00AF6145">
        <w:trPr>
          <w:ins w:id="2932" w:author="El jaafari Mohamed" w:date="2024-05-10T21:29:00Z"/>
        </w:trPr>
        <w:tc>
          <w:tcPr>
            <w:tcW w:w="988" w:type="dxa"/>
            <w:shd w:val="clear" w:color="auto" w:fill="auto"/>
            <w:vAlign w:val="center"/>
          </w:tcPr>
          <w:p w14:paraId="64489311" w14:textId="77777777" w:rsidR="00392842" w:rsidRPr="00AF6145" w:rsidRDefault="00392842" w:rsidP="00392842">
            <w:pPr>
              <w:spacing w:after="0"/>
              <w:rPr>
                <w:ins w:id="2933" w:author="El jaafari Mohamed" w:date="2024-05-10T21:29:00Z"/>
                <w:rFonts w:eastAsia="Batang"/>
                <w:szCs w:val="24"/>
                <w:lang w:val="en-US"/>
              </w:rPr>
            </w:pPr>
            <w:ins w:id="2934" w:author="El jaafari Mohamed" w:date="2024-05-10T21:29:00Z">
              <w:r w:rsidRPr="00AF6145">
                <w:rPr>
                  <w:rFonts w:eastAsia="Batang"/>
                  <w:szCs w:val="24"/>
                  <w:lang w:val="en-US"/>
                </w:rPr>
                <w:t>151</w:t>
              </w:r>
            </w:ins>
          </w:p>
        </w:tc>
        <w:tc>
          <w:tcPr>
            <w:tcW w:w="1134" w:type="dxa"/>
            <w:shd w:val="clear" w:color="auto" w:fill="auto"/>
          </w:tcPr>
          <w:p w14:paraId="4F3EEE0F" w14:textId="77777777" w:rsidR="00392842" w:rsidRPr="00AF6145" w:rsidRDefault="00392842" w:rsidP="00392842">
            <w:pPr>
              <w:spacing w:after="0"/>
              <w:rPr>
                <w:ins w:id="2935" w:author="El jaafari Mohamed" w:date="2024-05-10T21:29:00Z"/>
                <w:rFonts w:eastAsia="Batang"/>
                <w:szCs w:val="24"/>
                <w:lang w:val="en-US"/>
              </w:rPr>
            </w:pPr>
            <w:ins w:id="2936" w:author="El jaafari Mohamed" w:date="2024-05-10T21:29:00Z">
              <w:r w:rsidRPr="00AF6145">
                <w:rPr>
                  <w:rFonts w:eastAsia="Batang"/>
                  <w:szCs w:val="24"/>
                  <w:lang w:val="en-US"/>
                </w:rPr>
                <w:t>C0</w:t>
              </w:r>
            </w:ins>
          </w:p>
        </w:tc>
        <w:tc>
          <w:tcPr>
            <w:tcW w:w="708" w:type="dxa"/>
            <w:shd w:val="clear" w:color="auto" w:fill="auto"/>
            <w:vAlign w:val="center"/>
          </w:tcPr>
          <w:p w14:paraId="3C3F8B18" w14:textId="77777777" w:rsidR="00392842" w:rsidRPr="00AF6145" w:rsidRDefault="00392842" w:rsidP="00392842">
            <w:pPr>
              <w:spacing w:after="0"/>
              <w:rPr>
                <w:ins w:id="2937" w:author="El jaafari Mohamed" w:date="2024-05-10T21:29:00Z"/>
                <w:rFonts w:eastAsia="Batang"/>
                <w:szCs w:val="24"/>
                <w:lang w:val="en-US"/>
              </w:rPr>
            </w:pPr>
            <w:ins w:id="2938" w:author="El jaafari Mohamed" w:date="2024-05-10T21:29:00Z">
              <w:r w:rsidRPr="00AF6145">
                <w:rPr>
                  <w:rFonts w:eastAsia="Batang"/>
                  <w:szCs w:val="24"/>
                  <w:lang w:val="en-US"/>
                </w:rPr>
                <w:t>16</w:t>
              </w:r>
            </w:ins>
          </w:p>
        </w:tc>
        <w:tc>
          <w:tcPr>
            <w:tcW w:w="851" w:type="dxa"/>
            <w:shd w:val="clear" w:color="auto" w:fill="auto"/>
            <w:vAlign w:val="center"/>
          </w:tcPr>
          <w:p w14:paraId="6CC7E2CB" w14:textId="77777777" w:rsidR="00392842" w:rsidRPr="00AF6145" w:rsidRDefault="00392842" w:rsidP="00392842">
            <w:pPr>
              <w:spacing w:after="0"/>
              <w:rPr>
                <w:ins w:id="2939" w:author="El jaafari Mohamed" w:date="2024-05-10T21:29:00Z"/>
                <w:rFonts w:eastAsia="Batang"/>
                <w:szCs w:val="24"/>
                <w:lang w:val="en-US"/>
              </w:rPr>
            </w:pPr>
            <w:ins w:id="2940" w:author="El jaafari Mohamed" w:date="2024-05-10T21:29:00Z">
              <w:r w:rsidRPr="00AF6145">
                <w:rPr>
                  <w:rFonts w:eastAsia="Batang"/>
                  <w:szCs w:val="24"/>
                  <w:lang w:val="en-US"/>
                </w:rPr>
                <w:t>1</w:t>
              </w:r>
            </w:ins>
          </w:p>
        </w:tc>
        <w:tc>
          <w:tcPr>
            <w:tcW w:w="2524" w:type="dxa"/>
            <w:shd w:val="clear" w:color="auto" w:fill="auto"/>
            <w:vAlign w:val="center"/>
          </w:tcPr>
          <w:p w14:paraId="4B548619" w14:textId="33EEAAAB" w:rsidR="00392842" w:rsidRPr="00AF6145" w:rsidRDefault="00392842" w:rsidP="00392842">
            <w:pPr>
              <w:spacing w:after="0"/>
              <w:jc w:val="center"/>
              <w:rPr>
                <w:ins w:id="2941" w:author="El jaafari Mohamed" w:date="2024-05-10T21:29:00Z"/>
                <w:rFonts w:eastAsia="Batang"/>
                <w:szCs w:val="24"/>
                <w:lang w:val="en-US"/>
              </w:rPr>
            </w:pPr>
            <w:ins w:id="2942" w:author="El jaafari Mohamed" w:date="2024-05-10T21:56:00Z">
              <w:r>
                <w:rPr>
                  <w:rFonts w:eastAsia="Batang"/>
                  <w:szCs w:val="24"/>
                  <w:lang w:val="en-US"/>
                </w:rPr>
                <w:t>31</w:t>
              </w:r>
            </w:ins>
          </w:p>
        </w:tc>
        <w:tc>
          <w:tcPr>
            <w:tcW w:w="1020" w:type="dxa"/>
            <w:shd w:val="clear" w:color="auto" w:fill="auto"/>
          </w:tcPr>
          <w:p w14:paraId="04A94CC5" w14:textId="77777777" w:rsidR="00392842" w:rsidRPr="00AF6145" w:rsidRDefault="00392842" w:rsidP="00392842">
            <w:pPr>
              <w:spacing w:after="0"/>
              <w:rPr>
                <w:ins w:id="2943" w:author="El jaafari Mohamed" w:date="2024-05-10T21:29:00Z"/>
                <w:rFonts w:eastAsia="Batang"/>
                <w:szCs w:val="24"/>
                <w:lang w:val="en-US"/>
              </w:rPr>
            </w:pPr>
            <w:ins w:id="2944" w:author="El jaafari Mohamed" w:date="2024-05-10T21:29:00Z">
              <w:r w:rsidRPr="00AF6145">
                <w:rPr>
                  <w:rFonts w:eastAsia="Batang"/>
                  <w:szCs w:val="24"/>
                  <w:lang w:val="en-US"/>
                </w:rPr>
                <w:t>0</w:t>
              </w:r>
            </w:ins>
          </w:p>
        </w:tc>
        <w:tc>
          <w:tcPr>
            <w:tcW w:w="992" w:type="dxa"/>
            <w:vAlign w:val="center"/>
          </w:tcPr>
          <w:p w14:paraId="6DF2D351" w14:textId="77777777" w:rsidR="00392842" w:rsidRPr="00AF6145" w:rsidRDefault="00392842" w:rsidP="00392842">
            <w:pPr>
              <w:spacing w:after="0"/>
              <w:rPr>
                <w:ins w:id="2945" w:author="El jaafari Mohamed" w:date="2024-05-10T21:29:00Z"/>
                <w:rFonts w:eastAsia="Batang"/>
                <w:szCs w:val="24"/>
                <w:lang w:val="en-US"/>
              </w:rPr>
            </w:pPr>
            <w:ins w:id="2946" w:author="El jaafari Mohamed" w:date="2024-05-10T21:29:00Z">
              <w:r w:rsidRPr="00AF6145">
                <w:rPr>
                  <w:rFonts w:eastAsia="Batang"/>
                  <w:szCs w:val="24"/>
                  <w:lang w:val="en-US"/>
                </w:rPr>
                <w:t>2</w:t>
              </w:r>
            </w:ins>
          </w:p>
        </w:tc>
        <w:tc>
          <w:tcPr>
            <w:tcW w:w="1134" w:type="dxa"/>
          </w:tcPr>
          <w:p w14:paraId="17A1BBA5" w14:textId="77777777" w:rsidR="00392842" w:rsidRPr="00AF6145" w:rsidRDefault="00392842" w:rsidP="00392842">
            <w:pPr>
              <w:spacing w:after="0"/>
              <w:rPr>
                <w:ins w:id="2947" w:author="El jaafari Mohamed" w:date="2024-05-10T21:29:00Z"/>
                <w:rFonts w:eastAsia="Batang"/>
                <w:szCs w:val="24"/>
                <w:lang w:val="en-US"/>
              </w:rPr>
            </w:pPr>
            <w:ins w:id="2948" w:author="El jaafari Mohamed" w:date="2024-05-10T21:29:00Z">
              <w:r w:rsidRPr="00AF6145">
                <w:rPr>
                  <w:rFonts w:eastAsia="Batang"/>
                  <w:szCs w:val="24"/>
                  <w:lang w:val="en-US"/>
                </w:rPr>
                <w:t>7</w:t>
              </w:r>
            </w:ins>
          </w:p>
        </w:tc>
        <w:tc>
          <w:tcPr>
            <w:tcW w:w="981" w:type="dxa"/>
          </w:tcPr>
          <w:p w14:paraId="32A86E1A" w14:textId="77777777" w:rsidR="00392842" w:rsidRPr="00AF6145" w:rsidRDefault="00392842" w:rsidP="00392842">
            <w:pPr>
              <w:spacing w:after="0"/>
              <w:rPr>
                <w:ins w:id="2949" w:author="El jaafari Mohamed" w:date="2024-05-10T21:29:00Z"/>
                <w:rFonts w:eastAsia="Batang"/>
                <w:szCs w:val="24"/>
                <w:lang w:val="en-US"/>
              </w:rPr>
            </w:pPr>
            <w:ins w:id="2950" w:author="El jaafari Mohamed" w:date="2024-05-10T21:29:00Z">
              <w:r w:rsidRPr="00AF6145">
                <w:rPr>
                  <w:rFonts w:eastAsia="Batang"/>
                  <w:szCs w:val="24"/>
                  <w:lang w:val="en-US"/>
                </w:rPr>
                <w:t>2</w:t>
              </w:r>
            </w:ins>
          </w:p>
        </w:tc>
      </w:tr>
      <w:tr w:rsidR="00392842" w:rsidRPr="00AF6145" w14:paraId="2BE699DE" w14:textId="77777777" w:rsidTr="00AF6145">
        <w:trPr>
          <w:ins w:id="2951" w:author="El jaafari Mohamed" w:date="2024-05-10T21:29:00Z"/>
        </w:trPr>
        <w:tc>
          <w:tcPr>
            <w:tcW w:w="988" w:type="dxa"/>
            <w:shd w:val="clear" w:color="auto" w:fill="auto"/>
            <w:vAlign w:val="center"/>
          </w:tcPr>
          <w:p w14:paraId="1BFEBA16" w14:textId="77777777" w:rsidR="00392842" w:rsidRPr="00AF6145" w:rsidRDefault="00392842" w:rsidP="00392842">
            <w:pPr>
              <w:spacing w:after="0"/>
              <w:rPr>
                <w:ins w:id="2952" w:author="El jaafari Mohamed" w:date="2024-05-10T21:29:00Z"/>
                <w:rFonts w:eastAsia="Batang"/>
                <w:szCs w:val="24"/>
                <w:lang w:val="en-US"/>
              </w:rPr>
            </w:pPr>
            <w:ins w:id="2953" w:author="El jaafari Mohamed" w:date="2024-05-10T21:29:00Z">
              <w:r w:rsidRPr="00AF6145">
                <w:rPr>
                  <w:rFonts w:eastAsia="Batang"/>
                  <w:szCs w:val="24"/>
                  <w:lang w:val="en-US"/>
                </w:rPr>
                <w:t>152</w:t>
              </w:r>
            </w:ins>
          </w:p>
        </w:tc>
        <w:tc>
          <w:tcPr>
            <w:tcW w:w="1134" w:type="dxa"/>
            <w:shd w:val="clear" w:color="auto" w:fill="auto"/>
          </w:tcPr>
          <w:p w14:paraId="1635918C" w14:textId="77777777" w:rsidR="00392842" w:rsidRPr="00AF6145" w:rsidRDefault="00392842" w:rsidP="00392842">
            <w:pPr>
              <w:spacing w:after="0"/>
              <w:rPr>
                <w:ins w:id="2954" w:author="El jaafari Mohamed" w:date="2024-05-10T21:29:00Z"/>
                <w:rFonts w:eastAsia="Batang"/>
                <w:szCs w:val="24"/>
                <w:lang w:val="en-US"/>
              </w:rPr>
            </w:pPr>
            <w:ins w:id="2955" w:author="El jaafari Mohamed" w:date="2024-05-10T21:29:00Z">
              <w:r w:rsidRPr="00AF6145">
                <w:rPr>
                  <w:rFonts w:eastAsia="Batang"/>
                  <w:szCs w:val="24"/>
                  <w:lang w:val="en-US"/>
                </w:rPr>
                <w:t>C0</w:t>
              </w:r>
            </w:ins>
          </w:p>
        </w:tc>
        <w:tc>
          <w:tcPr>
            <w:tcW w:w="708" w:type="dxa"/>
            <w:shd w:val="clear" w:color="auto" w:fill="auto"/>
            <w:vAlign w:val="center"/>
          </w:tcPr>
          <w:p w14:paraId="201D7124" w14:textId="77777777" w:rsidR="00392842" w:rsidRPr="00AF6145" w:rsidRDefault="00392842" w:rsidP="00392842">
            <w:pPr>
              <w:spacing w:after="0"/>
              <w:rPr>
                <w:ins w:id="2956" w:author="El jaafari Mohamed" w:date="2024-05-10T21:29:00Z"/>
                <w:rFonts w:eastAsia="Batang"/>
                <w:szCs w:val="24"/>
                <w:lang w:val="en-US"/>
              </w:rPr>
            </w:pPr>
            <w:ins w:id="2957" w:author="El jaafari Mohamed" w:date="2024-05-10T21:29:00Z">
              <w:r w:rsidRPr="00AF6145">
                <w:rPr>
                  <w:rFonts w:eastAsia="Batang"/>
                  <w:szCs w:val="24"/>
                  <w:lang w:val="en-US"/>
                </w:rPr>
                <w:t>16</w:t>
              </w:r>
            </w:ins>
          </w:p>
        </w:tc>
        <w:tc>
          <w:tcPr>
            <w:tcW w:w="851" w:type="dxa"/>
            <w:shd w:val="clear" w:color="auto" w:fill="auto"/>
            <w:vAlign w:val="center"/>
          </w:tcPr>
          <w:p w14:paraId="248A3E48" w14:textId="77777777" w:rsidR="00392842" w:rsidRPr="00AF6145" w:rsidRDefault="00392842" w:rsidP="00392842">
            <w:pPr>
              <w:spacing w:after="0"/>
              <w:rPr>
                <w:ins w:id="2958" w:author="El jaafari Mohamed" w:date="2024-05-10T21:29:00Z"/>
                <w:rFonts w:eastAsia="Batang"/>
                <w:szCs w:val="24"/>
                <w:lang w:val="en-US"/>
              </w:rPr>
            </w:pPr>
            <w:ins w:id="2959" w:author="El jaafari Mohamed" w:date="2024-05-10T21:29:00Z">
              <w:r w:rsidRPr="00AF6145">
                <w:rPr>
                  <w:rFonts w:eastAsia="Batang"/>
                  <w:szCs w:val="24"/>
                  <w:lang w:val="en-US"/>
                </w:rPr>
                <w:t>1</w:t>
              </w:r>
            </w:ins>
          </w:p>
        </w:tc>
        <w:tc>
          <w:tcPr>
            <w:tcW w:w="2524" w:type="dxa"/>
            <w:shd w:val="clear" w:color="auto" w:fill="auto"/>
            <w:vAlign w:val="center"/>
          </w:tcPr>
          <w:p w14:paraId="66841F94" w14:textId="7B10402E" w:rsidR="00392842" w:rsidRPr="00AF6145" w:rsidRDefault="00392842" w:rsidP="00392842">
            <w:pPr>
              <w:spacing w:after="0"/>
              <w:jc w:val="center"/>
              <w:rPr>
                <w:ins w:id="2960" w:author="El jaafari Mohamed" w:date="2024-05-10T21:29:00Z"/>
                <w:rFonts w:eastAsia="Batang"/>
                <w:szCs w:val="24"/>
                <w:lang w:val="en-US"/>
              </w:rPr>
            </w:pPr>
            <w:ins w:id="2961" w:author="El jaafari Mohamed" w:date="2024-05-10T21:56:00Z">
              <w:r>
                <w:rPr>
                  <w:rFonts w:eastAsia="Batang"/>
                  <w:szCs w:val="24"/>
                  <w:lang w:val="en-US"/>
                </w:rPr>
                <w:t>35</w:t>
              </w:r>
            </w:ins>
          </w:p>
        </w:tc>
        <w:tc>
          <w:tcPr>
            <w:tcW w:w="1020" w:type="dxa"/>
            <w:shd w:val="clear" w:color="auto" w:fill="auto"/>
          </w:tcPr>
          <w:p w14:paraId="75BC5F48" w14:textId="77777777" w:rsidR="00392842" w:rsidRPr="00AF6145" w:rsidRDefault="00392842" w:rsidP="00392842">
            <w:pPr>
              <w:spacing w:after="0"/>
              <w:rPr>
                <w:ins w:id="2962" w:author="El jaafari Mohamed" w:date="2024-05-10T21:29:00Z"/>
                <w:rFonts w:eastAsia="Batang"/>
                <w:szCs w:val="24"/>
                <w:lang w:val="en-US"/>
              </w:rPr>
            </w:pPr>
            <w:ins w:id="2963" w:author="El jaafari Mohamed" w:date="2024-05-10T21:29:00Z">
              <w:r w:rsidRPr="00AF6145">
                <w:rPr>
                  <w:rFonts w:eastAsia="Batang"/>
                  <w:szCs w:val="24"/>
                  <w:lang w:val="en-US"/>
                </w:rPr>
                <w:t>0</w:t>
              </w:r>
            </w:ins>
          </w:p>
        </w:tc>
        <w:tc>
          <w:tcPr>
            <w:tcW w:w="992" w:type="dxa"/>
            <w:vAlign w:val="center"/>
          </w:tcPr>
          <w:p w14:paraId="56A04A49" w14:textId="77777777" w:rsidR="00392842" w:rsidRPr="00AF6145" w:rsidRDefault="00392842" w:rsidP="00392842">
            <w:pPr>
              <w:spacing w:after="0"/>
              <w:rPr>
                <w:ins w:id="2964" w:author="El jaafari Mohamed" w:date="2024-05-10T21:29:00Z"/>
                <w:rFonts w:eastAsia="Batang"/>
                <w:szCs w:val="24"/>
                <w:lang w:val="en-US"/>
              </w:rPr>
            </w:pPr>
            <w:ins w:id="2965" w:author="El jaafari Mohamed" w:date="2024-05-10T21:29:00Z">
              <w:r w:rsidRPr="00AF6145">
                <w:rPr>
                  <w:rFonts w:eastAsia="Batang"/>
                  <w:szCs w:val="24"/>
                  <w:lang w:val="en-US"/>
                </w:rPr>
                <w:t>2</w:t>
              </w:r>
            </w:ins>
          </w:p>
        </w:tc>
        <w:tc>
          <w:tcPr>
            <w:tcW w:w="1134" w:type="dxa"/>
          </w:tcPr>
          <w:p w14:paraId="5E4EB98B" w14:textId="77777777" w:rsidR="00392842" w:rsidRPr="00AF6145" w:rsidRDefault="00392842" w:rsidP="00392842">
            <w:pPr>
              <w:spacing w:after="0"/>
              <w:rPr>
                <w:ins w:id="2966" w:author="El jaafari Mohamed" w:date="2024-05-10T21:29:00Z"/>
                <w:rFonts w:eastAsia="Batang"/>
                <w:szCs w:val="24"/>
                <w:lang w:val="en-US"/>
              </w:rPr>
            </w:pPr>
            <w:ins w:id="2967" w:author="El jaafari Mohamed" w:date="2024-05-10T21:29:00Z">
              <w:r w:rsidRPr="00AF6145">
                <w:rPr>
                  <w:rFonts w:eastAsia="Batang"/>
                  <w:szCs w:val="24"/>
                  <w:lang w:val="en-US"/>
                </w:rPr>
                <w:t>7</w:t>
              </w:r>
            </w:ins>
          </w:p>
        </w:tc>
        <w:tc>
          <w:tcPr>
            <w:tcW w:w="981" w:type="dxa"/>
          </w:tcPr>
          <w:p w14:paraId="0D310056" w14:textId="77777777" w:rsidR="00392842" w:rsidRPr="00AF6145" w:rsidRDefault="00392842" w:rsidP="00392842">
            <w:pPr>
              <w:spacing w:after="0"/>
              <w:rPr>
                <w:ins w:id="2968" w:author="El jaafari Mohamed" w:date="2024-05-10T21:29:00Z"/>
                <w:rFonts w:eastAsia="Batang"/>
                <w:szCs w:val="24"/>
                <w:lang w:val="en-US"/>
              </w:rPr>
            </w:pPr>
            <w:ins w:id="2969" w:author="El jaafari Mohamed" w:date="2024-05-10T21:29:00Z">
              <w:r w:rsidRPr="00AF6145">
                <w:rPr>
                  <w:rFonts w:eastAsia="Batang"/>
                  <w:szCs w:val="24"/>
                  <w:lang w:val="en-US"/>
                </w:rPr>
                <w:t>2</w:t>
              </w:r>
            </w:ins>
          </w:p>
        </w:tc>
      </w:tr>
      <w:tr w:rsidR="00AF6145" w:rsidRPr="00AF6145" w14:paraId="0F813259" w14:textId="77777777" w:rsidTr="00AF6145">
        <w:trPr>
          <w:ins w:id="2970" w:author="El jaafari Mohamed" w:date="2024-05-10T21:29:00Z"/>
        </w:trPr>
        <w:tc>
          <w:tcPr>
            <w:tcW w:w="988" w:type="dxa"/>
            <w:shd w:val="clear" w:color="auto" w:fill="auto"/>
            <w:vAlign w:val="center"/>
          </w:tcPr>
          <w:p w14:paraId="48A99D15" w14:textId="77777777" w:rsidR="00AF6145" w:rsidRPr="00AF6145" w:rsidRDefault="00AF6145" w:rsidP="00AF6145">
            <w:pPr>
              <w:spacing w:after="0"/>
              <w:rPr>
                <w:ins w:id="2971" w:author="El jaafari Mohamed" w:date="2024-05-10T21:29:00Z"/>
                <w:rFonts w:eastAsia="Batang"/>
                <w:szCs w:val="24"/>
                <w:lang w:val="en-US"/>
              </w:rPr>
            </w:pPr>
            <w:ins w:id="2972" w:author="El jaafari Mohamed" w:date="2024-05-10T21:29:00Z">
              <w:r w:rsidRPr="00AF6145">
                <w:rPr>
                  <w:rFonts w:eastAsia="Batang"/>
                  <w:szCs w:val="24"/>
                  <w:lang w:val="en-US"/>
                </w:rPr>
                <w:t>153</w:t>
              </w:r>
            </w:ins>
          </w:p>
        </w:tc>
        <w:tc>
          <w:tcPr>
            <w:tcW w:w="1134" w:type="dxa"/>
            <w:shd w:val="clear" w:color="auto" w:fill="auto"/>
          </w:tcPr>
          <w:p w14:paraId="2DFC1AC0" w14:textId="77777777" w:rsidR="00AF6145" w:rsidRPr="00AF6145" w:rsidRDefault="00AF6145" w:rsidP="00AF6145">
            <w:pPr>
              <w:spacing w:after="0"/>
              <w:rPr>
                <w:ins w:id="2973" w:author="El jaafari Mohamed" w:date="2024-05-10T21:29:00Z"/>
                <w:rFonts w:eastAsia="Batang"/>
                <w:szCs w:val="24"/>
                <w:lang w:val="en-US"/>
              </w:rPr>
            </w:pPr>
            <w:ins w:id="2974" w:author="El jaafari Mohamed" w:date="2024-05-10T21:29:00Z">
              <w:r w:rsidRPr="00AF6145">
                <w:rPr>
                  <w:rFonts w:eastAsia="Batang"/>
                  <w:szCs w:val="24"/>
                  <w:lang w:val="en-US"/>
                </w:rPr>
                <w:t>C0</w:t>
              </w:r>
            </w:ins>
          </w:p>
        </w:tc>
        <w:tc>
          <w:tcPr>
            <w:tcW w:w="708" w:type="dxa"/>
            <w:shd w:val="clear" w:color="auto" w:fill="auto"/>
            <w:vAlign w:val="center"/>
          </w:tcPr>
          <w:p w14:paraId="3B9B15B6" w14:textId="77777777" w:rsidR="00AF6145" w:rsidRPr="00AF6145" w:rsidRDefault="00AF6145" w:rsidP="00AF6145">
            <w:pPr>
              <w:spacing w:after="0"/>
              <w:rPr>
                <w:ins w:id="2975" w:author="El jaafari Mohamed" w:date="2024-05-10T21:29:00Z"/>
                <w:rFonts w:eastAsia="Batang"/>
                <w:szCs w:val="24"/>
                <w:lang w:val="en-US"/>
              </w:rPr>
            </w:pPr>
            <w:ins w:id="2976" w:author="El jaafari Mohamed" w:date="2024-05-10T21:29:00Z">
              <w:r w:rsidRPr="00AF6145">
                <w:rPr>
                  <w:rFonts w:eastAsia="Batang"/>
                  <w:szCs w:val="24"/>
                  <w:lang w:val="en-US"/>
                </w:rPr>
                <w:t>16</w:t>
              </w:r>
            </w:ins>
          </w:p>
        </w:tc>
        <w:tc>
          <w:tcPr>
            <w:tcW w:w="851" w:type="dxa"/>
            <w:shd w:val="clear" w:color="auto" w:fill="auto"/>
            <w:vAlign w:val="center"/>
          </w:tcPr>
          <w:p w14:paraId="479CB86A" w14:textId="77777777" w:rsidR="00AF6145" w:rsidRPr="00AF6145" w:rsidRDefault="00AF6145" w:rsidP="00AF6145">
            <w:pPr>
              <w:spacing w:after="0"/>
              <w:rPr>
                <w:ins w:id="2977" w:author="El jaafari Mohamed" w:date="2024-05-10T21:29:00Z"/>
                <w:rFonts w:eastAsia="Batang"/>
                <w:szCs w:val="24"/>
                <w:lang w:val="en-US"/>
              </w:rPr>
            </w:pPr>
            <w:ins w:id="2978" w:author="El jaafari Mohamed" w:date="2024-05-10T21:29:00Z">
              <w:r w:rsidRPr="00AF6145">
                <w:rPr>
                  <w:rFonts w:eastAsia="Batang"/>
                  <w:szCs w:val="24"/>
                  <w:lang w:val="en-US"/>
                </w:rPr>
                <w:t>1</w:t>
              </w:r>
            </w:ins>
          </w:p>
        </w:tc>
        <w:tc>
          <w:tcPr>
            <w:tcW w:w="2524" w:type="dxa"/>
            <w:shd w:val="clear" w:color="auto" w:fill="auto"/>
            <w:vAlign w:val="center"/>
          </w:tcPr>
          <w:p w14:paraId="625B976B" w14:textId="77777777" w:rsidR="00AF6145" w:rsidRPr="00AF6145" w:rsidRDefault="00AF6145" w:rsidP="00AF6145">
            <w:pPr>
              <w:spacing w:after="0"/>
              <w:jc w:val="center"/>
              <w:rPr>
                <w:ins w:id="2979" w:author="El jaafari Mohamed" w:date="2024-05-10T21:29:00Z"/>
                <w:rFonts w:eastAsia="Batang"/>
                <w:szCs w:val="24"/>
                <w:lang w:val="en-US"/>
              </w:rPr>
            </w:pPr>
            <w:ins w:id="2980" w:author="El jaafari Mohamed" w:date="2024-05-10T21:29:00Z">
              <w:r w:rsidRPr="00AF6145">
                <w:rPr>
                  <w:rFonts w:eastAsia="Batang"/>
                  <w:szCs w:val="24"/>
                  <w:lang w:val="en-US"/>
                </w:rPr>
                <w:t>4,9,14,19,24,29,34,39</w:t>
              </w:r>
            </w:ins>
          </w:p>
        </w:tc>
        <w:tc>
          <w:tcPr>
            <w:tcW w:w="1020" w:type="dxa"/>
            <w:shd w:val="clear" w:color="auto" w:fill="auto"/>
          </w:tcPr>
          <w:p w14:paraId="6ECCC6B3" w14:textId="77777777" w:rsidR="00AF6145" w:rsidRPr="00AF6145" w:rsidRDefault="00AF6145" w:rsidP="00AF6145">
            <w:pPr>
              <w:spacing w:after="0"/>
              <w:rPr>
                <w:ins w:id="2981" w:author="El jaafari Mohamed" w:date="2024-05-10T21:29:00Z"/>
                <w:rFonts w:eastAsia="Batang"/>
                <w:szCs w:val="24"/>
                <w:lang w:val="en-US"/>
              </w:rPr>
            </w:pPr>
            <w:ins w:id="2982" w:author="El jaafari Mohamed" w:date="2024-05-10T21:29:00Z">
              <w:r w:rsidRPr="00AF6145">
                <w:rPr>
                  <w:rFonts w:eastAsia="Batang"/>
                  <w:szCs w:val="24"/>
                  <w:lang w:val="en-US"/>
                </w:rPr>
                <w:t>0</w:t>
              </w:r>
            </w:ins>
          </w:p>
        </w:tc>
        <w:tc>
          <w:tcPr>
            <w:tcW w:w="992" w:type="dxa"/>
            <w:vAlign w:val="center"/>
          </w:tcPr>
          <w:p w14:paraId="40EFB145" w14:textId="77777777" w:rsidR="00AF6145" w:rsidRPr="00AF6145" w:rsidRDefault="00AF6145" w:rsidP="00AF6145">
            <w:pPr>
              <w:spacing w:after="0"/>
              <w:rPr>
                <w:ins w:id="2983" w:author="El jaafari Mohamed" w:date="2024-05-10T21:29:00Z"/>
                <w:rFonts w:eastAsia="Batang"/>
                <w:szCs w:val="24"/>
                <w:lang w:val="en-US"/>
              </w:rPr>
            </w:pPr>
            <w:ins w:id="2984" w:author="El jaafari Mohamed" w:date="2024-05-10T21:29:00Z">
              <w:r w:rsidRPr="00AF6145">
                <w:rPr>
                  <w:rFonts w:eastAsia="Batang"/>
                  <w:szCs w:val="24"/>
                  <w:lang w:val="en-US"/>
                </w:rPr>
                <w:t>2</w:t>
              </w:r>
            </w:ins>
          </w:p>
        </w:tc>
        <w:tc>
          <w:tcPr>
            <w:tcW w:w="1134" w:type="dxa"/>
          </w:tcPr>
          <w:p w14:paraId="467081CD" w14:textId="77777777" w:rsidR="00AF6145" w:rsidRPr="00AF6145" w:rsidRDefault="00AF6145" w:rsidP="00AF6145">
            <w:pPr>
              <w:spacing w:after="0"/>
              <w:rPr>
                <w:ins w:id="2985" w:author="El jaafari Mohamed" w:date="2024-05-10T21:29:00Z"/>
                <w:rFonts w:eastAsia="Batang"/>
                <w:szCs w:val="24"/>
                <w:lang w:val="en-US"/>
              </w:rPr>
            </w:pPr>
            <w:ins w:id="2986" w:author="El jaafari Mohamed" w:date="2024-05-10T21:29:00Z">
              <w:r w:rsidRPr="00AF6145">
                <w:rPr>
                  <w:rFonts w:eastAsia="Batang"/>
                  <w:szCs w:val="24"/>
                  <w:lang w:val="en-US"/>
                </w:rPr>
                <w:t>7</w:t>
              </w:r>
            </w:ins>
          </w:p>
        </w:tc>
        <w:tc>
          <w:tcPr>
            <w:tcW w:w="981" w:type="dxa"/>
          </w:tcPr>
          <w:p w14:paraId="6530783A" w14:textId="77777777" w:rsidR="00AF6145" w:rsidRPr="00AF6145" w:rsidRDefault="00AF6145" w:rsidP="00AF6145">
            <w:pPr>
              <w:spacing w:after="0"/>
              <w:rPr>
                <w:ins w:id="2987" w:author="El jaafari Mohamed" w:date="2024-05-10T21:29:00Z"/>
                <w:rFonts w:eastAsia="Batang"/>
                <w:szCs w:val="24"/>
                <w:lang w:val="en-US"/>
              </w:rPr>
            </w:pPr>
            <w:ins w:id="2988" w:author="El jaafari Mohamed" w:date="2024-05-10T21:29:00Z">
              <w:r w:rsidRPr="00AF6145">
                <w:rPr>
                  <w:rFonts w:eastAsia="Batang"/>
                  <w:szCs w:val="24"/>
                  <w:lang w:val="en-US"/>
                </w:rPr>
                <w:t>2</w:t>
              </w:r>
            </w:ins>
          </w:p>
        </w:tc>
      </w:tr>
      <w:tr w:rsidR="00AF6145" w:rsidRPr="00AF6145" w14:paraId="7DF43A72" w14:textId="77777777" w:rsidTr="00AF6145">
        <w:trPr>
          <w:ins w:id="2989" w:author="El jaafari Mohamed" w:date="2024-05-10T21:29:00Z"/>
        </w:trPr>
        <w:tc>
          <w:tcPr>
            <w:tcW w:w="988" w:type="dxa"/>
            <w:shd w:val="clear" w:color="auto" w:fill="auto"/>
            <w:vAlign w:val="center"/>
          </w:tcPr>
          <w:p w14:paraId="6A753BAC" w14:textId="77777777" w:rsidR="00AF6145" w:rsidRPr="00AF6145" w:rsidRDefault="00AF6145" w:rsidP="00AF6145">
            <w:pPr>
              <w:spacing w:after="0"/>
              <w:rPr>
                <w:ins w:id="2990" w:author="El jaafari Mohamed" w:date="2024-05-10T21:29:00Z"/>
                <w:rFonts w:eastAsia="Batang"/>
                <w:szCs w:val="24"/>
                <w:lang w:val="en-US"/>
              </w:rPr>
            </w:pPr>
            <w:ins w:id="2991" w:author="El jaafari Mohamed" w:date="2024-05-10T21:29:00Z">
              <w:r w:rsidRPr="00AF6145">
                <w:rPr>
                  <w:rFonts w:eastAsia="Batang"/>
                  <w:szCs w:val="24"/>
                  <w:lang w:val="en-US"/>
                </w:rPr>
                <w:t>154</w:t>
              </w:r>
            </w:ins>
          </w:p>
        </w:tc>
        <w:tc>
          <w:tcPr>
            <w:tcW w:w="1134" w:type="dxa"/>
            <w:shd w:val="clear" w:color="auto" w:fill="auto"/>
          </w:tcPr>
          <w:p w14:paraId="2E7F304B" w14:textId="77777777" w:rsidR="00AF6145" w:rsidRPr="00AF6145" w:rsidRDefault="00AF6145" w:rsidP="00AF6145">
            <w:pPr>
              <w:spacing w:after="0"/>
              <w:rPr>
                <w:ins w:id="2992" w:author="El jaafari Mohamed" w:date="2024-05-10T21:29:00Z"/>
                <w:rFonts w:eastAsia="Batang"/>
                <w:szCs w:val="24"/>
                <w:lang w:val="en-US"/>
              </w:rPr>
            </w:pPr>
            <w:ins w:id="2993" w:author="El jaafari Mohamed" w:date="2024-05-10T21:29:00Z">
              <w:r w:rsidRPr="00AF6145">
                <w:rPr>
                  <w:rFonts w:eastAsia="Batang"/>
                  <w:szCs w:val="24"/>
                  <w:lang w:val="en-US"/>
                </w:rPr>
                <w:t>C0</w:t>
              </w:r>
            </w:ins>
          </w:p>
        </w:tc>
        <w:tc>
          <w:tcPr>
            <w:tcW w:w="708" w:type="dxa"/>
            <w:shd w:val="clear" w:color="auto" w:fill="auto"/>
            <w:vAlign w:val="center"/>
          </w:tcPr>
          <w:p w14:paraId="606C7BEB" w14:textId="77777777" w:rsidR="00AF6145" w:rsidRPr="00AF6145" w:rsidRDefault="00AF6145" w:rsidP="00AF6145">
            <w:pPr>
              <w:spacing w:after="0"/>
              <w:rPr>
                <w:ins w:id="2994" w:author="El jaafari Mohamed" w:date="2024-05-10T21:29:00Z"/>
                <w:rFonts w:eastAsia="Batang"/>
                <w:szCs w:val="24"/>
                <w:lang w:val="en-US"/>
              </w:rPr>
            </w:pPr>
            <w:ins w:id="2995" w:author="El jaafari Mohamed" w:date="2024-05-10T21:29:00Z">
              <w:r w:rsidRPr="00AF6145">
                <w:rPr>
                  <w:rFonts w:eastAsia="Batang"/>
                  <w:szCs w:val="24"/>
                  <w:lang w:val="en-US"/>
                </w:rPr>
                <w:t>16</w:t>
              </w:r>
            </w:ins>
          </w:p>
        </w:tc>
        <w:tc>
          <w:tcPr>
            <w:tcW w:w="851" w:type="dxa"/>
            <w:shd w:val="clear" w:color="auto" w:fill="auto"/>
            <w:vAlign w:val="center"/>
          </w:tcPr>
          <w:p w14:paraId="3CDADBEF" w14:textId="77777777" w:rsidR="00AF6145" w:rsidRPr="00AF6145" w:rsidRDefault="00AF6145" w:rsidP="00AF6145">
            <w:pPr>
              <w:spacing w:after="0"/>
              <w:rPr>
                <w:ins w:id="2996" w:author="El jaafari Mohamed" w:date="2024-05-10T21:29:00Z"/>
                <w:rFonts w:eastAsia="Batang"/>
                <w:szCs w:val="24"/>
                <w:lang w:val="en-US"/>
              </w:rPr>
            </w:pPr>
            <w:ins w:id="2997" w:author="El jaafari Mohamed" w:date="2024-05-10T21:29:00Z">
              <w:r w:rsidRPr="00AF6145">
                <w:rPr>
                  <w:rFonts w:eastAsia="Batang"/>
                  <w:szCs w:val="24"/>
                  <w:lang w:val="en-US"/>
                </w:rPr>
                <w:t>1</w:t>
              </w:r>
            </w:ins>
          </w:p>
        </w:tc>
        <w:tc>
          <w:tcPr>
            <w:tcW w:w="2524" w:type="dxa"/>
            <w:shd w:val="clear" w:color="auto" w:fill="auto"/>
            <w:vAlign w:val="center"/>
          </w:tcPr>
          <w:p w14:paraId="33343971" w14:textId="77777777" w:rsidR="00AF6145" w:rsidRPr="00AF6145" w:rsidRDefault="00AF6145" w:rsidP="00AF6145">
            <w:pPr>
              <w:spacing w:after="0"/>
              <w:jc w:val="center"/>
              <w:rPr>
                <w:ins w:id="2998" w:author="El jaafari Mohamed" w:date="2024-05-10T21:29:00Z"/>
                <w:rFonts w:eastAsia="Batang"/>
                <w:szCs w:val="24"/>
                <w:lang w:val="en-US"/>
              </w:rPr>
            </w:pPr>
            <w:ins w:id="2999" w:author="El jaafari Mohamed" w:date="2024-05-10T21:29:00Z">
              <w:r w:rsidRPr="00AF6145">
                <w:rPr>
                  <w:rFonts w:eastAsia="Batang"/>
                  <w:szCs w:val="24"/>
                  <w:lang w:val="en-US"/>
                </w:rPr>
                <w:t>3,7,11,15,19,23,27,31,35,39</w:t>
              </w:r>
            </w:ins>
          </w:p>
        </w:tc>
        <w:tc>
          <w:tcPr>
            <w:tcW w:w="1020" w:type="dxa"/>
            <w:shd w:val="clear" w:color="auto" w:fill="auto"/>
          </w:tcPr>
          <w:p w14:paraId="758C60D1" w14:textId="77777777" w:rsidR="00AF6145" w:rsidRPr="00AF6145" w:rsidRDefault="00AF6145" w:rsidP="00AF6145">
            <w:pPr>
              <w:spacing w:after="0"/>
              <w:rPr>
                <w:ins w:id="3000" w:author="El jaafari Mohamed" w:date="2024-05-10T21:29:00Z"/>
                <w:rFonts w:eastAsia="Batang"/>
                <w:szCs w:val="24"/>
                <w:lang w:val="en-US"/>
              </w:rPr>
            </w:pPr>
            <w:ins w:id="3001" w:author="El jaafari Mohamed" w:date="2024-05-10T21:29:00Z">
              <w:r w:rsidRPr="00AF6145">
                <w:rPr>
                  <w:rFonts w:eastAsia="Batang"/>
                  <w:szCs w:val="24"/>
                  <w:lang w:val="en-US"/>
                </w:rPr>
                <w:t>0</w:t>
              </w:r>
            </w:ins>
          </w:p>
        </w:tc>
        <w:tc>
          <w:tcPr>
            <w:tcW w:w="992" w:type="dxa"/>
            <w:vAlign w:val="center"/>
          </w:tcPr>
          <w:p w14:paraId="256B17AE" w14:textId="77777777" w:rsidR="00AF6145" w:rsidRPr="00AF6145" w:rsidRDefault="00AF6145" w:rsidP="00AF6145">
            <w:pPr>
              <w:spacing w:after="0"/>
              <w:rPr>
                <w:ins w:id="3002" w:author="El jaafari Mohamed" w:date="2024-05-10T21:29:00Z"/>
                <w:rFonts w:eastAsia="Batang"/>
                <w:szCs w:val="24"/>
                <w:lang w:val="en-US"/>
              </w:rPr>
            </w:pPr>
            <w:ins w:id="3003" w:author="El jaafari Mohamed" w:date="2024-05-10T21:29:00Z">
              <w:r w:rsidRPr="00AF6145">
                <w:rPr>
                  <w:rFonts w:eastAsia="Batang"/>
                  <w:szCs w:val="24"/>
                  <w:lang w:val="en-US"/>
                </w:rPr>
                <w:t>1</w:t>
              </w:r>
            </w:ins>
          </w:p>
        </w:tc>
        <w:tc>
          <w:tcPr>
            <w:tcW w:w="1134" w:type="dxa"/>
          </w:tcPr>
          <w:p w14:paraId="18783B77" w14:textId="77777777" w:rsidR="00AF6145" w:rsidRPr="00AF6145" w:rsidRDefault="00AF6145" w:rsidP="00AF6145">
            <w:pPr>
              <w:spacing w:after="0"/>
              <w:rPr>
                <w:ins w:id="3004" w:author="El jaafari Mohamed" w:date="2024-05-10T21:29:00Z"/>
                <w:rFonts w:eastAsia="Batang"/>
                <w:szCs w:val="24"/>
                <w:lang w:val="en-US"/>
              </w:rPr>
            </w:pPr>
            <w:ins w:id="3005" w:author="El jaafari Mohamed" w:date="2024-05-10T21:29:00Z">
              <w:r w:rsidRPr="00AF6145">
                <w:rPr>
                  <w:rFonts w:eastAsia="Batang"/>
                  <w:szCs w:val="24"/>
                  <w:lang w:val="en-US"/>
                </w:rPr>
                <w:t>7</w:t>
              </w:r>
            </w:ins>
          </w:p>
        </w:tc>
        <w:tc>
          <w:tcPr>
            <w:tcW w:w="981" w:type="dxa"/>
          </w:tcPr>
          <w:p w14:paraId="578E021F" w14:textId="77777777" w:rsidR="00AF6145" w:rsidRPr="00AF6145" w:rsidRDefault="00AF6145" w:rsidP="00AF6145">
            <w:pPr>
              <w:spacing w:after="0"/>
              <w:rPr>
                <w:ins w:id="3006" w:author="El jaafari Mohamed" w:date="2024-05-10T21:29:00Z"/>
                <w:rFonts w:eastAsia="Batang"/>
                <w:szCs w:val="24"/>
                <w:lang w:val="en-US"/>
              </w:rPr>
            </w:pPr>
            <w:ins w:id="3007" w:author="El jaafari Mohamed" w:date="2024-05-10T21:29:00Z">
              <w:r w:rsidRPr="00AF6145">
                <w:rPr>
                  <w:rFonts w:eastAsia="Batang"/>
                  <w:szCs w:val="24"/>
                  <w:lang w:val="en-US"/>
                </w:rPr>
                <w:t>2</w:t>
              </w:r>
            </w:ins>
          </w:p>
        </w:tc>
      </w:tr>
      <w:tr w:rsidR="00392842" w:rsidRPr="00AF6145" w14:paraId="739B7A8A" w14:textId="77777777" w:rsidTr="00AF6145">
        <w:trPr>
          <w:ins w:id="3008" w:author="El jaafari Mohamed" w:date="2024-05-10T21:29:00Z"/>
        </w:trPr>
        <w:tc>
          <w:tcPr>
            <w:tcW w:w="988" w:type="dxa"/>
            <w:shd w:val="clear" w:color="auto" w:fill="auto"/>
            <w:vAlign w:val="center"/>
          </w:tcPr>
          <w:p w14:paraId="1D7329CB" w14:textId="77777777" w:rsidR="00392842" w:rsidRPr="00AF6145" w:rsidRDefault="00392842" w:rsidP="00392842">
            <w:pPr>
              <w:spacing w:after="0"/>
              <w:rPr>
                <w:ins w:id="3009" w:author="El jaafari Mohamed" w:date="2024-05-10T21:29:00Z"/>
                <w:rFonts w:eastAsia="Batang"/>
                <w:szCs w:val="24"/>
                <w:lang w:val="en-US"/>
              </w:rPr>
            </w:pPr>
            <w:ins w:id="3010" w:author="El jaafari Mohamed" w:date="2024-05-10T21:29:00Z">
              <w:r w:rsidRPr="00AF6145">
                <w:rPr>
                  <w:rFonts w:eastAsia="Batang"/>
                  <w:szCs w:val="24"/>
                  <w:lang w:val="en-US"/>
                </w:rPr>
                <w:t>155</w:t>
              </w:r>
            </w:ins>
          </w:p>
        </w:tc>
        <w:tc>
          <w:tcPr>
            <w:tcW w:w="1134" w:type="dxa"/>
            <w:shd w:val="clear" w:color="auto" w:fill="auto"/>
          </w:tcPr>
          <w:p w14:paraId="66170651" w14:textId="77777777" w:rsidR="00392842" w:rsidRPr="00AF6145" w:rsidRDefault="00392842" w:rsidP="00392842">
            <w:pPr>
              <w:spacing w:after="0"/>
              <w:rPr>
                <w:ins w:id="3011" w:author="El jaafari Mohamed" w:date="2024-05-10T21:29:00Z"/>
                <w:rFonts w:eastAsia="Batang"/>
                <w:szCs w:val="24"/>
                <w:lang w:val="en-US"/>
              </w:rPr>
            </w:pPr>
            <w:ins w:id="3012" w:author="El jaafari Mohamed" w:date="2024-05-10T21:29:00Z">
              <w:r w:rsidRPr="00AF6145">
                <w:rPr>
                  <w:rFonts w:eastAsia="Batang"/>
                  <w:szCs w:val="24"/>
                  <w:lang w:val="en-US"/>
                </w:rPr>
                <w:t>C0</w:t>
              </w:r>
            </w:ins>
          </w:p>
        </w:tc>
        <w:tc>
          <w:tcPr>
            <w:tcW w:w="708" w:type="dxa"/>
            <w:shd w:val="clear" w:color="auto" w:fill="auto"/>
            <w:vAlign w:val="center"/>
          </w:tcPr>
          <w:p w14:paraId="1C5A4CC3" w14:textId="77777777" w:rsidR="00392842" w:rsidRPr="00AF6145" w:rsidRDefault="00392842" w:rsidP="00392842">
            <w:pPr>
              <w:spacing w:after="0"/>
              <w:rPr>
                <w:ins w:id="3013" w:author="El jaafari Mohamed" w:date="2024-05-10T21:29:00Z"/>
                <w:rFonts w:eastAsia="Batang"/>
                <w:szCs w:val="24"/>
                <w:lang w:val="en-US"/>
              </w:rPr>
            </w:pPr>
            <w:ins w:id="3014" w:author="El jaafari Mohamed" w:date="2024-05-10T21:29:00Z">
              <w:r w:rsidRPr="00AF6145">
                <w:rPr>
                  <w:rFonts w:eastAsia="Batang"/>
                  <w:szCs w:val="24"/>
                  <w:lang w:val="en-US"/>
                </w:rPr>
                <w:t>8</w:t>
              </w:r>
            </w:ins>
          </w:p>
        </w:tc>
        <w:tc>
          <w:tcPr>
            <w:tcW w:w="851" w:type="dxa"/>
            <w:shd w:val="clear" w:color="auto" w:fill="auto"/>
            <w:vAlign w:val="center"/>
          </w:tcPr>
          <w:p w14:paraId="4F3F8791" w14:textId="77777777" w:rsidR="00392842" w:rsidRPr="00AF6145" w:rsidRDefault="00392842" w:rsidP="00392842">
            <w:pPr>
              <w:spacing w:after="0"/>
              <w:rPr>
                <w:ins w:id="3015" w:author="El jaafari Mohamed" w:date="2024-05-10T21:29:00Z"/>
                <w:rFonts w:eastAsia="Batang"/>
                <w:szCs w:val="24"/>
                <w:lang w:val="en-US"/>
              </w:rPr>
            </w:pPr>
            <w:ins w:id="3016" w:author="El jaafari Mohamed" w:date="2024-05-10T21:29:00Z">
              <w:r w:rsidRPr="00AF6145">
                <w:rPr>
                  <w:rFonts w:eastAsia="Batang"/>
                  <w:szCs w:val="24"/>
                  <w:lang w:val="en-US"/>
                </w:rPr>
                <w:t>1</w:t>
              </w:r>
            </w:ins>
          </w:p>
        </w:tc>
        <w:tc>
          <w:tcPr>
            <w:tcW w:w="2524" w:type="dxa"/>
            <w:shd w:val="clear" w:color="auto" w:fill="auto"/>
            <w:vAlign w:val="center"/>
          </w:tcPr>
          <w:p w14:paraId="53409E64" w14:textId="45A08647" w:rsidR="00392842" w:rsidRPr="00AF6145" w:rsidRDefault="00392842" w:rsidP="00392842">
            <w:pPr>
              <w:spacing w:after="0"/>
              <w:jc w:val="center"/>
              <w:rPr>
                <w:ins w:id="3017" w:author="El jaafari Mohamed" w:date="2024-05-10T21:29:00Z"/>
                <w:rFonts w:eastAsia="Batang"/>
                <w:szCs w:val="24"/>
                <w:lang w:val="en-US"/>
              </w:rPr>
            </w:pPr>
            <w:ins w:id="3018" w:author="El jaafari Mohamed" w:date="2024-05-10T21:56:00Z">
              <w:r>
                <w:rPr>
                  <w:rFonts w:eastAsia="Batang"/>
                  <w:szCs w:val="24"/>
                  <w:lang w:val="en-US"/>
                </w:rPr>
                <w:t>3</w:t>
              </w:r>
            </w:ins>
          </w:p>
        </w:tc>
        <w:tc>
          <w:tcPr>
            <w:tcW w:w="1020" w:type="dxa"/>
            <w:shd w:val="clear" w:color="auto" w:fill="auto"/>
          </w:tcPr>
          <w:p w14:paraId="71093E90" w14:textId="77777777" w:rsidR="00392842" w:rsidRPr="00AF6145" w:rsidRDefault="00392842" w:rsidP="00392842">
            <w:pPr>
              <w:spacing w:after="0"/>
              <w:rPr>
                <w:ins w:id="3019" w:author="El jaafari Mohamed" w:date="2024-05-10T21:29:00Z"/>
                <w:rFonts w:eastAsia="Batang"/>
                <w:szCs w:val="24"/>
                <w:lang w:val="en-US"/>
              </w:rPr>
            </w:pPr>
            <w:ins w:id="3020" w:author="El jaafari Mohamed" w:date="2024-05-10T21:29:00Z">
              <w:r w:rsidRPr="00AF6145">
                <w:rPr>
                  <w:rFonts w:eastAsia="Batang"/>
                  <w:szCs w:val="24"/>
                  <w:lang w:val="en-US"/>
                </w:rPr>
                <w:t>0</w:t>
              </w:r>
            </w:ins>
          </w:p>
        </w:tc>
        <w:tc>
          <w:tcPr>
            <w:tcW w:w="992" w:type="dxa"/>
            <w:vAlign w:val="center"/>
          </w:tcPr>
          <w:p w14:paraId="0AB20B28" w14:textId="77777777" w:rsidR="00392842" w:rsidRPr="00AF6145" w:rsidRDefault="00392842" w:rsidP="00392842">
            <w:pPr>
              <w:spacing w:after="0"/>
              <w:rPr>
                <w:ins w:id="3021" w:author="El jaafari Mohamed" w:date="2024-05-10T21:29:00Z"/>
                <w:rFonts w:eastAsia="Batang"/>
                <w:szCs w:val="24"/>
                <w:lang w:val="en-US"/>
              </w:rPr>
            </w:pPr>
            <w:ins w:id="3022" w:author="El jaafari Mohamed" w:date="2024-05-10T21:29:00Z">
              <w:r w:rsidRPr="00AF6145">
                <w:rPr>
                  <w:rFonts w:eastAsia="Batang"/>
                  <w:szCs w:val="24"/>
                  <w:lang w:val="en-US"/>
                </w:rPr>
                <w:t>1</w:t>
              </w:r>
            </w:ins>
          </w:p>
        </w:tc>
        <w:tc>
          <w:tcPr>
            <w:tcW w:w="1134" w:type="dxa"/>
          </w:tcPr>
          <w:p w14:paraId="6B62C649" w14:textId="77777777" w:rsidR="00392842" w:rsidRPr="00AF6145" w:rsidRDefault="00392842" w:rsidP="00392842">
            <w:pPr>
              <w:spacing w:after="0"/>
              <w:rPr>
                <w:ins w:id="3023" w:author="El jaafari Mohamed" w:date="2024-05-10T21:29:00Z"/>
                <w:rFonts w:eastAsia="Batang"/>
                <w:szCs w:val="24"/>
                <w:lang w:val="en-US"/>
              </w:rPr>
            </w:pPr>
            <w:ins w:id="3024" w:author="El jaafari Mohamed" w:date="2024-05-10T21:29:00Z">
              <w:r w:rsidRPr="00AF6145">
                <w:rPr>
                  <w:rFonts w:eastAsia="Batang"/>
                  <w:szCs w:val="24"/>
                  <w:lang w:val="en-US"/>
                </w:rPr>
                <w:t>7</w:t>
              </w:r>
            </w:ins>
          </w:p>
        </w:tc>
        <w:tc>
          <w:tcPr>
            <w:tcW w:w="981" w:type="dxa"/>
          </w:tcPr>
          <w:p w14:paraId="475DC6AB" w14:textId="77777777" w:rsidR="00392842" w:rsidRPr="00AF6145" w:rsidRDefault="00392842" w:rsidP="00392842">
            <w:pPr>
              <w:spacing w:after="0"/>
              <w:rPr>
                <w:ins w:id="3025" w:author="El jaafari Mohamed" w:date="2024-05-10T21:29:00Z"/>
                <w:rFonts w:eastAsia="Batang"/>
                <w:szCs w:val="24"/>
                <w:lang w:val="en-US"/>
              </w:rPr>
            </w:pPr>
            <w:ins w:id="3026" w:author="El jaafari Mohamed" w:date="2024-05-10T21:29:00Z">
              <w:r w:rsidRPr="00AF6145">
                <w:rPr>
                  <w:rFonts w:eastAsia="Batang"/>
                  <w:szCs w:val="24"/>
                  <w:lang w:val="en-US"/>
                </w:rPr>
                <w:t>2</w:t>
              </w:r>
            </w:ins>
          </w:p>
        </w:tc>
      </w:tr>
      <w:tr w:rsidR="00392842" w:rsidRPr="00AF6145" w14:paraId="51FDB8C2" w14:textId="77777777" w:rsidTr="00AF6145">
        <w:trPr>
          <w:ins w:id="3027" w:author="El jaafari Mohamed" w:date="2024-05-10T21:29:00Z"/>
        </w:trPr>
        <w:tc>
          <w:tcPr>
            <w:tcW w:w="988" w:type="dxa"/>
            <w:shd w:val="clear" w:color="auto" w:fill="auto"/>
          </w:tcPr>
          <w:p w14:paraId="2EB8F9F8" w14:textId="77777777" w:rsidR="00392842" w:rsidRPr="00AF6145" w:rsidRDefault="00392842" w:rsidP="00392842">
            <w:pPr>
              <w:spacing w:after="0"/>
              <w:rPr>
                <w:ins w:id="3028" w:author="El jaafari Mohamed" w:date="2024-05-10T21:29:00Z"/>
                <w:rFonts w:eastAsia="Batang"/>
                <w:szCs w:val="24"/>
                <w:lang w:val="en-US"/>
              </w:rPr>
            </w:pPr>
            <w:ins w:id="3029" w:author="El jaafari Mohamed" w:date="2024-05-10T21:29:00Z">
              <w:r w:rsidRPr="00AF6145">
                <w:rPr>
                  <w:rFonts w:eastAsia="Batang"/>
                  <w:szCs w:val="24"/>
                  <w:lang w:val="en-US"/>
                </w:rPr>
                <w:t>156</w:t>
              </w:r>
            </w:ins>
          </w:p>
        </w:tc>
        <w:tc>
          <w:tcPr>
            <w:tcW w:w="1134" w:type="dxa"/>
            <w:shd w:val="clear" w:color="auto" w:fill="auto"/>
          </w:tcPr>
          <w:p w14:paraId="095A600F" w14:textId="77777777" w:rsidR="00392842" w:rsidRPr="00AF6145" w:rsidRDefault="00392842" w:rsidP="00392842">
            <w:pPr>
              <w:spacing w:after="0"/>
              <w:rPr>
                <w:ins w:id="3030" w:author="El jaafari Mohamed" w:date="2024-05-10T21:29:00Z"/>
                <w:rFonts w:eastAsia="Batang"/>
                <w:szCs w:val="24"/>
                <w:lang w:val="en-US"/>
              </w:rPr>
            </w:pPr>
            <w:ins w:id="3031" w:author="El jaafari Mohamed" w:date="2024-05-10T21:29:00Z">
              <w:r w:rsidRPr="00AF6145">
                <w:rPr>
                  <w:rFonts w:eastAsia="Batang"/>
                  <w:szCs w:val="24"/>
                  <w:lang w:val="en-US"/>
                </w:rPr>
                <w:t>C0</w:t>
              </w:r>
            </w:ins>
          </w:p>
        </w:tc>
        <w:tc>
          <w:tcPr>
            <w:tcW w:w="708" w:type="dxa"/>
            <w:shd w:val="clear" w:color="auto" w:fill="auto"/>
            <w:vAlign w:val="center"/>
          </w:tcPr>
          <w:p w14:paraId="6B23E56E" w14:textId="77777777" w:rsidR="00392842" w:rsidRPr="00AF6145" w:rsidRDefault="00392842" w:rsidP="00392842">
            <w:pPr>
              <w:spacing w:after="0"/>
              <w:rPr>
                <w:ins w:id="3032" w:author="El jaafari Mohamed" w:date="2024-05-10T21:29:00Z"/>
                <w:rFonts w:eastAsia="Batang"/>
                <w:szCs w:val="24"/>
                <w:lang w:val="en-US"/>
              </w:rPr>
            </w:pPr>
            <w:ins w:id="3033" w:author="El jaafari Mohamed" w:date="2024-05-10T21:29:00Z">
              <w:r w:rsidRPr="00AF6145">
                <w:rPr>
                  <w:rFonts w:eastAsia="Batang"/>
                  <w:szCs w:val="24"/>
                  <w:lang w:val="en-US"/>
                </w:rPr>
                <w:t>8</w:t>
              </w:r>
            </w:ins>
          </w:p>
        </w:tc>
        <w:tc>
          <w:tcPr>
            <w:tcW w:w="851" w:type="dxa"/>
            <w:shd w:val="clear" w:color="auto" w:fill="auto"/>
            <w:vAlign w:val="center"/>
          </w:tcPr>
          <w:p w14:paraId="5B259FD3" w14:textId="77777777" w:rsidR="00392842" w:rsidRPr="00AF6145" w:rsidRDefault="00392842" w:rsidP="00392842">
            <w:pPr>
              <w:spacing w:after="0"/>
              <w:rPr>
                <w:ins w:id="3034" w:author="El jaafari Mohamed" w:date="2024-05-10T21:29:00Z"/>
                <w:rFonts w:eastAsia="Batang"/>
                <w:szCs w:val="24"/>
                <w:lang w:val="en-US"/>
              </w:rPr>
            </w:pPr>
            <w:ins w:id="3035" w:author="El jaafari Mohamed" w:date="2024-05-10T21:29:00Z">
              <w:r w:rsidRPr="00AF6145">
                <w:rPr>
                  <w:rFonts w:eastAsia="Batang"/>
                  <w:szCs w:val="24"/>
                  <w:lang w:val="en-US"/>
                </w:rPr>
                <w:t>1</w:t>
              </w:r>
            </w:ins>
          </w:p>
        </w:tc>
        <w:tc>
          <w:tcPr>
            <w:tcW w:w="2524" w:type="dxa"/>
            <w:shd w:val="clear" w:color="auto" w:fill="auto"/>
            <w:vAlign w:val="center"/>
          </w:tcPr>
          <w:p w14:paraId="4D714D06" w14:textId="1658415B" w:rsidR="00392842" w:rsidRPr="00AF6145" w:rsidRDefault="00392842" w:rsidP="00392842">
            <w:pPr>
              <w:spacing w:after="0"/>
              <w:jc w:val="center"/>
              <w:rPr>
                <w:ins w:id="3036" w:author="El jaafari Mohamed" w:date="2024-05-10T21:29:00Z"/>
                <w:rFonts w:eastAsia="Batang"/>
                <w:szCs w:val="24"/>
                <w:lang w:val="en-US"/>
              </w:rPr>
            </w:pPr>
            <w:ins w:id="3037" w:author="El jaafari Mohamed" w:date="2024-05-10T21:56:00Z">
              <w:r>
                <w:rPr>
                  <w:rFonts w:eastAsia="Batang"/>
                  <w:szCs w:val="24"/>
                  <w:lang w:val="en-US"/>
                </w:rPr>
                <w:t>7</w:t>
              </w:r>
            </w:ins>
          </w:p>
        </w:tc>
        <w:tc>
          <w:tcPr>
            <w:tcW w:w="1020" w:type="dxa"/>
            <w:shd w:val="clear" w:color="auto" w:fill="auto"/>
          </w:tcPr>
          <w:p w14:paraId="0EA4C430" w14:textId="77777777" w:rsidR="00392842" w:rsidRPr="00AF6145" w:rsidRDefault="00392842" w:rsidP="00392842">
            <w:pPr>
              <w:spacing w:after="0"/>
              <w:rPr>
                <w:ins w:id="3038" w:author="El jaafari Mohamed" w:date="2024-05-10T21:29:00Z"/>
                <w:rFonts w:eastAsia="Batang"/>
                <w:szCs w:val="24"/>
                <w:lang w:val="en-US"/>
              </w:rPr>
            </w:pPr>
            <w:ins w:id="3039" w:author="El jaafari Mohamed" w:date="2024-05-10T21:29:00Z">
              <w:r w:rsidRPr="00AF6145">
                <w:rPr>
                  <w:rFonts w:eastAsia="Batang"/>
                  <w:szCs w:val="24"/>
                  <w:lang w:val="en-US"/>
                </w:rPr>
                <w:t>0</w:t>
              </w:r>
            </w:ins>
          </w:p>
        </w:tc>
        <w:tc>
          <w:tcPr>
            <w:tcW w:w="992" w:type="dxa"/>
            <w:vAlign w:val="center"/>
          </w:tcPr>
          <w:p w14:paraId="62071338" w14:textId="77777777" w:rsidR="00392842" w:rsidRPr="00AF6145" w:rsidRDefault="00392842" w:rsidP="00392842">
            <w:pPr>
              <w:spacing w:after="0"/>
              <w:rPr>
                <w:ins w:id="3040" w:author="El jaafari Mohamed" w:date="2024-05-10T21:29:00Z"/>
                <w:rFonts w:eastAsia="Batang"/>
                <w:szCs w:val="24"/>
                <w:lang w:val="en-US"/>
              </w:rPr>
            </w:pPr>
            <w:ins w:id="3041" w:author="El jaafari Mohamed" w:date="2024-05-10T21:29:00Z">
              <w:r w:rsidRPr="00AF6145">
                <w:rPr>
                  <w:rFonts w:eastAsia="Batang"/>
                  <w:szCs w:val="24"/>
                  <w:lang w:val="en-US"/>
                </w:rPr>
                <w:t>1</w:t>
              </w:r>
            </w:ins>
          </w:p>
        </w:tc>
        <w:tc>
          <w:tcPr>
            <w:tcW w:w="1134" w:type="dxa"/>
          </w:tcPr>
          <w:p w14:paraId="44792482" w14:textId="77777777" w:rsidR="00392842" w:rsidRPr="00AF6145" w:rsidRDefault="00392842" w:rsidP="00392842">
            <w:pPr>
              <w:spacing w:after="0"/>
              <w:rPr>
                <w:ins w:id="3042" w:author="El jaafari Mohamed" w:date="2024-05-10T21:29:00Z"/>
                <w:rFonts w:eastAsia="Batang"/>
                <w:szCs w:val="24"/>
                <w:lang w:val="en-US"/>
              </w:rPr>
            </w:pPr>
            <w:ins w:id="3043" w:author="El jaafari Mohamed" w:date="2024-05-10T21:29:00Z">
              <w:r w:rsidRPr="00AF6145">
                <w:rPr>
                  <w:rFonts w:eastAsia="Batang"/>
                  <w:szCs w:val="24"/>
                  <w:lang w:val="en-US"/>
                </w:rPr>
                <w:t>7</w:t>
              </w:r>
            </w:ins>
          </w:p>
        </w:tc>
        <w:tc>
          <w:tcPr>
            <w:tcW w:w="981" w:type="dxa"/>
          </w:tcPr>
          <w:p w14:paraId="767A6EE8" w14:textId="77777777" w:rsidR="00392842" w:rsidRPr="00AF6145" w:rsidRDefault="00392842" w:rsidP="00392842">
            <w:pPr>
              <w:spacing w:after="0"/>
              <w:rPr>
                <w:ins w:id="3044" w:author="El jaafari Mohamed" w:date="2024-05-10T21:29:00Z"/>
                <w:rFonts w:eastAsia="Batang"/>
                <w:szCs w:val="24"/>
                <w:lang w:val="en-US"/>
              </w:rPr>
            </w:pPr>
            <w:ins w:id="3045" w:author="El jaafari Mohamed" w:date="2024-05-10T21:29:00Z">
              <w:r w:rsidRPr="00AF6145">
                <w:rPr>
                  <w:rFonts w:eastAsia="Batang"/>
                  <w:szCs w:val="24"/>
                  <w:lang w:val="en-US"/>
                </w:rPr>
                <w:t>2</w:t>
              </w:r>
            </w:ins>
          </w:p>
        </w:tc>
      </w:tr>
      <w:tr w:rsidR="00392842" w:rsidRPr="00AF6145" w14:paraId="1C01E673" w14:textId="77777777" w:rsidTr="00AF6145">
        <w:trPr>
          <w:ins w:id="3046" w:author="El jaafari Mohamed" w:date="2024-05-10T21:29:00Z"/>
        </w:trPr>
        <w:tc>
          <w:tcPr>
            <w:tcW w:w="988" w:type="dxa"/>
            <w:shd w:val="clear" w:color="auto" w:fill="auto"/>
          </w:tcPr>
          <w:p w14:paraId="0DA5DBB2" w14:textId="77777777" w:rsidR="00392842" w:rsidRPr="00AF6145" w:rsidRDefault="00392842" w:rsidP="00392842">
            <w:pPr>
              <w:spacing w:after="0"/>
              <w:rPr>
                <w:ins w:id="3047" w:author="El jaafari Mohamed" w:date="2024-05-10T21:29:00Z"/>
                <w:rFonts w:eastAsia="Batang"/>
                <w:szCs w:val="24"/>
                <w:lang w:val="en-US"/>
              </w:rPr>
            </w:pPr>
            <w:ins w:id="3048" w:author="El jaafari Mohamed" w:date="2024-05-10T21:29:00Z">
              <w:r w:rsidRPr="00AF6145">
                <w:rPr>
                  <w:rFonts w:eastAsia="Batang"/>
                  <w:szCs w:val="24"/>
                  <w:lang w:val="en-US"/>
                </w:rPr>
                <w:t>157</w:t>
              </w:r>
            </w:ins>
          </w:p>
        </w:tc>
        <w:tc>
          <w:tcPr>
            <w:tcW w:w="1134" w:type="dxa"/>
            <w:shd w:val="clear" w:color="auto" w:fill="auto"/>
          </w:tcPr>
          <w:p w14:paraId="2EEA00C0" w14:textId="77777777" w:rsidR="00392842" w:rsidRPr="00AF6145" w:rsidRDefault="00392842" w:rsidP="00392842">
            <w:pPr>
              <w:spacing w:after="0"/>
              <w:rPr>
                <w:ins w:id="3049" w:author="El jaafari Mohamed" w:date="2024-05-10T21:29:00Z"/>
                <w:rFonts w:eastAsia="Batang"/>
                <w:szCs w:val="24"/>
                <w:lang w:val="en-US"/>
              </w:rPr>
            </w:pPr>
            <w:ins w:id="3050" w:author="El jaafari Mohamed" w:date="2024-05-10T21:29:00Z">
              <w:r w:rsidRPr="00AF6145">
                <w:rPr>
                  <w:rFonts w:eastAsia="Batang"/>
                  <w:szCs w:val="24"/>
                  <w:lang w:val="en-US"/>
                </w:rPr>
                <w:t>C0</w:t>
              </w:r>
            </w:ins>
          </w:p>
        </w:tc>
        <w:tc>
          <w:tcPr>
            <w:tcW w:w="708" w:type="dxa"/>
            <w:shd w:val="clear" w:color="auto" w:fill="auto"/>
            <w:vAlign w:val="center"/>
          </w:tcPr>
          <w:p w14:paraId="622B8B5B" w14:textId="77777777" w:rsidR="00392842" w:rsidRPr="00AF6145" w:rsidRDefault="00392842" w:rsidP="00392842">
            <w:pPr>
              <w:spacing w:after="0"/>
              <w:rPr>
                <w:ins w:id="3051" w:author="El jaafari Mohamed" w:date="2024-05-10T21:29:00Z"/>
                <w:rFonts w:eastAsia="Batang"/>
                <w:szCs w:val="24"/>
                <w:lang w:val="en-US"/>
              </w:rPr>
            </w:pPr>
            <w:ins w:id="3052" w:author="El jaafari Mohamed" w:date="2024-05-10T21:29:00Z">
              <w:r w:rsidRPr="00AF6145">
                <w:rPr>
                  <w:rFonts w:eastAsia="Batang"/>
                  <w:szCs w:val="24"/>
                  <w:lang w:val="en-US"/>
                </w:rPr>
                <w:t>8</w:t>
              </w:r>
            </w:ins>
          </w:p>
        </w:tc>
        <w:tc>
          <w:tcPr>
            <w:tcW w:w="851" w:type="dxa"/>
            <w:shd w:val="clear" w:color="auto" w:fill="auto"/>
            <w:vAlign w:val="center"/>
          </w:tcPr>
          <w:p w14:paraId="3B8E1872" w14:textId="77777777" w:rsidR="00392842" w:rsidRPr="00AF6145" w:rsidRDefault="00392842" w:rsidP="00392842">
            <w:pPr>
              <w:spacing w:after="0"/>
              <w:rPr>
                <w:ins w:id="3053" w:author="El jaafari Mohamed" w:date="2024-05-10T21:29:00Z"/>
                <w:rFonts w:eastAsia="Batang"/>
                <w:szCs w:val="24"/>
                <w:lang w:val="en-US"/>
              </w:rPr>
            </w:pPr>
            <w:ins w:id="3054" w:author="El jaafari Mohamed" w:date="2024-05-10T21:29:00Z">
              <w:r w:rsidRPr="00AF6145">
                <w:rPr>
                  <w:rFonts w:eastAsia="Batang"/>
                  <w:szCs w:val="24"/>
                  <w:lang w:val="en-US"/>
                </w:rPr>
                <w:t>1</w:t>
              </w:r>
            </w:ins>
          </w:p>
        </w:tc>
        <w:tc>
          <w:tcPr>
            <w:tcW w:w="2524" w:type="dxa"/>
            <w:shd w:val="clear" w:color="auto" w:fill="auto"/>
            <w:vAlign w:val="center"/>
          </w:tcPr>
          <w:p w14:paraId="554CA6F4" w14:textId="0F9ED65B" w:rsidR="00392842" w:rsidRPr="00AF6145" w:rsidRDefault="00392842" w:rsidP="00392842">
            <w:pPr>
              <w:spacing w:after="0"/>
              <w:jc w:val="center"/>
              <w:rPr>
                <w:ins w:id="3055" w:author="El jaafari Mohamed" w:date="2024-05-10T21:29:00Z"/>
                <w:rFonts w:eastAsia="Batang"/>
                <w:szCs w:val="24"/>
                <w:lang w:val="en-US"/>
              </w:rPr>
            </w:pPr>
            <w:ins w:id="3056" w:author="El jaafari Mohamed" w:date="2024-05-10T21:56:00Z">
              <w:r>
                <w:rPr>
                  <w:rFonts w:eastAsia="Batang"/>
                  <w:szCs w:val="24"/>
                  <w:lang w:val="en-US"/>
                </w:rPr>
                <w:t>11</w:t>
              </w:r>
            </w:ins>
          </w:p>
        </w:tc>
        <w:tc>
          <w:tcPr>
            <w:tcW w:w="1020" w:type="dxa"/>
            <w:shd w:val="clear" w:color="auto" w:fill="auto"/>
          </w:tcPr>
          <w:p w14:paraId="78ADBACD" w14:textId="77777777" w:rsidR="00392842" w:rsidRPr="00AF6145" w:rsidRDefault="00392842" w:rsidP="00392842">
            <w:pPr>
              <w:spacing w:after="0"/>
              <w:rPr>
                <w:ins w:id="3057" w:author="El jaafari Mohamed" w:date="2024-05-10T21:29:00Z"/>
                <w:rFonts w:eastAsia="Batang"/>
                <w:szCs w:val="24"/>
                <w:lang w:val="en-US"/>
              </w:rPr>
            </w:pPr>
            <w:ins w:id="3058" w:author="El jaafari Mohamed" w:date="2024-05-10T21:29:00Z">
              <w:r w:rsidRPr="00AF6145">
                <w:rPr>
                  <w:rFonts w:eastAsia="Batang"/>
                  <w:szCs w:val="24"/>
                  <w:lang w:val="en-US"/>
                </w:rPr>
                <w:t>0</w:t>
              </w:r>
            </w:ins>
          </w:p>
        </w:tc>
        <w:tc>
          <w:tcPr>
            <w:tcW w:w="992" w:type="dxa"/>
            <w:vAlign w:val="center"/>
          </w:tcPr>
          <w:p w14:paraId="3BE43459" w14:textId="77777777" w:rsidR="00392842" w:rsidRPr="00AF6145" w:rsidRDefault="00392842" w:rsidP="00392842">
            <w:pPr>
              <w:spacing w:after="0"/>
              <w:rPr>
                <w:ins w:id="3059" w:author="El jaafari Mohamed" w:date="2024-05-10T21:29:00Z"/>
                <w:rFonts w:eastAsia="Batang"/>
                <w:szCs w:val="24"/>
                <w:lang w:val="en-US"/>
              </w:rPr>
            </w:pPr>
            <w:ins w:id="3060" w:author="El jaafari Mohamed" w:date="2024-05-10T21:29:00Z">
              <w:r w:rsidRPr="00AF6145">
                <w:rPr>
                  <w:rFonts w:eastAsia="Batang"/>
                  <w:szCs w:val="24"/>
                  <w:lang w:val="en-US"/>
                </w:rPr>
                <w:t>1</w:t>
              </w:r>
            </w:ins>
          </w:p>
        </w:tc>
        <w:tc>
          <w:tcPr>
            <w:tcW w:w="1134" w:type="dxa"/>
          </w:tcPr>
          <w:p w14:paraId="3CB90722" w14:textId="77777777" w:rsidR="00392842" w:rsidRPr="00AF6145" w:rsidRDefault="00392842" w:rsidP="00392842">
            <w:pPr>
              <w:spacing w:after="0"/>
              <w:rPr>
                <w:ins w:id="3061" w:author="El jaafari Mohamed" w:date="2024-05-10T21:29:00Z"/>
                <w:rFonts w:eastAsia="Batang"/>
                <w:szCs w:val="24"/>
                <w:lang w:val="en-US"/>
              </w:rPr>
            </w:pPr>
            <w:ins w:id="3062" w:author="El jaafari Mohamed" w:date="2024-05-10T21:29:00Z">
              <w:r w:rsidRPr="00AF6145">
                <w:rPr>
                  <w:rFonts w:eastAsia="Batang"/>
                  <w:szCs w:val="24"/>
                  <w:lang w:val="en-US"/>
                </w:rPr>
                <w:t>7</w:t>
              </w:r>
            </w:ins>
          </w:p>
        </w:tc>
        <w:tc>
          <w:tcPr>
            <w:tcW w:w="981" w:type="dxa"/>
          </w:tcPr>
          <w:p w14:paraId="21538429" w14:textId="77777777" w:rsidR="00392842" w:rsidRPr="00AF6145" w:rsidRDefault="00392842" w:rsidP="00392842">
            <w:pPr>
              <w:spacing w:after="0"/>
              <w:rPr>
                <w:ins w:id="3063" w:author="El jaafari Mohamed" w:date="2024-05-10T21:29:00Z"/>
                <w:rFonts w:eastAsia="Batang"/>
                <w:szCs w:val="24"/>
                <w:lang w:val="en-US"/>
              </w:rPr>
            </w:pPr>
            <w:ins w:id="3064" w:author="El jaafari Mohamed" w:date="2024-05-10T21:29:00Z">
              <w:r w:rsidRPr="00AF6145">
                <w:rPr>
                  <w:rFonts w:eastAsia="Batang"/>
                  <w:szCs w:val="24"/>
                  <w:lang w:val="en-US"/>
                </w:rPr>
                <w:t>2</w:t>
              </w:r>
            </w:ins>
          </w:p>
        </w:tc>
      </w:tr>
      <w:tr w:rsidR="00392842" w:rsidRPr="00AF6145" w14:paraId="199348F1" w14:textId="77777777" w:rsidTr="00AF6145">
        <w:trPr>
          <w:ins w:id="3065" w:author="El jaafari Mohamed" w:date="2024-05-10T21:29:00Z"/>
        </w:trPr>
        <w:tc>
          <w:tcPr>
            <w:tcW w:w="988" w:type="dxa"/>
            <w:shd w:val="clear" w:color="auto" w:fill="auto"/>
          </w:tcPr>
          <w:p w14:paraId="0FF27D2E" w14:textId="77777777" w:rsidR="00392842" w:rsidRPr="00AF6145" w:rsidRDefault="00392842" w:rsidP="00392842">
            <w:pPr>
              <w:spacing w:after="0"/>
              <w:rPr>
                <w:ins w:id="3066" w:author="El jaafari Mohamed" w:date="2024-05-10T21:29:00Z"/>
                <w:rFonts w:eastAsia="Batang"/>
                <w:szCs w:val="24"/>
                <w:lang w:val="en-US"/>
              </w:rPr>
            </w:pPr>
            <w:ins w:id="3067" w:author="El jaafari Mohamed" w:date="2024-05-10T21:29:00Z">
              <w:r w:rsidRPr="00AF6145">
                <w:rPr>
                  <w:rFonts w:eastAsia="Batang"/>
                  <w:szCs w:val="24"/>
                  <w:lang w:val="en-US"/>
                </w:rPr>
                <w:t>158</w:t>
              </w:r>
            </w:ins>
          </w:p>
        </w:tc>
        <w:tc>
          <w:tcPr>
            <w:tcW w:w="1134" w:type="dxa"/>
            <w:shd w:val="clear" w:color="auto" w:fill="auto"/>
          </w:tcPr>
          <w:p w14:paraId="64B9186A" w14:textId="77777777" w:rsidR="00392842" w:rsidRPr="00AF6145" w:rsidRDefault="00392842" w:rsidP="00392842">
            <w:pPr>
              <w:spacing w:after="0"/>
              <w:rPr>
                <w:ins w:id="3068" w:author="El jaafari Mohamed" w:date="2024-05-10T21:29:00Z"/>
                <w:rFonts w:eastAsia="Batang"/>
                <w:szCs w:val="24"/>
                <w:lang w:val="en-US"/>
              </w:rPr>
            </w:pPr>
            <w:ins w:id="3069" w:author="El jaafari Mohamed" w:date="2024-05-10T21:29:00Z">
              <w:r w:rsidRPr="00AF6145">
                <w:rPr>
                  <w:rFonts w:eastAsia="Batang"/>
                  <w:szCs w:val="24"/>
                  <w:lang w:val="en-US"/>
                </w:rPr>
                <w:t>C0</w:t>
              </w:r>
            </w:ins>
          </w:p>
        </w:tc>
        <w:tc>
          <w:tcPr>
            <w:tcW w:w="708" w:type="dxa"/>
            <w:shd w:val="clear" w:color="auto" w:fill="auto"/>
            <w:vAlign w:val="center"/>
          </w:tcPr>
          <w:p w14:paraId="2BEA7805" w14:textId="77777777" w:rsidR="00392842" w:rsidRPr="00AF6145" w:rsidRDefault="00392842" w:rsidP="00392842">
            <w:pPr>
              <w:spacing w:after="0"/>
              <w:rPr>
                <w:ins w:id="3070" w:author="El jaafari Mohamed" w:date="2024-05-10T21:29:00Z"/>
                <w:rFonts w:eastAsia="Batang"/>
                <w:szCs w:val="24"/>
                <w:lang w:val="en-US"/>
              </w:rPr>
            </w:pPr>
            <w:ins w:id="3071" w:author="El jaafari Mohamed" w:date="2024-05-10T21:29:00Z">
              <w:r w:rsidRPr="00AF6145">
                <w:rPr>
                  <w:rFonts w:eastAsia="Batang"/>
                  <w:szCs w:val="24"/>
                  <w:lang w:val="en-US"/>
                </w:rPr>
                <w:t>8</w:t>
              </w:r>
            </w:ins>
          </w:p>
        </w:tc>
        <w:tc>
          <w:tcPr>
            <w:tcW w:w="851" w:type="dxa"/>
            <w:shd w:val="clear" w:color="auto" w:fill="auto"/>
            <w:vAlign w:val="center"/>
          </w:tcPr>
          <w:p w14:paraId="5D0B25AA" w14:textId="77777777" w:rsidR="00392842" w:rsidRPr="00AF6145" w:rsidRDefault="00392842" w:rsidP="00392842">
            <w:pPr>
              <w:spacing w:after="0"/>
              <w:rPr>
                <w:ins w:id="3072" w:author="El jaafari Mohamed" w:date="2024-05-10T21:29:00Z"/>
                <w:rFonts w:eastAsia="Batang"/>
                <w:szCs w:val="24"/>
                <w:lang w:val="en-US"/>
              </w:rPr>
            </w:pPr>
            <w:ins w:id="3073" w:author="El jaafari Mohamed" w:date="2024-05-10T21:29:00Z">
              <w:r w:rsidRPr="00AF6145">
                <w:rPr>
                  <w:rFonts w:eastAsia="Batang"/>
                  <w:szCs w:val="24"/>
                  <w:lang w:val="en-US"/>
                </w:rPr>
                <w:t>1</w:t>
              </w:r>
            </w:ins>
          </w:p>
        </w:tc>
        <w:tc>
          <w:tcPr>
            <w:tcW w:w="2524" w:type="dxa"/>
            <w:shd w:val="clear" w:color="auto" w:fill="auto"/>
            <w:vAlign w:val="center"/>
          </w:tcPr>
          <w:p w14:paraId="0FB0E066" w14:textId="11AB7518" w:rsidR="00392842" w:rsidRPr="00AF6145" w:rsidRDefault="00392842" w:rsidP="00392842">
            <w:pPr>
              <w:spacing w:after="0"/>
              <w:jc w:val="center"/>
              <w:rPr>
                <w:ins w:id="3074" w:author="El jaafari Mohamed" w:date="2024-05-10T21:29:00Z"/>
                <w:rFonts w:eastAsia="Batang"/>
                <w:szCs w:val="24"/>
                <w:lang w:val="en-US"/>
              </w:rPr>
            </w:pPr>
            <w:ins w:id="3075" w:author="El jaafari Mohamed" w:date="2024-05-10T21:56:00Z">
              <w:r>
                <w:rPr>
                  <w:rFonts w:eastAsia="Batang"/>
                  <w:szCs w:val="24"/>
                  <w:lang w:val="en-US"/>
                </w:rPr>
                <w:t>15</w:t>
              </w:r>
            </w:ins>
          </w:p>
        </w:tc>
        <w:tc>
          <w:tcPr>
            <w:tcW w:w="1020" w:type="dxa"/>
            <w:shd w:val="clear" w:color="auto" w:fill="auto"/>
          </w:tcPr>
          <w:p w14:paraId="0F9D6347" w14:textId="77777777" w:rsidR="00392842" w:rsidRPr="00AF6145" w:rsidRDefault="00392842" w:rsidP="00392842">
            <w:pPr>
              <w:spacing w:after="0"/>
              <w:rPr>
                <w:ins w:id="3076" w:author="El jaafari Mohamed" w:date="2024-05-10T21:29:00Z"/>
                <w:rFonts w:eastAsia="Batang"/>
                <w:szCs w:val="24"/>
                <w:lang w:val="en-US"/>
              </w:rPr>
            </w:pPr>
            <w:ins w:id="3077" w:author="El jaafari Mohamed" w:date="2024-05-10T21:29:00Z">
              <w:r w:rsidRPr="00AF6145">
                <w:rPr>
                  <w:rFonts w:eastAsia="Batang"/>
                  <w:szCs w:val="24"/>
                  <w:lang w:val="en-US"/>
                </w:rPr>
                <w:t>0</w:t>
              </w:r>
            </w:ins>
          </w:p>
        </w:tc>
        <w:tc>
          <w:tcPr>
            <w:tcW w:w="992" w:type="dxa"/>
            <w:vAlign w:val="center"/>
          </w:tcPr>
          <w:p w14:paraId="23F65371" w14:textId="77777777" w:rsidR="00392842" w:rsidRPr="00AF6145" w:rsidRDefault="00392842" w:rsidP="00392842">
            <w:pPr>
              <w:spacing w:after="0"/>
              <w:rPr>
                <w:ins w:id="3078" w:author="El jaafari Mohamed" w:date="2024-05-10T21:29:00Z"/>
                <w:rFonts w:eastAsia="Batang"/>
                <w:szCs w:val="24"/>
                <w:lang w:val="en-US"/>
              </w:rPr>
            </w:pPr>
            <w:ins w:id="3079" w:author="El jaafari Mohamed" w:date="2024-05-10T21:29:00Z">
              <w:r w:rsidRPr="00AF6145">
                <w:rPr>
                  <w:rFonts w:eastAsia="Batang"/>
                  <w:szCs w:val="24"/>
                  <w:lang w:val="en-US"/>
                </w:rPr>
                <w:t>1</w:t>
              </w:r>
            </w:ins>
          </w:p>
        </w:tc>
        <w:tc>
          <w:tcPr>
            <w:tcW w:w="1134" w:type="dxa"/>
          </w:tcPr>
          <w:p w14:paraId="3BEBD5D1" w14:textId="77777777" w:rsidR="00392842" w:rsidRPr="00AF6145" w:rsidRDefault="00392842" w:rsidP="00392842">
            <w:pPr>
              <w:spacing w:after="0"/>
              <w:rPr>
                <w:ins w:id="3080" w:author="El jaafari Mohamed" w:date="2024-05-10T21:29:00Z"/>
                <w:rFonts w:eastAsia="Batang"/>
                <w:szCs w:val="24"/>
                <w:lang w:val="en-US"/>
              </w:rPr>
            </w:pPr>
            <w:ins w:id="3081" w:author="El jaafari Mohamed" w:date="2024-05-10T21:29:00Z">
              <w:r w:rsidRPr="00AF6145">
                <w:rPr>
                  <w:rFonts w:eastAsia="Batang"/>
                  <w:szCs w:val="24"/>
                  <w:lang w:val="en-US"/>
                </w:rPr>
                <w:t>7</w:t>
              </w:r>
            </w:ins>
          </w:p>
        </w:tc>
        <w:tc>
          <w:tcPr>
            <w:tcW w:w="981" w:type="dxa"/>
          </w:tcPr>
          <w:p w14:paraId="61767C81" w14:textId="77777777" w:rsidR="00392842" w:rsidRPr="00AF6145" w:rsidRDefault="00392842" w:rsidP="00392842">
            <w:pPr>
              <w:spacing w:after="0"/>
              <w:rPr>
                <w:ins w:id="3082" w:author="El jaafari Mohamed" w:date="2024-05-10T21:29:00Z"/>
                <w:rFonts w:eastAsia="Batang"/>
                <w:szCs w:val="24"/>
                <w:lang w:val="en-US"/>
              </w:rPr>
            </w:pPr>
            <w:ins w:id="3083" w:author="El jaafari Mohamed" w:date="2024-05-10T21:29:00Z">
              <w:r w:rsidRPr="00AF6145">
                <w:rPr>
                  <w:rFonts w:eastAsia="Batang"/>
                  <w:szCs w:val="24"/>
                  <w:lang w:val="en-US"/>
                </w:rPr>
                <w:t>2</w:t>
              </w:r>
            </w:ins>
          </w:p>
        </w:tc>
      </w:tr>
      <w:tr w:rsidR="00392842" w:rsidRPr="00AF6145" w14:paraId="33792ABA" w14:textId="77777777" w:rsidTr="00AF6145">
        <w:trPr>
          <w:ins w:id="3084" w:author="El jaafari Mohamed" w:date="2024-05-10T21:29:00Z"/>
        </w:trPr>
        <w:tc>
          <w:tcPr>
            <w:tcW w:w="988" w:type="dxa"/>
            <w:shd w:val="clear" w:color="auto" w:fill="auto"/>
          </w:tcPr>
          <w:p w14:paraId="4262047E" w14:textId="77777777" w:rsidR="00392842" w:rsidRPr="00AF6145" w:rsidRDefault="00392842" w:rsidP="00392842">
            <w:pPr>
              <w:spacing w:after="0"/>
              <w:rPr>
                <w:ins w:id="3085" w:author="El jaafari Mohamed" w:date="2024-05-10T21:29:00Z"/>
                <w:rFonts w:eastAsia="Batang"/>
                <w:szCs w:val="24"/>
                <w:lang w:val="en-US"/>
              </w:rPr>
            </w:pPr>
            <w:ins w:id="3086" w:author="El jaafari Mohamed" w:date="2024-05-10T21:29:00Z">
              <w:r w:rsidRPr="00AF6145">
                <w:rPr>
                  <w:rFonts w:eastAsia="Batang"/>
                  <w:szCs w:val="24"/>
                  <w:lang w:val="en-US"/>
                </w:rPr>
                <w:t>159</w:t>
              </w:r>
            </w:ins>
          </w:p>
        </w:tc>
        <w:tc>
          <w:tcPr>
            <w:tcW w:w="1134" w:type="dxa"/>
            <w:shd w:val="clear" w:color="auto" w:fill="auto"/>
          </w:tcPr>
          <w:p w14:paraId="45531F6E" w14:textId="77777777" w:rsidR="00392842" w:rsidRPr="00AF6145" w:rsidRDefault="00392842" w:rsidP="00392842">
            <w:pPr>
              <w:spacing w:after="0"/>
              <w:rPr>
                <w:ins w:id="3087" w:author="El jaafari Mohamed" w:date="2024-05-10T21:29:00Z"/>
                <w:rFonts w:eastAsia="Batang"/>
                <w:szCs w:val="24"/>
                <w:lang w:val="en-US"/>
              </w:rPr>
            </w:pPr>
            <w:ins w:id="3088" w:author="El jaafari Mohamed" w:date="2024-05-10T21:29:00Z">
              <w:r w:rsidRPr="00AF6145">
                <w:rPr>
                  <w:rFonts w:eastAsia="Batang"/>
                  <w:szCs w:val="24"/>
                  <w:lang w:val="en-US"/>
                </w:rPr>
                <w:t>C0</w:t>
              </w:r>
            </w:ins>
          </w:p>
        </w:tc>
        <w:tc>
          <w:tcPr>
            <w:tcW w:w="708" w:type="dxa"/>
            <w:shd w:val="clear" w:color="auto" w:fill="auto"/>
            <w:vAlign w:val="center"/>
          </w:tcPr>
          <w:p w14:paraId="20E987A5" w14:textId="77777777" w:rsidR="00392842" w:rsidRPr="00AF6145" w:rsidRDefault="00392842" w:rsidP="00392842">
            <w:pPr>
              <w:spacing w:after="0"/>
              <w:rPr>
                <w:ins w:id="3089" w:author="El jaafari Mohamed" w:date="2024-05-10T21:29:00Z"/>
                <w:rFonts w:eastAsia="Batang"/>
                <w:szCs w:val="24"/>
                <w:lang w:val="en-US"/>
              </w:rPr>
            </w:pPr>
            <w:ins w:id="3090" w:author="El jaafari Mohamed" w:date="2024-05-10T21:29:00Z">
              <w:r w:rsidRPr="00AF6145">
                <w:rPr>
                  <w:rFonts w:eastAsia="Batang"/>
                  <w:szCs w:val="24"/>
                  <w:lang w:val="en-US"/>
                </w:rPr>
                <w:t>8</w:t>
              </w:r>
            </w:ins>
          </w:p>
        </w:tc>
        <w:tc>
          <w:tcPr>
            <w:tcW w:w="851" w:type="dxa"/>
            <w:shd w:val="clear" w:color="auto" w:fill="auto"/>
            <w:vAlign w:val="center"/>
          </w:tcPr>
          <w:p w14:paraId="3A057FC3" w14:textId="77777777" w:rsidR="00392842" w:rsidRPr="00AF6145" w:rsidRDefault="00392842" w:rsidP="00392842">
            <w:pPr>
              <w:spacing w:after="0"/>
              <w:rPr>
                <w:ins w:id="3091" w:author="El jaafari Mohamed" w:date="2024-05-10T21:29:00Z"/>
                <w:rFonts w:eastAsia="Batang"/>
                <w:szCs w:val="24"/>
                <w:lang w:val="en-US"/>
              </w:rPr>
            </w:pPr>
            <w:ins w:id="3092" w:author="El jaafari Mohamed" w:date="2024-05-10T21:29:00Z">
              <w:r w:rsidRPr="00AF6145">
                <w:rPr>
                  <w:rFonts w:eastAsia="Batang"/>
                  <w:szCs w:val="24"/>
                  <w:lang w:val="en-US"/>
                </w:rPr>
                <w:t>1</w:t>
              </w:r>
            </w:ins>
          </w:p>
        </w:tc>
        <w:tc>
          <w:tcPr>
            <w:tcW w:w="2524" w:type="dxa"/>
            <w:shd w:val="clear" w:color="auto" w:fill="auto"/>
            <w:vAlign w:val="center"/>
          </w:tcPr>
          <w:p w14:paraId="000325E0" w14:textId="1DFF698B" w:rsidR="00392842" w:rsidRPr="00AF6145" w:rsidRDefault="00392842" w:rsidP="00392842">
            <w:pPr>
              <w:spacing w:after="0"/>
              <w:jc w:val="center"/>
              <w:rPr>
                <w:ins w:id="3093" w:author="El jaafari Mohamed" w:date="2024-05-10T21:29:00Z"/>
                <w:rFonts w:eastAsia="Batang"/>
                <w:szCs w:val="24"/>
                <w:lang w:val="en-US"/>
              </w:rPr>
            </w:pPr>
            <w:ins w:id="3094" w:author="El jaafari Mohamed" w:date="2024-05-10T21:56:00Z">
              <w:r>
                <w:rPr>
                  <w:rFonts w:eastAsia="Batang"/>
                  <w:szCs w:val="24"/>
                  <w:lang w:val="en-US"/>
                </w:rPr>
                <w:t>19</w:t>
              </w:r>
            </w:ins>
          </w:p>
        </w:tc>
        <w:tc>
          <w:tcPr>
            <w:tcW w:w="1020" w:type="dxa"/>
            <w:shd w:val="clear" w:color="auto" w:fill="auto"/>
          </w:tcPr>
          <w:p w14:paraId="13D0A12C" w14:textId="77777777" w:rsidR="00392842" w:rsidRPr="00AF6145" w:rsidRDefault="00392842" w:rsidP="00392842">
            <w:pPr>
              <w:spacing w:after="0"/>
              <w:rPr>
                <w:ins w:id="3095" w:author="El jaafari Mohamed" w:date="2024-05-10T21:29:00Z"/>
                <w:rFonts w:eastAsia="Batang"/>
                <w:szCs w:val="24"/>
                <w:lang w:val="en-US"/>
              </w:rPr>
            </w:pPr>
            <w:ins w:id="3096" w:author="El jaafari Mohamed" w:date="2024-05-10T21:29:00Z">
              <w:r w:rsidRPr="00AF6145">
                <w:rPr>
                  <w:rFonts w:eastAsia="Batang"/>
                  <w:szCs w:val="24"/>
                  <w:lang w:val="en-US"/>
                </w:rPr>
                <w:t>0</w:t>
              </w:r>
            </w:ins>
          </w:p>
        </w:tc>
        <w:tc>
          <w:tcPr>
            <w:tcW w:w="992" w:type="dxa"/>
            <w:vAlign w:val="center"/>
          </w:tcPr>
          <w:p w14:paraId="45C3E190" w14:textId="77777777" w:rsidR="00392842" w:rsidRPr="00AF6145" w:rsidRDefault="00392842" w:rsidP="00392842">
            <w:pPr>
              <w:spacing w:after="0"/>
              <w:rPr>
                <w:ins w:id="3097" w:author="El jaafari Mohamed" w:date="2024-05-10T21:29:00Z"/>
                <w:rFonts w:eastAsia="Batang"/>
                <w:szCs w:val="24"/>
                <w:lang w:val="en-US"/>
              </w:rPr>
            </w:pPr>
            <w:ins w:id="3098" w:author="El jaafari Mohamed" w:date="2024-05-10T21:29:00Z">
              <w:r w:rsidRPr="00AF6145">
                <w:rPr>
                  <w:rFonts w:eastAsia="Batang"/>
                  <w:szCs w:val="24"/>
                  <w:lang w:val="en-US"/>
                </w:rPr>
                <w:t>1</w:t>
              </w:r>
            </w:ins>
          </w:p>
        </w:tc>
        <w:tc>
          <w:tcPr>
            <w:tcW w:w="1134" w:type="dxa"/>
          </w:tcPr>
          <w:p w14:paraId="06B12B0B" w14:textId="77777777" w:rsidR="00392842" w:rsidRPr="00AF6145" w:rsidRDefault="00392842" w:rsidP="00392842">
            <w:pPr>
              <w:spacing w:after="0"/>
              <w:rPr>
                <w:ins w:id="3099" w:author="El jaafari Mohamed" w:date="2024-05-10T21:29:00Z"/>
                <w:rFonts w:eastAsia="Batang"/>
                <w:szCs w:val="24"/>
                <w:lang w:val="en-US"/>
              </w:rPr>
            </w:pPr>
            <w:ins w:id="3100" w:author="El jaafari Mohamed" w:date="2024-05-10T21:29:00Z">
              <w:r w:rsidRPr="00AF6145">
                <w:rPr>
                  <w:rFonts w:eastAsia="Batang"/>
                  <w:szCs w:val="24"/>
                  <w:lang w:val="en-US"/>
                </w:rPr>
                <w:t>7</w:t>
              </w:r>
            </w:ins>
          </w:p>
        </w:tc>
        <w:tc>
          <w:tcPr>
            <w:tcW w:w="981" w:type="dxa"/>
          </w:tcPr>
          <w:p w14:paraId="55CCF8FF" w14:textId="77777777" w:rsidR="00392842" w:rsidRPr="00AF6145" w:rsidRDefault="00392842" w:rsidP="00392842">
            <w:pPr>
              <w:spacing w:after="0"/>
              <w:rPr>
                <w:ins w:id="3101" w:author="El jaafari Mohamed" w:date="2024-05-10T21:29:00Z"/>
                <w:rFonts w:eastAsia="Batang"/>
                <w:szCs w:val="24"/>
                <w:lang w:val="en-US"/>
              </w:rPr>
            </w:pPr>
            <w:ins w:id="3102" w:author="El jaafari Mohamed" w:date="2024-05-10T21:29:00Z">
              <w:r w:rsidRPr="00AF6145">
                <w:rPr>
                  <w:rFonts w:eastAsia="Batang"/>
                  <w:szCs w:val="24"/>
                  <w:lang w:val="en-US"/>
                </w:rPr>
                <w:t>2</w:t>
              </w:r>
            </w:ins>
          </w:p>
        </w:tc>
      </w:tr>
      <w:tr w:rsidR="00392842" w:rsidRPr="00AF6145" w14:paraId="19A123B6" w14:textId="77777777" w:rsidTr="00AF6145">
        <w:trPr>
          <w:ins w:id="3103" w:author="El jaafari Mohamed" w:date="2024-05-10T21:29:00Z"/>
        </w:trPr>
        <w:tc>
          <w:tcPr>
            <w:tcW w:w="988" w:type="dxa"/>
            <w:shd w:val="clear" w:color="auto" w:fill="auto"/>
          </w:tcPr>
          <w:p w14:paraId="4A68DE1D" w14:textId="77777777" w:rsidR="00392842" w:rsidRPr="00AF6145" w:rsidRDefault="00392842" w:rsidP="00392842">
            <w:pPr>
              <w:spacing w:after="0"/>
              <w:rPr>
                <w:ins w:id="3104" w:author="El jaafari Mohamed" w:date="2024-05-10T21:29:00Z"/>
                <w:rFonts w:eastAsia="Batang"/>
                <w:szCs w:val="24"/>
                <w:lang w:val="en-US"/>
              </w:rPr>
            </w:pPr>
            <w:ins w:id="3105" w:author="El jaafari Mohamed" w:date="2024-05-10T21:29:00Z">
              <w:r w:rsidRPr="00AF6145">
                <w:rPr>
                  <w:rFonts w:eastAsia="Batang"/>
                  <w:szCs w:val="24"/>
                  <w:lang w:val="en-US"/>
                </w:rPr>
                <w:t>160</w:t>
              </w:r>
            </w:ins>
          </w:p>
        </w:tc>
        <w:tc>
          <w:tcPr>
            <w:tcW w:w="1134" w:type="dxa"/>
            <w:shd w:val="clear" w:color="auto" w:fill="auto"/>
          </w:tcPr>
          <w:p w14:paraId="341DCF62" w14:textId="77777777" w:rsidR="00392842" w:rsidRPr="00AF6145" w:rsidRDefault="00392842" w:rsidP="00392842">
            <w:pPr>
              <w:spacing w:after="0"/>
              <w:rPr>
                <w:ins w:id="3106" w:author="El jaafari Mohamed" w:date="2024-05-10T21:29:00Z"/>
                <w:rFonts w:eastAsia="Batang"/>
                <w:szCs w:val="24"/>
                <w:lang w:val="en-US"/>
              </w:rPr>
            </w:pPr>
            <w:ins w:id="3107" w:author="El jaafari Mohamed" w:date="2024-05-10T21:29:00Z">
              <w:r w:rsidRPr="00AF6145">
                <w:rPr>
                  <w:rFonts w:eastAsia="Batang"/>
                  <w:szCs w:val="24"/>
                  <w:lang w:val="en-US"/>
                </w:rPr>
                <w:t>C0</w:t>
              </w:r>
            </w:ins>
          </w:p>
        </w:tc>
        <w:tc>
          <w:tcPr>
            <w:tcW w:w="708" w:type="dxa"/>
            <w:shd w:val="clear" w:color="auto" w:fill="auto"/>
            <w:vAlign w:val="center"/>
          </w:tcPr>
          <w:p w14:paraId="76A9BC10" w14:textId="77777777" w:rsidR="00392842" w:rsidRPr="00AF6145" w:rsidRDefault="00392842" w:rsidP="00392842">
            <w:pPr>
              <w:spacing w:after="0"/>
              <w:rPr>
                <w:ins w:id="3108" w:author="El jaafari Mohamed" w:date="2024-05-10T21:29:00Z"/>
                <w:rFonts w:eastAsia="Batang"/>
                <w:szCs w:val="24"/>
                <w:lang w:val="en-US"/>
              </w:rPr>
            </w:pPr>
            <w:ins w:id="3109" w:author="El jaafari Mohamed" w:date="2024-05-10T21:29:00Z">
              <w:r w:rsidRPr="00AF6145">
                <w:rPr>
                  <w:rFonts w:eastAsia="Batang"/>
                  <w:szCs w:val="24"/>
                  <w:lang w:val="en-US"/>
                </w:rPr>
                <w:t>8</w:t>
              </w:r>
            </w:ins>
          </w:p>
        </w:tc>
        <w:tc>
          <w:tcPr>
            <w:tcW w:w="851" w:type="dxa"/>
            <w:shd w:val="clear" w:color="auto" w:fill="auto"/>
            <w:vAlign w:val="center"/>
          </w:tcPr>
          <w:p w14:paraId="68A0AD5E" w14:textId="77777777" w:rsidR="00392842" w:rsidRPr="00AF6145" w:rsidRDefault="00392842" w:rsidP="00392842">
            <w:pPr>
              <w:spacing w:after="0"/>
              <w:rPr>
                <w:ins w:id="3110" w:author="El jaafari Mohamed" w:date="2024-05-10T21:29:00Z"/>
                <w:rFonts w:eastAsia="Batang"/>
                <w:szCs w:val="24"/>
                <w:lang w:val="en-US"/>
              </w:rPr>
            </w:pPr>
            <w:ins w:id="3111" w:author="El jaafari Mohamed" w:date="2024-05-10T21:29:00Z">
              <w:r w:rsidRPr="00AF6145">
                <w:rPr>
                  <w:rFonts w:eastAsia="Batang"/>
                  <w:szCs w:val="24"/>
                  <w:lang w:val="en-US"/>
                </w:rPr>
                <w:t>1</w:t>
              </w:r>
            </w:ins>
          </w:p>
        </w:tc>
        <w:tc>
          <w:tcPr>
            <w:tcW w:w="2524" w:type="dxa"/>
            <w:shd w:val="clear" w:color="auto" w:fill="auto"/>
            <w:vAlign w:val="center"/>
          </w:tcPr>
          <w:p w14:paraId="7727DD37" w14:textId="656D1EA5" w:rsidR="00392842" w:rsidRPr="00AF6145" w:rsidRDefault="00392842" w:rsidP="00392842">
            <w:pPr>
              <w:spacing w:after="0"/>
              <w:jc w:val="center"/>
              <w:rPr>
                <w:ins w:id="3112" w:author="El jaafari Mohamed" w:date="2024-05-10T21:29:00Z"/>
                <w:rFonts w:eastAsia="Batang"/>
                <w:szCs w:val="24"/>
                <w:lang w:val="en-US"/>
              </w:rPr>
            </w:pPr>
            <w:ins w:id="3113" w:author="El jaafari Mohamed" w:date="2024-05-10T21:56:00Z">
              <w:r>
                <w:rPr>
                  <w:rFonts w:eastAsia="Batang"/>
                  <w:szCs w:val="24"/>
                  <w:lang w:val="en-US"/>
                </w:rPr>
                <w:t>23</w:t>
              </w:r>
            </w:ins>
          </w:p>
        </w:tc>
        <w:tc>
          <w:tcPr>
            <w:tcW w:w="1020" w:type="dxa"/>
            <w:shd w:val="clear" w:color="auto" w:fill="auto"/>
          </w:tcPr>
          <w:p w14:paraId="4F5E80AA" w14:textId="77777777" w:rsidR="00392842" w:rsidRPr="00AF6145" w:rsidRDefault="00392842" w:rsidP="00392842">
            <w:pPr>
              <w:spacing w:after="0"/>
              <w:rPr>
                <w:ins w:id="3114" w:author="El jaafari Mohamed" w:date="2024-05-10T21:29:00Z"/>
                <w:rFonts w:eastAsia="Batang"/>
                <w:szCs w:val="24"/>
                <w:lang w:val="en-US"/>
              </w:rPr>
            </w:pPr>
            <w:ins w:id="3115" w:author="El jaafari Mohamed" w:date="2024-05-10T21:29:00Z">
              <w:r w:rsidRPr="00AF6145">
                <w:rPr>
                  <w:rFonts w:eastAsia="Batang"/>
                  <w:szCs w:val="24"/>
                  <w:lang w:val="en-US"/>
                </w:rPr>
                <w:t>0</w:t>
              </w:r>
            </w:ins>
          </w:p>
        </w:tc>
        <w:tc>
          <w:tcPr>
            <w:tcW w:w="992" w:type="dxa"/>
            <w:vAlign w:val="center"/>
          </w:tcPr>
          <w:p w14:paraId="777AD2FF" w14:textId="77777777" w:rsidR="00392842" w:rsidRPr="00AF6145" w:rsidRDefault="00392842" w:rsidP="00392842">
            <w:pPr>
              <w:spacing w:after="0"/>
              <w:rPr>
                <w:ins w:id="3116" w:author="El jaafari Mohamed" w:date="2024-05-10T21:29:00Z"/>
                <w:rFonts w:eastAsia="Batang"/>
                <w:szCs w:val="24"/>
                <w:lang w:val="en-US"/>
              </w:rPr>
            </w:pPr>
            <w:ins w:id="3117" w:author="El jaafari Mohamed" w:date="2024-05-10T21:29:00Z">
              <w:r w:rsidRPr="00AF6145">
                <w:rPr>
                  <w:rFonts w:eastAsia="Batang"/>
                  <w:szCs w:val="24"/>
                  <w:lang w:val="en-US"/>
                </w:rPr>
                <w:t>1</w:t>
              </w:r>
            </w:ins>
          </w:p>
        </w:tc>
        <w:tc>
          <w:tcPr>
            <w:tcW w:w="1134" w:type="dxa"/>
          </w:tcPr>
          <w:p w14:paraId="3DFD674A" w14:textId="77777777" w:rsidR="00392842" w:rsidRPr="00AF6145" w:rsidRDefault="00392842" w:rsidP="00392842">
            <w:pPr>
              <w:spacing w:after="0"/>
              <w:rPr>
                <w:ins w:id="3118" w:author="El jaafari Mohamed" w:date="2024-05-10T21:29:00Z"/>
                <w:rFonts w:eastAsia="Batang"/>
                <w:szCs w:val="24"/>
                <w:lang w:val="en-US"/>
              </w:rPr>
            </w:pPr>
            <w:ins w:id="3119" w:author="El jaafari Mohamed" w:date="2024-05-10T21:29:00Z">
              <w:r w:rsidRPr="00AF6145">
                <w:rPr>
                  <w:rFonts w:eastAsia="Batang"/>
                  <w:szCs w:val="24"/>
                  <w:lang w:val="en-US"/>
                </w:rPr>
                <w:t>7</w:t>
              </w:r>
            </w:ins>
          </w:p>
        </w:tc>
        <w:tc>
          <w:tcPr>
            <w:tcW w:w="981" w:type="dxa"/>
          </w:tcPr>
          <w:p w14:paraId="3D705607" w14:textId="77777777" w:rsidR="00392842" w:rsidRPr="00AF6145" w:rsidRDefault="00392842" w:rsidP="00392842">
            <w:pPr>
              <w:spacing w:after="0"/>
              <w:rPr>
                <w:ins w:id="3120" w:author="El jaafari Mohamed" w:date="2024-05-10T21:29:00Z"/>
                <w:rFonts w:eastAsia="Batang"/>
                <w:szCs w:val="24"/>
                <w:lang w:val="en-US"/>
              </w:rPr>
            </w:pPr>
            <w:ins w:id="3121" w:author="El jaafari Mohamed" w:date="2024-05-10T21:29:00Z">
              <w:r w:rsidRPr="00AF6145">
                <w:rPr>
                  <w:rFonts w:eastAsia="Batang"/>
                  <w:szCs w:val="24"/>
                  <w:lang w:val="en-US"/>
                </w:rPr>
                <w:t>2</w:t>
              </w:r>
            </w:ins>
          </w:p>
        </w:tc>
      </w:tr>
      <w:tr w:rsidR="00AF6145" w:rsidRPr="00AF6145" w14:paraId="1CABDBB8" w14:textId="77777777" w:rsidTr="00AF6145">
        <w:trPr>
          <w:ins w:id="3122" w:author="El jaafari Mohamed" w:date="2024-05-10T21:29:00Z"/>
        </w:trPr>
        <w:tc>
          <w:tcPr>
            <w:tcW w:w="988" w:type="dxa"/>
            <w:shd w:val="clear" w:color="auto" w:fill="auto"/>
          </w:tcPr>
          <w:p w14:paraId="55E3B670" w14:textId="77777777" w:rsidR="00AF6145" w:rsidRPr="00AF6145" w:rsidRDefault="00AF6145" w:rsidP="00AF6145">
            <w:pPr>
              <w:spacing w:after="0"/>
              <w:rPr>
                <w:ins w:id="3123" w:author="El jaafari Mohamed" w:date="2024-05-10T21:29:00Z"/>
                <w:rFonts w:eastAsia="Batang"/>
                <w:szCs w:val="24"/>
                <w:lang w:val="en-US"/>
              </w:rPr>
            </w:pPr>
            <w:ins w:id="3124" w:author="El jaafari Mohamed" w:date="2024-05-10T21:29:00Z">
              <w:r w:rsidRPr="00AF6145">
                <w:rPr>
                  <w:rFonts w:eastAsia="Batang"/>
                  <w:szCs w:val="24"/>
                  <w:lang w:val="en-US"/>
                </w:rPr>
                <w:t>161</w:t>
              </w:r>
            </w:ins>
          </w:p>
        </w:tc>
        <w:tc>
          <w:tcPr>
            <w:tcW w:w="1134" w:type="dxa"/>
            <w:shd w:val="clear" w:color="auto" w:fill="auto"/>
          </w:tcPr>
          <w:p w14:paraId="1BDABECE" w14:textId="77777777" w:rsidR="00AF6145" w:rsidRPr="00AF6145" w:rsidRDefault="00AF6145" w:rsidP="00AF6145">
            <w:pPr>
              <w:spacing w:after="0"/>
              <w:rPr>
                <w:ins w:id="3125" w:author="El jaafari Mohamed" w:date="2024-05-10T21:29:00Z"/>
                <w:rFonts w:eastAsia="Batang"/>
                <w:szCs w:val="24"/>
                <w:lang w:val="en-US"/>
              </w:rPr>
            </w:pPr>
            <w:ins w:id="3126" w:author="El jaafari Mohamed" w:date="2024-05-10T21:29:00Z">
              <w:r w:rsidRPr="00AF6145">
                <w:rPr>
                  <w:rFonts w:eastAsia="Batang"/>
                  <w:szCs w:val="24"/>
                  <w:lang w:val="en-US"/>
                </w:rPr>
                <w:t>C0</w:t>
              </w:r>
            </w:ins>
          </w:p>
        </w:tc>
        <w:tc>
          <w:tcPr>
            <w:tcW w:w="708" w:type="dxa"/>
            <w:shd w:val="clear" w:color="auto" w:fill="auto"/>
            <w:vAlign w:val="center"/>
          </w:tcPr>
          <w:p w14:paraId="31D6AFB1" w14:textId="77777777" w:rsidR="00AF6145" w:rsidRPr="00AF6145" w:rsidRDefault="00AF6145" w:rsidP="00AF6145">
            <w:pPr>
              <w:spacing w:after="0"/>
              <w:rPr>
                <w:ins w:id="3127" w:author="El jaafari Mohamed" w:date="2024-05-10T21:29:00Z"/>
                <w:rFonts w:eastAsia="Batang"/>
                <w:szCs w:val="24"/>
                <w:lang w:val="en-US"/>
              </w:rPr>
            </w:pPr>
            <w:ins w:id="3128" w:author="El jaafari Mohamed" w:date="2024-05-10T21:29:00Z">
              <w:r w:rsidRPr="00AF6145">
                <w:rPr>
                  <w:rFonts w:eastAsia="Batang"/>
                  <w:szCs w:val="24"/>
                  <w:lang w:val="en-US"/>
                </w:rPr>
                <w:t>8</w:t>
              </w:r>
            </w:ins>
          </w:p>
        </w:tc>
        <w:tc>
          <w:tcPr>
            <w:tcW w:w="851" w:type="dxa"/>
            <w:shd w:val="clear" w:color="auto" w:fill="auto"/>
            <w:vAlign w:val="center"/>
          </w:tcPr>
          <w:p w14:paraId="141EDE63" w14:textId="77777777" w:rsidR="00AF6145" w:rsidRPr="00AF6145" w:rsidRDefault="00AF6145" w:rsidP="00AF6145">
            <w:pPr>
              <w:spacing w:after="0"/>
              <w:rPr>
                <w:ins w:id="3129" w:author="El jaafari Mohamed" w:date="2024-05-10T21:29:00Z"/>
                <w:rFonts w:eastAsia="Batang"/>
                <w:szCs w:val="24"/>
                <w:lang w:val="en-US"/>
              </w:rPr>
            </w:pPr>
            <w:ins w:id="3130" w:author="El jaafari Mohamed" w:date="2024-05-10T21:29:00Z">
              <w:r w:rsidRPr="00AF6145">
                <w:rPr>
                  <w:rFonts w:eastAsia="Batang"/>
                  <w:szCs w:val="24"/>
                  <w:lang w:val="en-US"/>
                </w:rPr>
                <w:t>1</w:t>
              </w:r>
            </w:ins>
          </w:p>
        </w:tc>
        <w:tc>
          <w:tcPr>
            <w:tcW w:w="2524" w:type="dxa"/>
            <w:shd w:val="clear" w:color="auto" w:fill="auto"/>
            <w:vAlign w:val="center"/>
          </w:tcPr>
          <w:p w14:paraId="7F464192" w14:textId="77777777" w:rsidR="00AF6145" w:rsidRPr="00AF6145" w:rsidRDefault="00AF6145" w:rsidP="00AF6145">
            <w:pPr>
              <w:spacing w:after="0"/>
              <w:jc w:val="center"/>
              <w:rPr>
                <w:ins w:id="3131" w:author="El jaafari Mohamed" w:date="2024-05-10T21:29:00Z"/>
                <w:rFonts w:eastAsia="Batang"/>
                <w:szCs w:val="24"/>
                <w:lang w:val="en-US"/>
              </w:rPr>
            </w:pPr>
            <w:ins w:id="3132" w:author="El jaafari Mohamed" w:date="2024-05-10T21:29:00Z">
              <w:r w:rsidRPr="00AF6145">
                <w:rPr>
                  <w:rFonts w:eastAsia="Batang"/>
                  <w:szCs w:val="24"/>
                  <w:lang w:val="en-US"/>
                </w:rPr>
                <w:t>4,9,14,19,24,29,34,39</w:t>
              </w:r>
            </w:ins>
          </w:p>
        </w:tc>
        <w:tc>
          <w:tcPr>
            <w:tcW w:w="1020" w:type="dxa"/>
            <w:shd w:val="clear" w:color="auto" w:fill="auto"/>
          </w:tcPr>
          <w:p w14:paraId="454E746D" w14:textId="77777777" w:rsidR="00AF6145" w:rsidRPr="00AF6145" w:rsidRDefault="00AF6145" w:rsidP="00AF6145">
            <w:pPr>
              <w:spacing w:after="0"/>
              <w:rPr>
                <w:ins w:id="3133" w:author="El jaafari Mohamed" w:date="2024-05-10T21:29:00Z"/>
                <w:rFonts w:eastAsia="Batang"/>
                <w:szCs w:val="24"/>
                <w:lang w:val="en-US"/>
              </w:rPr>
            </w:pPr>
            <w:ins w:id="3134" w:author="El jaafari Mohamed" w:date="2024-05-10T21:29:00Z">
              <w:r w:rsidRPr="00AF6145">
                <w:rPr>
                  <w:rFonts w:eastAsia="Batang"/>
                  <w:szCs w:val="24"/>
                  <w:lang w:val="en-US"/>
                </w:rPr>
                <w:t>0</w:t>
              </w:r>
            </w:ins>
          </w:p>
        </w:tc>
        <w:tc>
          <w:tcPr>
            <w:tcW w:w="992" w:type="dxa"/>
            <w:vAlign w:val="center"/>
          </w:tcPr>
          <w:p w14:paraId="6DD55322" w14:textId="77777777" w:rsidR="00AF6145" w:rsidRPr="00AF6145" w:rsidRDefault="00AF6145" w:rsidP="00AF6145">
            <w:pPr>
              <w:spacing w:after="0"/>
              <w:rPr>
                <w:ins w:id="3135" w:author="El jaafari Mohamed" w:date="2024-05-10T21:29:00Z"/>
                <w:rFonts w:eastAsia="Batang"/>
                <w:szCs w:val="24"/>
                <w:lang w:val="en-US"/>
              </w:rPr>
            </w:pPr>
            <w:ins w:id="3136" w:author="El jaafari Mohamed" w:date="2024-05-10T21:29:00Z">
              <w:r w:rsidRPr="00AF6145">
                <w:rPr>
                  <w:rFonts w:eastAsia="Batang"/>
                  <w:szCs w:val="24"/>
                  <w:lang w:val="en-US"/>
                </w:rPr>
                <w:t>1</w:t>
              </w:r>
            </w:ins>
          </w:p>
        </w:tc>
        <w:tc>
          <w:tcPr>
            <w:tcW w:w="1134" w:type="dxa"/>
          </w:tcPr>
          <w:p w14:paraId="2BE341E1" w14:textId="77777777" w:rsidR="00AF6145" w:rsidRPr="00AF6145" w:rsidRDefault="00AF6145" w:rsidP="00AF6145">
            <w:pPr>
              <w:spacing w:after="0"/>
              <w:rPr>
                <w:ins w:id="3137" w:author="El jaafari Mohamed" w:date="2024-05-10T21:29:00Z"/>
                <w:rFonts w:eastAsia="Batang"/>
                <w:szCs w:val="24"/>
                <w:lang w:val="en-US"/>
              </w:rPr>
            </w:pPr>
            <w:ins w:id="3138" w:author="El jaafari Mohamed" w:date="2024-05-10T21:29:00Z">
              <w:r w:rsidRPr="00AF6145">
                <w:rPr>
                  <w:rFonts w:eastAsia="Batang"/>
                  <w:szCs w:val="24"/>
                  <w:lang w:val="en-US"/>
                </w:rPr>
                <w:t>7</w:t>
              </w:r>
            </w:ins>
          </w:p>
        </w:tc>
        <w:tc>
          <w:tcPr>
            <w:tcW w:w="981" w:type="dxa"/>
          </w:tcPr>
          <w:p w14:paraId="48631866" w14:textId="77777777" w:rsidR="00AF6145" w:rsidRPr="00AF6145" w:rsidRDefault="00AF6145" w:rsidP="00AF6145">
            <w:pPr>
              <w:spacing w:after="0"/>
              <w:rPr>
                <w:ins w:id="3139" w:author="El jaafari Mohamed" w:date="2024-05-10T21:29:00Z"/>
                <w:rFonts w:eastAsia="Batang"/>
                <w:szCs w:val="24"/>
                <w:lang w:val="en-US"/>
              </w:rPr>
            </w:pPr>
            <w:ins w:id="3140" w:author="El jaafari Mohamed" w:date="2024-05-10T21:29:00Z">
              <w:r w:rsidRPr="00AF6145">
                <w:rPr>
                  <w:rFonts w:eastAsia="Batang"/>
                  <w:szCs w:val="24"/>
                  <w:lang w:val="en-US"/>
                </w:rPr>
                <w:t>2</w:t>
              </w:r>
            </w:ins>
          </w:p>
        </w:tc>
      </w:tr>
      <w:tr w:rsidR="00AF6145" w:rsidRPr="00AF6145" w14:paraId="2AE0CAA5" w14:textId="77777777" w:rsidTr="00AF6145">
        <w:trPr>
          <w:ins w:id="3141" w:author="El jaafari Mohamed" w:date="2024-05-10T21:29:00Z"/>
        </w:trPr>
        <w:tc>
          <w:tcPr>
            <w:tcW w:w="988" w:type="dxa"/>
            <w:shd w:val="clear" w:color="auto" w:fill="auto"/>
          </w:tcPr>
          <w:p w14:paraId="0818F372" w14:textId="77777777" w:rsidR="00AF6145" w:rsidRPr="00AF6145" w:rsidRDefault="00AF6145" w:rsidP="00AF6145">
            <w:pPr>
              <w:spacing w:after="0"/>
              <w:rPr>
                <w:ins w:id="3142" w:author="El jaafari Mohamed" w:date="2024-05-10T21:29:00Z"/>
                <w:rFonts w:eastAsia="Batang"/>
                <w:szCs w:val="24"/>
                <w:lang w:val="en-US"/>
              </w:rPr>
            </w:pPr>
            <w:ins w:id="3143" w:author="El jaafari Mohamed" w:date="2024-05-10T21:29:00Z">
              <w:r w:rsidRPr="00AF6145">
                <w:rPr>
                  <w:rFonts w:eastAsia="Batang"/>
                  <w:szCs w:val="24"/>
                  <w:lang w:val="en-US"/>
                </w:rPr>
                <w:lastRenderedPageBreak/>
                <w:t>162</w:t>
              </w:r>
            </w:ins>
          </w:p>
        </w:tc>
        <w:tc>
          <w:tcPr>
            <w:tcW w:w="1134" w:type="dxa"/>
            <w:shd w:val="clear" w:color="auto" w:fill="auto"/>
          </w:tcPr>
          <w:p w14:paraId="40400879" w14:textId="77777777" w:rsidR="00AF6145" w:rsidRPr="00AF6145" w:rsidRDefault="00AF6145" w:rsidP="00AF6145">
            <w:pPr>
              <w:spacing w:after="0"/>
              <w:rPr>
                <w:ins w:id="3144" w:author="El jaafari Mohamed" w:date="2024-05-10T21:29:00Z"/>
                <w:rFonts w:eastAsia="Batang"/>
                <w:szCs w:val="24"/>
                <w:lang w:val="en-US"/>
              </w:rPr>
            </w:pPr>
            <w:ins w:id="3145" w:author="El jaafari Mohamed" w:date="2024-05-10T21:29:00Z">
              <w:r w:rsidRPr="00AF6145">
                <w:rPr>
                  <w:rFonts w:eastAsia="Batang"/>
                  <w:szCs w:val="24"/>
                  <w:lang w:val="en-US"/>
                </w:rPr>
                <w:t>C0</w:t>
              </w:r>
            </w:ins>
          </w:p>
        </w:tc>
        <w:tc>
          <w:tcPr>
            <w:tcW w:w="708" w:type="dxa"/>
            <w:shd w:val="clear" w:color="auto" w:fill="auto"/>
            <w:vAlign w:val="center"/>
          </w:tcPr>
          <w:p w14:paraId="7391DC4D" w14:textId="77777777" w:rsidR="00AF6145" w:rsidRPr="00AF6145" w:rsidRDefault="00AF6145" w:rsidP="00AF6145">
            <w:pPr>
              <w:spacing w:after="0"/>
              <w:rPr>
                <w:ins w:id="3146" w:author="El jaafari Mohamed" w:date="2024-05-10T21:29:00Z"/>
                <w:rFonts w:eastAsia="Batang"/>
                <w:szCs w:val="24"/>
                <w:lang w:val="en-US"/>
              </w:rPr>
            </w:pPr>
            <w:ins w:id="3147" w:author="El jaafari Mohamed" w:date="2024-05-10T21:29:00Z">
              <w:r w:rsidRPr="00AF6145">
                <w:rPr>
                  <w:rFonts w:eastAsia="Batang"/>
                  <w:szCs w:val="24"/>
                  <w:lang w:val="en-US"/>
                </w:rPr>
                <w:t>8</w:t>
              </w:r>
            </w:ins>
          </w:p>
        </w:tc>
        <w:tc>
          <w:tcPr>
            <w:tcW w:w="851" w:type="dxa"/>
            <w:shd w:val="clear" w:color="auto" w:fill="auto"/>
            <w:vAlign w:val="center"/>
          </w:tcPr>
          <w:p w14:paraId="3DBD67B7" w14:textId="77777777" w:rsidR="00AF6145" w:rsidRPr="00AF6145" w:rsidRDefault="00AF6145" w:rsidP="00AF6145">
            <w:pPr>
              <w:spacing w:after="0"/>
              <w:rPr>
                <w:ins w:id="3148" w:author="El jaafari Mohamed" w:date="2024-05-10T21:29:00Z"/>
                <w:rFonts w:eastAsia="Batang"/>
                <w:szCs w:val="24"/>
                <w:lang w:val="en-US"/>
              </w:rPr>
            </w:pPr>
            <w:ins w:id="3149" w:author="El jaafari Mohamed" w:date="2024-05-10T21:29:00Z">
              <w:r w:rsidRPr="00AF6145">
                <w:rPr>
                  <w:rFonts w:eastAsia="Batang"/>
                  <w:szCs w:val="24"/>
                  <w:lang w:val="en-US"/>
                </w:rPr>
                <w:t>1</w:t>
              </w:r>
            </w:ins>
          </w:p>
        </w:tc>
        <w:tc>
          <w:tcPr>
            <w:tcW w:w="2524" w:type="dxa"/>
            <w:shd w:val="clear" w:color="auto" w:fill="auto"/>
            <w:vAlign w:val="center"/>
          </w:tcPr>
          <w:p w14:paraId="2640A722" w14:textId="77777777" w:rsidR="00AF6145" w:rsidRPr="00AF6145" w:rsidRDefault="00AF6145" w:rsidP="00AF6145">
            <w:pPr>
              <w:spacing w:after="0"/>
              <w:jc w:val="center"/>
              <w:rPr>
                <w:ins w:id="3150" w:author="El jaafari Mohamed" w:date="2024-05-10T21:29:00Z"/>
                <w:rFonts w:eastAsia="Batang"/>
                <w:szCs w:val="24"/>
                <w:lang w:val="en-US"/>
              </w:rPr>
            </w:pPr>
            <w:ins w:id="3151" w:author="El jaafari Mohamed" w:date="2024-05-10T21:29:00Z">
              <w:r w:rsidRPr="00AF6145">
                <w:rPr>
                  <w:rFonts w:eastAsia="Batang"/>
                  <w:szCs w:val="24"/>
                  <w:lang w:val="en-US"/>
                </w:rPr>
                <w:t>3,7,11,15,19,23,27,31,35,39</w:t>
              </w:r>
            </w:ins>
          </w:p>
        </w:tc>
        <w:tc>
          <w:tcPr>
            <w:tcW w:w="1020" w:type="dxa"/>
            <w:shd w:val="clear" w:color="auto" w:fill="auto"/>
          </w:tcPr>
          <w:p w14:paraId="19587A0D" w14:textId="77777777" w:rsidR="00AF6145" w:rsidRPr="00AF6145" w:rsidRDefault="00AF6145" w:rsidP="00AF6145">
            <w:pPr>
              <w:spacing w:after="0"/>
              <w:rPr>
                <w:ins w:id="3152" w:author="El jaafari Mohamed" w:date="2024-05-10T21:29:00Z"/>
                <w:rFonts w:eastAsia="Batang"/>
                <w:szCs w:val="24"/>
                <w:lang w:val="en-US"/>
              </w:rPr>
            </w:pPr>
            <w:ins w:id="3153" w:author="El jaafari Mohamed" w:date="2024-05-10T21:29:00Z">
              <w:r w:rsidRPr="00AF6145">
                <w:rPr>
                  <w:rFonts w:eastAsia="Batang"/>
                  <w:szCs w:val="24"/>
                  <w:lang w:val="en-US"/>
                </w:rPr>
                <w:t>0</w:t>
              </w:r>
            </w:ins>
          </w:p>
        </w:tc>
        <w:tc>
          <w:tcPr>
            <w:tcW w:w="992" w:type="dxa"/>
            <w:vAlign w:val="center"/>
          </w:tcPr>
          <w:p w14:paraId="724F0F20" w14:textId="77777777" w:rsidR="00AF6145" w:rsidRPr="00AF6145" w:rsidRDefault="00AF6145" w:rsidP="00AF6145">
            <w:pPr>
              <w:spacing w:after="0"/>
              <w:rPr>
                <w:ins w:id="3154" w:author="El jaafari Mohamed" w:date="2024-05-10T21:29:00Z"/>
                <w:rFonts w:eastAsia="Batang"/>
                <w:szCs w:val="24"/>
                <w:lang w:val="en-US"/>
              </w:rPr>
            </w:pPr>
            <w:ins w:id="3155" w:author="El jaafari Mohamed" w:date="2024-05-10T21:29:00Z">
              <w:r w:rsidRPr="00AF6145">
                <w:rPr>
                  <w:rFonts w:eastAsia="Batang"/>
                  <w:szCs w:val="24"/>
                  <w:lang w:val="en-US"/>
                </w:rPr>
                <w:t>1</w:t>
              </w:r>
            </w:ins>
          </w:p>
        </w:tc>
        <w:tc>
          <w:tcPr>
            <w:tcW w:w="1134" w:type="dxa"/>
          </w:tcPr>
          <w:p w14:paraId="5E0426A0" w14:textId="77777777" w:rsidR="00AF6145" w:rsidRPr="00AF6145" w:rsidRDefault="00AF6145" w:rsidP="00AF6145">
            <w:pPr>
              <w:spacing w:after="0"/>
              <w:rPr>
                <w:ins w:id="3156" w:author="El jaafari Mohamed" w:date="2024-05-10T21:29:00Z"/>
                <w:rFonts w:eastAsia="Batang"/>
                <w:szCs w:val="24"/>
                <w:lang w:val="en-US"/>
              </w:rPr>
            </w:pPr>
            <w:ins w:id="3157" w:author="El jaafari Mohamed" w:date="2024-05-10T21:29:00Z">
              <w:r w:rsidRPr="00AF6145">
                <w:rPr>
                  <w:rFonts w:eastAsia="Batang"/>
                  <w:szCs w:val="24"/>
                  <w:lang w:val="en-US"/>
                </w:rPr>
                <w:t>7</w:t>
              </w:r>
            </w:ins>
          </w:p>
        </w:tc>
        <w:tc>
          <w:tcPr>
            <w:tcW w:w="981" w:type="dxa"/>
          </w:tcPr>
          <w:p w14:paraId="604AA675" w14:textId="77777777" w:rsidR="00AF6145" w:rsidRPr="00AF6145" w:rsidRDefault="00AF6145" w:rsidP="00AF6145">
            <w:pPr>
              <w:spacing w:after="0"/>
              <w:rPr>
                <w:ins w:id="3158" w:author="El jaafari Mohamed" w:date="2024-05-10T21:29:00Z"/>
                <w:rFonts w:eastAsia="Batang"/>
                <w:szCs w:val="24"/>
                <w:lang w:val="en-US"/>
              </w:rPr>
            </w:pPr>
            <w:ins w:id="3159" w:author="El jaafari Mohamed" w:date="2024-05-10T21:29:00Z">
              <w:r w:rsidRPr="00AF6145">
                <w:rPr>
                  <w:rFonts w:eastAsia="Batang"/>
                  <w:szCs w:val="24"/>
                  <w:lang w:val="en-US"/>
                </w:rPr>
                <w:t>2</w:t>
              </w:r>
            </w:ins>
          </w:p>
        </w:tc>
      </w:tr>
      <w:tr w:rsidR="00AF6145" w:rsidRPr="00AF6145" w14:paraId="15D63017" w14:textId="77777777" w:rsidTr="00AF6145">
        <w:trPr>
          <w:ins w:id="3160" w:author="El jaafari Mohamed" w:date="2024-05-10T21:29:00Z"/>
        </w:trPr>
        <w:tc>
          <w:tcPr>
            <w:tcW w:w="988" w:type="dxa"/>
            <w:shd w:val="clear" w:color="auto" w:fill="auto"/>
          </w:tcPr>
          <w:p w14:paraId="0CCAE440" w14:textId="77777777" w:rsidR="00AF6145" w:rsidRPr="00AF6145" w:rsidRDefault="00AF6145" w:rsidP="00AF6145">
            <w:pPr>
              <w:spacing w:after="0"/>
              <w:rPr>
                <w:ins w:id="3161" w:author="El jaafari Mohamed" w:date="2024-05-10T21:29:00Z"/>
                <w:rFonts w:eastAsia="Batang"/>
                <w:szCs w:val="24"/>
                <w:lang w:val="en-US"/>
              </w:rPr>
            </w:pPr>
            <w:ins w:id="3162" w:author="El jaafari Mohamed" w:date="2024-05-10T21:29:00Z">
              <w:r w:rsidRPr="00AF6145">
                <w:rPr>
                  <w:rFonts w:eastAsia="Batang"/>
                  <w:szCs w:val="24"/>
                  <w:lang w:val="en-US"/>
                </w:rPr>
                <w:t>163</w:t>
              </w:r>
            </w:ins>
          </w:p>
        </w:tc>
        <w:tc>
          <w:tcPr>
            <w:tcW w:w="1134" w:type="dxa"/>
            <w:shd w:val="clear" w:color="auto" w:fill="auto"/>
          </w:tcPr>
          <w:p w14:paraId="5EA32997" w14:textId="77777777" w:rsidR="00AF6145" w:rsidRPr="00AF6145" w:rsidRDefault="00AF6145" w:rsidP="00AF6145">
            <w:pPr>
              <w:spacing w:after="0"/>
              <w:rPr>
                <w:ins w:id="3163" w:author="El jaafari Mohamed" w:date="2024-05-10T21:29:00Z"/>
                <w:rFonts w:eastAsia="Batang"/>
                <w:szCs w:val="24"/>
                <w:lang w:val="en-US"/>
              </w:rPr>
            </w:pPr>
            <w:ins w:id="3164" w:author="El jaafari Mohamed" w:date="2024-05-10T21:29:00Z">
              <w:r w:rsidRPr="00AF6145">
                <w:rPr>
                  <w:rFonts w:eastAsia="Batang"/>
                  <w:szCs w:val="24"/>
                  <w:lang w:val="en-US"/>
                </w:rPr>
                <w:t>C0</w:t>
              </w:r>
            </w:ins>
          </w:p>
        </w:tc>
        <w:tc>
          <w:tcPr>
            <w:tcW w:w="708" w:type="dxa"/>
            <w:shd w:val="clear" w:color="auto" w:fill="auto"/>
          </w:tcPr>
          <w:p w14:paraId="347F647E" w14:textId="77777777" w:rsidR="00AF6145" w:rsidRPr="00AF6145" w:rsidRDefault="00AF6145" w:rsidP="00AF6145">
            <w:pPr>
              <w:spacing w:after="0"/>
              <w:rPr>
                <w:ins w:id="3165" w:author="El jaafari Mohamed" w:date="2024-05-10T21:29:00Z"/>
                <w:rFonts w:eastAsia="Batang"/>
                <w:szCs w:val="24"/>
                <w:lang w:val="en-US"/>
              </w:rPr>
            </w:pPr>
            <w:ins w:id="3166" w:author="El jaafari Mohamed" w:date="2024-05-10T21:29:00Z">
              <w:r w:rsidRPr="00AF6145">
                <w:rPr>
                  <w:rFonts w:eastAsia="Batang"/>
                  <w:szCs w:val="24"/>
                  <w:lang w:val="en-US"/>
                </w:rPr>
                <w:t>8</w:t>
              </w:r>
            </w:ins>
          </w:p>
        </w:tc>
        <w:tc>
          <w:tcPr>
            <w:tcW w:w="851" w:type="dxa"/>
            <w:shd w:val="clear" w:color="auto" w:fill="auto"/>
          </w:tcPr>
          <w:p w14:paraId="163EF910" w14:textId="77777777" w:rsidR="00AF6145" w:rsidRPr="00AF6145" w:rsidRDefault="00AF6145" w:rsidP="00AF6145">
            <w:pPr>
              <w:spacing w:after="0"/>
              <w:rPr>
                <w:ins w:id="3167" w:author="El jaafari Mohamed" w:date="2024-05-10T21:29:00Z"/>
                <w:rFonts w:eastAsia="Batang"/>
                <w:szCs w:val="24"/>
                <w:lang w:val="en-US"/>
              </w:rPr>
            </w:pPr>
            <w:ins w:id="3168" w:author="El jaafari Mohamed" w:date="2024-05-10T21:29:00Z">
              <w:r w:rsidRPr="00AF6145">
                <w:rPr>
                  <w:rFonts w:eastAsia="Batang"/>
                  <w:szCs w:val="24"/>
                  <w:lang w:val="en-US"/>
                </w:rPr>
                <w:t>1,2</w:t>
              </w:r>
            </w:ins>
          </w:p>
        </w:tc>
        <w:tc>
          <w:tcPr>
            <w:tcW w:w="2524" w:type="dxa"/>
            <w:shd w:val="clear" w:color="auto" w:fill="auto"/>
          </w:tcPr>
          <w:p w14:paraId="08E592A3" w14:textId="77777777" w:rsidR="00AF6145" w:rsidRPr="00AF6145" w:rsidRDefault="00AF6145" w:rsidP="00AF6145">
            <w:pPr>
              <w:spacing w:after="0"/>
              <w:jc w:val="center"/>
              <w:rPr>
                <w:ins w:id="3169" w:author="El jaafari Mohamed" w:date="2024-05-10T21:29:00Z"/>
                <w:rFonts w:eastAsia="Batang"/>
                <w:szCs w:val="24"/>
                <w:lang w:val="en-US"/>
              </w:rPr>
            </w:pPr>
            <w:ins w:id="3170" w:author="El jaafari Mohamed" w:date="2024-05-10T21:29:00Z">
              <w:r w:rsidRPr="00AF6145">
                <w:rPr>
                  <w:rFonts w:eastAsia="Batang"/>
                  <w:szCs w:val="24"/>
                  <w:lang w:val="en-US"/>
                </w:rPr>
                <w:t>9,19,29,39</w:t>
              </w:r>
            </w:ins>
          </w:p>
        </w:tc>
        <w:tc>
          <w:tcPr>
            <w:tcW w:w="1020" w:type="dxa"/>
            <w:shd w:val="clear" w:color="auto" w:fill="auto"/>
          </w:tcPr>
          <w:p w14:paraId="6A37370D" w14:textId="77777777" w:rsidR="00AF6145" w:rsidRPr="00AF6145" w:rsidRDefault="00AF6145" w:rsidP="00AF6145">
            <w:pPr>
              <w:spacing w:after="0"/>
              <w:rPr>
                <w:ins w:id="3171" w:author="El jaafari Mohamed" w:date="2024-05-10T21:29:00Z"/>
                <w:rFonts w:eastAsia="Batang"/>
                <w:szCs w:val="24"/>
                <w:lang w:val="en-US"/>
              </w:rPr>
            </w:pPr>
            <w:ins w:id="3172" w:author="El jaafari Mohamed" w:date="2024-05-10T21:29:00Z">
              <w:r w:rsidRPr="00AF6145">
                <w:rPr>
                  <w:rFonts w:eastAsia="Batang"/>
                  <w:szCs w:val="24"/>
                  <w:lang w:val="en-US"/>
                </w:rPr>
                <w:t>0</w:t>
              </w:r>
            </w:ins>
          </w:p>
        </w:tc>
        <w:tc>
          <w:tcPr>
            <w:tcW w:w="992" w:type="dxa"/>
          </w:tcPr>
          <w:p w14:paraId="6347E4A2" w14:textId="77777777" w:rsidR="00AF6145" w:rsidRPr="00AF6145" w:rsidRDefault="00AF6145" w:rsidP="00AF6145">
            <w:pPr>
              <w:spacing w:after="0"/>
              <w:rPr>
                <w:ins w:id="3173" w:author="El jaafari Mohamed" w:date="2024-05-10T21:29:00Z"/>
                <w:rFonts w:eastAsia="Batang"/>
                <w:szCs w:val="24"/>
                <w:lang w:val="en-US"/>
              </w:rPr>
            </w:pPr>
            <w:ins w:id="3174" w:author="El jaafari Mohamed" w:date="2024-05-10T21:29:00Z">
              <w:r w:rsidRPr="00AF6145">
                <w:rPr>
                  <w:rFonts w:eastAsia="Batang"/>
                  <w:szCs w:val="24"/>
                  <w:lang w:val="en-US"/>
                </w:rPr>
                <w:t>2</w:t>
              </w:r>
            </w:ins>
          </w:p>
        </w:tc>
        <w:tc>
          <w:tcPr>
            <w:tcW w:w="1134" w:type="dxa"/>
          </w:tcPr>
          <w:p w14:paraId="581AFECE" w14:textId="77777777" w:rsidR="00AF6145" w:rsidRPr="00AF6145" w:rsidRDefault="00AF6145" w:rsidP="00AF6145">
            <w:pPr>
              <w:spacing w:after="0"/>
              <w:rPr>
                <w:ins w:id="3175" w:author="El jaafari Mohamed" w:date="2024-05-10T21:29:00Z"/>
                <w:rFonts w:eastAsia="Batang"/>
                <w:szCs w:val="24"/>
                <w:lang w:val="en-US"/>
              </w:rPr>
            </w:pPr>
            <w:ins w:id="3176" w:author="El jaafari Mohamed" w:date="2024-05-10T21:29:00Z">
              <w:r w:rsidRPr="00AF6145">
                <w:rPr>
                  <w:rFonts w:eastAsia="Batang"/>
                  <w:szCs w:val="24"/>
                  <w:lang w:val="en-US"/>
                </w:rPr>
                <w:t>7</w:t>
              </w:r>
            </w:ins>
          </w:p>
        </w:tc>
        <w:tc>
          <w:tcPr>
            <w:tcW w:w="981" w:type="dxa"/>
          </w:tcPr>
          <w:p w14:paraId="1EAE0A84" w14:textId="77777777" w:rsidR="00AF6145" w:rsidRPr="00AF6145" w:rsidRDefault="00AF6145" w:rsidP="00AF6145">
            <w:pPr>
              <w:spacing w:after="0"/>
              <w:rPr>
                <w:ins w:id="3177" w:author="El jaafari Mohamed" w:date="2024-05-10T21:29:00Z"/>
                <w:rFonts w:eastAsia="Batang"/>
                <w:szCs w:val="24"/>
                <w:lang w:val="en-US"/>
              </w:rPr>
            </w:pPr>
            <w:ins w:id="3178" w:author="El jaafari Mohamed" w:date="2024-05-10T21:29:00Z">
              <w:r w:rsidRPr="00AF6145">
                <w:rPr>
                  <w:rFonts w:eastAsia="Batang"/>
                  <w:szCs w:val="24"/>
                  <w:lang w:val="en-US"/>
                </w:rPr>
                <w:t>2</w:t>
              </w:r>
            </w:ins>
          </w:p>
        </w:tc>
      </w:tr>
      <w:tr w:rsidR="00AF6145" w:rsidRPr="00AF6145" w14:paraId="46BB19A3" w14:textId="77777777" w:rsidTr="00AF6145">
        <w:trPr>
          <w:ins w:id="3179" w:author="El jaafari Mohamed" w:date="2024-05-10T21:29:00Z"/>
        </w:trPr>
        <w:tc>
          <w:tcPr>
            <w:tcW w:w="988" w:type="dxa"/>
            <w:shd w:val="clear" w:color="auto" w:fill="auto"/>
          </w:tcPr>
          <w:p w14:paraId="54FF966E" w14:textId="77777777" w:rsidR="00AF6145" w:rsidRPr="00AF6145" w:rsidRDefault="00AF6145" w:rsidP="00AF6145">
            <w:pPr>
              <w:spacing w:after="0"/>
              <w:rPr>
                <w:ins w:id="3180" w:author="El jaafari Mohamed" w:date="2024-05-10T21:29:00Z"/>
                <w:rFonts w:eastAsia="Batang"/>
                <w:szCs w:val="24"/>
                <w:lang w:val="en-US"/>
              </w:rPr>
            </w:pPr>
            <w:ins w:id="3181" w:author="El jaafari Mohamed" w:date="2024-05-10T21:29:00Z">
              <w:r w:rsidRPr="00AF6145">
                <w:rPr>
                  <w:rFonts w:eastAsia="Batang"/>
                  <w:szCs w:val="24"/>
                  <w:lang w:val="en-US"/>
                </w:rPr>
                <w:t>164</w:t>
              </w:r>
            </w:ins>
          </w:p>
        </w:tc>
        <w:tc>
          <w:tcPr>
            <w:tcW w:w="1134" w:type="dxa"/>
            <w:shd w:val="clear" w:color="auto" w:fill="auto"/>
          </w:tcPr>
          <w:p w14:paraId="6C3ADD04" w14:textId="77777777" w:rsidR="00AF6145" w:rsidRPr="00AF6145" w:rsidRDefault="00AF6145" w:rsidP="00AF6145">
            <w:pPr>
              <w:spacing w:after="0"/>
              <w:rPr>
                <w:ins w:id="3182" w:author="El jaafari Mohamed" w:date="2024-05-10T21:29:00Z"/>
                <w:rFonts w:eastAsia="Batang"/>
                <w:szCs w:val="24"/>
                <w:lang w:val="en-US"/>
              </w:rPr>
            </w:pPr>
            <w:ins w:id="3183" w:author="El jaafari Mohamed" w:date="2024-05-10T21:29:00Z">
              <w:r w:rsidRPr="00AF6145">
                <w:rPr>
                  <w:rFonts w:eastAsia="Batang"/>
                  <w:szCs w:val="24"/>
                  <w:lang w:val="en-US"/>
                </w:rPr>
                <w:t>C0</w:t>
              </w:r>
            </w:ins>
          </w:p>
        </w:tc>
        <w:tc>
          <w:tcPr>
            <w:tcW w:w="708" w:type="dxa"/>
            <w:shd w:val="clear" w:color="auto" w:fill="auto"/>
            <w:vAlign w:val="center"/>
          </w:tcPr>
          <w:p w14:paraId="293DC13D" w14:textId="77777777" w:rsidR="00AF6145" w:rsidRPr="00AF6145" w:rsidRDefault="00AF6145" w:rsidP="00AF6145">
            <w:pPr>
              <w:spacing w:after="0"/>
              <w:rPr>
                <w:ins w:id="3184" w:author="El jaafari Mohamed" w:date="2024-05-10T21:29:00Z"/>
                <w:rFonts w:eastAsia="Batang"/>
                <w:szCs w:val="24"/>
                <w:lang w:val="en-US"/>
              </w:rPr>
            </w:pPr>
            <w:ins w:id="3185" w:author="El jaafari Mohamed" w:date="2024-05-10T21:29:00Z">
              <w:r w:rsidRPr="00AF6145">
                <w:rPr>
                  <w:rFonts w:eastAsia="Batang"/>
                  <w:szCs w:val="24"/>
                  <w:lang w:val="en-US"/>
                </w:rPr>
                <w:t>4</w:t>
              </w:r>
            </w:ins>
          </w:p>
        </w:tc>
        <w:tc>
          <w:tcPr>
            <w:tcW w:w="851" w:type="dxa"/>
            <w:shd w:val="clear" w:color="auto" w:fill="auto"/>
            <w:vAlign w:val="center"/>
          </w:tcPr>
          <w:p w14:paraId="412B1275" w14:textId="77777777" w:rsidR="00AF6145" w:rsidRPr="00AF6145" w:rsidRDefault="00AF6145" w:rsidP="00AF6145">
            <w:pPr>
              <w:spacing w:after="0"/>
              <w:rPr>
                <w:ins w:id="3186" w:author="El jaafari Mohamed" w:date="2024-05-10T21:29:00Z"/>
                <w:rFonts w:eastAsia="Batang"/>
                <w:szCs w:val="24"/>
                <w:lang w:val="en-US"/>
              </w:rPr>
            </w:pPr>
            <w:ins w:id="3187" w:author="El jaafari Mohamed" w:date="2024-05-10T21:29:00Z">
              <w:r w:rsidRPr="00AF6145">
                <w:rPr>
                  <w:rFonts w:eastAsia="Batang"/>
                  <w:szCs w:val="24"/>
                  <w:lang w:val="en-US"/>
                </w:rPr>
                <w:t>1</w:t>
              </w:r>
            </w:ins>
          </w:p>
        </w:tc>
        <w:tc>
          <w:tcPr>
            <w:tcW w:w="2524" w:type="dxa"/>
            <w:shd w:val="clear" w:color="auto" w:fill="auto"/>
            <w:vAlign w:val="center"/>
          </w:tcPr>
          <w:p w14:paraId="2C6FEF6B" w14:textId="77777777" w:rsidR="00AF6145" w:rsidRPr="00AF6145" w:rsidRDefault="00AF6145" w:rsidP="00AF6145">
            <w:pPr>
              <w:spacing w:after="0"/>
              <w:jc w:val="center"/>
              <w:rPr>
                <w:ins w:id="3188" w:author="El jaafari Mohamed" w:date="2024-05-10T21:29:00Z"/>
                <w:rFonts w:eastAsia="Batang"/>
                <w:szCs w:val="24"/>
                <w:lang w:val="en-US"/>
              </w:rPr>
            </w:pPr>
            <w:ins w:id="3189" w:author="El jaafari Mohamed" w:date="2024-05-10T21:29:00Z">
              <w:r w:rsidRPr="00AF6145">
                <w:rPr>
                  <w:rFonts w:eastAsia="Batang"/>
                  <w:szCs w:val="24"/>
                  <w:lang w:val="en-US"/>
                </w:rPr>
                <w:t>4,9,14,19,24,29,34,39</w:t>
              </w:r>
            </w:ins>
          </w:p>
        </w:tc>
        <w:tc>
          <w:tcPr>
            <w:tcW w:w="1020" w:type="dxa"/>
            <w:shd w:val="clear" w:color="auto" w:fill="auto"/>
          </w:tcPr>
          <w:p w14:paraId="5D409856" w14:textId="77777777" w:rsidR="00AF6145" w:rsidRPr="00AF6145" w:rsidRDefault="00AF6145" w:rsidP="00AF6145">
            <w:pPr>
              <w:spacing w:after="0"/>
              <w:rPr>
                <w:ins w:id="3190" w:author="El jaafari Mohamed" w:date="2024-05-10T21:29:00Z"/>
                <w:rFonts w:eastAsia="Batang"/>
                <w:szCs w:val="24"/>
                <w:lang w:val="en-US"/>
              </w:rPr>
            </w:pPr>
            <w:ins w:id="3191" w:author="El jaafari Mohamed" w:date="2024-05-10T21:29:00Z">
              <w:r w:rsidRPr="00AF6145">
                <w:rPr>
                  <w:rFonts w:eastAsia="Batang"/>
                  <w:szCs w:val="24"/>
                  <w:lang w:val="en-US"/>
                </w:rPr>
                <w:t>0</w:t>
              </w:r>
            </w:ins>
          </w:p>
        </w:tc>
        <w:tc>
          <w:tcPr>
            <w:tcW w:w="992" w:type="dxa"/>
            <w:vAlign w:val="center"/>
          </w:tcPr>
          <w:p w14:paraId="12210B7D" w14:textId="77777777" w:rsidR="00AF6145" w:rsidRPr="00AF6145" w:rsidRDefault="00AF6145" w:rsidP="00AF6145">
            <w:pPr>
              <w:spacing w:after="0"/>
              <w:rPr>
                <w:ins w:id="3192" w:author="El jaafari Mohamed" w:date="2024-05-10T21:29:00Z"/>
                <w:rFonts w:eastAsia="Batang"/>
                <w:szCs w:val="24"/>
                <w:lang w:val="en-US"/>
              </w:rPr>
            </w:pPr>
            <w:ins w:id="3193" w:author="El jaafari Mohamed" w:date="2024-05-10T21:29:00Z">
              <w:r w:rsidRPr="00AF6145">
                <w:rPr>
                  <w:rFonts w:eastAsia="Batang"/>
                  <w:szCs w:val="24"/>
                  <w:lang w:val="en-US"/>
                </w:rPr>
                <w:t>1</w:t>
              </w:r>
            </w:ins>
          </w:p>
        </w:tc>
        <w:tc>
          <w:tcPr>
            <w:tcW w:w="1134" w:type="dxa"/>
          </w:tcPr>
          <w:p w14:paraId="18C271A3" w14:textId="77777777" w:rsidR="00AF6145" w:rsidRPr="00AF6145" w:rsidRDefault="00AF6145" w:rsidP="00AF6145">
            <w:pPr>
              <w:spacing w:after="0"/>
              <w:rPr>
                <w:ins w:id="3194" w:author="El jaafari Mohamed" w:date="2024-05-10T21:29:00Z"/>
                <w:rFonts w:eastAsia="Batang"/>
                <w:szCs w:val="24"/>
                <w:lang w:val="en-US"/>
              </w:rPr>
            </w:pPr>
            <w:ins w:id="3195" w:author="El jaafari Mohamed" w:date="2024-05-10T21:29:00Z">
              <w:r w:rsidRPr="00AF6145">
                <w:rPr>
                  <w:rFonts w:eastAsia="Batang"/>
                  <w:szCs w:val="24"/>
                  <w:lang w:val="en-US"/>
                </w:rPr>
                <w:t>7</w:t>
              </w:r>
            </w:ins>
          </w:p>
        </w:tc>
        <w:tc>
          <w:tcPr>
            <w:tcW w:w="981" w:type="dxa"/>
          </w:tcPr>
          <w:p w14:paraId="768E28AB" w14:textId="77777777" w:rsidR="00AF6145" w:rsidRPr="00AF6145" w:rsidRDefault="00AF6145" w:rsidP="00AF6145">
            <w:pPr>
              <w:spacing w:after="0"/>
              <w:rPr>
                <w:ins w:id="3196" w:author="El jaafari Mohamed" w:date="2024-05-10T21:29:00Z"/>
                <w:rFonts w:eastAsia="Batang"/>
                <w:szCs w:val="24"/>
                <w:lang w:val="en-US"/>
              </w:rPr>
            </w:pPr>
            <w:ins w:id="3197" w:author="El jaafari Mohamed" w:date="2024-05-10T21:29:00Z">
              <w:r w:rsidRPr="00AF6145">
                <w:rPr>
                  <w:rFonts w:eastAsia="Batang"/>
                  <w:szCs w:val="24"/>
                  <w:lang w:val="en-US"/>
                </w:rPr>
                <w:t>2</w:t>
              </w:r>
            </w:ins>
          </w:p>
        </w:tc>
      </w:tr>
      <w:tr w:rsidR="00AF6145" w:rsidRPr="00AF6145" w14:paraId="6D814526" w14:textId="77777777" w:rsidTr="00AF6145">
        <w:trPr>
          <w:ins w:id="3198" w:author="El jaafari Mohamed" w:date="2024-05-10T21:29:00Z"/>
        </w:trPr>
        <w:tc>
          <w:tcPr>
            <w:tcW w:w="988" w:type="dxa"/>
            <w:shd w:val="clear" w:color="auto" w:fill="auto"/>
          </w:tcPr>
          <w:p w14:paraId="12D36340" w14:textId="77777777" w:rsidR="00AF6145" w:rsidRPr="00AF6145" w:rsidRDefault="00AF6145" w:rsidP="00AF6145">
            <w:pPr>
              <w:spacing w:after="0"/>
              <w:rPr>
                <w:ins w:id="3199" w:author="El jaafari Mohamed" w:date="2024-05-10T21:29:00Z"/>
                <w:rFonts w:eastAsia="Batang"/>
                <w:szCs w:val="24"/>
                <w:lang w:val="en-US"/>
              </w:rPr>
            </w:pPr>
            <w:ins w:id="3200" w:author="El jaafari Mohamed" w:date="2024-05-10T21:29:00Z">
              <w:r w:rsidRPr="00AF6145">
                <w:rPr>
                  <w:rFonts w:eastAsia="Batang"/>
                  <w:szCs w:val="24"/>
                  <w:lang w:val="en-US"/>
                </w:rPr>
                <w:t>165</w:t>
              </w:r>
            </w:ins>
          </w:p>
        </w:tc>
        <w:tc>
          <w:tcPr>
            <w:tcW w:w="1134" w:type="dxa"/>
            <w:shd w:val="clear" w:color="auto" w:fill="auto"/>
          </w:tcPr>
          <w:p w14:paraId="52934A57" w14:textId="77777777" w:rsidR="00AF6145" w:rsidRPr="00AF6145" w:rsidRDefault="00AF6145" w:rsidP="00AF6145">
            <w:pPr>
              <w:spacing w:after="0"/>
              <w:rPr>
                <w:ins w:id="3201" w:author="El jaafari Mohamed" w:date="2024-05-10T21:29:00Z"/>
                <w:rFonts w:eastAsia="Batang"/>
                <w:szCs w:val="24"/>
                <w:lang w:val="en-US"/>
              </w:rPr>
            </w:pPr>
            <w:ins w:id="3202" w:author="El jaafari Mohamed" w:date="2024-05-10T21:29:00Z">
              <w:r w:rsidRPr="00AF6145">
                <w:rPr>
                  <w:rFonts w:eastAsia="Batang"/>
                  <w:szCs w:val="24"/>
                  <w:lang w:val="en-US"/>
                </w:rPr>
                <w:t>C0</w:t>
              </w:r>
            </w:ins>
          </w:p>
        </w:tc>
        <w:tc>
          <w:tcPr>
            <w:tcW w:w="708" w:type="dxa"/>
            <w:shd w:val="clear" w:color="auto" w:fill="auto"/>
            <w:vAlign w:val="center"/>
          </w:tcPr>
          <w:p w14:paraId="7797DF5E" w14:textId="77777777" w:rsidR="00AF6145" w:rsidRPr="00AF6145" w:rsidRDefault="00AF6145" w:rsidP="00AF6145">
            <w:pPr>
              <w:spacing w:after="0"/>
              <w:rPr>
                <w:ins w:id="3203" w:author="El jaafari Mohamed" w:date="2024-05-10T21:29:00Z"/>
                <w:rFonts w:eastAsia="Batang"/>
                <w:szCs w:val="24"/>
                <w:lang w:val="en-US"/>
              </w:rPr>
            </w:pPr>
            <w:ins w:id="3204" w:author="El jaafari Mohamed" w:date="2024-05-10T21:29:00Z">
              <w:r w:rsidRPr="00AF6145">
                <w:rPr>
                  <w:rFonts w:eastAsia="Batang"/>
                  <w:szCs w:val="24"/>
                  <w:lang w:val="en-US"/>
                </w:rPr>
                <w:t>4</w:t>
              </w:r>
            </w:ins>
          </w:p>
        </w:tc>
        <w:tc>
          <w:tcPr>
            <w:tcW w:w="851" w:type="dxa"/>
            <w:shd w:val="clear" w:color="auto" w:fill="auto"/>
            <w:vAlign w:val="center"/>
          </w:tcPr>
          <w:p w14:paraId="18610B58" w14:textId="77777777" w:rsidR="00AF6145" w:rsidRPr="00AF6145" w:rsidRDefault="00AF6145" w:rsidP="00AF6145">
            <w:pPr>
              <w:spacing w:after="0"/>
              <w:rPr>
                <w:ins w:id="3205" w:author="El jaafari Mohamed" w:date="2024-05-10T21:29:00Z"/>
                <w:rFonts w:eastAsia="Batang"/>
                <w:szCs w:val="24"/>
                <w:lang w:val="en-US"/>
              </w:rPr>
            </w:pPr>
            <w:ins w:id="3206" w:author="El jaafari Mohamed" w:date="2024-05-10T21:29:00Z">
              <w:r w:rsidRPr="00AF6145">
                <w:rPr>
                  <w:rFonts w:eastAsia="Batang"/>
                  <w:szCs w:val="24"/>
                  <w:lang w:val="en-US"/>
                </w:rPr>
                <w:t>1</w:t>
              </w:r>
            </w:ins>
          </w:p>
        </w:tc>
        <w:tc>
          <w:tcPr>
            <w:tcW w:w="2524" w:type="dxa"/>
            <w:shd w:val="clear" w:color="auto" w:fill="auto"/>
            <w:vAlign w:val="center"/>
          </w:tcPr>
          <w:p w14:paraId="5DFCDB8D" w14:textId="77777777" w:rsidR="00AF6145" w:rsidRPr="00AF6145" w:rsidRDefault="00AF6145" w:rsidP="00AF6145">
            <w:pPr>
              <w:spacing w:after="0"/>
              <w:jc w:val="center"/>
              <w:rPr>
                <w:ins w:id="3207" w:author="El jaafari Mohamed" w:date="2024-05-10T21:29:00Z"/>
                <w:rFonts w:eastAsia="Batang"/>
                <w:szCs w:val="24"/>
                <w:lang w:val="en-US"/>
              </w:rPr>
            </w:pPr>
            <w:ins w:id="3208" w:author="El jaafari Mohamed" w:date="2024-05-10T21:29:00Z">
              <w:r w:rsidRPr="00AF6145">
                <w:rPr>
                  <w:rFonts w:eastAsia="Batang"/>
                  <w:szCs w:val="24"/>
                  <w:lang w:val="en-US"/>
                </w:rPr>
                <w:t>4,9,14,19,24,29,34,39</w:t>
              </w:r>
            </w:ins>
          </w:p>
        </w:tc>
        <w:tc>
          <w:tcPr>
            <w:tcW w:w="1020" w:type="dxa"/>
            <w:shd w:val="clear" w:color="auto" w:fill="auto"/>
          </w:tcPr>
          <w:p w14:paraId="487F8CFC" w14:textId="77777777" w:rsidR="00AF6145" w:rsidRPr="00AF6145" w:rsidRDefault="00AF6145" w:rsidP="00AF6145">
            <w:pPr>
              <w:spacing w:after="0"/>
              <w:rPr>
                <w:ins w:id="3209" w:author="El jaafari Mohamed" w:date="2024-05-10T21:29:00Z"/>
                <w:rFonts w:eastAsia="Batang"/>
                <w:szCs w:val="24"/>
                <w:lang w:val="en-US"/>
              </w:rPr>
            </w:pPr>
            <w:ins w:id="3210" w:author="El jaafari Mohamed" w:date="2024-05-10T21:29:00Z">
              <w:r w:rsidRPr="00AF6145">
                <w:rPr>
                  <w:rFonts w:eastAsia="Batang"/>
                  <w:szCs w:val="24"/>
                  <w:lang w:val="en-US"/>
                </w:rPr>
                <w:t>0</w:t>
              </w:r>
            </w:ins>
          </w:p>
        </w:tc>
        <w:tc>
          <w:tcPr>
            <w:tcW w:w="992" w:type="dxa"/>
            <w:vAlign w:val="center"/>
          </w:tcPr>
          <w:p w14:paraId="60507470" w14:textId="77777777" w:rsidR="00AF6145" w:rsidRPr="00AF6145" w:rsidRDefault="00AF6145" w:rsidP="00AF6145">
            <w:pPr>
              <w:spacing w:after="0"/>
              <w:rPr>
                <w:ins w:id="3211" w:author="El jaafari Mohamed" w:date="2024-05-10T21:29:00Z"/>
                <w:rFonts w:eastAsia="Batang"/>
                <w:szCs w:val="24"/>
                <w:lang w:val="en-US"/>
              </w:rPr>
            </w:pPr>
            <w:ins w:id="3212" w:author="El jaafari Mohamed" w:date="2024-05-10T21:29:00Z">
              <w:r w:rsidRPr="00AF6145">
                <w:rPr>
                  <w:rFonts w:eastAsia="Batang"/>
                  <w:szCs w:val="24"/>
                  <w:lang w:val="en-US"/>
                </w:rPr>
                <w:t>2</w:t>
              </w:r>
            </w:ins>
          </w:p>
        </w:tc>
        <w:tc>
          <w:tcPr>
            <w:tcW w:w="1134" w:type="dxa"/>
          </w:tcPr>
          <w:p w14:paraId="098FE52D" w14:textId="77777777" w:rsidR="00AF6145" w:rsidRPr="00AF6145" w:rsidRDefault="00AF6145" w:rsidP="00AF6145">
            <w:pPr>
              <w:spacing w:after="0"/>
              <w:rPr>
                <w:ins w:id="3213" w:author="El jaafari Mohamed" w:date="2024-05-10T21:29:00Z"/>
                <w:rFonts w:eastAsia="Batang"/>
                <w:szCs w:val="24"/>
                <w:lang w:val="en-US"/>
              </w:rPr>
            </w:pPr>
            <w:ins w:id="3214" w:author="El jaafari Mohamed" w:date="2024-05-10T21:29:00Z">
              <w:r w:rsidRPr="00AF6145">
                <w:rPr>
                  <w:rFonts w:eastAsia="Batang"/>
                  <w:szCs w:val="24"/>
                  <w:lang w:val="en-US"/>
                </w:rPr>
                <w:t>7</w:t>
              </w:r>
            </w:ins>
          </w:p>
        </w:tc>
        <w:tc>
          <w:tcPr>
            <w:tcW w:w="981" w:type="dxa"/>
          </w:tcPr>
          <w:p w14:paraId="7057A5D1" w14:textId="77777777" w:rsidR="00AF6145" w:rsidRPr="00AF6145" w:rsidRDefault="00AF6145" w:rsidP="00AF6145">
            <w:pPr>
              <w:spacing w:after="0"/>
              <w:rPr>
                <w:ins w:id="3215" w:author="El jaafari Mohamed" w:date="2024-05-10T21:29:00Z"/>
                <w:rFonts w:eastAsia="Batang"/>
                <w:szCs w:val="24"/>
                <w:lang w:val="en-US"/>
              </w:rPr>
            </w:pPr>
            <w:ins w:id="3216" w:author="El jaafari Mohamed" w:date="2024-05-10T21:29:00Z">
              <w:r w:rsidRPr="00AF6145">
                <w:rPr>
                  <w:rFonts w:eastAsia="Batang"/>
                  <w:szCs w:val="24"/>
                  <w:lang w:val="en-US"/>
                </w:rPr>
                <w:t>2</w:t>
              </w:r>
            </w:ins>
          </w:p>
        </w:tc>
      </w:tr>
      <w:tr w:rsidR="00AF6145" w:rsidRPr="00AF6145" w14:paraId="6E770849" w14:textId="77777777" w:rsidTr="00AF6145">
        <w:trPr>
          <w:ins w:id="3217" w:author="El jaafari Mohamed" w:date="2024-05-10T21:29:00Z"/>
        </w:trPr>
        <w:tc>
          <w:tcPr>
            <w:tcW w:w="988" w:type="dxa"/>
            <w:shd w:val="clear" w:color="auto" w:fill="auto"/>
          </w:tcPr>
          <w:p w14:paraId="1346B752" w14:textId="77777777" w:rsidR="00AF6145" w:rsidRPr="00AF6145" w:rsidRDefault="00AF6145" w:rsidP="00AF6145">
            <w:pPr>
              <w:spacing w:after="0"/>
              <w:rPr>
                <w:ins w:id="3218" w:author="El jaafari Mohamed" w:date="2024-05-10T21:29:00Z"/>
                <w:rFonts w:eastAsia="Batang"/>
                <w:szCs w:val="24"/>
                <w:lang w:val="en-US"/>
              </w:rPr>
            </w:pPr>
            <w:ins w:id="3219" w:author="El jaafari Mohamed" w:date="2024-05-10T21:29:00Z">
              <w:r w:rsidRPr="00AF6145">
                <w:rPr>
                  <w:rFonts w:eastAsia="Batang"/>
                  <w:szCs w:val="24"/>
                  <w:lang w:val="en-US"/>
                </w:rPr>
                <w:t>166</w:t>
              </w:r>
            </w:ins>
          </w:p>
        </w:tc>
        <w:tc>
          <w:tcPr>
            <w:tcW w:w="1134" w:type="dxa"/>
            <w:shd w:val="clear" w:color="auto" w:fill="auto"/>
          </w:tcPr>
          <w:p w14:paraId="1AF389A7" w14:textId="77777777" w:rsidR="00AF6145" w:rsidRPr="00AF6145" w:rsidRDefault="00AF6145" w:rsidP="00AF6145">
            <w:pPr>
              <w:spacing w:after="0"/>
              <w:rPr>
                <w:ins w:id="3220" w:author="El jaafari Mohamed" w:date="2024-05-10T21:29:00Z"/>
                <w:rFonts w:eastAsia="Batang"/>
                <w:szCs w:val="24"/>
                <w:lang w:val="en-US"/>
              </w:rPr>
            </w:pPr>
            <w:ins w:id="3221" w:author="El jaafari Mohamed" w:date="2024-05-10T21:29:00Z">
              <w:r w:rsidRPr="00AF6145">
                <w:rPr>
                  <w:rFonts w:eastAsia="Batang"/>
                  <w:szCs w:val="24"/>
                  <w:lang w:val="en-US"/>
                </w:rPr>
                <w:t>C0</w:t>
              </w:r>
            </w:ins>
          </w:p>
        </w:tc>
        <w:tc>
          <w:tcPr>
            <w:tcW w:w="708" w:type="dxa"/>
            <w:shd w:val="clear" w:color="auto" w:fill="auto"/>
            <w:vAlign w:val="center"/>
          </w:tcPr>
          <w:p w14:paraId="0BF47C60" w14:textId="77777777" w:rsidR="00AF6145" w:rsidRPr="00AF6145" w:rsidRDefault="00AF6145" w:rsidP="00AF6145">
            <w:pPr>
              <w:spacing w:after="0"/>
              <w:rPr>
                <w:ins w:id="3222" w:author="El jaafari Mohamed" w:date="2024-05-10T21:29:00Z"/>
                <w:rFonts w:eastAsia="Batang"/>
                <w:szCs w:val="24"/>
                <w:lang w:val="en-US"/>
              </w:rPr>
            </w:pPr>
            <w:ins w:id="3223" w:author="El jaafari Mohamed" w:date="2024-05-10T21:29:00Z">
              <w:r w:rsidRPr="00AF6145">
                <w:rPr>
                  <w:rFonts w:eastAsia="Batang"/>
                  <w:szCs w:val="24"/>
                  <w:lang w:val="en-US"/>
                </w:rPr>
                <w:t>4</w:t>
              </w:r>
            </w:ins>
          </w:p>
        </w:tc>
        <w:tc>
          <w:tcPr>
            <w:tcW w:w="851" w:type="dxa"/>
            <w:shd w:val="clear" w:color="auto" w:fill="auto"/>
            <w:vAlign w:val="center"/>
          </w:tcPr>
          <w:p w14:paraId="3D5424E6" w14:textId="77777777" w:rsidR="00AF6145" w:rsidRPr="00AF6145" w:rsidRDefault="00AF6145" w:rsidP="00AF6145">
            <w:pPr>
              <w:spacing w:after="0"/>
              <w:rPr>
                <w:ins w:id="3224" w:author="El jaafari Mohamed" w:date="2024-05-10T21:29:00Z"/>
                <w:rFonts w:eastAsia="Batang"/>
                <w:szCs w:val="24"/>
                <w:lang w:val="en-US"/>
              </w:rPr>
            </w:pPr>
            <w:ins w:id="3225" w:author="El jaafari Mohamed" w:date="2024-05-10T21:29:00Z">
              <w:r w:rsidRPr="00AF6145">
                <w:rPr>
                  <w:rFonts w:eastAsia="Batang"/>
                  <w:szCs w:val="24"/>
                  <w:lang w:val="en-US"/>
                </w:rPr>
                <w:t>1</w:t>
              </w:r>
            </w:ins>
          </w:p>
        </w:tc>
        <w:tc>
          <w:tcPr>
            <w:tcW w:w="2524" w:type="dxa"/>
            <w:shd w:val="clear" w:color="auto" w:fill="auto"/>
            <w:vAlign w:val="center"/>
          </w:tcPr>
          <w:p w14:paraId="601863F8" w14:textId="77777777" w:rsidR="00AF6145" w:rsidRPr="00AF6145" w:rsidRDefault="00AF6145" w:rsidP="00AF6145">
            <w:pPr>
              <w:spacing w:after="0"/>
              <w:jc w:val="center"/>
              <w:rPr>
                <w:ins w:id="3226" w:author="El jaafari Mohamed" w:date="2024-05-10T21:29:00Z"/>
                <w:rFonts w:eastAsia="Batang"/>
                <w:szCs w:val="24"/>
                <w:lang w:val="en-US"/>
              </w:rPr>
            </w:pPr>
            <w:ins w:id="3227" w:author="El jaafari Mohamed" w:date="2024-05-10T21:29:00Z">
              <w:r w:rsidRPr="00AF6145">
                <w:rPr>
                  <w:rFonts w:eastAsia="Batang"/>
                  <w:szCs w:val="24"/>
                  <w:lang w:val="en-US"/>
                </w:rPr>
                <w:t>3,7,11,15,19,23,27,31,35,39</w:t>
              </w:r>
            </w:ins>
          </w:p>
        </w:tc>
        <w:tc>
          <w:tcPr>
            <w:tcW w:w="1020" w:type="dxa"/>
            <w:shd w:val="clear" w:color="auto" w:fill="auto"/>
          </w:tcPr>
          <w:p w14:paraId="22C007D3" w14:textId="77777777" w:rsidR="00AF6145" w:rsidRPr="00AF6145" w:rsidRDefault="00AF6145" w:rsidP="00AF6145">
            <w:pPr>
              <w:spacing w:after="0"/>
              <w:rPr>
                <w:ins w:id="3228" w:author="El jaafari Mohamed" w:date="2024-05-10T21:29:00Z"/>
                <w:rFonts w:eastAsia="Batang"/>
                <w:szCs w:val="24"/>
                <w:lang w:val="en-US"/>
              </w:rPr>
            </w:pPr>
            <w:ins w:id="3229" w:author="El jaafari Mohamed" w:date="2024-05-10T21:29:00Z">
              <w:r w:rsidRPr="00AF6145">
                <w:rPr>
                  <w:rFonts w:eastAsia="Batang"/>
                  <w:szCs w:val="24"/>
                  <w:lang w:val="en-US"/>
                </w:rPr>
                <w:t>0</w:t>
              </w:r>
            </w:ins>
          </w:p>
        </w:tc>
        <w:tc>
          <w:tcPr>
            <w:tcW w:w="992" w:type="dxa"/>
            <w:vAlign w:val="center"/>
          </w:tcPr>
          <w:p w14:paraId="3BF8DE41" w14:textId="77777777" w:rsidR="00AF6145" w:rsidRPr="00AF6145" w:rsidRDefault="00AF6145" w:rsidP="00AF6145">
            <w:pPr>
              <w:spacing w:after="0"/>
              <w:rPr>
                <w:ins w:id="3230" w:author="El jaafari Mohamed" w:date="2024-05-10T21:29:00Z"/>
                <w:rFonts w:eastAsia="Batang"/>
                <w:szCs w:val="24"/>
                <w:lang w:val="en-US"/>
              </w:rPr>
            </w:pPr>
            <w:ins w:id="3231" w:author="El jaafari Mohamed" w:date="2024-05-10T21:29:00Z">
              <w:r w:rsidRPr="00AF6145">
                <w:rPr>
                  <w:rFonts w:eastAsia="Batang"/>
                  <w:szCs w:val="24"/>
                  <w:lang w:val="en-US"/>
                </w:rPr>
                <w:t>1</w:t>
              </w:r>
            </w:ins>
          </w:p>
        </w:tc>
        <w:tc>
          <w:tcPr>
            <w:tcW w:w="1134" w:type="dxa"/>
          </w:tcPr>
          <w:p w14:paraId="55732AB8" w14:textId="77777777" w:rsidR="00AF6145" w:rsidRPr="00AF6145" w:rsidRDefault="00AF6145" w:rsidP="00AF6145">
            <w:pPr>
              <w:spacing w:after="0"/>
              <w:rPr>
                <w:ins w:id="3232" w:author="El jaafari Mohamed" w:date="2024-05-10T21:29:00Z"/>
                <w:rFonts w:eastAsia="Batang"/>
                <w:szCs w:val="24"/>
                <w:lang w:val="en-US"/>
              </w:rPr>
            </w:pPr>
            <w:ins w:id="3233" w:author="El jaafari Mohamed" w:date="2024-05-10T21:29:00Z">
              <w:r w:rsidRPr="00AF6145">
                <w:rPr>
                  <w:rFonts w:eastAsia="Batang"/>
                  <w:szCs w:val="24"/>
                  <w:lang w:val="en-US"/>
                </w:rPr>
                <w:t>7</w:t>
              </w:r>
            </w:ins>
          </w:p>
        </w:tc>
        <w:tc>
          <w:tcPr>
            <w:tcW w:w="981" w:type="dxa"/>
          </w:tcPr>
          <w:p w14:paraId="3E3ABD25" w14:textId="77777777" w:rsidR="00AF6145" w:rsidRPr="00AF6145" w:rsidRDefault="00AF6145" w:rsidP="00AF6145">
            <w:pPr>
              <w:spacing w:after="0"/>
              <w:rPr>
                <w:ins w:id="3234" w:author="El jaafari Mohamed" w:date="2024-05-10T21:29:00Z"/>
                <w:rFonts w:eastAsia="Batang"/>
                <w:szCs w:val="24"/>
                <w:lang w:val="en-US"/>
              </w:rPr>
            </w:pPr>
            <w:ins w:id="3235" w:author="El jaafari Mohamed" w:date="2024-05-10T21:29:00Z">
              <w:r w:rsidRPr="00AF6145">
                <w:rPr>
                  <w:rFonts w:eastAsia="Batang"/>
                  <w:szCs w:val="24"/>
                  <w:lang w:val="en-US"/>
                </w:rPr>
                <w:t>2</w:t>
              </w:r>
            </w:ins>
          </w:p>
        </w:tc>
      </w:tr>
      <w:tr w:rsidR="00AF6145" w:rsidRPr="00AF6145" w14:paraId="14C6896B" w14:textId="77777777" w:rsidTr="00AF6145">
        <w:trPr>
          <w:ins w:id="3236" w:author="El jaafari Mohamed" w:date="2024-05-10T21:29:00Z"/>
        </w:trPr>
        <w:tc>
          <w:tcPr>
            <w:tcW w:w="988" w:type="dxa"/>
            <w:shd w:val="clear" w:color="auto" w:fill="auto"/>
          </w:tcPr>
          <w:p w14:paraId="6785BC2C" w14:textId="77777777" w:rsidR="00AF6145" w:rsidRPr="00AF6145" w:rsidRDefault="00AF6145" w:rsidP="00AF6145">
            <w:pPr>
              <w:spacing w:after="0"/>
              <w:rPr>
                <w:ins w:id="3237" w:author="El jaafari Mohamed" w:date="2024-05-10T21:29:00Z"/>
                <w:rFonts w:eastAsia="Batang"/>
                <w:szCs w:val="24"/>
                <w:lang w:val="en-US"/>
              </w:rPr>
            </w:pPr>
            <w:ins w:id="3238" w:author="El jaafari Mohamed" w:date="2024-05-10T21:29:00Z">
              <w:r w:rsidRPr="00AF6145">
                <w:rPr>
                  <w:rFonts w:eastAsia="Batang"/>
                  <w:szCs w:val="24"/>
                  <w:lang w:val="en-US"/>
                </w:rPr>
                <w:t>167</w:t>
              </w:r>
            </w:ins>
          </w:p>
        </w:tc>
        <w:tc>
          <w:tcPr>
            <w:tcW w:w="1134" w:type="dxa"/>
            <w:shd w:val="clear" w:color="auto" w:fill="auto"/>
          </w:tcPr>
          <w:p w14:paraId="1090D44E" w14:textId="77777777" w:rsidR="00AF6145" w:rsidRPr="00AF6145" w:rsidRDefault="00AF6145" w:rsidP="00AF6145">
            <w:pPr>
              <w:spacing w:after="0"/>
              <w:rPr>
                <w:ins w:id="3239" w:author="El jaafari Mohamed" w:date="2024-05-10T21:29:00Z"/>
                <w:rFonts w:eastAsia="Batang"/>
                <w:szCs w:val="24"/>
                <w:lang w:val="en-US"/>
              </w:rPr>
            </w:pPr>
            <w:ins w:id="3240" w:author="El jaafari Mohamed" w:date="2024-05-10T21:29:00Z">
              <w:r w:rsidRPr="00AF6145">
                <w:rPr>
                  <w:rFonts w:eastAsia="Batang"/>
                  <w:szCs w:val="24"/>
                  <w:lang w:val="en-US"/>
                </w:rPr>
                <w:t>C0</w:t>
              </w:r>
            </w:ins>
          </w:p>
        </w:tc>
        <w:tc>
          <w:tcPr>
            <w:tcW w:w="708" w:type="dxa"/>
            <w:shd w:val="clear" w:color="auto" w:fill="auto"/>
          </w:tcPr>
          <w:p w14:paraId="1F2D7287" w14:textId="77777777" w:rsidR="00AF6145" w:rsidRPr="00AF6145" w:rsidRDefault="00AF6145" w:rsidP="00AF6145">
            <w:pPr>
              <w:spacing w:after="0"/>
              <w:rPr>
                <w:ins w:id="3241" w:author="El jaafari Mohamed" w:date="2024-05-10T21:29:00Z"/>
                <w:rFonts w:eastAsia="Batang"/>
                <w:szCs w:val="24"/>
                <w:lang w:val="en-US"/>
              </w:rPr>
            </w:pPr>
            <w:ins w:id="3242" w:author="El jaafari Mohamed" w:date="2024-05-10T21:29:00Z">
              <w:r w:rsidRPr="00AF6145">
                <w:rPr>
                  <w:rFonts w:eastAsia="Batang"/>
                  <w:szCs w:val="24"/>
                  <w:lang w:val="en-US"/>
                </w:rPr>
                <w:t>2</w:t>
              </w:r>
            </w:ins>
          </w:p>
        </w:tc>
        <w:tc>
          <w:tcPr>
            <w:tcW w:w="851" w:type="dxa"/>
            <w:shd w:val="clear" w:color="auto" w:fill="auto"/>
          </w:tcPr>
          <w:p w14:paraId="2D8F75BE" w14:textId="77777777" w:rsidR="00AF6145" w:rsidRPr="00AF6145" w:rsidRDefault="00AF6145" w:rsidP="00AF6145">
            <w:pPr>
              <w:spacing w:after="0"/>
              <w:rPr>
                <w:ins w:id="3243" w:author="El jaafari Mohamed" w:date="2024-05-10T21:29:00Z"/>
                <w:rFonts w:eastAsia="Batang"/>
                <w:szCs w:val="24"/>
                <w:lang w:val="en-US"/>
              </w:rPr>
            </w:pPr>
            <w:ins w:id="3244" w:author="El jaafari Mohamed" w:date="2024-05-10T21:29:00Z">
              <w:r w:rsidRPr="00AF6145">
                <w:rPr>
                  <w:rFonts w:eastAsia="Batang"/>
                  <w:szCs w:val="24"/>
                  <w:lang w:val="en-US"/>
                </w:rPr>
                <w:t>1</w:t>
              </w:r>
            </w:ins>
          </w:p>
        </w:tc>
        <w:tc>
          <w:tcPr>
            <w:tcW w:w="2524" w:type="dxa"/>
            <w:shd w:val="clear" w:color="auto" w:fill="auto"/>
          </w:tcPr>
          <w:p w14:paraId="73A4C58C" w14:textId="77777777" w:rsidR="00AF6145" w:rsidRPr="00AF6145" w:rsidRDefault="00AF6145" w:rsidP="00AF6145">
            <w:pPr>
              <w:spacing w:after="0"/>
              <w:jc w:val="center"/>
              <w:rPr>
                <w:ins w:id="3245" w:author="El jaafari Mohamed" w:date="2024-05-10T21:29:00Z"/>
                <w:rFonts w:eastAsia="Batang"/>
                <w:szCs w:val="24"/>
                <w:lang w:val="en-US"/>
              </w:rPr>
            </w:pPr>
            <w:ins w:id="3246" w:author="El jaafari Mohamed" w:date="2024-05-10T21:29:00Z">
              <w:r w:rsidRPr="00AF6145">
                <w:rPr>
                  <w:rFonts w:eastAsia="Batang"/>
                  <w:szCs w:val="24"/>
                  <w:lang w:val="en-US"/>
                </w:rPr>
                <w:t>7,15,23,31,39</w:t>
              </w:r>
            </w:ins>
          </w:p>
        </w:tc>
        <w:tc>
          <w:tcPr>
            <w:tcW w:w="1020" w:type="dxa"/>
            <w:shd w:val="clear" w:color="auto" w:fill="auto"/>
          </w:tcPr>
          <w:p w14:paraId="133B8FA9" w14:textId="77777777" w:rsidR="00AF6145" w:rsidRPr="00AF6145" w:rsidRDefault="00AF6145" w:rsidP="00AF6145">
            <w:pPr>
              <w:spacing w:after="0"/>
              <w:rPr>
                <w:ins w:id="3247" w:author="El jaafari Mohamed" w:date="2024-05-10T21:29:00Z"/>
                <w:rFonts w:eastAsia="Batang"/>
                <w:szCs w:val="24"/>
                <w:lang w:val="en-US"/>
              </w:rPr>
            </w:pPr>
            <w:ins w:id="3248" w:author="El jaafari Mohamed" w:date="2024-05-10T21:29:00Z">
              <w:r w:rsidRPr="00AF6145">
                <w:rPr>
                  <w:rFonts w:eastAsia="Batang"/>
                  <w:szCs w:val="24"/>
                  <w:lang w:val="en-US"/>
                </w:rPr>
                <w:t>0</w:t>
              </w:r>
            </w:ins>
          </w:p>
        </w:tc>
        <w:tc>
          <w:tcPr>
            <w:tcW w:w="992" w:type="dxa"/>
          </w:tcPr>
          <w:p w14:paraId="6F030D59" w14:textId="77777777" w:rsidR="00AF6145" w:rsidRPr="00AF6145" w:rsidRDefault="00AF6145" w:rsidP="00AF6145">
            <w:pPr>
              <w:spacing w:after="0"/>
              <w:rPr>
                <w:ins w:id="3249" w:author="El jaafari Mohamed" w:date="2024-05-10T21:29:00Z"/>
                <w:rFonts w:eastAsia="Batang"/>
                <w:szCs w:val="24"/>
                <w:lang w:val="en-US"/>
              </w:rPr>
            </w:pPr>
            <w:ins w:id="3250" w:author="El jaafari Mohamed" w:date="2024-05-10T21:29:00Z">
              <w:r w:rsidRPr="00AF6145">
                <w:rPr>
                  <w:rFonts w:eastAsia="Batang"/>
                  <w:szCs w:val="24"/>
                  <w:lang w:val="en-US"/>
                </w:rPr>
                <w:t>2</w:t>
              </w:r>
            </w:ins>
          </w:p>
        </w:tc>
        <w:tc>
          <w:tcPr>
            <w:tcW w:w="1134" w:type="dxa"/>
          </w:tcPr>
          <w:p w14:paraId="6324100F" w14:textId="77777777" w:rsidR="00AF6145" w:rsidRPr="00AF6145" w:rsidRDefault="00AF6145" w:rsidP="00AF6145">
            <w:pPr>
              <w:spacing w:after="0"/>
              <w:rPr>
                <w:ins w:id="3251" w:author="El jaafari Mohamed" w:date="2024-05-10T21:29:00Z"/>
                <w:rFonts w:eastAsia="Batang"/>
                <w:szCs w:val="24"/>
                <w:lang w:val="en-US"/>
              </w:rPr>
            </w:pPr>
            <w:ins w:id="3252" w:author="El jaafari Mohamed" w:date="2024-05-10T21:29:00Z">
              <w:r w:rsidRPr="00AF6145">
                <w:rPr>
                  <w:rFonts w:eastAsia="Batang"/>
                  <w:szCs w:val="24"/>
                  <w:lang w:val="en-US"/>
                </w:rPr>
                <w:t>7</w:t>
              </w:r>
            </w:ins>
          </w:p>
        </w:tc>
        <w:tc>
          <w:tcPr>
            <w:tcW w:w="981" w:type="dxa"/>
          </w:tcPr>
          <w:p w14:paraId="7988EBAF" w14:textId="77777777" w:rsidR="00AF6145" w:rsidRPr="00AF6145" w:rsidRDefault="00AF6145" w:rsidP="00AF6145">
            <w:pPr>
              <w:spacing w:after="0"/>
              <w:rPr>
                <w:ins w:id="3253" w:author="El jaafari Mohamed" w:date="2024-05-10T21:29:00Z"/>
                <w:rFonts w:eastAsia="Batang"/>
                <w:szCs w:val="24"/>
                <w:lang w:val="en-US"/>
              </w:rPr>
            </w:pPr>
            <w:ins w:id="3254" w:author="El jaafari Mohamed" w:date="2024-05-10T21:29:00Z">
              <w:r w:rsidRPr="00AF6145">
                <w:rPr>
                  <w:rFonts w:eastAsia="Batang"/>
                  <w:szCs w:val="24"/>
                  <w:lang w:val="en-US"/>
                </w:rPr>
                <w:t>2</w:t>
              </w:r>
            </w:ins>
          </w:p>
        </w:tc>
      </w:tr>
      <w:tr w:rsidR="00AF6145" w:rsidRPr="00AF6145" w14:paraId="3FDE2C26" w14:textId="77777777" w:rsidTr="00AF6145">
        <w:trPr>
          <w:ins w:id="3255" w:author="El jaafari Mohamed" w:date="2024-05-10T21:29:00Z"/>
        </w:trPr>
        <w:tc>
          <w:tcPr>
            <w:tcW w:w="988" w:type="dxa"/>
            <w:shd w:val="clear" w:color="auto" w:fill="auto"/>
          </w:tcPr>
          <w:p w14:paraId="1F9296A1" w14:textId="77777777" w:rsidR="00AF6145" w:rsidRPr="00AF6145" w:rsidRDefault="00AF6145" w:rsidP="00AF6145">
            <w:pPr>
              <w:spacing w:after="0"/>
              <w:rPr>
                <w:ins w:id="3256" w:author="El jaafari Mohamed" w:date="2024-05-10T21:29:00Z"/>
                <w:rFonts w:eastAsia="Batang"/>
                <w:szCs w:val="24"/>
                <w:lang w:val="en-US"/>
              </w:rPr>
            </w:pPr>
            <w:ins w:id="3257" w:author="El jaafari Mohamed" w:date="2024-05-10T21:29:00Z">
              <w:r w:rsidRPr="00AF6145">
                <w:rPr>
                  <w:rFonts w:eastAsia="Batang"/>
                  <w:szCs w:val="24"/>
                  <w:lang w:val="en-US"/>
                </w:rPr>
                <w:t>168</w:t>
              </w:r>
            </w:ins>
          </w:p>
        </w:tc>
        <w:tc>
          <w:tcPr>
            <w:tcW w:w="1134" w:type="dxa"/>
            <w:shd w:val="clear" w:color="auto" w:fill="auto"/>
          </w:tcPr>
          <w:p w14:paraId="55A96046" w14:textId="77777777" w:rsidR="00AF6145" w:rsidRPr="00AF6145" w:rsidRDefault="00AF6145" w:rsidP="00AF6145">
            <w:pPr>
              <w:spacing w:after="0"/>
              <w:rPr>
                <w:ins w:id="3258" w:author="El jaafari Mohamed" w:date="2024-05-10T21:29:00Z"/>
                <w:rFonts w:eastAsia="Batang"/>
                <w:szCs w:val="24"/>
                <w:lang w:val="en-US"/>
              </w:rPr>
            </w:pPr>
            <w:ins w:id="3259" w:author="El jaafari Mohamed" w:date="2024-05-10T21:29:00Z">
              <w:r w:rsidRPr="00AF6145">
                <w:rPr>
                  <w:rFonts w:eastAsia="Batang"/>
                  <w:szCs w:val="24"/>
                  <w:lang w:val="en-US"/>
                </w:rPr>
                <w:t>C0</w:t>
              </w:r>
            </w:ins>
          </w:p>
        </w:tc>
        <w:tc>
          <w:tcPr>
            <w:tcW w:w="708" w:type="dxa"/>
            <w:shd w:val="clear" w:color="auto" w:fill="auto"/>
            <w:vAlign w:val="center"/>
          </w:tcPr>
          <w:p w14:paraId="5DDF49B3" w14:textId="77777777" w:rsidR="00AF6145" w:rsidRPr="00AF6145" w:rsidRDefault="00AF6145" w:rsidP="00AF6145">
            <w:pPr>
              <w:spacing w:after="0"/>
              <w:rPr>
                <w:ins w:id="3260" w:author="El jaafari Mohamed" w:date="2024-05-10T21:29:00Z"/>
                <w:rFonts w:eastAsia="Batang"/>
                <w:szCs w:val="24"/>
                <w:lang w:val="en-US"/>
              </w:rPr>
            </w:pPr>
            <w:ins w:id="3261" w:author="El jaafari Mohamed" w:date="2024-05-10T21:29:00Z">
              <w:r w:rsidRPr="00AF6145">
                <w:rPr>
                  <w:rFonts w:eastAsia="Batang"/>
                  <w:szCs w:val="24"/>
                  <w:lang w:val="en-US"/>
                </w:rPr>
                <w:t>2</w:t>
              </w:r>
            </w:ins>
          </w:p>
        </w:tc>
        <w:tc>
          <w:tcPr>
            <w:tcW w:w="851" w:type="dxa"/>
            <w:shd w:val="clear" w:color="auto" w:fill="auto"/>
            <w:vAlign w:val="center"/>
          </w:tcPr>
          <w:p w14:paraId="5A1B43EC" w14:textId="77777777" w:rsidR="00AF6145" w:rsidRPr="00AF6145" w:rsidRDefault="00AF6145" w:rsidP="00AF6145">
            <w:pPr>
              <w:spacing w:after="0"/>
              <w:rPr>
                <w:ins w:id="3262" w:author="El jaafari Mohamed" w:date="2024-05-10T21:29:00Z"/>
                <w:rFonts w:eastAsia="Batang"/>
                <w:szCs w:val="24"/>
                <w:lang w:val="en-US"/>
              </w:rPr>
            </w:pPr>
            <w:ins w:id="3263" w:author="El jaafari Mohamed" w:date="2024-05-10T21:29:00Z">
              <w:r w:rsidRPr="00AF6145">
                <w:rPr>
                  <w:rFonts w:eastAsia="Batang"/>
                  <w:szCs w:val="24"/>
                  <w:lang w:val="en-US"/>
                </w:rPr>
                <w:t>1</w:t>
              </w:r>
            </w:ins>
          </w:p>
        </w:tc>
        <w:tc>
          <w:tcPr>
            <w:tcW w:w="2524" w:type="dxa"/>
            <w:shd w:val="clear" w:color="auto" w:fill="auto"/>
            <w:vAlign w:val="center"/>
          </w:tcPr>
          <w:p w14:paraId="6309A427" w14:textId="77777777" w:rsidR="00AF6145" w:rsidRPr="00AF6145" w:rsidRDefault="00AF6145" w:rsidP="00AF6145">
            <w:pPr>
              <w:spacing w:after="0"/>
              <w:jc w:val="center"/>
              <w:rPr>
                <w:ins w:id="3264" w:author="El jaafari Mohamed" w:date="2024-05-10T21:29:00Z"/>
                <w:rFonts w:eastAsia="Batang"/>
                <w:szCs w:val="24"/>
                <w:lang w:val="en-US"/>
              </w:rPr>
            </w:pPr>
            <w:ins w:id="3265" w:author="El jaafari Mohamed" w:date="2024-05-10T21:29:00Z">
              <w:r w:rsidRPr="00AF6145">
                <w:rPr>
                  <w:rFonts w:eastAsia="Batang"/>
                  <w:szCs w:val="24"/>
                  <w:lang w:val="en-US"/>
                </w:rPr>
                <w:t>4,9,14,19,24,29,34,39</w:t>
              </w:r>
            </w:ins>
          </w:p>
        </w:tc>
        <w:tc>
          <w:tcPr>
            <w:tcW w:w="1020" w:type="dxa"/>
            <w:shd w:val="clear" w:color="auto" w:fill="auto"/>
          </w:tcPr>
          <w:p w14:paraId="03EB49D5" w14:textId="77777777" w:rsidR="00AF6145" w:rsidRPr="00AF6145" w:rsidRDefault="00AF6145" w:rsidP="00AF6145">
            <w:pPr>
              <w:spacing w:after="0"/>
              <w:rPr>
                <w:ins w:id="3266" w:author="El jaafari Mohamed" w:date="2024-05-10T21:29:00Z"/>
                <w:rFonts w:eastAsia="Batang"/>
                <w:szCs w:val="24"/>
                <w:lang w:val="en-US"/>
              </w:rPr>
            </w:pPr>
            <w:ins w:id="3267" w:author="El jaafari Mohamed" w:date="2024-05-10T21:29:00Z">
              <w:r w:rsidRPr="00AF6145">
                <w:rPr>
                  <w:rFonts w:eastAsia="Batang"/>
                  <w:szCs w:val="24"/>
                  <w:lang w:val="en-US"/>
                </w:rPr>
                <w:t>0</w:t>
              </w:r>
            </w:ins>
          </w:p>
        </w:tc>
        <w:tc>
          <w:tcPr>
            <w:tcW w:w="992" w:type="dxa"/>
            <w:vAlign w:val="center"/>
          </w:tcPr>
          <w:p w14:paraId="747C25CD" w14:textId="77777777" w:rsidR="00AF6145" w:rsidRPr="00AF6145" w:rsidRDefault="00AF6145" w:rsidP="00AF6145">
            <w:pPr>
              <w:spacing w:after="0"/>
              <w:rPr>
                <w:ins w:id="3268" w:author="El jaafari Mohamed" w:date="2024-05-10T21:29:00Z"/>
                <w:rFonts w:eastAsia="Batang"/>
                <w:szCs w:val="24"/>
                <w:lang w:val="en-US"/>
              </w:rPr>
            </w:pPr>
            <w:ins w:id="3269" w:author="El jaafari Mohamed" w:date="2024-05-10T21:29:00Z">
              <w:r w:rsidRPr="00AF6145">
                <w:rPr>
                  <w:rFonts w:eastAsia="Batang"/>
                  <w:szCs w:val="24"/>
                  <w:lang w:val="en-US"/>
                </w:rPr>
                <w:t>1</w:t>
              </w:r>
            </w:ins>
          </w:p>
        </w:tc>
        <w:tc>
          <w:tcPr>
            <w:tcW w:w="1134" w:type="dxa"/>
          </w:tcPr>
          <w:p w14:paraId="59C316DE" w14:textId="77777777" w:rsidR="00AF6145" w:rsidRPr="00AF6145" w:rsidRDefault="00AF6145" w:rsidP="00AF6145">
            <w:pPr>
              <w:spacing w:after="0"/>
              <w:rPr>
                <w:ins w:id="3270" w:author="El jaafari Mohamed" w:date="2024-05-10T21:29:00Z"/>
                <w:rFonts w:eastAsia="Batang"/>
                <w:szCs w:val="24"/>
                <w:lang w:val="en-US"/>
              </w:rPr>
            </w:pPr>
            <w:ins w:id="3271" w:author="El jaafari Mohamed" w:date="2024-05-10T21:29:00Z">
              <w:r w:rsidRPr="00AF6145">
                <w:rPr>
                  <w:rFonts w:eastAsia="Batang"/>
                  <w:szCs w:val="24"/>
                  <w:lang w:val="en-US"/>
                </w:rPr>
                <w:t>7</w:t>
              </w:r>
            </w:ins>
          </w:p>
        </w:tc>
        <w:tc>
          <w:tcPr>
            <w:tcW w:w="981" w:type="dxa"/>
          </w:tcPr>
          <w:p w14:paraId="2C5123FB" w14:textId="77777777" w:rsidR="00AF6145" w:rsidRPr="00AF6145" w:rsidRDefault="00AF6145" w:rsidP="00AF6145">
            <w:pPr>
              <w:spacing w:after="0"/>
              <w:rPr>
                <w:ins w:id="3272" w:author="El jaafari Mohamed" w:date="2024-05-10T21:29:00Z"/>
                <w:rFonts w:eastAsia="Batang"/>
                <w:szCs w:val="24"/>
                <w:lang w:val="en-US"/>
              </w:rPr>
            </w:pPr>
            <w:ins w:id="3273" w:author="El jaafari Mohamed" w:date="2024-05-10T21:29:00Z">
              <w:r w:rsidRPr="00AF6145">
                <w:rPr>
                  <w:rFonts w:eastAsia="Batang"/>
                  <w:szCs w:val="24"/>
                  <w:lang w:val="en-US"/>
                </w:rPr>
                <w:t>2</w:t>
              </w:r>
            </w:ins>
          </w:p>
        </w:tc>
      </w:tr>
      <w:tr w:rsidR="00AF6145" w:rsidRPr="00AF6145" w14:paraId="3E002C25" w14:textId="77777777" w:rsidTr="00AF6145">
        <w:trPr>
          <w:ins w:id="3274" w:author="El jaafari Mohamed" w:date="2024-05-10T21:29:00Z"/>
        </w:trPr>
        <w:tc>
          <w:tcPr>
            <w:tcW w:w="988" w:type="dxa"/>
            <w:shd w:val="clear" w:color="auto" w:fill="auto"/>
            <w:vAlign w:val="center"/>
          </w:tcPr>
          <w:p w14:paraId="49509116" w14:textId="77777777" w:rsidR="00AF6145" w:rsidRPr="00AF6145" w:rsidRDefault="00AF6145" w:rsidP="00AF6145">
            <w:pPr>
              <w:spacing w:after="0"/>
              <w:rPr>
                <w:ins w:id="3275" w:author="El jaafari Mohamed" w:date="2024-05-10T21:29:00Z"/>
                <w:rFonts w:eastAsia="Batang"/>
                <w:szCs w:val="24"/>
                <w:lang w:val="en-US"/>
              </w:rPr>
            </w:pPr>
            <w:ins w:id="3276" w:author="El jaafari Mohamed" w:date="2024-05-10T21:29:00Z">
              <w:r w:rsidRPr="00AF6145">
                <w:rPr>
                  <w:rFonts w:eastAsia="Batang"/>
                  <w:szCs w:val="24"/>
                  <w:lang w:val="en-US"/>
                </w:rPr>
                <w:t>169</w:t>
              </w:r>
            </w:ins>
          </w:p>
        </w:tc>
        <w:tc>
          <w:tcPr>
            <w:tcW w:w="1134" w:type="dxa"/>
            <w:shd w:val="clear" w:color="auto" w:fill="auto"/>
          </w:tcPr>
          <w:p w14:paraId="32DAC652" w14:textId="77777777" w:rsidR="00AF6145" w:rsidRPr="00AF6145" w:rsidRDefault="00AF6145" w:rsidP="00AF6145">
            <w:pPr>
              <w:spacing w:after="0"/>
              <w:rPr>
                <w:ins w:id="3277" w:author="El jaafari Mohamed" w:date="2024-05-10T21:29:00Z"/>
                <w:rFonts w:eastAsia="Batang"/>
                <w:szCs w:val="24"/>
                <w:lang w:val="en-US"/>
              </w:rPr>
            </w:pPr>
            <w:ins w:id="3278" w:author="El jaafari Mohamed" w:date="2024-05-10T21:29:00Z">
              <w:r w:rsidRPr="00AF6145">
                <w:rPr>
                  <w:rFonts w:eastAsia="Batang"/>
                  <w:szCs w:val="24"/>
                  <w:lang w:val="en-US"/>
                </w:rPr>
                <w:t>C0</w:t>
              </w:r>
            </w:ins>
          </w:p>
        </w:tc>
        <w:tc>
          <w:tcPr>
            <w:tcW w:w="708" w:type="dxa"/>
            <w:shd w:val="clear" w:color="auto" w:fill="auto"/>
            <w:vAlign w:val="center"/>
          </w:tcPr>
          <w:p w14:paraId="0DF6FCA7" w14:textId="77777777" w:rsidR="00AF6145" w:rsidRPr="00AF6145" w:rsidRDefault="00AF6145" w:rsidP="00AF6145">
            <w:pPr>
              <w:spacing w:after="0"/>
              <w:rPr>
                <w:ins w:id="3279" w:author="El jaafari Mohamed" w:date="2024-05-10T21:29:00Z"/>
                <w:rFonts w:eastAsia="Batang"/>
                <w:szCs w:val="24"/>
                <w:lang w:val="en-US"/>
              </w:rPr>
            </w:pPr>
            <w:ins w:id="3280" w:author="El jaafari Mohamed" w:date="2024-05-10T21:29:00Z">
              <w:r w:rsidRPr="00AF6145">
                <w:rPr>
                  <w:rFonts w:eastAsia="Batang"/>
                  <w:szCs w:val="24"/>
                  <w:lang w:val="en-US"/>
                </w:rPr>
                <w:t>2</w:t>
              </w:r>
            </w:ins>
          </w:p>
        </w:tc>
        <w:tc>
          <w:tcPr>
            <w:tcW w:w="851" w:type="dxa"/>
            <w:shd w:val="clear" w:color="auto" w:fill="auto"/>
            <w:vAlign w:val="center"/>
          </w:tcPr>
          <w:p w14:paraId="5747435F" w14:textId="77777777" w:rsidR="00AF6145" w:rsidRPr="00AF6145" w:rsidRDefault="00AF6145" w:rsidP="00AF6145">
            <w:pPr>
              <w:spacing w:after="0"/>
              <w:rPr>
                <w:ins w:id="3281" w:author="El jaafari Mohamed" w:date="2024-05-10T21:29:00Z"/>
                <w:rFonts w:eastAsia="Batang"/>
                <w:szCs w:val="24"/>
                <w:lang w:val="en-US"/>
              </w:rPr>
            </w:pPr>
            <w:ins w:id="3282" w:author="El jaafari Mohamed" w:date="2024-05-10T21:29:00Z">
              <w:r w:rsidRPr="00AF6145">
                <w:rPr>
                  <w:rFonts w:eastAsia="Batang"/>
                  <w:szCs w:val="24"/>
                  <w:lang w:val="en-US"/>
                </w:rPr>
                <w:t>1</w:t>
              </w:r>
            </w:ins>
          </w:p>
        </w:tc>
        <w:tc>
          <w:tcPr>
            <w:tcW w:w="2524" w:type="dxa"/>
            <w:shd w:val="clear" w:color="auto" w:fill="auto"/>
            <w:vAlign w:val="center"/>
          </w:tcPr>
          <w:p w14:paraId="63F06FE5" w14:textId="77777777" w:rsidR="00AF6145" w:rsidRPr="00AF6145" w:rsidRDefault="00AF6145" w:rsidP="00AF6145">
            <w:pPr>
              <w:spacing w:after="0"/>
              <w:jc w:val="center"/>
              <w:rPr>
                <w:ins w:id="3283" w:author="El jaafari Mohamed" w:date="2024-05-10T21:29:00Z"/>
                <w:rFonts w:eastAsia="Batang"/>
                <w:szCs w:val="24"/>
                <w:lang w:val="en-US"/>
              </w:rPr>
            </w:pPr>
            <w:ins w:id="3284" w:author="El jaafari Mohamed" w:date="2024-05-10T21:29:00Z">
              <w:r w:rsidRPr="00AF6145">
                <w:rPr>
                  <w:rFonts w:eastAsia="Batang"/>
                  <w:szCs w:val="24"/>
                  <w:lang w:val="en-US"/>
                </w:rPr>
                <w:t>4,9,14,19,24,29,34,39</w:t>
              </w:r>
            </w:ins>
          </w:p>
        </w:tc>
        <w:tc>
          <w:tcPr>
            <w:tcW w:w="1020" w:type="dxa"/>
            <w:shd w:val="clear" w:color="auto" w:fill="auto"/>
          </w:tcPr>
          <w:p w14:paraId="1A01A2F9" w14:textId="77777777" w:rsidR="00AF6145" w:rsidRPr="00AF6145" w:rsidRDefault="00AF6145" w:rsidP="00AF6145">
            <w:pPr>
              <w:spacing w:after="0"/>
              <w:rPr>
                <w:ins w:id="3285" w:author="El jaafari Mohamed" w:date="2024-05-10T21:29:00Z"/>
                <w:rFonts w:eastAsia="Batang"/>
                <w:szCs w:val="24"/>
                <w:lang w:val="en-US"/>
              </w:rPr>
            </w:pPr>
            <w:ins w:id="3286" w:author="El jaafari Mohamed" w:date="2024-05-10T21:29:00Z">
              <w:r w:rsidRPr="00AF6145">
                <w:rPr>
                  <w:rFonts w:eastAsia="Batang"/>
                  <w:szCs w:val="24"/>
                  <w:lang w:val="en-US"/>
                </w:rPr>
                <w:t>0</w:t>
              </w:r>
            </w:ins>
          </w:p>
        </w:tc>
        <w:tc>
          <w:tcPr>
            <w:tcW w:w="992" w:type="dxa"/>
            <w:vAlign w:val="center"/>
          </w:tcPr>
          <w:p w14:paraId="4BD5EAD2" w14:textId="77777777" w:rsidR="00AF6145" w:rsidRPr="00AF6145" w:rsidRDefault="00AF6145" w:rsidP="00AF6145">
            <w:pPr>
              <w:spacing w:after="0"/>
              <w:rPr>
                <w:ins w:id="3287" w:author="El jaafari Mohamed" w:date="2024-05-10T21:29:00Z"/>
                <w:rFonts w:eastAsia="Batang"/>
                <w:szCs w:val="24"/>
                <w:lang w:val="en-US"/>
              </w:rPr>
            </w:pPr>
            <w:ins w:id="3288" w:author="El jaafari Mohamed" w:date="2024-05-10T21:29:00Z">
              <w:r w:rsidRPr="00AF6145">
                <w:rPr>
                  <w:rFonts w:eastAsia="Batang"/>
                  <w:szCs w:val="24"/>
                  <w:lang w:val="en-US"/>
                </w:rPr>
                <w:t>2</w:t>
              </w:r>
            </w:ins>
          </w:p>
        </w:tc>
        <w:tc>
          <w:tcPr>
            <w:tcW w:w="1134" w:type="dxa"/>
          </w:tcPr>
          <w:p w14:paraId="689E5540" w14:textId="77777777" w:rsidR="00AF6145" w:rsidRPr="00AF6145" w:rsidRDefault="00AF6145" w:rsidP="00AF6145">
            <w:pPr>
              <w:spacing w:after="0"/>
              <w:rPr>
                <w:ins w:id="3289" w:author="El jaafari Mohamed" w:date="2024-05-10T21:29:00Z"/>
                <w:rFonts w:eastAsia="Batang"/>
                <w:szCs w:val="24"/>
                <w:lang w:val="en-US"/>
              </w:rPr>
            </w:pPr>
            <w:ins w:id="3290" w:author="El jaafari Mohamed" w:date="2024-05-10T21:29:00Z">
              <w:r w:rsidRPr="00AF6145">
                <w:rPr>
                  <w:rFonts w:eastAsia="Batang"/>
                  <w:szCs w:val="24"/>
                  <w:lang w:val="en-US"/>
                </w:rPr>
                <w:t>7</w:t>
              </w:r>
            </w:ins>
          </w:p>
        </w:tc>
        <w:tc>
          <w:tcPr>
            <w:tcW w:w="981" w:type="dxa"/>
          </w:tcPr>
          <w:p w14:paraId="1D3965B9" w14:textId="77777777" w:rsidR="00AF6145" w:rsidRPr="00AF6145" w:rsidRDefault="00AF6145" w:rsidP="00AF6145">
            <w:pPr>
              <w:spacing w:after="0"/>
              <w:rPr>
                <w:ins w:id="3291" w:author="El jaafari Mohamed" w:date="2024-05-10T21:29:00Z"/>
                <w:rFonts w:eastAsia="Batang"/>
                <w:szCs w:val="24"/>
                <w:lang w:val="en-US"/>
              </w:rPr>
            </w:pPr>
            <w:ins w:id="3292" w:author="El jaafari Mohamed" w:date="2024-05-10T21:29:00Z">
              <w:r w:rsidRPr="00AF6145">
                <w:rPr>
                  <w:rFonts w:eastAsia="Batang"/>
                  <w:szCs w:val="24"/>
                  <w:lang w:val="en-US"/>
                </w:rPr>
                <w:t>2</w:t>
              </w:r>
            </w:ins>
          </w:p>
        </w:tc>
      </w:tr>
      <w:tr w:rsidR="00AF6145" w:rsidRPr="00AF6145" w14:paraId="1BC3F890" w14:textId="77777777" w:rsidTr="00AF6145">
        <w:trPr>
          <w:ins w:id="3293" w:author="El jaafari Mohamed" w:date="2024-05-10T21:29:00Z"/>
        </w:trPr>
        <w:tc>
          <w:tcPr>
            <w:tcW w:w="988" w:type="dxa"/>
            <w:shd w:val="clear" w:color="auto" w:fill="auto"/>
            <w:vAlign w:val="center"/>
          </w:tcPr>
          <w:p w14:paraId="27AA5B4A" w14:textId="77777777" w:rsidR="00AF6145" w:rsidRPr="00AF6145" w:rsidRDefault="00AF6145" w:rsidP="00AF6145">
            <w:pPr>
              <w:spacing w:after="0"/>
              <w:rPr>
                <w:ins w:id="3294" w:author="El jaafari Mohamed" w:date="2024-05-10T21:29:00Z"/>
                <w:rFonts w:eastAsia="Batang"/>
                <w:szCs w:val="24"/>
                <w:lang w:val="en-US"/>
              </w:rPr>
            </w:pPr>
            <w:ins w:id="3295" w:author="El jaafari Mohamed" w:date="2024-05-10T21:29:00Z">
              <w:r w:rsidRPr="00AF6145">
                <w:rPr>
                  <w:rFonts w:eastAsia="Batang"/>
                  <w:szCs w:val="24"/>
                  <w:lang w:val="en-US"/>
                </w:rPr>
                <w:t>170</w:t>
              </w:r>
            </w:ins>
          </w:p>
        </w:tc>
        <w:tc>
          <w:tcPr>
            <w:tcW w:w="1134" w:type="dxa"/>
            <w:shd w:val="clear" w:color="auto" w:fill="auto"/>
          </w:tcPr>
          <w:p w14:paraId="4D7CE32C" w14:textId="77777777" w:rsidR="00AF6145" w:rsidRPr="00AF6145" w:rsidRDefault="00AF6145" w:rsidP="00AF6145">
            <w:pPr>
              <w:spacing w:after="0"/>
              <w:rPr>
                <w:ins w:id="3296" w:author="El jaafari Mohamed" w:date="2024-05-10T21:29:00Z"/>
                <w:rFonts w:eastAsia="Batang"/>
                <w:szCs w:val="24"/>
                <w:lang w:val="en-US"/>
              </w:rPr>
            </w:pPr>
            <w:ins w:id="3297" w:author="El jaafari Mohamed" w:date="2024-05-10T21:29:00Z">
              <w:r w:rsidRPr="00AF6145">
                <w:rPr>
                  <w:rFonts w:eastAsia="Batang"/>
                  <w:szCs w:val="24"/>
                  <w:lang w:val="en-US"/>
                </w:rPr>
                <w:t>C0</w:t>
              </w:r>
            </w:ins>
          </w:p>
        </w:tc>
        <w:tc>
          <w:tcPr>
            <w:tcW w:w="708" w:type="dxa"/>
            <w:shd w:val="clear" w:color="auto" w:fill="auto"/>
            <w:vAlign w:val="center"/>
          </w:tcPr>
          <w:p w14:paraId="4B23FF27" w14:textId="77777777" w:rsidR="00AF6145" w:rsidRPr="00AF6145" w:rsidRDefault="00AF6145" w:rsidP="00AF6145">
            <w:pPr>
              <w:spacing w:after="0"/>
              <w:rPr>
                <w:ins w:id="3298" w:author="El jaafari Mohamed" w:date="2024-05-10T21:29:00Z"/>
                <w:rFonts w:eastAsia="Batang"/>
                <w:szCs w:val="24"/>
                <w:lang w:val="en-US"/>
              </w:rPr>
            </w:pPr>
            <w:ins w:id="3299" w:author="El jaafari Mohamed" w:date="2024-05-10T21:29:00Z">
              <w:r w:rsidRPr="00AF6145">
                <w:rPr>
                  <w:rFonts w:eastAsia="Batang"/>
                  <w:szCs w:val="24"/>
                  <w:lang w:val="en-US"/>
                </w:rPr>
                <w:t>2</w:t>
              </w:r>
            </w:ins>
          </w:p>
        </w:tc>
        <w:tc>
          <w:tcPr>
            <w:tcW w:w="851" w:type="dxa"/>
            <w:shd w:val="clear" w:color="auto" w:fill="auto"/>
            <w:vAlign w:val="center"/>
          </w:tcPr>
          <w:p w14:paraId="3F0051C9" w14:textId="77777777" w:rsidR="00AF6145" w:rsidRPr="00AF6145" w:rsidRDefault="00AF6145" w:rsidP="00AF6145">
            <w:pPr>
              <w:spacing w:after="0"/>
              <w:rPr>
                <w:ins w:id="3300" w:author="El jaafari Mohamed" w:date="2024-05-10T21:29:00Z"/>
                <w:rFonts w:eastAsia="Batang"/>
                <w:szCs w:val="24"/>
                <w:lang w:val="en-US"/>
              </w:rPr>
            </w:pPr>
            <w:ins w:id="3301" w:author="El jaafari Mohamed" w:date="2024-05-10T21:29:00Z">
              <w:r w:rsidRPr="00AF6145">
                <w:rPr>
                  <w:rFonts w:eastAsia="Batang"/>
                  <w:szCs w:val="24"/>
                  <w:lang w:val="en-US"/>
                </w:rPr>
                <w:t>1</w:t>
              </w:r>
            </w:ins>
          </w:p>
        </w:tc>
        <w:tc>
          <w:tcPr>
            <w:tcW w:w="2524" w:type="dxa"/>
            <w:shd w:val="clear" w:color="auto" w:fill="auto"/>
            <w:vAlign w:val="center"/>
          </w:tcPr>
          <w:p w14:paraId="0A4E64F7" w14:textId="77777777" w:rsidR="00AF6145" w:rsidRPr="00AF6145" w:rsidRDefault="00AF6145" w:rsidP="00AF6145">
            <w:pPr>
              <w:spacing w:after="0"/>
              <w:jc w:val="center"/>
              <w:rPr>
                <w:ins w:id="3302" w:author="El jaafari Mohamed" w:date="2024-05-10T21:29:00Z"/>
                <w:rFonts w:eastAsia="Batang"/>
                <w:szCs w:val="24"/>
                <w:lang w:val="en-US"/>
              </w:rPr>
            </w:pPr>
            <w:ins w:id="3303" w:author="El jaafari Mohamed" w:date="2024-05-10T21:29:00Z">
              <w:r w:rsidRPr="00AF6145">
                <w:rPr>
                  <w:rFonts w:eastAsia="Batang"/>
                  <w:szCs w:val="24"/>
                  <w:lang w:val="en-US"/>
                </w:rPr>
                <w:t>3,7,11,15,19,23,27,31,35,39</w:t>
              </w:r>
            </w:ins>
          </w:p>
        </w:tc>
        <w:tc>
          <w:tcPr>
            <w:tcW w:w="1020" w:type="dxa"/>
            <w:shd w:val="clear" w:color="auto" w:fill="auto"/>
          </w:tcPr>
          <w:p w14:paraId="7C83FC24" w14:textId="77777777" w:rsidR="00AF6145" w:rsidRPr="00AF6145" w:rsidRDefault="00AF6145" w:rsidP="00AF6145">
            <w:pPr>
              <w:spacing w:after="0"/>
              <w:rPr>
                <w:ins w:id="3304" w:author="El jaafari Mohamed" w:date="2024-05-10T21:29:00Z"/>
                <w:rFonts w:eastAsia="Batang"/>
                <w:szCs w:val="24"/>
                <w:lang w:val="en-US"/>
              </w:rPr>
            </w:pPr>
            <w:ins w:id="3305" w:author="El jaafari Mohamed" w:date="2024-05-10T21:29:00Z">
              <w:r w:rsidRPr="00AF6145">
                <w:rPr>
                  <w:rFonts w:eastAsia="Batang"/>
                  <w:szCs w:val="24"/>
                  <w:lang w:val="en-US"/>
                </w:rPr>
                <w:t>0</w:t>
              </w:r>
            </w:ins>
          </w:p>
        </w:tc>
        <w:tc>
          <w:tcPr>
            <w:tcW w:w="992" w:type="dxa"/>
            <w:vAlign w:val="center"/>
          </w:tcPr>
          <w:p w14:paraId="6E6CFBEB" w14:textId="77777777" w:rsidR="00AF6145" w:rsidRPr="00AF6145" w:rsidRDefault="00AF6145" w:rsidP="00AF6145">
            <w:pPr>
              <w:spacing w:after="0"/>
              <w:rPr>
                <w:ins w:id="3306" w:author="El jaafari Mohamed" w:date="2024-05-10T21:29:00Z"/>
                <w:rFonts w:eastAsia="Batang"/>
                <w:szCs w:val="24"/>
                <w:lang w:val="en-US"/>
              </w:rPr>
            </w:pPr>
            <w:ins w:id="3307" w:author="El jaafari Mohamed" w:date="2024-05-10T21:29:00Z">
              <w:r w:rsidRPr="00AF6145">
                <w:rPr>
                  <w:rFonts w:eastAsia="Batang"/>
                  <w:szCs w:val="24"/>
                  <w:lang w:val="en-US"/>
                </w:rPr>
                <w:t>1</w:t>
              </w:r>
            </w:ins>
          </w:p>
        </w:tc>
        <w:tc>
          <w:tcPr>
            <w:tcW w:w="1134" w:type="dxa"/>
          </w:tcPr>
          <w:p w14:paraId="66095689" w14:textId="77777777" w:rsidR="00AF6145" w:rsidRPr="00AF6145" w:rsidRDefault="00AF6145" w:rsidP="00AF6145">
            <w:pPr>
              <w:spacing w:after="0"/>
              <w:rPr>
                <w:ins w:id="3308" w:author="El jaafari Mohamed" w:date="2024-05-10T21:29:00Z"/>
                <w:rFonts w:eastAsia="Batang"/>
                <w:szCs w:val="24"/>
                <w:lang w:val="en-US"/>
              </w:rPr>
            </w:pPr>
            <w:ins w:id="3309" w:author="El jaafari Mohamed" w:date="2024-05-10T21:29:00Z">
              <w:r w:rsidRPr="00AF6145">
                <w:rPr>
                  <w:rFonts w:eastAsia="Batang"/>
                  <w:szCs w:val="24"/>
                  <w:lang w:val="en-US"/>
                </w:rPr>
                <w:t>7</w:t>
              </w:r>
            </w:ins>
          </w:p>
        </w:tc>
        <w:tc>
          <w:tcPr>
            <w:tcW w:w="981" w:type="dxa"/>
          </w:tcPr>
          <w:p w14:paraId="0F49C2D4" w14:textId="77777777" w:rsidR="00AF6145" w:rsidRPr="00AF6145" w:rsidRDefault="00AF6145" w:rsidP="00AF6145">
            <w:pPr>
              <w:spacing w:after="0"/>
              <w:rPr>
                <w:ins w:id="3310" w:author="El jaafari Mohamed" w:date="2024-05-10T21:29:00Z"/>
                <w:rFonts w:eastAsia="Batang"/>
                <w:szCs w:val="24"/>
                <w:lang w:val="en-US"/>
              </w:rPr>
            </w:pPr>
            <w:ins w:id="3311" w:author="El jaafari Mohamed" w:date="2024-05-10T21:29:00Z">
              <w:r w:rsidRPr="00AF6145">
                <w:rPr>
                  <w:rFonts w:eastAsia="Batang"/>
                  <w:szCs w:val="24"/>
                  <w:lang w:val="en-US"/>
                </w:rPr>
                <w:t>2</w:t>
              </w:r>
            </w:ins>
          </w:p>
        </w:tc>
      </w:tr>
      <w:tr w:rsidR="00AF6145" w:rsidRPr="00AF6145" w14:paraId="2184EDE8" w14:textId="77777777" w:rsidTr="00AF6145">
        <w:trPr>
          <w:ins w:id="3312" w:author="El jaafari Mohamed" w:date="2024-05-10T21:29:00Z"/>
        </w:trPr>
        <w:tc>
          <w:tcPr>
            <w:tcW w:w="988" w:type="dxa"/>
            <w:shd w:val="clear" w:color="auto" w:fill="auto"/>
            <w:vAlign w:val="center"/>
          </w:tcPr>
          <w:p w14:paraId="482372F8" w14:textId="77777777" w:rsidR="00AF6145" w:rsidRPr="00AF6145" w:rsidRDefault="00AF6145" w:rsidP="00AF6145">
            <w:pPr>
              <w:spacing w:after="0"/>
              <w:rPr>
                <w:ins w:id="3313" w:author="El jaafari Mohamed" w:date="2024-05-10T21:29:00Z"/>
                <w:rFonts w:eastAsia="Batang"/>
                <w:szCs w:val="24"/>
                <w:lang w:val="en-US"/>
              </w:rPr>
            </w:pPr>
            <w:ins w:id="3314" w:author="El jaafari Mohamed" w:date="2024-05-10T21:29:00Z">
              <w:r w:rsidRPr="00AF6145">
                <w:rPr>
                  <w:rFonts w:eastAsia="Batang"/>
                  <w:szCs w:val="24"/>
                  <w:lang w:val="en-US"/>
                </w:rPr>
                <w:t>171</w:t>
              </w:r>
            </w:ins>
          </w:p>
        </w:tc>
        <w:tc>
          <w:tcPr>
            <w:tcW w:w="1134" w:type="dxa"/>
            <w:shd w:val="clear" w:color="auto" w:fill="auto"/>
          </w:tcPr>
          <w:p w14:paraId="12FE78F3" w14:textId="77777777" w:rsidR="00AF6145" w:rsidRPr="00AF6145" w:rsidRDefault="00AF6145" w:rsidP="00AF6145">
            <w:pPr>
              <w:spacing w:after="0"/>
              <w:rPr>
                <w:ins w:id="3315" w:author="El jaafari Mohamed" w:date="2024-05-10T21:29:00Z"/>
                <w:rFonts w:eastAsia="Batang"/>
                <w:szCs w:val="24"/>
                <w:lang w:val="en-US"/>
              </w:rPr>
            </w:pPr>
            <w:ins w:id="3316" w:author="El jaafari Mohamed" w:date="2024-05-10T21:29:00Z">
              <w:r w:rsidRPr="00AF6145">
                <w:rPr>
                  <w:rFonts w:eastAsia="Batang"/>
                  <w:szCs w:val="24"/>
                  <w:lang w:val="en-US"/>
                </w:rPr>
                <w:t>C0</w:t>
              </w:r>
            </w:ins>
          </w:p>
        </w:tc>
        <w:tc>
          <w:tcPr>
            <w:tcW w:w="708" w:type="dxa"/>
            <w:shd w:val="clear" w:color="auto" w:fill="auto"/>
            <w:vAlign w:val="center"/>
          </w:tcPr>
          <w:p w14:paraId="4772C87C" w14:textId="77777777" w:rsidR="00AF6145" w:rsidRPr="00AF6145" w:rsidRDefault="00AF6145" w:rsidP="00AF6145">
            <w:pPr>
              <w:spacing w:after="0"/>
              <w:rPr>
                <w:ins w:id="3317" w:author="El jaafari Mohamed" w:date="2024-05-10T21:29:00Z"/>
                <w:rFonts w:eastAsia="Batang"/>
                <w:szCs w:val="24"/>
                <w:lang w:val="en-US"/>
              </w:rPr>
            </w:pPr>
            <w:ins w:id="3318" w:author="El jaafari Mohamed" w:date="2024-05-10T21:29:00Z">
              <w:r w:rsidRPr="00AF6145">
                <w:rPr>
                  <w:rFonts w:eastAsia="Batang"/>
                  <w:szCs w:val="24"/>
                  <w:lang w:val="en-US"/>
                </w:rPr>
                <w:t>1</w:t>
              </w:r>
            </w:ins>
          </w:p>
        </w:tc>
        <w:tc>
          <w:tcPr>
            <w:tcW w:w="851" w:type="dxa"/>
            <w:shd w:val="clear" w:color="auto" w:fill="auto"/>
            <w:vAlign w:val="center"/>
          </w:tcPr>
          <w:p w14:paraId="19821E75" w14:textId="77777777" w:rsidR="00AF6145" w:rsidRPr="00AF6145" w:rsidRDefault="00AF6145" w:rsidP="00AF6145">
            <w:pPr>
              <w:spacing w:after="0"/>
              <w:rPr>
                <w:ins w:id="3319" w:author="El jaafari Mohamed" w:date="2024-05-10T21:29:00Z"/>
                <w:rFonts w:eastAsia="Batang"/>
                <w:szCs w:val="24"/>
                <w:lang w:val="en-US"/>
              </w:rPr>
            </w:pPr>
            <w:ins w:id="3320" w:author="El jaafari Mohamed" w:date="2024-05-10T21:29:00Z">
              <w:r w:rsidRPr="00AF6145">
                <w:rPr>
                  <w:rFonts w:eastAsia="Batang"/>
                  <w:szCs w:val="24"/>
                  <w:lang w:val="en-US"/>
                </w:rPr>
                <w:t>0</w:t>
              </w:r>
            </w:ins>
          </w:p>
        </w:tc>
        <w:tc>
          <w:tcPr>
            <w:tcW w:w="2524" w:type="dxa"/>
            <w:shd w:val="clear" w:color="auto" w:fill="auto"/>
            <w:vAlign w:val="center"/>
          </w:tcPr>
          <w:p w14:paraId="2FD72713" w14:textId="77777777" w:rsidR="00AF6145" w:rsidRPr="00AF6145" w:rsidRDefault="00AF6145" w:rsidP="00AF6145">
            <w:pPr>
              <w:spacing w:after="0"/>
              <w:jc w:val="center"/>
              <w:rPr>
                <w:ins w:id="3321" w:author="El jaafari Mohamed" w:date="2024-05-10T21:29:00Z"/>
                <w:rFonts w:eastAsia="Batang"/>
                <w:szCs w:val="24"/>
                <w:lang w:val="en-US"/>
              </w:rPr>
            </w:pPr>
            <w:ins w:id="3322"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6C02E30F" w14:textId="77777777" w:rsidR="00AF6145" w:rsidRPr="00AF6145" w:rsidRDefault="00AF6145" w:rsidP="00AF6145">
            <w:pPr>
              <w:spacing w:after="0"/>
              <w:rPr>
                <w:ins w:id="3323" w:author="El jaafari Mohamed" w:date="2024-05-10T21:29:00Z"/>
                <w:rFonts w:eastAsia="Batang"/>
                <w:szCs w:val="24"/>
                <w:lang w:val="en-US"/>
              </w:rPr>
            </w:pPr>
            <w:ins w:id="3324" w:author="El jaafari Mohamed" w:date="2024-05-10T21:29:00Z">
              <w:r w:rsidRPr="00AF6145">
                <w:rPr>
                  <w:rFonts w:eastAsia="Batang"/>
                  <w:szCs w:val="24"/>
                  <w:lang w:val="en-US"/>
                </w:rPr>
                <w:t>0</w:t>
              </w:r>
            </w:ins>
          </w:p>
        </w:tc>
        <w:tc>
          <w:tcPr>
            <w:tcW w:w="992" w:type="dxa"/>
          </w:tcPr>
          <w:p w14:paraId="45CDAA83" w14:textId="77777777" w:rsidR="00AF6145" w:rsidRPr="00AF6145" w:rsidRDefault="00AF6145" w:rsidP="00AF6145">
            <w:pPr>
              <w:spacing w:after="0"/>
              <w:rPr>
                <w:ins w:id="3325" w:author="El jaafari Mohamed" w:date="2024-05-10T21:29:00Z"/>
                <w:rFonts w:eastAsia="Batang"/>
                <w:szCs w:val="24"/>
                <w:lang w:val="en-US"/>
              </w:rPr>
            </w:pPr>
            <w:ins w:id="3326" w:author="El jaafari Mohamed" w:date="2024-05-10T21:29:00Z">
              <w:r w:rsidRPr="00AF6145">
                <w:rPr>
                  <w:rFonts w:eastAsia="Batang"/>
                  <w:szCs w:val="24"/>
                  <w:lang w:val="en-US"/>
                </w:rPr>
                <w:t>1</w:t>
              </w:r>
            </w:ins>
          </w:p>
        </w:tc>
        <w:tc>
          <w:tcPr>
            <w:tcW w:w="1134" w:type="dxa"/>
          </w:tcPr>
          <w:p w14:paraId="7E134B5D" w14:textId="77777777" w:rsidR="00AF6145" w:rsidRPr="00AF6145" w:rsidRDefault="00AF6145" w:rsidP="00AF6145">
            <w:pPr>
              <w:spacing w:after="0"/>
              <w:rPr>
                <w:ins w:id="3327" w:author="El jaafari Mohamed" w:date="2024-05-10T21:29:00Z"/>
                <w:rFonts w:eastAsia="Batang"/>
                <w:szCs w:val="24"/>
                <w:lang w:val="en-US"/>
              </w:rPr>
            </w:pPr>
            <w:ins w:id="3328" w:author="El jaafari Mohamed" w:date="2024-05-10T21:29:00Z">
              <w:r w:rsidRPr="00AF6145">
                <w:rPr>
                  <w:rFonts w:eastAsia="Batang"/>
                  <w:szCs w:val="24"/>
                  <w:lang w:val="en-US"/>
                </w:rPr>
                <w:t>7</w:t>
              </w:r>
            </w:ins>
          </w:p>
        </w:tc>
        <w:tc>
          <w:tcPr>
            <w:tcW w:w="981" w:type="dxa"/>
          </w:tcPr>
          <w:p w14:paraId="453F1E94" w14:textId="77777777" w:rsidR="00AF6145" w:rsidRPr="00AF6145" w:rsidRDefault="00AF6145" w:rsidP="00AF6145">
            <w:pPr>
              <w:spacing w:after="0"/>
              <w:rPr>
                <w:ins w:id="3329" w:author="El jaafari Mohamed" w:date="2024-05-10T21:29:00Z"/>
                <w:rFonts w:eastAsia="Batang"/>
                <w:szCs w:val="24"/>
                <w:lang w:val="en-US"/>
              </w:rPr>
            </w:pPr>
            <w:ins w:id="3330" w:author="El jaafari Mohamed" w:date="2024-05-10T21:29:00Z">
              <w:r w:rsidRPr="00AF6145">
                <w:rPr>
                  <w:rFonts w:eastAsia="Batang"/>
                  <w:szCs w:val="24"/>
                  <w:lang w:val="en-US"/>
                </w:rPr>
                <w:t>2</w:t>
              </w:r>
            </w:ins>
          </w:p>
        </w:tc>
      </w:tr>
      <w:tr w:rsidR="00AF6145" w:rsidRPr="00AF6145" w14:paraId="168727D3" w14:textId="77777777" w:rsidTr="00AF6145">
        <w:trPr>
          <w:ins w:id="3331" w:author="El jaafari Mohamed" w:date="2024-05-10T21:29:00Z"/>
        </w:trPr>
        <w:tc>
          <w:tcPr>
            <w:tcW w:w="988" w:type="dxa"/>
            <w:shd w:val="clear" w:color="auto" w:fill="auto"/>
            <w:vAlign w:val="center"/>
          </w:tcPr>
          <w:p w14:paraId="03A7A478" w14:textId="77777777" w:rsidR="00AF6145" w:rsidRPr="00AF6145" w:rsidRDefault="00AF6145" w:rsidP="00AF6145">
            <w:pPr>
              <w:spacing w:after="0"/>
              <w:rPr>
                <w:ins w:id="3332" w:author="El jaafari Mohamed" w:date="2024-05-10T21:29:00Z"/>
                <w:rFonts w:eastAsia="Batang"/>
                <w:szCs w:val="24"/>
                <w:lang w:val="en-US"/>
              </w:rPr>
            </w:pPr>
            <w:ins w:id="3333" w:author="El jaafari Mohamed" w:date="2024-05-10T21:29:00Z">
              <w:r w:rsidRPr="00AF6145">
                <w:rPr>
                  <w:rFonts w:eastAsia="Batang"/>
                  <w:szCs w:val="24"/>
                  <w:lang w:val="en-US"/>
                </w:rPr>
                <w:t>172</w:t>
              </w:r>
            </w:ins>
          </w:p>
        </w:tc>
        <w:tc>
          <w:tcPr>
            <w:tcW w:w="1134" w:type="dxa"/>
            <w:shd w:val="clear" w:color="auto" w:fill="auto"/>
          </w:tcPr>
          <w:p w14:paraId="515D3223" w14:textId="77777777" w:rsidR="00AF6145" w:rsidRPr="00AF6145" w:rsidRDefault="00AF6145" w:rsidP="00AF6145">
            <w:pPr>
              <w:spacing w:after="0"/>
              <w:rPr>
                <w:ins w:id="3334" w:author="El jaafari Mohamed" w:date="2024-05-10T21:29:00Z"/>
                <w:rFonts w:eastAsia="Batang"/>
                <w:szCs w:val="24"/>
                <w:lang w:val="en-US"/>
              </w:rPr>
            </w:pPr>
            <w:ins w:id="3335" w:author="El jaafari Mohamed" w:date="2024-05-10T21:29:00Z">
              <w:r w:rsidRPr="00AF6145">
                <w:rPr>
                  <w:rFonts w:eastAsia="Batang"/>
                  <w:szCs w:val="24"/>
                  <w:lang w:val="en-US"/>
                </w:rPr>
                <w:t>C0</w:t>
              </w:r>
            </w:ins>
          </w:p>
        </w:tc>
        <w:tc>
          <w:tcPr>
            <w:tcW w:w="708" w:type="dxa"/>
            <w:shd w:val="clear" w:color="auto" w:fill="auto"/>
            <w:vAlign w:val="center"/>
          </w:tcPr>
          <w:p w14:paraId="7F59386F" w14:textId="77777777" w:rsidR="00AF6145" w:rsidRPr="00AF6145" w:rsidRDefault="00AF6145" w:rsidP="00AF6145">
            <w:pPr>
              <w:spacing w:after="0"/>
              <w:rPr>
                <w:ins w:id="3336" w:author="El jaafari Mohamed" w:date="2024-05-10T21:29:00Z"/>
                <w:rFonts w:eastAsia="Batang"/>
                <w:szCs w:val="24"/>
                <w:lang w:val="en-US"/>
              </w:rPr>
            </w:pPr>
            <w:ins w:id="3337" w:author="El jaafari Mohamed" w:date="2024-05-10T21:29:00Z">
              <w:r w:rsidRPr="00AF6145">
                <w:rPr>
                  <w:rFonts w:eastAsia="Batang"/>
                  <w:szCs w:val="24"/>
                  <w:lang w:val="en-US"/>
                </w:rPr>
                <w:t>1</w:t>
              </w:r>
            </w:ins>
          </w:p>
        </w:tc>
        <w:tc>
          <w:tcPr>
            <w:tcW w:w="851" w:type="dxa"/>
            <w:shd w:val="clear" w:color="auto" w:fill="auto"/>
            <w:vAlign w:val="center"/>
          </w:tcPr>
          <w:p w14:paraId="1CD704B8" w14:textId="77777777" w:rsidR="00AF6145" w:rsidRPr="00AF6145" w:rsidRDefault="00AF6145" w:rsidP="00AF6145">
            <w:pPr>
              <w:spacing w:after="0"/>
              <w:rPr>
                <w:ins w:id="3338" w:author="El jaafari Mohamed" w:date="2024-05-10T21:29:00Z"/>
                <w:rFonts w:eastAsia="Batang"/>
                <w:szCs w:val="24"/>
                <w:lang w:val="en-US"/>
              </w:rPr>
            </w:pPr>
            <w:ins w:id="3339" w:author="El jaafari Mohamed" w:date="2024-05-10T21:29:00Z">
              <w:r w:rsidRPr="00AF6145">
                <w:rPr>
                  <w:rFonts w:eastAsia="Batang"/>
                  <w:szCs w:val="24"/>
                  <w:lang w:val="en-US"/>
                </w:rPr>
                <w:t>0</w:t>
              </w:r>
            </w:ins>
          </w:p>
        </w:tc>
        <w:tc>
          <w:tcPr>
            <w:tcW w:w="2524" w:type="dxa"/>
            <w:shd w:val="clear" w:color="auto" w:fill="auto"/>
            <w:vAlign w:val="center"/>
          </w:tcPr>
          <w:p w14:paraId="7FDCCD33" w14:textId="77777777" w:rsidR="00AF6145" w:rsidRPr="00AF6145" w:rsidRDefault="00AF6145" w:rsidP="00AF6145">
            <w:pPr>
              <w:spacing w:after="0"/>
              <w:jc w:val="center"/>
              <w:rPr>
                <w:ins w:id="3340" w:author="El jaafari Mohamed" w:date="2024-05-10T21:29:00Z"/>
                <w:rFonts w:eastAsia="Batang"/>
                <w:szCs w:val="24"/>
                <w:lang w:val="en-US"/>
              </w:rPr>
            </w:pPr>
            <w:ins w:id="3341"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tcPr>
          <w:p w14:paraId="54B90CDF" w14:textId="77777777" w:rsidR="00AF6145" w:rsidRPr="00AF6145" w:rsidRDefault="00AF6145" w:rsidP="00AF6145">
            <w:pPr>
              <w:spacing w:after="0"/>
              <w:rPr>
                <w:ins w:id="3342" w:author="El jaafari Mohamed" w:date="2024-05-10T21:29:00Z"/>
                <w:rFonts w:eastAsia="Batang"/>
                <w:szCs w:val="24"/>
                <w:lang w:val="en-US"/>
              </w:rPr>
            </w:pPr>
            <w:ins w:id="3343" w:author="El jaafari Mohamed" w:date="2024-05-10T21:29:00Z">
              <w:r w:rsidRPr="00AF6145">
                <w:rPr>
                  <w:rFonts w:eastAsia="Batang"/>
                  <w:szCs w:val="24"/>
                  <w:lang w:val="en-US"/>
                </w:rPr>
                <w:t>0</w:t>
              </w:r>
            </w:ins>
          </w:p>
        </w:tc>
        <w:tc>
          <w:tcPr>
            <w:tcW w:w="992" w:type="dxa"/>
            <w:vAlign w:val="center"/>
          </w:tcPr>
          <w:p w14:paraId="5A2F9DDA" w14:textId="77777777" w:rsidR="00AF6145" w:rsidRPr="00AF6145" w:rsidRDefault="00AF6145" w:rsidP="00AF6145">
            <w:pPr>
              <w:spacing w:after="0"/>
              <w:rPr>
                <w:ins w:id="3344" w:author="El jaafari Mohamed" w:date="2024-05-10T21:29:00Z"/>
                <w:rFonts w:eastAsia="Batang"/>
                <w:szCs w:val="24"/>
                <w:lang w:val="en-US"/>
              </w:rPr>
            </w:pPr>
            <w:ins w:id="3345" w:author="El jaafari Mohamed" w:date="2024-05-10T21:29:00Z">
              <w:r w:rsidRPr="00AF6145">
                <w:rPr>
                  <w:rFonts w:eastAsia="Batang"/>
                  <w:szCs w:val="24"/>
                  <w:lang w:val="en-US"/>
                </w:rPr>
                <w:t>1</w:t>
              </w:r>
            </w:ins>
          </w:p>
        </w:tc>
        <w:tc>
          <w:tcPr>
            <w:tcW w:w="1134" w:type="dxa"/>
            <w:vAlign w:val="center"/>
          </w:tcPr>
          <w:p w14:paraId="6FC7A20A" w14:textId="77777777" w:rsidR="00AF6145" w:rsidRPr="00AF6145" w:rsidRDefault="00AF6145" w:rsidP="00AF6145">
            <w:pPr>
              <w:spacing w:after="0"/>
              <w:rPr>
                <w:ins w:id="3346" w:author="El jaafari Mohamed" w:date="2024-05-10T21:29:00Z"/>
                <w:rFonts w:eastAsia="Batang"/>
                <w:szCs w:val="24"/>
                <w:lang w:val="en-US"/>
              </w:rPr>
            </w:pPr>
            <w:ins w:id="3347" w:author="El jaafari Mohamed" w:date="2024-05-10T21:29:00Z">
              <w:r w:rsidRPr="00AF6145">
                <w:rPr>
                  <w:rFonts w:eastAsia="Batang"/>
                  <w:szCs w:val="24"/>
                  <w:lang w:val="en-US"/>
                </w:rPr>
                <w:t>3</w:t>
              </w:r>
            </w:ins>
          </w:p>
        </w:tc>
        <w:tc>
          <w:tcPr>
            <w:tcW w:w="981" w:type="dxa"/>
          </w:tcPr>
          <w:p w14:paraId="58A03E69" w14:textId="77777777" w:rsidR="00AF6145" w:rsidRPr="00AF6145" w:rsidRDefault="00AF6145" w:rsidP="00AF6145">
            <w:pPr>
              <w:spacing w:after="0"/>
              <w:rPr>
                <w:ins w:id="3348" w:author="El jaafari Mohamed" w:date="2024-05-10T21:29:00Z"/>
                <w:rFonts w:eastAsia="Batang"/>
                <w:szCs w:val="24"/>
                <w:lang w:val="en-US"/>
              </w:rPr>
            </w:pPr>
            <w:ins w:id="3349" w:author="El jaafari Mohamed" w:date="2024-05-10T21:29:00Z">
              <w:r w:rsidRPr="00AF6145">
                <w:rPr>
                  <w:rFonts w:eastAsia="Batang"/>
                  <w:szCs w:val="24"/>
                  <w:lang w:val="en-US"/>
                </w:rPr>
                <w:t>2</w:t>
              </w:r>
            </w:ins>
          </w:p>
        </w:tc>
      </w:tr>
      <w:tr w:rsidR="00392842" w:rsidRPr="00AF6145" w14:paraId="297BBBF3" w14:textId="77777777" w:rsidTr="00AF6145">
        <w:trPr>
          <w:ins w:id="3350" w:author="El jaafari Mohamed" w:date="2024-05-10T21:29:00Z"/>
        </w:trPr>
        <w:tc>
          <w:tcPr>
            <w:tcW w:w="988" w:type="dxa"/>
            <w:shd w:val="clear" w:color="auto" w:fill="auto"/>
            <w:vAlign w:val="center"/>
          </w:tcPr>
          <w:p w14:paraId="5A0F8FC9" w14:textId="77777777" w:rsidR="00392842" w:rsidRPr="00AF6145" w:rsidRDefault="00392842" w:rsidP="00392842">
            <w:pPr>
              <w:spacing w:after="0"/>
              <w:rPr>
                <w:ins w:id="3351" w:author="El jaafari Mohamed" w:date="2024-05-10T21:29:00Z"/>
                <w:rFonts w:eastAsia="Batang"/>
                <w:szCs w:val="24"/>
                <w:lang w:val="en-US"/>
              </w:rPr>
            </w:pPr>
            <w:ins w:id="3352" w:author="El jaafari Mohamed" w:date="2024-05-10T21:29:00Z">
              <w:r w:rsidRPr="00AF6145">
                <w:rPr>
                  <w:rFonts w:eastAsia="Batang"/>
                  <w:szCs w:val="24"/>
                  <w:lang w:val="en-US"/>
                </w:rPr>
                <w:t>173</w:t>
              </w:r>
            </w:ins>
          </w:p>
        </w:tc>
        <w:tc>
          <w:tcPr>
            <w:tcW w:w="1134" w:type="dxa"/>
            <w:shd w:val="clear" w:color="auto" w:fill="auto"/>
          </w:tcPr>
          <w:p w14:paraId="220BEC76" w14:textId="77777777" w:rsidR="00392842" w:rsidRPr="00AF6145" w:rsidRDefault="00392842" w:rsidP="00392842">
            <w:pPr>
              <w:spacing w:after="0"/>
              <w:rPr>
                <w:ins w:id="3353" w:author="El jaafari Mohamed" w:date="2024-05-10T21:29:00Z"/>
                <w:rFonts w:eastAsia="Batang"/>
                <w:szCs w:val="24"/>
                <w:lang w:val="en-US"/>
              </w:rPr>
            </w:pPr>
            <w:ins w:id="3354" w:author="El jaafari Mohamed" w:date="2024-05-10T21:29:00Z">
              <w:r w:rsidRPr="00AF6145">
                <w:rPr>
                  <w:rFonts w:eastAsia="Batang"/>
                  <w:szCs w:val="24"/>
                  <w:lang w:val="en-US"/>
                </w:rPr>
                <w:t>C2</w:t>
              </w:r>
            </w:ins>
          </w:p>
        </w:tc>
        <w:tc>
          <w:tcPr>
            <w:tcW w:w="708" w:type="dxa"/>
            <w:shd w:val="clear" w:color="auto" w:fill="auto"/>
            <w:vAlign w:val="center"/>
          </w:tcPr>
          <w:p w14:paraId="3E7B278F" w14:textId="77777777" w:rsidR="00392842" w:rsidRPr="00AF6145" w:rsidRDefault="00392842" w:rsidP="00392842">
            <w:pPr>
              <w:spacing w:after="0"/>
              <w:rPr>
                <w:ins w:id="3355" w:author="El jaafari Mohamed" w:date="2024-05-10T21:29:00Z"/>
                <w:rFonts w:eastAsia="Batang"/>
                <w:szCs w:val="24"/>
                <w:lang w:val="en-US"/>
              </w:rPr>
            </w:pPr>
            <w:ins w:id="3356" w:author="El jaafari Mohamed" w:date="2024-05-10T21:29:00Z">
              <w:r w:rsidRPr="00AF6145">
                <w:rPr>
                  <w:rFonts w:eastAsia="Batang"/>
                  <w:szCs w:val="24"/>
                  <w:lang w:val="en-US"/>
                </w:rPr>
                <w:t>16</w:t>
              </w:r>
            </w:ins>
          </w:p>
        </w:tc>
        <w:tc>
          <w:tcPr>
            <w:tcW w:w="851" w:type="dxa"/>
            <w:shd w:val="clear" w:color="auto" w:fill="auto"/>
            <w:vAlign w:val="center"/>
          </w:tcPr>
          <w:p w14:paraId="15A977BD" w14:textId="77777777" w:rsidR="00392842" w:rsidRPr="00AF6145" w:rsidRDefault="00392842" w:rsidP="00392842">
            <w:pPr>
              <w:spacing w:after="0"/>
              <w:rPr>
                <w:ins w:id="3357" w:author="El jaafari Mohamed" w:date="2024-05-10T21:29:00Z"/>
                <w:rFonts w:eastAsia="Batang"/>
                <w:szCs w:val="24"/>
                <w:lang w:val="en-US"/>
              </w:rPr>
            </w:pPr>
            <w:ins w:id="3358" w:author="El jaafari Mohamed" w:date="2024-05-10T21:29:00Z">
              <w:r w:rsidRPr="00AF6145">
                <w:rPr>
                  <w:rFonts w:eastAsia="Batang"/>
                  <w:szCs w:val="24"/>
                  <w:lang w:val="en-US"/>
                </w:rPr>
                <w:t>1</w:t>
              </w:r>
            </w:ins>
          </w:p>
        </w:tc>
        <w:tc>
          <w:tcPr>
            <w:tcW w:w="2524" w:type="dxa"/>
            <w:shd w:val="clear" w:color="auto" w:fill="auto"/>
            <w:vAlign w:val="center"/>
          </w:tcPr>
          <w:p w14:paraId="21633885" w14:textId="7FD4234B" w:rsidR="00392842" w:rsidRPr="00AF6145" w:rsidRDefault="00392842" w:rsidP="00392842">
            <w:pPr>
              <w:spacing w:after="0"/>
              <w:jc w:val="center"/>
              <w:rPr>
                <w:ins w:id="3359" w:author="El jaafari Mohamed" w:date="2024-05-10T21:29:00Z"/>
                <w:rFonts w:eastAsia="Batang"/>
                <w:szCs w:val="24"/>
                <w:lang w:val="en-US"/>
              </w:rPr>
            </w:pPr>
            <w:ins w:id="3360" w:author="El jaafari Mohamed" w:date="2024-05-10T21:56:00Z">
              <w:r>
                <w:rPr>
                  <w:rFonts w:eastAsia="Batang"/>
                  <w:szCs w:val="24"/>
                  <w:lang w:val="en-US"/>
                </w:rPr>
                <w:t>3</w:t>
              </w:r>
            </w:ins>
          </w:p>
        </w:tc>
        <w:tc>
          <w:tcPr>
            <w:tcW w:w="1020" w:type="dxa"/>
            <w:shd w:val="clear" w:color="auto" w:fill="auto"/>
          </w:tcPr>
          <w:p w14:paraId="767C1C42" w14:textId="77777777" w:rsidR="00392842" w:rsidRPr="00AF6145" w:rsidRDefault="00392842" w:rsidP="00392842">
            <w:pPr>
              <w:spacing w:after="0"/>
              <w:rPr>
                <w:ins w:id="3361" w:author="El jaafari Mohamed" w:date="2024-05-10T21:29:00Z"/>
                <w:rFonts w:eastAsia="Batang"/>
                <w:szCs w:val="24"/>
                <w:lang w:val="en-US"/>
              </w:rPr>
            </w:pPr>
            <w:ins w:id="3362" w:author="El jaafari Mohamed" w:date="2024-05-10T21:29:00Z">
              <w:r w:rsidRPr="00AF6145">
                <w:rPr>
                  <w:rFonts w:eastAsia="Batang"/>
                  <w:szCs w:val="24"/>
                  <w:lang w:val="en-US"/>
                </w:rPr>
                <w:t>0</w:t>
              </w:r>
            </w:ins>
          </w:p>
        </w:tc>
        <w:tc>
          <w:tcPr>
            <w:tcW w:w="992" w:type="dxa"/>
            <w:vAlign w:val="center"/>
          </w:tcPr>
          <w:p w14:paraId="1254F6EE" w14:textId="77777777" w:rsidR="00392842" w:rsidRPr="00AF6145" w:rsidRDefault="00392842" w:rsidP="00392842">
            <w:pPr>
              <w:spacing w:after="0"/>
              <w:rPr>
                <w:ins w:id="3363" w:author="El jaafari Mohamed" w:date="2024-05-10T21:29:00Z"/>
                <w:rFonts w:eastAsia="Batang"/>
                <w:szCs w:val="24"/>
                <w:lang w:val="en-US"/>
              </w:rPr>
            </w:pPr>
            <w:ins w:id="3364" w:author="El jaafari Mohamed" w:date="2024-05-10T21:29:00Z">
              <w:r w:rsidRPr="00AF6145">
                <w:rPr>
                  <w:rFonts w:eastAsia="Batang"/>
                  <w:szCs w:val="24"/>
                  <w:lang w:val="en-US"/>
                </w:rPr>
                <w:t>2</w:t>
              </w:r>
            </w:ins>
          </w:p>
        </w:tc>
        <w:tc>
          <w:tcPr>
            <w:tcW w:w="1134" w:type="dxa"/>
            <w:vAlign w:val="center"/>
          </w:tcPr>
          <w:p w14:paraId="6091D21D" w14:textId="77777777" w:rsidR="00392842" w:rsidRPr="00AF6145" w:rsidRDefault="00392842" w:rsidP="00392842">
            <w:pPr>
              <w:spacing w:after="0"/>
              <w:rPr>
                <w:ins w:id="3365" w:author="El jaafari Mohamed" w:date="2024-05-10T21:29:00Z"/>
                <w:rFonts w:eastAsia="Batang"/>
                <w:szCs w:val="24"/>
                <w:lang w:val="en-US"/>
              </w:rPr>
            </w:pPr>
            <w:ins w:id="3366" w:author="El jaafari Mohamed" w:date="2024-05-10T21:29:00Z">
              <w:r w:rsidRPr="00AF6145">
                <w:rPr>
                  <w:rFonts w:eastAsia="Batang"/>
                  <w:szCs w:val="24"/>
                  <w:lang w:val="en-US"/>
                </w:rPr>
                <w:t>2</w:t>
              </w:r>
            </w:ins>
          </w:p>
        </w:tc>
        <w:tc>
          <w:tcPr>
            <w:tcW w:w="981" w:type="dxa"/>
          </w:tcPr>
          <w:p w14:paraId="55369194" w14:textId="77777777" w:rsidR="00392842" w:rsidRPr="00AF6145" w:rsidRDefault="00392842" w:rsidP="00392842">
            <w:pPr>
              <w:spacing w:after="0"/>
              <w:rPr>
                <w:ins w:id="3367" w:author="El jaafari Mohamed" w:date="2024-05-10T21:29:00Z"/>
                <w:rFonts w:eastAsia="Batang"/>
                <w:szCs w:val="24"/>
                <w:lang w:val="en-US"/>
              </w:rPr>
            </w:pPr>
            <w:ins w:id="3368" w:author="El jaafari Mohamed" w:date="2024-05-10T21:29:00Z">
              <w:r w:rsidRPr="00AF6145">
                <w:rPr>
                  <w:rFonts w:eastAsia="Batang"/>
                  <w:szCs w:val="24"/>
                  <w:lang w:val="en-US"/>
                </w:rPr>
                <w:t>6</w:t>
              </w:r>
            </w:ins>
          </w:p>
        </w:tc>
      </w:tr>
      <w:tr w:rsidR="00392842" w:rsidRPr="00AF6145" w14:paraId="5ACBE237" w14:textId="77777777" w:rsidTr="00AF6145">
        <w:trPr>
          <w:ins w:id="3369" w:author="El jaafari Mohamed" w:date="2024-05-10T21:29:00Z"/>
        </w:trPr>
        <w:tc>
          <w:tcPr>
            <w:tcW w:w="988" w:type="dxa"/>
            <w:shd w:val="clear" w:color="auto" w:fill="auto"/>
          </w:tcPr>
          <w:p w14:paraId="0AE6234F" w14:textId="77777777" w:rsidR="00392842" w:rsidRPr="00AF6145" w:rsidRDefault="00392842" w:rsidP="00392842">
            <w:pPr>
              <w:spacing w:after="0"/>
              <w:rPr>
                <w:ins w:id="3370" w:author="El jaafari Mohamed" w:date="2024-05-10T21:29:00Z"/>
                <w:rFonts w:eastAsia="Batang"/>
                <w:szCs w:val="24"/>
                <w:lang w:val="en-US"/>
              </w:rPr>
            </w:pPr>
            <w:ins w:id="3371" w:author="El jaafari Mohamed" w:date="2024-05-10T21:29:00Z">
              <w:r w:rsidRPr="00AF6145">
                <w:rPr>
                  <w:rFonts w:eastAsia="Batang"/>
                  <w:szCs w:val="24"/>
                  <w:lang w:val="en-US"/>
                </w:rPr>
                <w:t>174</w:t>
              </w:r>
            </w:ins>
          </w:p>
        </w:tc>
        <w:tc>
          <w:tcPr>
            <w:tcW w:w="1134" w:type="dxa"/>
            <w:shd w:val="clear" w:color="auto" w:fill="auto"/>
          </w:tcPr>
          <w:p w14:paraId="39E552DC" w14:textId="77777777" w:rsidR="00392842" w:rsidRPr="00AF6145" w:rsidRDefault="00392842" w:rsidP="00392842">
            <w:pPr>
              <w:spacing w:after="0"/>
              <w:rPr>
                <w:ins w:id="3372" w:author="El jaafari Mohamed" w:date="2024-05-10T21:29:00Z"/>
                <w:rFonts w:eastAsia="Batang"/>
                <w:szCs w:val="24"/>
                <w:lang w:val="en-US"/>
              </w:rPr>
            </w:pPr>
            <w:ins w:id="3373" w:author="El jaafari Mohamed" w:date="2024-05-10T21:29:00Z">
              <w:r w:rsidRPr="00AF6145">
                <w:rPr>
                  <w:rFonts w:eastAsia="Batang"/>
                  <w:szCs w:val="24"/>
                  <w:lang w:val="en-US"/>
                </w:rPr>
                <w:t>C2</w:t>
              </w:r>
            </w:ins>
          </w:p>
        </w:tc>
        <w:tc>
          <w:tcPr>
            <w:tcW w:w="708" w:type="dxa"/>
            <w:shd w:val="clear" w:color="auto" w:fill="auto"/>
            <w:vAlign w:val="center"/>
          </w:tcPr>
          <w:p w14:paraId="2DA88E80" w14:textId="77777777" w:rsidR="00392842" w:rsidRPr="00AF6145" w:rsidRDefault="00392842" w:rsidP="00392842">
            <w:pPr>
              <w:spacing w:after="0"/>
              <w:rPr>
                <w:ins w:id="3374" w:author="El jaafari Mohamed" w:date="2024-05-10T21:29:00Z"/>
                <w:rFonts w:eastAsia="Batang"/>
                <w:szCs w:val="24"/>
                <w:lang w:val="en-US"/>
              </w:rPr>
            </w:pPr>
            <w:ins w:id="3375" w:author="El jaafari Mohamed" w:date="2024-05-10T21:29:00Z">
              <w:r w:rsidRPr="00AF6145">
                <w:rPr>
                  <w:rFonts w:eastAsia="Batang"/>
                  <w:szCs w:val="24"/>
                  <w:lang w:val="en-US"/>
                </w:rPr>
                <w:t>16</w:t>
              </w:r>
            </w:ins>
          </w:p>
        </w:tc>
        <w:tc>
          <w:tcPr>
            <w:tcW w:w="851" w:type="dxa"/>
            <w:shd w:val="clear" w:color="auto" w:fill="auto"/>
            <w:vAlign w:val="center"/>
          </w:tcPr>
          <w:p w14:paraId="366F9067" w14:textId="77777777" w:rsidR="00392842" w:rsidRPr="00AF6145" w:rsidRDefault="00392842" w:rsidP="00392842">
            <w:pPr>
              <w:spacing w:after="0"/>
              <w:rPr>
                <w:ins w:id="3376" w:author="El jaafari Mohamed" w:date="2024-05-10T21:29:00Z"/>
                <w:rFonts w:eastAsia="Batang"/>
                <w:szCs w:val="24"/>
                <w:lang w:val="en-US"/>
              </w:rPr>
            </w:pPr>
            <w:ins w:id="3377" w:author="El jaafari Mohamed" w:date="2024-05-10T21:29:00Z">
              <w:r w:rsidRPr="00AF6145">
                <w:rPr>
                  <w:rFonts w:eastAsia="Batang"/>
                  <w:szCs w:val="24"/>
                  <w:lang w:val="en-US"/>
                </w:rPr>
                <w:t>1</w:t>
              </w:r>
            </w:ins>
          </w:p>
        </w:tc>
        <w:tc>
          <w:tcPr>
            <w:tcW w:w="2524" w:type="dxa"/>
            <w:shd w:val="clear" w:color="auto" w:fill="auto"/>
            <w:vAlign w:val="center"/>
          </w:tcPr>
          <w:p w14:paraId="71039954" w14:textId="23D0F7FE" w:rsidR="00392842" w:rsidRPr="00AF6145" w:rsidRDefault="00392842" w:rsidP="00392842">
            <w:pPr>
              <w:spacing w:after="0"/>
              <w:jc w:val="center"/>
              <w:rPr>
                <w:ins w:id="3378" w:author="El jaafari Mohamed" w:date="2024-05-10T21:29:00Z"/>
                <w:rFonts w:eastAsia="Batang"/>
                <w:szCs w:val="24"/>
                <w:lang w:val="en-US"/>
              </w:rPr>
            </w:pPr>
            <w:ins w:id="3379" w:author="El jaafari Mohamed" w:date="2024-05-10T21:56:00Z">
              <w:r>
                <w:rPr>
                  <w:rFonts w:eastAsia="Batang"/>
                  <w:szCs w:val="24"/>
                  <w:lang w:val="en-US"/>
                </w:rPr>
                <w:t>7</w:t>
              </w:r>
            </w:ins>
          </w:p>
        </w:tc>
        <w:tc>
          <w:tcPr>
            <w:tcW w:w="1020" w:type="dxa"/>
            <w:shd w:val="clear" w:color="auto" w:fill="auto"/>
          </w:tcPr>
          <w:p w14:paraId="321E2A85" w14:textId="77777777" w:rsidR="00392842" w:rsidRPr="00AF6145" w:rsidRDefault="00392842" w:rsidP="00392842">
            <w:pPr>
              <w:spacing w:after="0"/>
              <w:rPr>
                <w:ins w:id="3380" w:author="El jaafari Mohamed" w:date="2024-05-10T21:29:00Z"/>
                <w:rFonts w:eastAsia="Batang"/>
                <w:szCs w:val="24"/>
                <w:lang w:val="en-US"/>
              </w:rPr>
            </w:pPr>
            <w:ins w:id="3381" w:author="El jaafari Mohamed" w:date="2024-05-10T21:29:00Z">
              <w:r w:rsidRPr="00AF6145">
                <w:rPr>
                  <w:rFonts w:eastAsia="Batang"/>
                  <w:szCs w:val="24"/>
                  <w:lang w:val="en-US"/>
                </w:rPr>
                <w:t>0</w:t>
              </w:r>
            </w:ins>
          </w:p>
        </w:tc>
        <w:tc>
          <w:tcPr>
            <w:tcW w:w="992" w:type="dxa"/>
            <w:vAlign w:val="center"/>
          </w:tcPr>
          <w:p w14:paraId="4A5205A9" w14:textId="77777777" w:rsidR="00392842" w:rsidRPr="00AF6145" w:rsidRDefault="00392842" w:rsidP="00392842">
            <w:pPr>
              <w:spacing w:after="0"/>
              <w:rPr>
                <w:ins w:id="3382" w:author="El jaafari Mohamed" w:date="2024-05-10T21:29:00Z"/>
                <w:rFonts w:eastAsia="Batang"/>
                <w:szCs w:val="24"/>
                <w:lang w:val="en-US"/>
              </w:rPr>
            </w:pPr>
            <w:ins w:id="3383" w:author="El jaafari Mohamed" w:date="2024-05-10T21:29:00Z">
              <w:r w:rsidRPr="00AF6145">
                <w:rPr>
                  <w:rFonts w:eastAsia="Batang"/>
                  <w:szCs w:val="24"/>
                  <w:lang w:val="en-US"/>
                </w:rPr>
                <w:t>2</w:t>
              </w:r>
            </w:ins>
          </w:p>
        </w:tc>
        <w:tc>
          <w:tcPr>
            <w:tcW w:w="1134" w:type="dxa"/>
            <w:vAlign w:val="center"/>
          </w:tcPr>
          <w:p w14:paraId="47AFF9F6" w14:textId="77777777" w:rsidR="00392842" w:rsidRPr="00AF6145" w:rsidRDefault="00392842" w:rsidP="00392842">
            <w:pPr>
              <w:spacing w:after="0"/>
              <w:rPr>
                <w:ins w:id="3384" w:author="El jaafari Mohamed" w:date="2024-05-10T21:29:00Z"/>
                <w:rFonts w:eastAsia="Batang"/>
                <w:szCs w:val="24"/>
                <w:lang w:val="en-US"/>
              </w:rPr>
            </w:pPr>
            <w:ins w:id="3385" w:author="El jaafari Mohamed" w:date="2024-05-10T21:29:00Z">
              <w:r w:rsidRPr="00AF6145">
                <w:rPr>
                  <w:rFonts w:eastAsia="Batang"/>
                  <w:szCs w:val="24"/>
                  <w:lang w:val="en-US"/>
                </w:rPr>
                <w:t>2</w:t>
              </w:r>
            </w:ins>
          </w:p>
        </w:tc>
        <w:tc>
          <w:tcPr>
            <w:tcW w:w="981" w:type="dxa"/>
          </w:tcPr>
          <w:p w14:paraId="45153CD7" w14:textId="77777777" w:rsidR="00392842" w:rsidRPr="00AF6145" w:rsidRDefault="00392842" w:rsidP="00392842">
            <w:pPr>
              <w:spacing w:after="0"/>
              <w:rPr>
                <w:ins w:id="3386" w:author="El jaafari Mohamed" w:date="2024-05-10T21:29:00Z"/>
                <w:rFonts w:eastAsia="Batang"/>
                <w:szCs w:val="24"/>
                <w:lang w:val="en-US"/>
              </w:rPr>
            </w:pPr>
            <w:ins w:id="3387" w:author="El jaafari Mohamed" w:date="2024-05-10T21:29:00Z">
              <w:r w:rsidRPr="00AF6145">
                <w:rPr>
                  <w:rFonts w:eastAsia="Batang"/>
                  <w:szCs w:val="24"/>
                  <w:lang w:val="en-US"/>
                </w:rPr>
                <w:t>6</w:t>
              </w:r>
            </w:ins>
          </w:p>
        </w:tc>
      </w:tr>
      <w:tr w:rsidR="00392842" w:rsidRPr="00AF6145" w14:paraId="70AF16B8" w14:textId="77777777" w:rsidTr="00AF6145">
        <w:trPr>
          <w:ins w:id="3388" w:author="El jaafari Mohamed" w:date="2024-05-10T21:29:00Z"/>
        </w:trPr>
        <w:tc>
          <w:tcPr>
            <w:tcW w:w="988" w:type="dxa"/>
            <w:shd w:val="clear" w:color="auto" w:fill="auto"/>
            <w:vAlign w:val="center"/>
          </w:tcPr>
          <w:p w14:paraId="5AB23737" w14:textId="77777777" w:rsidR="00392842" w:rsidRPr="00AF6145" w:rsidRDefault="00392842" w:rsidP="00392842">
            <w:pPr>
              <w:spacing w:after="0"/>
              <w:rPr>
                <w:ins w:id="3389" w:author="El jaafari Mohamed" w:date="2024-05-10T21:29:00Z"/>
                <w:rFonts w:eastAsia="Batang"/>
                <w:szCs w:val="24"/>
                <w:lang w:val="en-US"/>
              </w:rPr>
            </w:pPr>
            <w:ins w:id="3390" w:author="El jaafari Mohamed" w:date="2024-05-10T21:29:00Z">
              <w:r w:rsidRPr="00AF6145">
                <w:rPr>
                  <w:rFonts w:eastAsia="Batang"/>
                  <w:szCs w:val="24"/>
                  <w:lang w:val="en-US"/>
                </w:rPr>
                <w:t>175</w:t>
              </w:r>
            </w:ins>
          </w:p>
        </w:tc>
        <w:tc>
          <w:tcPr>
            <w:tcW w:w="1134" w:type="dxa"/>
            <w:shd w:val="clear" w:color="auto" w:fill="auto"/>
          </w:tcPr>
          <w:p w14:paraId="01FD0DA7" w14:textId="77777777" w:rsidR="00392842" w:rsidRPr="00AF6145" w:rsidRDefault="00392842" w:rsidP="00392842">
            <w:pPr>
              <w:spacing w:after="0"/>
              <w:rPr>
                <w:ins w:id="3391" w:author="El jaafari Mohamed" w:date="2024-05-10T21:29:00Z"/>
                <w:rFonts w:eastAsia="Batang"/>
                <w:szCs w:val="24"/>
                <w:lang w:val="en-US"/>
              </w:rPr>
            </w:pPr>
            <w:ins w:id="3392" w:author="El jaafari Mohamed" w:date="2024-05-10T21:29:00Z">
              <w:r w:rsidRPr="00AF6145">
                <w:rPr>
                  <w:rFonts w:eastAsia="Batang"/>
                  <w:szCs w:val="24"/>
                  <w:lang w:val="en-US"/>
                </w:rPr>
                <w:t>C2</w:t>
              </w:r>
            </w:ins>
          </w:p>
        </w:tc>
        <w:tc>
          <w:tcPr>
            <w:tcW w:w="708" w:type="dxa"/>
            <w:shd w:val="clear" w:color="auto" w:fill="auto"/>
            <w:vAlign w:val="center"/>
          </w:tcPr>
          <w:p w14:paraId="64017CE2" w14:textId="77777777" w:rsidR="00392842" w:rsidRPr="00AF6145" w:rsidRDefault="00392842" w:rsidP="00392842">
            <w:pPr>
              <w:spacing w:after="0"/>
              <w:rPr>
                <w:ins w:id="3393" w:author="El jaafari Mohamed" w:date="2024-05-10T21:29:00Z"/>
                <w:rFonts w:eastAsia="Batang"/>
                <w:szCs w:val="24"/>
                <w:lang w:val="en-US"/>
              </w:rPr>
            </w:pPr>
            <w:ins w:id="3394" w:author="El jaafari Mohamed" w:date="2024-05-10T21:29:00Z">
              <w:r w:rsidRPr="00AF6145">
                <w:rPr>
                  <w:rFonts w:eastAsia="Batang"/>
                  <w:szCs w:val="24"/>
                  <w:lang w:val="en-US"/>
                </w:rPr>
                <w:t>16</w:t>
              </w:r>
            </w:ins>
          </w:p>
        </w:tc>
        <w:tc>
          <w:tcPr>
            <w:tcW w:w="851" w:type="dxa"/>
            <w:shd w:val="clear" w:color="auto" w:fill="auto"/>
            <w:vAlign w:val="center"/>
          </w:tcPr>
          <w:p w14:paraId="2820D34E" w14:textId="77777777" w:rsidR="00392842" w:rsidRPr="00AF6145" w:rsidRDefault="00392842" w:rsidP="00392842">
            <w:pPr>
              <w:spacing w:after="0"/>
              <w:rPr>
                <w:ins w:id="3395" w:author="El jaafari Mohamed" w:date="2024-05-10T21:29:00Z"/>
                <w:rFonts w:eastAsia="Batang"/>
                <w:szCs w:val="24"/>
                <w:lang w:val="en-US"/>
              </w:rPr>
            </w:pPr>
            <w:ins w:id="3396" w:author="El jaafari Mohamed" w:date="2024-05-10T21:29:00Z">
              <w:r w:rsidRPr="00AF6145">
                <w:rPr>
                  <w:rFonts w:eastAsia="Batang"/>
                  <w:szCs w:val="24"/>
                  <w:lang w:val="en-US"/>
                </w:rPr>
                <w:t>1</w:t>
              </w:r>
            </w:ins>
          </w:p>
        </w:tc>
        <w:tc>
          <w:tcPr>
            <w:tcW w:w="2524" w:type="dxa"/>
            <w:shd w:val="clear" w:color="auto" w:fill="auto"/>
            <w:vAlign w:val="center"/>
          </w:tcPr>
          <w:p w14:paraId="0E5722B8" w14:textId="37159999" w:rsidR="00392842" w:rsidRPr="00AF6145" w:rsidRDefault="00392842" w:rsidP="00392842">
            <w:pPr>
              <w:spacing w:after="0"/>
              <w:jc w:val="center"/>
              <w:rPr>
                <w:ins w:id="3397" w:author="El jaafari Mohamed" w:date="2024-05-10T21:29:00Z"/>
                <w:rFonts w:eastAsia="Batang"/>
                <w:szCs w:val="24"/>
                <w:lang w:val="en-US"/>
              </w:rPr>
            </w:pPr>
            <w:ins w:id="3398" w:author="El jaafari Mohamed" w:date="2024-05-10T21:56:00Z">
              <w:r>
                <w:rPr>
                  <w:rFonts w:eastAsia="Batang"/>
                  <w:szCs w:val="24"/>
                  <w:lang w:val="en-US"/>
                </w:rPr>
                <w:t>11</w:t>
              </w:r>
            </w:ins>
          </w:p>
        </w:tc>
        <w:tc>
          <w:tcPr>
            <w:tcW w:w="1020" w:type="dxa"/>
            <w:shd w:val="clear" w:color="auto" w:fill="auto"/>
          </w:tcPr>
          <w:p w14:paraId="3FDB95FB" w14:textId="77777777" w:rsidR="00392842" w:rsidRPr="00AF6145" w:rsidRDefault="00392842" w:rsidP="00392842">
            <w:pPr>
              <w:spacing w:after="0"/>
              <w:rPr>
                <w:ins w:id="3399" w:author="El jaafari Mohamed" w:date="2024-05-10T21:29:00Z"/>
                <w:rFonts w:eastAsia="Batang"/>
                <w:szCs w:val="24"/>
                <w:lang w:val="en-US"/>
              </w:rPr>
            </w:pPr>
            <w:ins w:id="3400" w:author="El jaafari Mohamed" w:date="2024-05-10T21:29:00Z">
              <w:r w:rsidRPr="00AF6145">
                <w:rPr>
                  <w:rFonts w:eastAsia="Batang"/>
                  <w:szCs w:val="24"/>
                  <w:lang w:val="en-US"/>
                </w:rPr>
                <w:t>0</w:t>
              </w:r>
            </w:ins>
          </w:p>
        </w:tc>
        <w:tc>
          <w:tcPr>
            <w:tcW w:w="992" w:type="dxa"/>
            <w:vAlign w:val="center"/>
          </w:tcPr>
          <w:p w14:paraId="66158D4E" w14:textId="77777777" w:rsidR="00392842" w:rsidRPr="00AF6145" w:rsidRDefault="00392842" w:rsidP="00392842">
            <w:pPr>
              <w:spacing w:after="0"/>
              <w:rPr>
                <w:ins w:id="3401" w:author="El jaafari Mohamed" w:date="2024-05-10T21:29:00Z"/>
                <w:rFonts w:eastAsia="Batang"/>
                <w:szCs w:val="24"/>
                <w:lang w:val="en-US"/>
              </w:rPr>
            </w:pPr>
            <w:ins w:id="3402" w:author="El jaafari Mohamed" w:date="2024-05-10T21:29:00Z">
              <w:r w:rsidRPr="00AF6145">
                <w:rPr>
                  <w:rFonts w:eastAsia="Batang"/>
                  <w:szCs w:val="24"/>
                  <w:lang w:val="en-US"/>
                </w:rPr>
                <w:t>2</w:t>
              </w:r>
            </w:ins>
          </w:p>
        </w:tc>
        <w:tc>
          <w:tcPr>
            <w:tcW w:w="1134" w:type="dxa"/>
            <w:vAlign w:val="center"/>
          </w:tcPr>
          <w:p w14:paraId="63DAE258" w14:textId="77777777" w:rsidR="00392842" w:rsidRPr="00AF6145" w:rsidRDefault="00392842" w:rsidP="00392842">
            <w:pPr>
              <w:spacing w:after="0"/>
              <w:rPr>
                <w:ins w:id="3403" w:author="El jaafari Mohamed" w:date="2024-05-10T21:29:00Z"/>
                <w:rFonts w:eastAsia="Batang"/>
                <w:szCs w:val="24"/>
                <w:lang w:val="en-US"/>
              </w:rPr>
            </w:pPr>
            <w:ins w:id="3404" w:author="El jaafari Mohamed" w:date="2024-05-10T21:29:00Z">
              <w:r w:rsidRPr="00AF6145">
                <w:rPr>
                  <w:rFonts w:eastAsia="Batang"/>
                  <w:szCs w:val="24"/>
                  <w:lang w:val="en-US"/>
                </w:rPr>
                <w:t>2</w:t>
              </w:r>
            </w:ins>
          </w:p>
        </w:tc>
        <w:tc>
          <w:tcPr>
            <w:tcW w:w="981" w:type="dxa"/>
          </w:tcPr>
          <w:p w14:paraId="5F2A3138" w14:textId="77777777" w:rsidR="00392842" w:rsidRPr="00AF6145" w:rsidRDefault="00392842" w:rsidP="00392842">
            <w:pPr>
              <w:spacing w:after="0"/>
              <w:rPr>
                <w:ins w:id="3405" w:author="El jaafari Mohamed" w:date="2024-05-10T21:29:00Z"/>
                <w:rFonts w:eastAsia="Batang"/>
                <w:szCs w:val="24"/>
                <w:lang w:val="en-US"/>
              </w:rPr>
            </w:pPr>
            <w:ins w:id="3406" w:author="El jaafari Mohamed" w:date="2024-05-10T21:29:00Z">
              <w:r w:rsidRPr="00AF6145">
                <w:rPr>
                  <w:rFonts w:eastAsia="Batang"/>
                  <w:szCs w:val="24"/>
                  <w:lang w:val="en-US"/>
                </w:rPr>
                <w:t>6</w:t>
              </w:r>
            </w:ins>
          </w:p>
        </w:tc>
      </w:tr>
      <w:tr w:rsidR="00392842" w:rsidRPr="00AF6145" w14:paraId="0DD80910" w14:textId="77777777" w:rsidTr="00AF6145">
        <w:trPr>
          <w:ins w:id="3407" w:author="El jaafari Mohamed" w:date="2024-05-10T21:29:00Z"/>
        </w:trPr>
        <w:tc>
          <w:tcPr>
            <w:tcW w:w="988" w:type="dxa"/>
            <w:shd w:val="clear" w:color="auto" w:fill="auto"/>
            <w:vAlign w:val="center"/>
          </w:tcPr>
          <w:p w14:paraId="080787D5" w14:textId="77777777" w:rsidR="00392842" w:rsidRPr="00AF6145" w:rsidRDefault="00392842" w:rsidP="00392842">
            <w:pPr>
              <w:spacing w:after="0"/>
              <w:rPr>
                <w:ins w:id="3408" w:author="El jaafari Mohamed" w:date="2024-05-10T21:29:00Z"/>
                <w:rFonts w:eastAsia="Batang"/>
                <w:szCs w:val="24"/>
                <w:lang w:val="en-US"/>
              </w:rPr>
            </w:pPr>
            <w:ins w:id="3409" w:author="El jaafari Mohamed" w:date="2024-05-10T21:29:00Z">
              <w:r w:rsidRPr="00AF6145">
                <w:rPr>
                  <w:rFonts w:eastAsia="Batang"/>
                  <w:szCs w:val="24"/>
                  <w:lang w:val="en-US"/>
                </w:rPr>
                <w:t>176</w:t>
              </w:r>
            </w:ins>
          </w:p>
        </w:tc>
        <w:tc>
          <w:tcPr>
            <w:tcW w:w="1134" w:type="dxa"/>
            <w:shd w:val="clear" w:color="auto" w:fill="auto"/>
          </w:tcPr>
          <w:p w14:paraId="23F2BAF1" w14:textId="77777777" w:rsidR="00392842" w:rsidRPr="00AF6145" w:rsidRDefault="00392842" w:rsidP="00392842">
            <w:pPr>
              <w:spacing w:after="0"/>
              <w:rPr>
                <w:ins w:id="3410" w:author="El jaafari Mohamed" w:date="2024-05-10T21:29:00Z"/>
                <w:rFonts w:eastAsia="Batang"/>
                <w:szCs w:val="24"/>
                <w:lang w:val="en-US"/>
              </w:rPr>
            </w:pPr>
            <w:ins w:id="3411" w:author="El jaafari Mohamed" w:date="2024-05-10T21:29:00Z">
              <w:r w:rsidRPr="00AF6145">
                <w:rPr>
                  <w:rFonts w:eastAsia="Batang"/>
                  <w:szCs w:val="24"/>
                  <w:lang w:val="en-US"/>
                </w:rPr>
                <w:t>C2</w:t>
              </w:r>
            </w:ins>
          </w:p>
        </w:tc>
        <w:tc>
          <w:tcPr>
            <w:tcW w:w="708" w:type="dxa"/>
            <w:shd w:val="clear" w:color="auto" w:fill="auto"/>
            <w:vAlign w:val="center"/>
          </w:tcPr>
          <w:p w14:paraId="31FA6ABF" w14:textId="77777777" w:rsidR="00392842" w:rsidRPr="00AF6145" w:rsidRDefault="00392842" w:rsidP="00392842">
            <w:pPr>
              <w:spacing w:after="0"/>
              <w:rPr>
                <w:ins w:id="3412" w:author="El jaafari Mohamed" w:date="2024-05-10T21:29:00Z"/>
                <w:rFonts w:eastAsia="Batang"/>
                <w:szCs w:val="24"/>
                <w:lang w:val="en-US"/>
              </w:rPr>
            </w:pPr>
            <w:ins w:id="3413" w:author="El jaafari Mohamed" w:date="2024-05-10T21:29:00Z">
              <w:r w:rsidRPr="00AF6145">
                <w:rPr>
                  <w:rFonts w:eastAsia="Batang"/>
                  <w:szCs w:val="24"/>
                  <w:lang w:val="en-US"/>
                </w:rPr>
                <w:t>16</w:t>
              </w:r>
            </w:ins>
          </w:p>
        </w:tc>
        <w:tc>
          <w:tcPr>
            <w:tcW w:w="851" w:type="dxa"/>
            <w:shd w:val="clear" w:color="auto" w:fill="auto"/>
            <w:vAlign w:val="center"/>
          </w:tcPr>
          <w:p w14:paraId="6EDDE7E4" w14:textId="77777777" w:rsidR="00392842" w:rsidRPr="00AF6145" w:rsidRDefault="00392842" w:rsidP="00392842">
            <w:pPr>
              <w:spacing w:after="0"/>
              <w:rPr>
                <w:ins w:id="3414" w:author="El jaafari Mohamed" w:date="2024-05-10T21:29:00Z"/>
                <w:rFonts w:eastAsia="Batang"/>
                <w:szCs w:val="24"/>
                <w:lang w:val="en-US"/>
              </w:rPr>
            </w:pPr>
            <w:ins w:id="3415" w:author="El jaafari Mohamed" w:date="2024-05-10T21:29:00Z">
              <w:r w:rsidRPr="00AF6145">
                <w:rPr>
                  <w:rFonts w:eastAsia="Batang"/>
                  <w:szCs w:val="24"/>
                  <w:lang w:val="en-US"/>
                </w:rPr>
                <w:t>1</w:t>
              </w:r>
            </w:ins>
          </w:p>
        </w:tc>
        <w:tc>
          <w:tcPr>
            <w:tcW w:w="2524" w:type="dxa"/>
            <w:shd w:val="clear" w:color="auto" w:fill="auto"/>
            <w:vAlign w:val="center"/>
          </w:tcPr>
          <w:p w14:paraId="5216131C" w14:textId="20E67D85" w:rsidR="00392842" w:rsidRPr="00AF6145" w:rsidRDefault="00392842" w:rsidP="00392842">
            <w:pPr>
              <w:spacing w:after="0"/>
              <w:jc w:val="center"/>
              <w:rPr>
                <w:ins w:id="3416" w:author="El jaafari Mohamed" w:date="2024-05-10T21:29:00Z"/>
                <w:rFonts w:eastAsia="Batang"/>
                <w:szCs w:val="24"/>
                <w:lang w:val="en-US"/>
              </w:rPr>
            </w:pPr>
            <w:ins w:id="3417" w:author="El jaafari Mohamed" w:date="2024-05-10T21:56:00Z">
              <w:r>
                <w:rPr>
                  <w:rFonts w:eastAsia="Batang"/>
                  <w:szCs w:val="24"/>
                  <w:lang w:val="en-US"/>
                </w:rPr>
                <w:t>15</w:t>
              </w:r>
            </w:ins>
          </w:p>
        </w:tc>
        <w:tc>
          <w:tcPr>
            <w:tcW w:w="1020" w:type="dxa"/>
            <w:shd w:val="clear" w:color="auto" w:fill="auto"/>
          </w:tcPr>
          <w:p w14:paraId="33E7E79F" w14:textId="77777777" w:rsidR="00392842" w:rsidRPr="00AF6145" w:rsidRDefault="00392842" w:rsidP="00392842">
            <w:pPr>
              <w:spacing w:after="0"/>
              <w:rPr>
                <w:ins w:id="3418" w:author="El jaafari Mohamed" w:date="2024-05-10T21:29:00Z"/>
                <w:rFonts w:eastAsia="Batang"/>
                <w:szCs w:val="24"/>
                <w:lang w:val="en-US"/>
              </w:rPr>
            </w:pPr>
            <w:ins w:id="3419" w:author="El jaafari Mohamed" w:date="2024-05-10T21:29:00Z">
              <w:r w:rsidRPr="00AF6145">
                <w:rPr>
                  <w:rFonts w:eastAsia="Batang"/>
                  <w:szCs w:val="24"/>
                  <w:lang w:val="en-US"/>
                </w:rPr>
                <w:t>0</w:t>
              </w:r>
            </w:ins>
          </w:p>
        </w:tc>
        <w:tc>
          <w:tcPr>
            <w:tcW w:w="992" w:type="dxa"/>
            <w:vAlign w:val="center"/>
          </w:tcPr>
          <w:p w14:paraId="62AD9F6B" w14:textId="77777777" w:rsidR="00392842" w:rsidRPr="00AF6145" w:rsidRDefault="00392842" w:rsidP="00392842">
            <w:pPr>
              <w:spacing w:after="0"/>
              <w:rPr>
                <w:ins w:id="3420" w:author="El jaafari Mohamed" w:date="2024-05-10T21:29:00Z"/>
                <w:rFonts w:eastAsia="Batang"/>
                <w:szCs w:val="24"/>
                <w:lang w:val="en-US"/>
              </w:rPr>
            </w:pPr>
            <w:ins w:id="3421" w:author="El jaafari Mohamed" w:date="2024-05-10T21:29:00Z">
              <w:r w:rsidRPr="00AF6145">
                <w:rPr>
                  <w:rFonts w:eastAsia="Batang"/>
                  <w:szCs w:val="24"/>
                  <w:lang w:val="en-US"/>
                </w:rPr>
                <w:t>2</w:t>
              </w:r>
            </w:ins>
          </w:p>
        </w:tc>
        <w:tc>
          <w:tcPr>
            <w:tcW w:w="1134" w:type="dxa"/>
            <w:vAlign w:val="center"/>
          </w:tcPr>
          <w:p w14:paraId="39C9B1D9" w14:textId="77777777" w:rsidR="00392842" w:rsidRPr="00AF6145" w:rsidRDefault="00392842" w:rsidP="00392842">
            <w:pPr>
              <w:spacing w:after="0"/>
              <w:rPr>
                <w:ins w:id="3422" w:author="El jaafari Mohamed" w:date="2024-05-10T21:29:00Z"/>
                <w:rFonts w:eastAsia="Batang"/>
                <w:szCs w:val="24"/>
                <w:lang w:val="en-US"/>
              </w:rPr>
            </w:pPr>
            <w:ins w:id="3423" w:author="El jaafari Mohamed" w:date="2024-05-10T21:29:00Z">
              <w:r w:rsidRPr="00AF6145">
                <w:rPr>
                  <w:rFonts w:eastAsia="Batang"/>
                  <w:szCs w:val="24"/>
                  <w:lang w:val="en-US"/>
                </w:rPr>
                <w:t>2</w:t>
              </w:r>
            </w:ins>
          </w:p>
        </w:tc>
        <w:tc>
          <w:tcPr>
            <w:tcW w:w="981" w:type="dxa"/>
          </w:tcPr>
          <w:p w14:paraId="09B8B3D8" w14:textId="77777777" w:rsidR="00392842" w:rsidRPr="00AF6145" w:rsidRDefault="00392842" w:rsidP="00392842">
            <w:pPr>
              <w:spacing w:after="0"/>
              <w:rPr>
                <w:ins w:id="3424" w:author="El jaafari Mohamed" w:date="2024-05-10T21:29:00Z"/>
                <w:rFonts w:eastAsia="Batang"/>
                <w:szCs w:val="24"/>
                <w:lang w:val="en-US"/>
              </w:rPr>
            </w:pPr>
            <w:ins w:id="3425" w:author="El jaafari Mohamed" w:date="2024-05-10T21:29:00Z">
              <w:r w:rsidRPr="00AF6145">
                <w:rPr>
                  <w:rFonts w:eastAsia="Batang"/>
                  <w:szCs w:val="24"/>
                  <w:lang w:val="en-US"/>
                </w:rPr>
                <w:t>6</w:t>
              </w:r>
            </w:ins>
          </w:p>
        </w:tc>
      </w:tr>
      <w:tr w:rsidR="00392842" w:rsidRPr="00AF6145" w14:paraId="011D86CC" w14:textId="77777777" w:rsidTr="00AF6145">
        <w:trPr>
          <w:ins w:id="3426" w:author="El jaafari Mohamed" w:date="2024-05-10T21:29:00Z"/>
        </w:trPr>
        <w:tc>
          <w:tcPr>
            <w:tcW w:w="988" w:type="dxa"/>
            <w:shd w:val="clear" w:color="auto" w:fill="auto"/>
            <w:vAlign w:val="center"/>
          </w:tcPr>
          <w:p w14:paraId="33E06901" w14:textId="77777777" w:rsidR="00392842" w:rsidRPr="00AF6145" w:rsidRDefault="00392842" w:rsidP="00392842">
            <w:pPr>
              <w:spacing w:after="0"/>
              <w:rPr>
                <w:ins w:id="3427" w:author="El jaafari Mohamed" w:date="2024-05-10T21:29:00Z"/>
                <w:rFonts w:eastAsia="Batang"/>
                <w:szCs w:val="24"/>
                <w:lang w:val="en-US"/>
              </w:rPr>
            </w:pPr>
            <w:ins w:id="3428" w:author="El jaafari Mohamed" w:date="2024-05-10T21:29:00Z">
              <w:r w:rsidRPr="00AF6145">
                <w:rPr>
                  <w:rFonts w:eastAsia="Batang"/>
                  <w:szCs w:val="24"/>
                  <w:lang w:val="en-US"/>
                </w:rPr>
                <w:t>177</w:t>
              </w:r>
            </w:ins>
          </w:p>
        </w:tc>
        <w:tc>
          <w:tcPr>
            <w:tcW w:w="1134" w:type="dxa"/>
            <w:shd w:val="clear" w:color="auto" w:fill="auto"/>
          </w:tcPr>
          <w:p w14:paraId="43291C10" w14:textId="77777777" w:rsidR="00392842" w:rsidRPr="00AF6145" w:rsidRDefault="00392842" w:rsidP="00392842">
            <w:pPr>
              <w:spacing w:after="0"/>
              <w:rPr>
                <w:ins w:id="3429" w:author="El jaafari Mohamed" w:date="2024-05-10T21:29:00Z"/>
                <w:rFonts w:eastAsia="Batang"/>
                <w:szCs w:val="24"/>
                <w:lang w:val="en-US"/>
              </w:rPr>
            </w:pPr>
            <w:ins w:id="3430" w:author="El jaafari Mohamed" w:date="2024-05-10T21:29:00Z">
              <w:r w:rsidRPr="00AF6145">
                <w:rPr>
                  <w:rFonts w:eastAsia="Batang"/>
                  <w:szCs w:val="24"/>
                  <w:lang w:val="en-US"/>
                </w:rPr>
                <w:t>C2</w:t>
              </w:r>
            </w:ins>
          </w:p>
        </w:tc>
        <w:tc>
          <w:tcPr>
            <w:tcW w:w="708" w:type="dxa"/>
            <w:shd w:val="clear" w:color="auto" w:fill="auto"/>
            <w:vAlign w:val="center"/>
          </w:tcPr>
          <w:p w14:paraId="1B265D58" w14:textId="77777777" w:rsidR="00392842" w:rsidRPr="00AF6145" w:rsidRDefault="00392842" w:rsidP="00392842">
            <w:pPr>
              <w:spacing w:after="0"/>
              <w:rPr>
                <w:ins w:id="3431" w:author="El jaafari Mohamed" w:date="2024-05-10T21:29:00Z"/>
                <w:rFonts w:eastAsia="Batang"/>
                <w:szCs w:val="24"/>
                <w:lang w:val="en-US"/>
              </w:rPr>
            </w:pPr>
            <w:ins w:id="3432" w:author="El jaafari Mohamed" w:date="2024-05-10T21:29:00Z">
              <w:r w:rsidRPr="00AF6145">
                <w:rPr>
                  <w:rFonts w:eastAsia="Batang"/>
                  <w:szCs w:val="24"/>
                  <w:lang w:val="en-US"/>
                </w:rPr>
                <w:t>16</w:t>
              </w:r>
            </w:ins>
          </w:p>
        </w:tc>
        <w:tc>
          <w:tcPr>
            <w:tcW w:w="851" w:type="dxa"/>
            <w:shd w:val="clear" w:color="auto" w:fill="auto"/>
            <w:vAlign w:val="center"/>
          </w:tcPr>
          <w:p w14:paraId="29D7B00B" w14:textId="77777777" w:rsidR="00392842" w:rsidRPr="00AF6145" w:rsidRDefault="00392842" w:rsidP="00392842">
            <w:pPr>
              <w:spacing w:after="0"/>
              <w:rPr>
                <w:ins w:id="3433" w:author="El jaafari Mohamed" w:date="2024-05-10T21:29:00Z"/>
                <w:rFonts w:eastAsia="Batang"/>
                <w:szCs w:val="24"/>
                <w:lang w:val="en-US"/>
              </w:rPr>
            </w:pPr>
            <w:ins w:id="3434" w:author="El jaafari Mohamed" w:date="2024-05-10T21:29:00Z">
              <w:r w:rsidRPr="00AF6145">
                <w:rPr>
                  <w:rFonts w:eastAsia="Batang"/>
                  <w:szCs w:val="24"/>
                  <w:lang w:val="en-US"/>
                </w:rPr>
                <w:t>1</w:t>
              </w:r>
            </w:ins>
          </w:p>
        </w:tc>
        <w:tc>
          <w:tcPr>
            <w:tcW w:w="2524" w:type="dxa"/>
            <w:shd w:val="clear" w:color="auto" w:fill="auto"/>
            <w:vAlign w:val="center"/>
          </w:tcPr>
          <w:p w14:paraId="52895CE1" w14:textId="115AB1D8" w:rsidR="00392842" w:rsidRPr="00AF6145" w:rsidRDefault="00392842" w:rsidP="00392842">
            <w:pPr>
              <w:spacing w:after="0"/>
              <w:jc w:val="center"/>
              <w:rPr>
                <w:ins w:id="3435" w:author="El jaafari Mohamed" w:date="2024-05-10T21:29:00Z"/>
                <w:rFonts w:eastAsia="Batang"/>
                <w:szCs w:val="24"/>
                <w:lang w:val="en-US"/>
              </w:rPr>
            </w:pPr>
            <w:ins w:id="3436" w:author="El jaafari Mohamed" w:date="2024-05-10T21:56:00Z">
              <w:r>
                <w:rPr>
                  <w:rFonts w:eastAsia="Batang"/>
                  <w:szCs w:val="24"/>
                  <w:lang w:val="en-US"/>
                </w:rPr>
                <w:t>19</w:t>
              </w:r>
            </w:ins>
          </w:p>
        </w:tc>
        <w:tc>
          <w:tcPr>
            <w:tcW w:w="1020" w:type="dxa"/>
            <w:shd w:val="clear" w:color="auto" w:fill="auto"/>
          </w:tcPr>
          <w:p w14:paraId="7ABCF721" w14:textId="77777777" w:rsidR="00392842" w:rsidRPr="00AF6145" w:rsidRDefault="00392842" w:rsidP="00392842">
            <w:pPr>
              <w:spacing w:after="0"/>
              <w:rPr>
                <w:ins w:id="3437" w:author="El jaafari Mohamed" w:date="2024-05-10T21:29:00Z"/>
                <w:rFonts w:eastAsia="Batang"/>
                <w:szCs w:val="24"/>
                <w:lang w:val="en-US"/>
              </w:rPr>
            </w:pPr>
            <w:ins w:id="3438" w:author="El jaafari Mohamed" w:date="2024-05-10T21:29:00Z">
              <w:r w:rsidRPr="00AF6145">
                <w:rPr>
                  <w:rFonts w:eastAsia="Batang"/>
                  <w:szCs w:val="24"/>
                  <w:lang w:val="en-US"/>
                </w:rPr>
                <w:t>0</w:t>
              </w:r>
            </w:ins>
          </w:p>
        </w:tc>
        <w:tc>
          <w:tcPr>
            <w:tcW w:w="992" w:type="dxa"/>
            <w:vAlign w:val="center"/>
          </w:tcPr>
          <w:p w14:paraId="3E61B38F" w14:textId="77777777" w:rsidR="00392842" w:rsidRPr="00AF6145" w:rsidRDefault="00392842" w:rsidP="00392842">
            <w:pPr>
              <w:spacing w:after="0"/>
              <w:rPr>
                <w:ins w:id="3439" w:author="El jaafari Mohamed" w:date="2024-05-10T21:29:00Z"/>
                <w:rFonts w:eastAsia="Batang"/>
                <w:szCs w:val="24"/>
                <w:lang w:val="en-US"/>
              </w:rPr>
            </w:pPr>
            <w:ins w:id="3440" w:author="El jaafari Mohamed" w:date="2024-05-10T21:29:00Z">
              <w:r w:rsidRPr="00AF6145">
                <w:rPr>
                  <w:rFonts w:eastAsia="Batang"/>
                  <w:szCs w:val="24"/>
                  <w:lang w:val="en-US"/>
                </w:rPr>
                <w:t>2</w:t>
              </w:r>
            </w:ins>
          </w:p>
        </w:tc>
        <w:tc>
          <w:tcPr>
            <w:tcW w:w="1134" w:type="dxa"/>
            <w:vAlign w:val="center"/>
          </w:tcPr>
          <w:p w14:paraId="4532577B" w14:textId="77777777" w:rsidR="00392842" w:rsidRPr="00AF6145" w:rsidRDefault="00392842" w:rsidP="00392842">
            <w:pPr>
              <w:spacing w:after="0"/>
              <w:rPr>
                <w:ins w:id="3441" w:author="El jaafari Mohamed" w:date="2024-05-10T21:29:00Z"/>
                <w:rFonts w:eastAsia="Batang"/>
                <w:szCs w:val="24"/>
                <w:lang w:val="en-US"/>
              </w:rPr>
            </w:pPr>
            <w:ins w:id="3442" w:author="El jaafari Mohamed" w:date="2024-05-10T21:29:00Z">
              <w:r w:rsidRPr="00AF6145">
                <w:rPr>
                  <w:rFonts w:eastAsia="Batang"/>
                  <w:szCs w:val="24"/>
                  <w:lang w:val="en-US"/>
                </w:rPr>
                <w:t>2</w:t>
              </w:r>
            </w:ins>
          </w:p>
        </w:tc>
        <w:tc>
          <w:tcPr>
            <w:tcW w:w="981" w:type="dxa"/>
          </w:tcPr>
          <w:p w14:paraId="3752DE0E" w14:textId="77777777" w:rsidR="00392842" w:rsidRPr="00AF6145" w:rsidRDefault="00392842" w:rsidP="00392842">
            <w:pPr>
              <w:spacing w:after="0"/>
              <w:rPr>
                <w:ins w:id="3443" w:author="El jaafari Mohamed" w:date="2024-05-10T21:29:00Z"/>
                <w:rFonts w:eastAsia="Batang"/>
                <w:szCs w:val="24"/>
                <w:lang w:val="en-US"/>
              </w:rPr>
            </w:pPr>
            <w:ins w:id="3444" w:author="El jaafari Mohamed" w:date="2024-05-10T21:29:00Z">
              <w:r w:rsidRPr="00AF6145">
                <w:rPr>
                  <w:rFonts w:eastAsia="Batang"/>
                  <w:szCs w:val="24"/>
                  <w:lang w:val="en-US"/>
                </w:rPr>
                <w:t>6</w:t>
              </w:r>
            </w:ins>
          </w:p>
        </w:tc>
      </w:tr>
      <w:tr w:rsidR="00392842" w:rsidRPr="00AF6145" w14:paraId="761D168B" w14:textId="77777777" w:rsidTr="00AF6145">
        <w:trPr>
          <w:ins w:id="3445" w:author="El jaafari Mohamed" w:date="2024-05-10T21:29:00Z"/>
        </w:trPr>
        <w:tc>
          <w:tcPr>
            <w:tcW w:w="988" w:type="dxa"/>
            <w:shd w:val="clear" w:color="auto" w:fill="auto"/>
          </w:tcPr>
          <w:p w14:paraId="64C8ED10" w14:textId="77777777" w:rsidR="00392842" w:rsidRPr="00AF6145" w:rsidRDefault="00392842" w:rsidP="00392842">
            <w:pPr>
              <w:spacing w:after="0"/>
              <w:rPr>
                <w:ins w:id="3446" w:author="El jaafari Mohamed" w:date="2024-05-10T21:29:00Z"/>
                <w:rFonts w:eastAsia="Batang"/>
                <w:szCs w:val="24"/>
                <w:lang w:val="en-US"/>
              </w:rPr>
            </w:pPr>
            <w:ins w:id="3447" w:author="El jaafari Mohamed" w:date="2024-05-10T21:29:00Z">
              <w:r w:rsidRPr="00AF6145">
                <w:rPr>
                  <w:rFonts w:eastAsia="Batang"/>
                  <w:szCs w:val="24"/>
                  <w:lang w:val="en-US"/>
                </w:rPr>
                <w:t>178</w:t>
              </w:r>
            </w:ins>
          </w:p>
        </w:tc>
        <w:tc>
          <w:tcPr>
            <w:tcW w:w="1134" w:type="dxa"/>
            <w:shd w:val="clear" w:color="auto" w:fill="auto"/>
          </w:tcPr>
          <w:p w14:paraId="0B3B7E6C" w14:textId="77777777" w:rsidR="00392842" w:rsidRPr="00AF6145" w:rsidRDefault="00392842" w:rsidP="00392842">
            <w:pPr>
              <w:spacing w:after="0"/>
              <w:rPr>
                <w:ins w:id="3448" w:author="El jaafari Mohamed" w:date="2024-05-10T21:29:00Z"/>
                <w:rFonts w:eastAsia="Batang"/>
                <w:szCs w:val="24"/>
                <w:lang w:val="en-US"/>
              </w:rPr>
            </w:pPr>
            <w:ins w:id="3449" w:author="El jaafari Mohamed" w:date="2024-05-10T21:29:00Z">
              <w:r w:rsidRPr="00AF6145">
                <w:rPr>
                  <w:rFonts w:eastAsia="Batang"/>
                  <w:szCs w:val="24"/>
                  <w:lang w:val="en-US"/>
                </w:rPr>
                <w:t>C2</w:t>
              </w:r>
            </w:ins>
          </w:p>
        </w:tc>
        <w:tc>
          <w:tcPr>
            <w:tcW w:w="708" w:type="dxa"/>
            <w:shd w:val="clear" w:color="auto" w:fill="auto"/>
            <w:vAlign w:val="center"/>
          </w:tcPr>
          <w:p w14:paraId="046D9AA1" w14:textId="77777777" w:rsidR="00392842" w:rsidRPr="00AF6145" w:rsidRDefault="00392842" w:rsidP="00392842">
            <w:pPr>
              <w:spacing w:after="0"/>
              <w:rPr>
                <w:ins w:id="3450" w:author="El jaafari Mohamed" w:date="2024-05-10T21:29:00Z"/>
                <w:rFonts w:eastAsia="Batang"/>
                <w:szCs w:val="24"/>
                <w:lang w:val="en-US"/>
              </w:rPr>
            </w:pPr>
            <w:ins w:id="3451" w:author="El jaafari Mohamed" w:date="2024-05-10T21:29:00Z">
              <w:r w:rsidRPr="00AF6145">
                <w:rPr>
                  <w:rFonts w:eastAsia="Batang"/>
                  <w:szCs w:val="24"/>
                  <w:lang w:val="en-US"/>
                </w:rPr>
                <w:t>16</w:t>
              </w:r>
            </w:ins>
          </w:p>
        </w:tc>
        <w:tc>
          <w:tcPr>
            <w:tcW w:w="851" w:type="dxa"/>
            <w:shd w:val="clear" w:color="auto" w:fill="auto"/>
            <w:vAlign w:val="center"/>
          </w:tcPr>
          <w:p w14:paraId="7BD1B819" w14:textId="77777777" w:rsidR="00392842" w:rsidRPr="00AF6145" w:rsidRDefault="00392842" w:rsidP="00392842">
            <w:pPr>
              <w:spacing w:after="0"/>
              <w:rPr>
                <w:ins w:id="3452" w:author="El jaafari Mohamed" w:date="2024-05-10T21:29:00Z"/>
                <w:rFonts w:eastAsia="Batang"/>
                <w:szCs w:val="24"/>
                <w:lang w:val="en-US"/>
              </w:rPr>
            </w:pPr>
            <w:ins w:id="3453" w:author="El jaafari Mohamed" w:date="2024-05-10T21:29:00Z">
              <w:r w:rsidRPr="00AF6145">
                <w:rPr>
                  <w:rFonts w:eastAsia="Batang"/>
                  <w:szCs w:val="24"/>
                  <w:lang w:val="en-US"/>
                </w:rPr>
                <w:t>1</w:t>
              </w:r>
            </w:ins>
          </w:p>
        </w:tc>
        <w:tc>
          <w:tcPr>
            <w:tcW w:w="2524" w:type="dxa"/>
            <w:shd w:val="clear" w:color="auto" w:fill="auto"/>
            <w:vAlign w:val="center"/>
          </w:tcPr>
          <w:p w14:paraId="37909E54" w14:textId="4D4BEEDB" w:rsidR="00392842" w:rsidRPr="00AF6145" w:rsidRDefault="00392842" w:rsidP="00392842">
            <w:pPr>
              <w:spacing w:after="0"/>
              <w:jc w:val="center"/>
              <w:rPr>
                <w:ins w:id="3454" w:author="El jaafari Mohamed" w:date="2024-05-10T21:29:00Z"/>
                <w:rFonts w:eastAsia="Batang"/>
                <w:szCs w:val="24"/>
                <w:lang w:val="en-US"/>
              </w:rPr>
            </w:pPr>
            <w:ins w:id="3455" w:author="El jaafari Mohamed" w:date="2024-05-10T21:56:00Z">
              <w:r>
                <w:rPr>
                  <w:rFonts w:eastAsia="Batang"/>
                  <w:szCs w:val="24"/>
                  <w:lang w:val="en-US"/>
                </w:rPr>
                <w:t>23</w:t>
              </w:r>
            </w:ins>
          </w:p>
        </w:tc>
        <w:tc>
          <w:tcPr>
            <w:tcW w:w="1020" w:type="dxa"/>
            <w:shd w:val="clear" w:color="auto" w:fill="auto"/>
          </w:tcPr>
          <w:p w14:paraId="4216D11C" w14:textId="77777777" w:rsidR="00392842" w:rsidRPr="00AF6145" w:rsidRDefault="00392842" w:rsidP="00392842">
            <w:pPr>
              <w:spacing w:after="0"/>
              <w:rPr>
                <w:ins w:id="3456" w:author="El jaafari Mohamed" w:date="2024-05-10T21:29:00Z"/>
                <w:rFonts w:eastAsia="Batang"/>
                <w:szCs w:val="24"/>
                <w:lang w:val="en-US"/>
              </w:rPr>
            </w:pPr>
            <w:ins w:id="3457" w:author="El jaafari Mohamed" w:date="2024-05-10T21:29:00Z">
              <w:r w:rsidRPr="00AF6145">
                <w:rPr>
                  <w:rFonts w:eastAsia="Batang"/>
                  <w:szCs w:val="24"/>
                  <w:lang w:val="en-US"/>
                </w:rPr>
                <w:t>0</w:t>
              </w:r>
            </w:ins>
          </w:p>
        </w:tc>
        <w:tc>
          <w:tcPr>
            <w:tcW w:w="992" w:type="dxa"/>
            <w:vAlign w:val="center"/>
          </w:tcPr>
          <w:p w14:paraId="0060FBCA" w14:textId="77777777" w:rsidR="00392842" w:rsidRPr="00AF6145" w:rsidRDefault="00392842" w:rsidP="00392842">
            <w:pPr>
              <w:spacing w:after="0"/>
              <w:rPr>
                <w:ins w:id="3458" w:author="El jaafari Mohamed" w:date="2024-05-10T21:29:00Z"/>
                <w:rFonts w:eastAsia="Batang"/>
                <w:szCs w:val="24"/>
                <w:lang w:val="en-US"/>
              </w:rPr>
            </w:pPr>
            <w:ins w:id="3459" w:author="El jaafari Mohamed" w:date="2024-05-10T21:29:00Z">
              <w:r w:rsidRPr="00AF6145">
                <w:rPr>
                  <w:rFonts w:eastAsia="Batang"/>
                  <w:szCs w:val="24"/>
                  <w:lang w:val="en-US"/>
                </w:rPr>
                <w:t>2</w:t>
              </w:r>
            </w:ins>
          </w:p>
        </w:tc>
        <w:tc>
          <w:tcPr>
            <w:tcW w:w="1134" w:type="dxa"/>
            <w:vAlign w:val="center"/>
          </w:tcPr>
          <w:p w14:paraId="23A814FB" w14:textId="77777777" w:rsidR="00392842" w:rsidRPr="00AF6145" w:rsidRDefault="00392842" w:rsidP="00392842">
            <w:pPr>
              <w:spacing w:after="0"/>
              <w:rPr>
                <w:ins w:id="3460" w:author="El jaafari Mohamed" w:date="2024-05-10T21:29:00Z"/>
                <w:rFonts w:eastAsia="Batang"/>
                <w:szCs w:val="24"/>
                <w:lang w:val="en-US"/>
              </w:rPr>
            </w:pPr>
            <w:ins w:id="3461" w:author="El jaafari Mohamed" w:date="2024-05-10T21:29:00Z">
              <w:r w:rsidRPr="00AF6145">
                <w:rPr>
                  <w:rFonts w:eastAsia="Batang"/>
                  <w:szCs w:val="24"/>
                  <w:lang w:val="en-US"/>
                </w:rPr>
                <w:t>2</w:t>
              </w:r>
            </w:ins>
          </w:p>
        </w:tc>
        <w:tc>
          <w:tcPr>
            <w:tcW w:w="981" w:type="dxa"/>
          </w:tcPr>
          <w:p w14:paraId="02399530" w14:textId="77777777" w:rsidR="00392842" w:rsidRPr="00AF6145" w:rsidRDefault="00392842" w:rsidP="00392842">
            <w:pPr>
              <w:spacing w:after="0"/>
              <w:rPr>
                <w:ins w:id="3462" w:author="El jaafari Mohamed" w:date="2024-05-10T21:29:00Z"/>
                <w:rFonts w:eastAsia="Batang"/>
                <w:szCs w:val="24"/>
                <w:lang w:val="en-US"/>
              </w:rPr>
            </w:pPr>
            <w:ins w:id="3463" w:author="El jaafari Mohamed" w:date="2024-05-10T21:29:00Z">
              <w:r w:rsidRPr="00AF6145">
                <w:rPr>
                  <w:rFonts w:eastAsia="Batang"/>
                  <w:szCs w:val="24"/>
                  <w:lang w:val="en-US"/>
                </w:rPr>
                <w:t>6</w:t>
              </w:r>
            </w:ins>
          </w:p>
        </w:tc>
      </w:tr>
      <w:tr w:rsidR="00392842" w:rsidRPr="00AF6145" w14:paraId="72637EE8" w14:textId="77777777" w:rsidTr="00AF6145">
        <w:trPr>
          <w:ins w:id="3464" w:author="El jaafari Mohamed" w:date="2024-05-10T21:29:00Z"/>
        </w:trPr>
        <w:tc>
          <w:tcPr>
            <w:tcW w:w="988" w:type="dxa"/>
            <w:shd w:val="clear" w:color="auto" w:fill="auto"/>
            <w:vAlign w:val="center"/>
          </w:tcPr>
          <w:p w14:paraId="54F6D6F9" w14:textId="77777777" w:rsidR="00392842" w:rsidRPr="00AF6145" w:rsidRDefault="00392842" w:rsidP="00392842">
            <w:pPr>
              <w:spacing w:after="0"/>
              <w:rPr>
                <w:ins w:id="3465" w:author="El jaafari Mohamed" w:date="2024-05-10T21:29:00Z"/>
                <w:rFonts w:eastAsia="Batang"/>
                <w:szCs w:val="24"/>
                <w:lang w:val="en-US"/>
              </w:rPr>
            </w:pPr>
            <w:ins w:id="3466" w:author="El jaafari Mohamed" w:date="2024-05-10T21:29:00Z">
              <w:r w:rsidRPr="00AF6145">
                <w:rPr>
                  <w:rFonts w:eastAsia="Batang"/>
                  <w:szCs w:val="24"/>
                  <w:lang w:val="en-US"/>
                </w:rPr>
                <w:t>179</w:t>
              </w:r>
            </w:ins>
          </w:p>
        </w:tc>
        <w:tc>
          <w:tcPr>
            <w:tcW w:w="1134" w:type="dxa"/>
            <w:shd w:val="clear" w:color="auto" w:fill="auto"/>
          </w:tcPr>
          <w:p w14:paraId="1CA1DE68" w14:textId="77777777" w:rsidR="00392842" w:rsidRPr="00AF6145" w:rsidRDefault="00392842" w:rsidP="00392842">
            <w:pPr>
              <w:spacing w:after="0"/>
              <w:rPr>
                <w:ins w:id="3467" w:author="El jaafari Mohamed" w:date="2024-05-10T21:29:00Z"/>
                <w:rFonts w:eastAsia="Batang"/>
                <w:szCs w:val="24"/>
                <w:lang w:val="en-US"/>
              </w:rPr>
            </w:pPr>
            <w:ins w:id="3468" w:author="El jaafari Mohamed" w:date="2024-05-10T21:29:00Z">
              <w:r w:rsidRPr="00AF6145">
                <w:rPr>
                  <w:rFonts w:eastAsia="Batang"/>
                  <w:szCs w:val="24"/>
                  <w:lang w:val="en-US"/>
                </w:rPr>
                <w:t>C2</w:t>
              </w:r>
            </w:ins>
          </w:p>
        </w:tc>
        <w:tc>
          <w:tcPr>
            <w:tcW w:w="708" w:type="dxa"/>
            <w:shd w:val="clear" w:color="auto" w:fill="auto"/>
            <w:vAlign w:val="center"/>
          </w:tcPr>
          <w:p w14:paraId="08DE0E5B" w14:textId="77777777" w:rsidR="00392842" w:rsidRPr="00AF6145" w:rsidRDefault="00392842" w:rsidP="00392842">
            <w:pPr>
              <w:spacing w:after="0"/>
              <w:rPr>
                <w:ins w:id="3469" w:author="El jaafari Mohamed" w:date="2024-05-10T21:29:00Z"/>
                <w:rFonts w:eastAsia="Batang"/>
                <w:szCs w:val="24"/>
                <w:lang w:val="en-US"/>
              </w:rPr>
            </w:pPr>
            <w:ins w:id="3470" w:author="El jaafari Mohamed" w:date="2024-05-10T21:29:00Z">
              <w:r w:rsidRPr="00AF6145">
                <w:rPr>
                  <w:rFonts w:eastAsia="Batang"/>
                  <w:szCs w:val="24"/>
                  <w:lang w:val="en-US"/>
                </w:rPr>
                <w:t>16</w:t>
              </w:r>
            </w:ins>
          </w:p>
        </w:tc>
        <w:tc>
          <w:tcPr>
            <w:tcW w:w="851" w:type="dxa"/>
            <w:shd w:val="clear" w:color="auto" w:fill="auto"/>
            <w:vAlign w:val="center"/>
          </w:tcPr>
          <w:p w14:paraId="49D972FA" w14:textId="77777777" w:rsidR="00392842" w:rsidRPr="00AF6145" w:rsidRDefault="00392842" w:rsidP="00392842">
            <w:pPr>
              <w:spacing w:after="0"/>
              <w:rPr>
                <w:ins w:id="3471" w:author="El jaafari Mohamed" w:date="2024-05-10T21:29:00Z"/>
                <w:rFonts w:eastAsia="Batang"/>
                <w:szCs w:val="24"/>
                <w:lang w:val="en-US"/>
              </w:rPr>
            </w:pPr>
            <w:ins w:id="3472" w:author="El jaafari Mohamed" w:date="2024-05-10T21:29:00Z">
              <w:r w:rsidRPr="00AF6145">
                <w:rPr>
                  <w:rFonts w:eastAsia="Batang"/>
                  <w:szCs w:val="24"/>
                  <w:lang w:val="en-US"/>
                </w:rPr>
                <w:t>1</w:t>
              </w:r>
            </w:ins>
          </w:p>
        </w:tc>
        <w:tc>
          <w:tcPr>
            <w:tcW w:w="2524" w:type="dxa"/>
            <w:shd w:val="clear" w:color="auto" w:fill="auto"/>
            <w:vAlign w:val="center"/>
          </w:tcPr>
          <w:p w14:paraId="361CCA52" w14:textId="1360781E" w:rsidR="00392842" w:rsidRPr="00AF6145" w:rsidRDefault="00392842" w:rsidP="00392842">
            <w:pPr>
              <w:spacing w:after="0"/>
              <w:jc w:val="center"/>
              <w:rPr>
                <w:ins w:id="3473" w:author="El jaafari Mohamed" w:date="2024-05-10T21:29:00Z"/>
                <w:rFonts w:eastAsia="Batang"/>
                <w:szCs w:val="24"/>
                <w:lang w:val="en-US"/>
              </w:rPr>
            </w:pPr>
            <w:ins w:id="3474" w:author="El jaafari Mohamed" w:date="2024-05-10T21:56:00Z">
              <w:r>
                <w:rPr>
                  <w:rFonts w:eastAsia="Batang"/>
                  <w:szCs w:val="24"/>
                  <w:lang w:val="en-US"/>
                </w:rPr>
                <w:t>27</w:t>
              </w:r>
            </w:ins>
          </w:p>
        </w:tc>
        <w:tc>
          <w:tcPr>
            <w:tcW w:w="1020" w:type="dxa"/>
            <w:shd w:val="clear" w:color="auto" w:fill="auto"/>
          </w:tcPr>
          <w:p w14:paraId="098A7C0A" w14:textId="77777777" w:rsidR="00392842" w:rsidRPr="00AF6145" w:rsidRDefault="00392842" w:rsidP="00392842">
            <w:pPr>
              <w:spacing w:after="0"/>
              <w:rPr>
                <w:ins w:id="3475" w:author="El jaafari Mohamed" w:date="2024-05-10T21:29:00Z"/>
                <w:rFonts w:eastAsia="Batang"/>
                <w:szCs w:val="24"/>
                <w:lang w:val="en-US"/>
              </w:rPr>
            </w:pPr>
            <w:ins w:id="3476" w:author="El jaafari Mohamed" w:date="2024-05-10T21:29:00Z">
              <w:r w:rsidRPr="00AF6145">
                <w:rPr>
                  <w:rFonts w:eastAsia="Batang"/>
                  <w:szCs w:val="24"/>
                  <w:lang w:val="en-US"/>
                </w:rPr>
                <w:t>0</w:t>
              </w:r>
            </w:ins>
          </w:p>
        </w:tc>
        <w:tc>
          <w:tcPr>
            <w:tcW w:w="992" w:type="dxa"/>
            <w:vAlign w:val="center"/>
          </w:tcPr>
          <w:p w14:paraId="20C553B7" w14:textId="77777777" w:rsidR="00392842" w:rsidRPr="00AF6145" w:rsidRDefault="00392842" w:rsidP="00392842">
            <w:pPr>
              <w:spacing w:after="0"/>
              <w:rPr>
                <w:ins w:id="3477" w:author="El jaafari Mohamed" w:date="2024-05-10T21:29:00Z"/>
                <w:rFonts w:eastAsia="Batang"/>
                <w:szCs w:val="24"/>
                <w:lang w:val="en-US"/>
              </w:rPr>
            </w:pPr>
            <w:ins w:id="3478" w:author="El jaafari Mohamed" w:date="2024-05-10T21:29:00Z">
              <w:r w:rsidRPr="00AF6145">
                <w:rPr>
                  <w:rFonts w:eastAsia="Batang"/>
                  <w:szCs w:val="24"/>
                  <w:lang w:val="en-US"/>
                </w:rPr>
                <w:t>2</w:t>
              </w:r>
            </w:ins>
          </w:p>
        </w:tc>
        <w:tc>
          <w:tcPr>
            <w:tcW w:w="1134" w:type="dxa"/>
            <w:vAlign w:val="center"/>
          </w:tcPr>
          <w:p w14:paraId="4D296347" w14:textId="77777777" w:rsidR="00392842" w:rsidRPr="00AF6145" w:rsidRDefault="00392842" w:rsidP="00392842">
            <w:pPr>
              <w:spacing w:after="0"/>
              <w:rPr>
                <w:ins w:id="3479" w:author="El jaafari Mohamed" w:date="2024-05-10T21:29:00Z"/>
                <w:rFonts w:eastAsia="Batang"/>
                <w:szCs w:val="24"/>
                <w:lang w:val="en-US"/>
              </w:rPr>
            </w:pPr>
            <w:ins w:id="3480" w:author="El jaafari Mohamed" w:date="2024-05-10T21:29:00Z">
              <w:r w:rsidRPr="00AF6145">
                <w:rPr>
                  <w:rFonts w:eastAsia="Batang"/>
                  <w:szCs w:val="24"/>
                  <w:lang w:val="en-US"/>
                </w:rPr>
                <w:t>2</w:t>
              </w:r>
            </w:ins>
          </w:p>
        </w:tc>
        <w:tc>
          <w:tcPr>
            <w:tcW w:w="981" w:type="dxa"/>
          </w:tcPr>
          <w:p w14:paraId="47D285CA" w14:textId="77777777" w:rsidR="00392842" w:rsidRPr="00AF6145" w:rsidRDefault="00392842" w:rsidP="00392842">
            <w:pPr>
              <w:spacing w:after="0"/>
              <w:rPr>
                <w:ins w:id="3481" w:author="El jaafari Mohamed" w:date="2024-05-10T21:29:00Z"/>
                <w:rFonts w:eastAsia="Batang"/>
                <w:szCs w:val="24"/>
                <w:lang w:val="en-US"/>
              </w:rPr>
            </w:pPr>
            <w:ins w:id="3482" w:author="El jaafari Mohamed" w:date="2024-05-10T21:29:00Z">
              <w:r w:rsidRPr="00AF6145">
                <w:rPr>
                  <w:rFonts w:eastAsia="Batang"/>
                  <w:szCs w:val="24"/>
                  <w:lang w:val="en-US"/>
                </w:rPr>
                <w:t>6</w:t>
              </w:r>
            </w:ins>
          </w:p>
        </w:tc>
      </w:tr>
      <w:tr w:rsidR="00392842" w:rsidRPr="00AF6145" w14:paraId="259DB853" w14:textId="77777777" w:rsidTr="00AF6145">
        <w:trPr>
          <w:ins w:id="3483" w:author="El jaafari Mohamed" w:date="2024-05-10T21:29:00Z"/>
        </w:trPr>
        <w:tc>
          <w:tcPr>
            <w:tcW w:w="988" w:type="dxa"/>
            <w:shd w:val="clear" w:color="auto" w:fill="auto"/>
            <w:vAlign w:val="center"/>
          </w:tcPr>
          <w:p w14:paraId="6E087307" w14:textId="77777777" w:rsidR="00392842" w:rsidRPr="00AF6145" w:rsidRDefault="00392842" w:rsidP="00392842">
            <w:pPr>
              <w:spacing w:after="0"/>
              <w:rPr>
                <w:ins w:id="3484" w:author="El jaafari Mohamed" w:date="2024-05-10T21:29:00Z"/>
                <w:rFonts w:eastAsia="Batang"/>
                <w:szCs w:val="24"/>
                <w:lang w:val="en-US"/>
              </w:rPr>
            </w:pPr>
            <w:ins w:id="3485" w:author="El jaafari Mohamed" w:date="2024-05-10T21:29:00Z">
              <w:r w:rsidRPr="00AF6145">
                <w:rPr>
                  <w:rFonts w:eastAsia="Batang"/>
                  <w:szCs w:val="24"/>
                  <w:lang w:val="en-US"/>
                </w:rPr>
                <w:t>180</w:t>
              </w:r>
            </w:ins>
          </w:p>
        </w:tc>
        <w:tc>
          <w:tcPr>
            <w:tcW w:w="1134" w:type="dxa"/>
            <w:shd w:val="clear" w:color="auto" w:fill="auto"/>
          </w:tcPr>
          <w:p w14:paraId="5531D159" w14:textId="77777777" w:rsidR="00392842" w:rsidRPr="00AF6145" w:rsidRDefault="00392842" w:rsidP="00392842">
            <w:pPr>
              <w:spacing w:after="0"/>
              <w:rPr>
                <w:ins w:id="3486" w:author="El jaafari Mohamed" w:date="2024-05-10T21:29:00Z"/>
                <w:rFonts w:eastAsia="Batang"/>
                <w:szCs w:val="24"/>
                <w:lang w:val="en-US"/>
              </w:rPr>
            </w:pPr>
            <w:ins w:id="3487" w:author="El jaafari Mohamed" w:date="2024-05-10T21:29:00Z">
              <w:r w:rsidRPr="00AF6145">
                <w:rPr>
                  <w:rFonts w:eastAsia="Batang"/>
                  <w:szCs w:val="24"/>
                  <w:lang w:val="en-US"/>
                </w:rPr>
                <w:t>C2</w:t>
              </w:r>
            </w:ins>
          </w:p>
        </w:tc>
        <w:tc>
          <w:tcPr>
            <w:tcW w:w="708" w:type="dxa"/>
            <w:shd w:val="clear" w:color="auto" w:fill="auto"/>
            <w:vAlign w:val="center"/>
          </w:tcPr>
          <w:p w14:paraId="73391C45" w14:textId="77777777" w:rsidR="00392842" w:rsidRPr="00AF6145" w:rsidRDefault="00392842" w:rsidP="00392842">
            <w:pPr>
              <w:spacing w:after="0"/>
              <w:rPr>
                <w:ins w:id="3488" w:author="El jaafari Mohamed" w:date="2024-05-10T21:29:00Z"/>
                <w:rFonts w:eastAsia="Batang"/>
                <w:szCs w:val="24"/>
                <w:lang w:val="en-US"/>
              </w:rPr>
            </w:pPr>
            <w:ins w:id="3489" w:author="El jaafari Mohamed" w:date="2024-05-10T21:29:00Z">
              <w:r w:rsidRPr="00AF6145">
                <w:rPr>
                  <w:rFonts w:eastAsia="Batang"/>
                  <w:szCs w:val="24"/>
                  <w:lang w:val="en-US"/>
                </w:rPr>
                <w:t>16</w:t>
              </w:r>
            </w:ins>
          </w:p>
        </w:tc>
        <w:tc>
          <w:tcPr>
            <w:tcW w:w="851" w:type="dxa"/>
            <w:shd w:val="clear" w:color="auto" w:fill="auto"/>
            <w:vAlign w:val="center"/>
          </w:tcPr>
          <w:p w14:paraId="70FE7435" w14:textId="77777777" w:rsidR="00392842" w:rsidRPr="00AF6145" w:rsidRDefault="00392842" w:rsidP="00392842">
            <w:pPr>
              <w:spacing w:after="0"/>
              <w:rPr>
                <w:ins w:id="3490" w:author="El jaafari Mohamed" w:date="2024-05-10T21:29:00Z"/>
                <w:rFonts w:eastAsia="Batang"/>
                <w:szCs w:val="24"/>
                <w:lang w:val="en-US"/>
              </w:rPr>
            </w:pPr>
            <w:ins w:id="3491" w:author="El jaafari Mohamed" w:date="2024-05-10T21:29:00Z">
              <w:r w:rsidRPr="00AF6145">
                <w:rPr>
                  <w:rFonts w:eastAsia="Batang"/>
                  <w:szCs w:val="24"/>
                  <w:lang w:val="en-US"/>
                </w:rPr>
                <w:t>1</w:t>
              </w:r>
            </w:ins>
          </w:p>
        </w:tc>
        <w:tc>
          <w:tcPr>
            <w:tcW w:w="2524" w:type="dxa"/>
            <w:shd w:val="clear" w:color="auto" w:fill="auto"/>
            <w:vAlign w:val="center"/>
          </w:tcPr>
          <w:p w14:paraId="6CBCF9E1" w14:textId="76E881DA" w:rsidR="00392842" w:rsidRPr="00AF6145" w:rsidRDefault="00392842" w:rsidP="00392842">
            <w:pPr>
              <w:spacing w:after="0"/>
              <w:jc w:val="center"/>
              <w:rPr>
                <w:ins w:id="3492" w:author="El jaafari Mohamed" w:date="2024-05-10T21:29:00Z"/>
                <w:rFonts w:eastAsia="Batang"/>
                <w:szCs w:val="24"/>
                <w:lang w:val="en-US"/>
              </w:rPr>
            </w:pPr>
            <w:ins w:id="3493" w:author="El jaafari Mohamed" w:date="2024-05-10T21:56:00Z">
              <w:r>
                <w:rPr>
                  <w:rFonts w:eastAsia="Batang"/>
                  <w:szCs w:val="24"/>
                  <w:lang w:val="en-US"/>
                </w:rPr>
                <w:t>31</w:t>
              </w:r>
            </w:ins>
          </w:p>
        </w:tc>
        <w:tc>
          <w:tcPr>
            <w:tcW w:w="1020" w:type="dxa"/>
            <w:shd w:val="clear" w:color="auto" w:fill="auto"/>
          </w:tcPr>
          <w:p w14:paraId="28CB2AD8" w14:textId="77777777" w:rsidR="00392842" w:rsidRPr="00AF6145" w:rsidRDefault="00392842" w:rsidP="00392842">
            <w:pPr>
              <w:spacing w:after="0"/>
              <w:rPr>
                <w:ins w:id="3494" w:author="El jaafari Mohamed" w:date="2024-05-10T21:29:00Z"/>
                <w:rFonts w:eastAsia="Batang"/>
                <w:szCs w:val="24"/>
                <w:lang w:val="en-US"/>
              </w:rPr>
            </w:pPr>
            <w:ins w:id="3495" w:author="El jaafari Mohamed" w:date="2024-05-10T21:29:00Z">
              <w:r w:rsidRPr="00AF6145">
                <w:rPr>
                  <w:rFonts w:eastAsia="Batang"/>
                  <w:szCs w:val="24"/>
                  <w:lang w:val="en-US"/>
                </w:rPr>
                <w:t>0</w:t>
              </w:r>
            </w:ins>
          </w:p>
        </w:tc>
        <w:tc>
          <w:tcPr>
            <w:tcW w:w="992" w:type="dxa"/>
            <w:vAlign w:val="center"/>
          </w:tcPr>
          <w:p w14:paraId="15376EEC" w14:textId="77777777" w:rsidR="00392842" w:rsidRPr="00AF6145" w:rsidRDefault="00392842" w:rsidP="00392842">
            <w:pPr>
              <w:spacing w:after="0"/>
              <w:rPr>
                <w:ins w:id="3496" w:author="El jaafari Mohamed" w:date="2024-05-10T21:29:00Z"/>
                <w:rFonts w:eastAsia="Batang"/>
                <w:szCs w:val="24"/>
                <w:lang w:val="en-US"/>
              </w:rPr>
            </w:pPr>
            <w:ins w:id="3497" w:author="El jaafari Mohamed" w:date="2024-05-10T21:29:00Z">
              <w:r w:rsidRPr="00AF6145">
                <w:rPr>
                  <w:rFonts w:eastAsia="Batang"/>
                  <w:szCs w:val="24"/>
                  <w:lang w:val="en-US"/>
                </w:rPr>
                <w:t>2</w:t>
              </w:r>
            </w:ins>
          </w:p>
        </w:tc>
        <w:tc>
          <w:tcPr>
            <w:tcW w:w="1134" w:type="dxa"/>
            <w:vAlign w:val="center"/>
          </w:tcPr>
          <w:p w14:paraId="0AA70E08" w14:textId="77777777" w:rsidR="00392842" w:rsidRPr="00AF6145" w:rsidRDefault="00392842" w:rsidP="00392842">
            <w:pPr>
              <w:spacing w:after="0"/>
              <w:rPr>
                <w:ins w:id="3498" w:author="El jaafari Mohamed" w:date="2024-05-10T21:29:00Z"/>
                <w:rFonts w:eastAsia="Batang"/>
                <w:szCs w:val="24"/>
                <w:lang w:val="en-US"/>
              </w:rPr>
            </w:pPr>
            <w:ins w:id="3499" w:author="El jaafari Mohamed" w:date="2024-05-10T21:29:00Z">
              <w:r w:rsidRPr="00AF6145">
                <w:rPr>
                  <w:rFonts w:eastAsia="Batang"/>
                  <w:szCs w:val="24"/>
                  <w:lang w:val="en-US"/>
                </w:rPr>
                <w:t>2</w:t>
              </w:r>
            </w:ins>
          </w:p>
        </w:tc>
        <w:tc>
          <w:tcPr>
            <w:tcW w:w="981" w:type="dxa"/>
          </w:tcPr>
          <w:p w14:paraId="45D20885" w14:textId="77777777" w:rsidR="00392842" w:rsidRPr="00AF6145" w:rsidRDefault="00392842" w:rsidP="00392842">
            <w:pPr>
              <w:spacing w:after="0"/>
              <w:rPr>
                <w:ins w:id="3500" w:author="El jaafari Mohamed" w:date="2024-05-10T21:29:00Z"/>
                <w:rFonts w:eastAsia="Batang"/>
                <w:szCs w:val="24"/>
                <w:lang w:val="en-US"/>
              </w:rPr>
            </w:pPr>
            <w:ins w:id="3501" w:author="El jaafari Mohamed" w:date="2024-05-10T21:29:00Z">
              <w:r w:rsidRPr="00AF6145">
                <w:rPr>
                  <w:rFonts w:eastAsia="Batang"/>
                  <w:szCs w:val="24"/>
                  <w:lang w:val="en-US"/>
                </w:rPr>
                <w:t>6</w:t>
              </w:r>
            </w:ins>
          </w:p>
        </w:tc>
      </w:tr>
      <w:tr w:rsidR="00392842" w:rsidRPr="00AF6145" w14:paraId="54382911" w14:textId="77777777" w:rsidTr="00AF6145">
        <w:trPr>
          <w:ins w:id="3502" w:author="El jaafari Mohamed" w:date="2024-05-10T21:29:00Z"/>
        </w:trPr>
        <w:tc>
          <w:tcPr>
            <w:tcW w:w="988" w:type="dxa"/>
            <w:shd w:val="clear" w:color="auto" w:fill="auto"/>
            <w:vAlign w:val="center"/>
          </w:tcPr>
          <w:p w14:paraId="2EB5121C" w14:textId="77777777" w:rsidR="00392842" w:rsidRPr="00AF6145" w:rsidRDefault="00392842" w:rsidP="00392842">
            <w:pPr>
              <w:spacing w:after="0"/>
              <w:rPr>
                <w:ins w:id="3503" w:author="El jaafari Mohamed" w:date="2024-05-10T21:29:00Z"/>
                <w:rFonts w:eastAsia="Batang"/>
                <w:szCs w:val="24"/>
                <w:lang w:val="en-US"/>
              </w:rPr>
            </w:pPr>
            <w:ins w:id="3504" w:author="El jaafari Mohamed" w:date="2024-05-10T21:29:00Z">
              <w:r w:rsidRPr="00AF6145">
                <w:rPr>
                  <w:rFonts w:eastAsia="Batang"/>
                  <w:szCs w:val="24"/>
                  <w:lang w:val="en-US"/>
                </w:rPr>
                <w:t>181</w:t>
              </w:r>
            </w:ins>
          </w:p>
        </w:tc>
        <w:tc>
          <w:tcPr>
            <w:tcW w:w="1134" w:type="dxa"/>
            <w:shd w:val="clear" w:color="auto" w:fill="auto"/>
          </w:tcPr>
          <w:p w14:paraId="73847A5C" w14:textId="77777777" w:rsidR="00392842" w:rsidRPr="00AF6145" w:rsidRDefault="00392842" w:rsidP="00392842">
            <w:pPr>
              <w:spacing w:after="0"/>
              <w:rPr>
                <w:ins w:id="3505" w:author="El jaafari Mohamed" w:date="2024-05-10T21:29:00Z"/>
                <w:rFonts w:eastAsia="Batang"/>
                <w:szCs w:val="24"/>
                <w:lang w:val="en-US"/>
              </w:rPr>
            </w:pPr>
            <w:ins w:id="3506" w:author="El jaafari Mohamed" w:date="2024-05-10T21:29:00Z">
              <w:r w:rsidRPr="00AF6145">
                <w:rPr>
                  <w:rFonts w:eastAsia="Batang"/>
                  <w:szCs w:val="24"/>
                  <w:lang w:val="en-US"/>
                </w:rPr>
                <w:t>C2</w:t>
              </w:r>
            </w:ins>
          </w:p>
        </w:tc>
        <w:tc>
          <w:tcPr>
            <w:tcW w:w="708" w:type="dxa"/>
            <w:shd w:val="clear" w:color="auto" w:fill="auto"/>
            <w:vAlign w:val="center"/>
          </w:tcPr>
          <w:p w14:paraId="3C57127C" w14:textId="77777777" w:rsidR="00392842" w:rsidRPr="00AF6145" w:rsidRDefault="00392842" w:rsidP="00392842">
            <w:pPr>
              <w:spacing w:after="0"/>
              <w:rPr>
                <w:ins w:id="3507" w:author="El jaafari Mohamed" w:date="2024-05-10T21:29:00Z"/>
                <w:rFonts w:eastAsia="Batang"/>
                <w:szCs w:val="24"/>
                <w:lang w:val="en-US"/>
              </w:rPr>
            </w:pPr>
            <w:ins w:id="3508" w:author="El jaafari Mohamed" w:date="2024-05-10T21:29:00Z">
              <w:r w:rsidRPr="00AF6145">
                <w:rPr>
                  <w:rFonts w:eastAsia="Batang"/>
                  <w:szCs w:val="24"/>
                  <w:lang w:val="en-US"/>
                </w:rPr>
                <w:t>16</w:t>
              </w:r>
            </w:ins>
          </w:p>
        </w:tc>
        <w:tc>
          <w:tcPr>
            <w:tcW w:w="851" w:type="dxa"/>
            <w:shd w:val="clear" w:color="auto" w:fill="auto"/>
            <w:vAlign w:val="center"/>
          </w:tcPr>
          <w:p w14:paraId="736CEAA6" w14:textId="77777777" w:rsidR="00392842" w:rsidRPr="00AF6145" w:rsidRDefault="00392842" w:rsidP="00392842">
            <w:pPr>
              <w:spacing w:after="0"/>
              <w:rPr>
                <w:ins w:id="3509" w:author="El jaafari Mohamed" w:date="2024-05-10T21:29:00Z"/>
                <w:rFonts w:eastAsia="Batang"/>
                <w:szCs w:val="24"/>
                <w:lang w:val="en-US"/>
              </w:rPr>
            </w:pPr>
            <w:ins w:id="3510" w:author="El jaafari Mohamed" w:date="2024-05-10T21:29:00Z">
              <w:r w:rsidRPr="00AF6145">
                <w:rPr>
                  <w:rFonts w:eastAsia="Batang"/>
                  <w:szCs w:val="24"/>
                  <w:lang w:val="en-US"/>
                </w:rPr>
                <w:t>1</w:t>
              </w:r>
            </w:ins>
          </w:p>
        </w:tc>
        <w:tc>
          <w:tcPr>
            <w:tcW w:w="2524" w:type="dxa"/>
            <w:shd w:val="clear" w:color="auto" w:fill="auto"/>
            <w:vAlign w:val="center"/>
          </w:tcPr>
          <w:p w14:paraId="3472C6B6" w14:textId="03C00FBD" w:rsidR="00392842" w:rsidRPr="00AF6145" w:rsidRDefault="00392842" w:rsidP="00392842">
            <w:pPr>
              <w:spacing w:after="0"/>
              <w:jc w:val="center"/>
              <w:rPr>
                <w:ins w:id="3511" w:author="El jaafari Mohamed" w:date="2024-05-10T21:29:00Z"/>
                <w:rFonts w:eastAsia="Batang"/>
                <w:szCs w:val="24"/>
                <w:lang w:val="en-US"/>
              </w:rPr>
            </w:pPr>
            <w:ins w:id="3512" w:author="El jaafari Mohamed" w:date="2024-05-10T21:56:00Z">
              <w:r>
                <w:rPr>
                  <w:rFonts w:eastAsia="Batang"/>
                  <w:szCs w:val="24"/>
                  <w:lang w:val="en-US"/>
                </w:rPr>
                <w:t>35</w:t>
              </w:r>
            </w:ins>
          </w:p>
        </w:tc>
        <w:tc>
          <w:tcPr>
            <w:tcW w:w="1020" w:type="dxa"/>
            <w:shd w:val="clear" w:color="auto" w:fill="auto"/>
          </w:tcPr>
          <w:p w14:paraId="323DF6E1" w14:textId="77777777" w:rsidR="00392842" w:rsidRPr="00AF6145" w:rsidRDefault="00392842" w:rsidP="00392842">
            <w:pPr>
              <w:spacing w:after="0"/>
              <w:rPr>
                <w:ins w:id="3513" w:author="El jaafari Mohamed" w:date="2024-05-10T21:29:00Z"/>
                <w:rFonts w:eastAsia="Batang"/>
                <w:szCs w:val="24"/>
                <w:lang w:val="en-US"/>
              </w:rPr>
            </w:pPr>
            <w:ins w:id="3514" w:author="El jaafari Mohamed" w:date="2024-05-10T21:29:00Z">
              <w:r w:rsidRPr="00AF6145">
                <w:rPr>
                  <w:rFonts w:eastAsia="Batang"/>
                  <w:szCs w:val="24"/>
                  <w:lang w:val="en-US"/>
                </w:rPr>
                <w:t>0</w:t>
              </w:r>
            </w:ins>
          </w:p>
        </w:tc>
        <w:tc>
          <w:tcPr>
            <w:tcW w:w="992" w:type="dxa"/>
            <w:vAlign w:val="center"/>
          </w:tcPr>
          <w:p w14:paraId="0E34E983" w14:textId="77777777" w:rsidR="00392842" w:rsidRPr="00AF6145" w:rsidRDefault="00392842" w:rsidP="00392842">
            <w:pPr>
              <w:spacing w:after="0"/>
              <w:rPr>
                <w:ins w:id="3515" w:author="El jaafari Mohamed" w:date="2024-05-10T21:29:00Z"/>
                <w:rFonts w:eastAsia="Batang"/>
                <w:szCs w:val="24"/>
                <w:lang w:val="en-US"/>
              </w:rPr>
            </w:pPr>
            <w:ins w:id="3516" w:author="El jaafari Mohamed" w:date="2024-05-10T21:29:00Z">
              <w:r w:rsidRPr="00AF6145">
                <w:rPr>
                  <w:rFonts w:eastAsia="Batang"/>
                  <w:szCs w:val="24"/>
                  <w:lang w:val="en-US"/>
                </w:rPr>
                <w:t>2</w:t>
              </w:r>
            </w:ins>
          </w:p>
        </w:tc>
        <w:tc>
          <w:tcPr>
            <w:tcW w:w="1134" w:type="dxa"/>
            <w:vAlign w:val="center"/>
          </w:tcPr>
          <w:p w14:paraId="1EEEFCEA" w14:textId="77777777" w:rsidR="00392842" w:rsidRPr="00AF6145" w:rsidRDefault="00392842" w:rsidP="00392842">
            <w:pPr>
              <w:spacing w:after="0"/>
              <w:rPr>
                <w:ins w:id="3517" w:author="El jaafari Mohamed" w:date="2024-05-10T21:29:00Z"/>
                <w:rFonts w:eastAsia="Batang"/>
                <w:szCs w:val="24"/>
                <w:lang w:val="en-US"/>
              </w:rPr>
            </w:pPr>
            <w:ins w:id="3518" w:author="El jaafari Mohamed" w:date="2024-05-10T21:29:00Z">
              <w:r w:rsidRPr="00AF6145">
                <w:rPr>
                  <w:rFonts w:eastAsia="Batang"/>
                  <w:szCs w:val="24"/>
                  <w:lang w:val="en-US"/>
                </w:rPr>
                <w:t>2</w:t>
              </w:r>
            </w:ins>
          </w:p>
        </w:tc>
        <w:tc>
          <w:tcPr>
            <w:tcW w:w="981" w:type="dxa"/>
          </w:tcPr>
          <w:p w14:paraId="51696AEF" w14:textId="77777777" w:rsidR="00392842" w:rsidRPr="00AF6145" w:rsidRDefault="00392842" w:rsidP="00392842">
            <w:pPr>
              <w:spacing w:after="0"/>
              <w:rPr>
                <w:ins w:id="3519" w:author="El jaafari Mohamed" w:date="2024-05-10T21:29:00Z"/>
                <w:rFonts w:eastAsia="Batang"/>
                <w:szCs w:val="24"/>
                <w:lang w:val="en-US"/>
              </w:rPr>
            </w:pPr>
            <w:ins w:id="3520" w:author="El jaafari Mohamed" w:date="2024-05-10T21:29:00Z">
              <w:r w:rsidRPr="00AF6145">
                <w:rPr>
                  <w:rFonts w:eastAsia="Batang"/>
                  <w:szCs w:val="24"/>
                  <w:lang w:val="en-US"/>
                </w:rPr>
                <w:t>6</w:t>
              </w:r>
            </w:ins>
          </w:p>
        </w:tc>
      </w:tr>
      <w:tr w:rsidR="00AF6145" w:rsidRPr="00AF6145" w14:paraId="6B624A44" w14:textId="77777777" w:rsidTr="00AF6145">
        <w:trPr>
          <w:ins w:id="3521" w:author="El jaafari Mohamed" w:date="2024-05-10T21:29:00Z"/>
        </w:trPr>
        <w:tc>
          <w:tcPr>
            <w:tcW w:w="988" w:type="dxa"/>
            <w:shd w:val="clear" w:color="auto" w:fill="auto"/>
            <w:vAlign w:val="center"/>
          </w:tcPr>
          <w:p w14:paraId="098C4DA4" w14:textId="77777777" w:rsidR="00AF6145" w:rsidRPr="00AF6145" w:rsidRDefault="00AF6145" w:rsidP="00AF6145">
            <w:pPr>
              <w:spacing w:after="0"/>
              <w:rPr>
                <w:ins w:id="3522" w:author="El jaafari Mohamed" w:date="2024-05-10T21:29:00Z"/>
                <w:rFonts w:eastAsia="Batang"/>
                <w:szCs w:val="24"/>
                <w:lang w:val="en-US"/>
              </w:rPr>
            </w:pPr>
            <w:ins w:id="3523" w:author="El jaafari Mohamed" w:date="2024-05-10T21:29:00Z">
              <w:r w:rsidRPr="00AF6145">
                <w:rPr>
                  <w:rFonts w:eastAsia="Batang"/>
                  <w:szCs w:val="24"/>
                  <w:lang w:val="en-US"/>
                </w:rPr>
                <w:t>182</w:t>
              </w:r>
            </w:ins>
          </w:p>
        </w:tc>
        <w:tc>
          <w:tcPr>
            <w:tcW w:w="1134" w:type="dxa"/>
            <w:shd w:val="clear" w:color="auto" w:fill="auto"/>
          </w:tcPr>
          <w:p w14:paraId="668B4599" w14:textId="77777777" w:rsidR="00AF6145" w:rsidRPr="00AF6145" w:rsidRDefault="00AF6145" w:rsidP="00AF6145">
            <w:pPr>
              <w:spacing w:after="0"/>
              <w:rPr>
                <w:ins w:id="3524" w:author="El jaafari Mohamed" w:date="2024-05-10T21:29:00Z"/>
                <w:rFonts w:eastAsia="Batang"/>
                <w:szCs w:val="24"/>
                <w:lang w:val="en-US"/>
              </w:rPr>
            </w:pPr>
            <w:ins w:id="3525" w:author="El jaafari Mohamed" w:date="2024-05-10T21:29:00Z">
              <w:r w:rsidRPr="00AF6145">
                <w:rPr>
                  <w:rFonts w:eastAsia="Batang"/>
                  <w:szCs w:val="24"/>
                  <w:lang w:val="en-US"/>
                </w:rPr>
                <w:t>C2</w:t>
              </w:r>
            </w:ins>
          </w:p>
        </w:tc>
        <w:tc>
          <w:tcPr>
            <w:tcW w:w="708" w:type="dxa"/>
            <w:shd w:val="clear" w:color="auto" w:fill="auto"/>
            <w:vAlign w:val="center"/>
          </w:tcPr>
          <w:p w14:paraId="07F9E131" w14:textId="77777777" w:rsidR="00AF6145" w:rsidRPr="00AF6145" w:rsidRDefault="00AF6145" w:rsidP="00AF6145">
            <w:pPr>
              <w:spacing w:after="0"/>
              <w:rPr>
                <w:ins w:id="3526" w:author="El jaafari Mohamed" w:date="2024-05-10T21:29:00Z"/>
                <w:rFonts w:eastAsia="Batang"/>
                <w:szCs w:val="24"/>
                <w:lang w:val="en-US"/>
              </w:rPr>
            </w:pPr>
            <w:ins w:id="3527" w:author="El jaafari Mohamed" w:date="2024-05-10T21:29:00Z">
              <w:r w:rsidRPr="00AF6145">
                <w:rPr>
                  <w:rFonts w:eastAsia="Batang"/>
                  <w:szCs w:val="24"/>
                  <w:lang w:val="en-US"/>
                </w:rPr>
                <w:t>16</w:t>
              </w:r>
            </w:ins>
          </w:p>
        </w:tc>
        <w:tc>
          <w:tcPr>
            <w:tcW w:w="851" w:type="dxa"/>
            <w:shd w:val="clear" w:color="auto" w:fill="auto"/>
            <w:vAlign w:val="center"/>
          </w:tcPr>
          <w:p w14:paraId="1840C9C7" w14:textId="77777777" w:rsidR="00AF6145" w:rsidRPr="00AF6145" w:rsidRDefault="00AF6145" w:rsidP="00AF6145">
            <w:pPr>
              <w:spacing w:after="0"/>
              <w:rPr>
                <w:ins w:id="3528" w:author="El jaafari Mohamed" w:date="2024-05-10T21:29:00Z"/>
                <w:rFonts w:eastAsia="Batang"/>
                <w:szCs w:val="24"/>
                <w:lang w:val="en-US"/>
              </w:rPr>
            </w:pPr>
            <w:ins w:id="3529" w:author="El jaafari Mohamed" w:date="2024-05-10T21:29:00Z">
              <w:r w:rsidRPr="00AF6145">
                <w:rPr>
                  <w:rFonts w:eastAsia="Batang"/>
                  <w:szCs w:val="24"/>
                  <w:lang w:val="en-US"/>
                </w:rPr>
                <w:t>1</w:t>
              </w:r>
            </w:ins>
          </w:p>
        </w:tc>
        <w:tc>
          <w:tcPr>
            <w:tcW w:w="2524" w:type="dxa"/>
            <w:shd w:val="clear" w:color="auto" w:fill="auto"/>
            <w:vAlign w:val="center"/>
          </w:tcPr>
          <w:p w14:paraId="08899AE2" w14:textId="77777777" w:rsidR="00AF6145" w:rsidRPr="00AF6145" w:rsidRDefault="00AF6145" w:rsidP="00AF6145">
            <w:pPr>
              <w:spacing w:after="0"/>
              <w:jc w:val="center"/>
              <w:rPr>
                <w:ins w:id="3530" w:author="El jaafari Mohamed" w:date="2024-05-10T21:29:00Z"/>
                <w:rFonts w:eastAsia="Batang"/>
                <w:szCs w:val="24"/>
                <w:lang w:val="en-US"/>
              </w:rPr>
            </w:pPr>
            <w:ins w:id="3531" w:author="El jaafari Mohamed" w:date="2024-05-10T21:29:00Z">
              <w:r w:rsidRPr="00AF6145">
                <w:rPr>
                  <w:rFonts w:eastAsia="Batang"/>
                  <w:szCs w:val="24"/>
                  <w:lang w:val="en-US"/>
                </w:rPr>
                <w:t>4,9,14,19,24,29,34,39</w:t>
              </w:r>
            </w:ins>
          </w:p>
        </w:tc>
        <w:tc>
          <w:tcPr>
            <w:tcW w:w="1020" w:type="dxa"/>
            <w:shd w:val="clear" w:color="auto" w:fill="auto"/>
          </w:tcPr>
          <w:p w14:paraId="22077D6F" w14:textId="77777777" w:rsidR="00AF6145" w:rsidRPr="00AF6145" w:rsidRDefault="00AF6145" w:rsidP="00AF6145">
            <w:pPr>
              <w:spacing w:after="0"/>
              <w:rPr>
                <w:ins w:id="3532" w:author="El jaafari Mohamed" w:date="2024-05-10T21:29:00Z"/>
                <w:rFonts w:eastAsia="Batang"/>
                <w:szCs w:val="24"/>
                <w:lang w:val="en-US"/>
              </w:rPr>
            </w:pPr>
            <w:ins w:id="3533" w:author="El jaafari Mohamed" w:date="2024-05-10T21:29:00Z">
              <w:r w:rsidRPr="00AF6145">
                <w:rPr>
                  <w:rFonts w:eastAsia="Batang"/>
                  <w:szCs w:val="24"/>
                  <w:lang w:val="en-US"/>
                </w:rPr>
                <w:t>0</w:t>
              </w:r>
            </w:ins>
          </w:p>
        </w:tc>
        <w:tc>
          <w:tcPr>
            <w:tcW w:w="992" w:type="dxa"/>
            <w:vAlign w:val="center"/>
          </w:tcPr>
          <w:p w14:paraId="1463E10C" w14:textId="77777777" w:rsidR="00AF6145" w:rsidRPr="00AF6145" w:rsidRDefault="00AF6145" w:rsidP="00AF6145">
            <w:pPr>
              <w:spacing w:after="0"/>
              <w:rPr>
                <w:ins w:id="3534" w:author="El jaafari Mohamed" w:date="2024-05-10T21:29:00Z"/>
                <w:rFonts w:eastAsia="Batang"/>
                <w:szCs w:val="24"/>
                <w:lang w:val="en-US"/>
              </w:rPr>
            </w:pPr>
            <w:ins w:id="3535" w:author="El jaafari Mohamed" w:date="2024-05-10T21:29:00Z">
              <w:r w:rsidRPr="00AF6145">
                <w:rPr>
                  <w:rFonts w:eastAsia="Batang"/>
                  <w:szCs w:val="24"/>
                  <w:lang w:val="en-US"/>
                </w:rPr>
                <w:t>2</w:t>
              </w:r>
            </w:ins>
          </w:p>
        </w:tc>
        <w:tc>
          <w:tcPr>
            <w:tcW w:w="1134" w:type="dxa"/>
            <w:vAlign w:val="center"/>
          </w:tcPr>
          <w:p w14:paraId="56BD350B" w14:textId="77777777" w:rsidR="00AF6145" w:rsidRPr="00AF6145" w:rsidRDefault="00AF6145" w:rsidP="00AF6145">
            <w:pPr>
              <w:spacing w:after="0"/>
              <w:rPr>
                <w:ins w:id="3536" w:author="El jaafari Mohamed" w:date="2024-05-10T21:29:00Z"/>
                <w:rFonts w:eastAsia="Batang"/>
                <w:szCs w:val="24"/>
                <w:lang w:val="en-US"/>
              </w:rPr>
            </w:pPr>
            <w:ins w:id="3537" w:author="El jaafari Mohamed" w:date="2024-05-10T21:29:00Z">
              <w:r w:rsidRPr="00AF6145">
                <w:rPr>
                  <w:rFonts w:eastAsia="Batang"/>
                  <w:szCs w:val="24"/>
                  <w:lang w:val="en-US"/>
                </w:rPr>
                <w:t>2</w:t>
              </w:r>
            </w:ins>
          </w:p>
        </w:tc>
        <w:tc>
          <w:tcPr>
            <w:tcW w:w="981" w:type="dxa"/>
          </w:tcPr>
          <w:p w14:paraId="33A8BCDD" w14:textId="77777777" w:rsidR="00AF6145" w:rsidRPr="00AF6145" w:rsidRDefault="00AF6145" w:rsidP="00AF6145">
            <w:pPr>
              <w:spacing w:after="0"/>
              <w:rPr>
                <w:ins w:id="3538" w:author="El jaafari Mohamed" w:date="2024-05-10T21:29:00Z"/>
                <w:rFonts w:eastAsia="Batang"/>
                <w:szCs w:val="24"/>
                <w:lang w:val="en-US"/>
              </w:rPr>
            </w:pPr>
            <w:ins w:id="3539" w:author="El jaafari Mohamed" w:date="2024-05-10T21:29:00Z">
              <w:r w:rsidRPr="00AF6145">
                <w:rPr>
                  <w:rFonts w:eastAsia="Batang"/>
                  <w:szCs w:val="24"/>
                  <w:lang w:val="en-US"/>
                </w:rPr>
                <w:t>6</w:t>
              </w:r>
            </w:ins>
          </w:p>
        </w:tc>
      </w:tr>
      <w:tr w:rsidR="00AF6145" w:rsidRPr="00AF6145" w14:paraId="06379EC7" w14:textId="77777777" w:rsidTr="00AF6145">
        <w:trPr>
          <w:ins w:id="3540" w:author="El jaafari Mohamed" w:date="2024-05-10T21:29:00Z"/>
        </w:trPr>
        <w:tc>
          <w:tcPr>
            <w:tcW w:w="988" w:type="dxa"/>
            <w:shd w:val="clear" w:color="auto" w:fill="auto"/>
            <w:vAlign w:val="center"/>
          </w:tcPr>
          <w:p w14:paraId="34C806B1" w14:textId="77777777" w:rsidR="00AF6145" w:rsidRPr="00AF6145" w:rsidRDefault="00AF6145" w:rsidP="00AF6145">
            <w:pPr>
              <w:spacing w:after="0"/>
              <w:rPr>
                <w:ins w:id="3541" w:author="El jaafari Mohamed" w:date="2024-05-10T21:29:00Z"/>
                <w:rFonts w:eastAsia="Batang"/>
                <w:szCs w:val="24"/>
                <w:lang w:val="en-US"/>
              </w:rPr>
            </w:pPr>
            <w:ins w:id="3542" w:author="El jaafari Mohamed" w:date="2024-05-10T21:29:00Z">
              <w:r w:rsidRPr="00AF6145">
                <w:rPr>
                  <w:rFonts w:eastAsia="Batang"/>
                  <w:szCs w:val="24"/>
                  <w:lang w:val="en-US"/>
                </w:rPr>
                <w:t>183</w:t>
              </w:r>
            </w:ins>
          </w:p>
        </w:tc>
        <w:tc>
          <w:tcPr>
            <w:tcW w:w="1134" w:type="dxa"/>
            <w:shd w:val="clear" w:color="auto" w:fill="auto"/>
          </w:tcPr>
          <w:p w14:paraId="78B59508" w14:textId="77777777" w:rsidR="00AF6145" w:rsidRPr="00AF6145" w:rsidRDefault="00AF6145" w:rsidP="00AF6145">
            <w:pPr>
              <w:spacing w:after="0"/>
              <w:rPr>
                <w:ins w:id="3543" w:author="El jaafari Mohamed" w:date="2024-05-10T21:29:00Z"/>
                <w:rFonts w:eastAsia="Batang"/>
                <w:szCs w:val="24"/>
                <w:lang w:val="en-US"/>
              </w:rPr>
            </w:pPr>
            <w:ins w:id="3544" w:author="El jaafari Mohamed" w:date="2024-05-10T21:29:00Z">
              <w:r w:rsidRPr="00AF6145">
                <w:rPr>
                  <w:rFonts w:eastAsia="Batang"/>
                  <w:szCs w:val="24"/>
                  <w:lang w:val="en-US"/>
                </w:rPr>
                <w:t>C2</w:t>
              </w:r>
            </w:ins>
          </w:p>
        </w:tc>
        <w:tc>
          <w:tcPr>
            <w:tcW w:w="708" w:type="dxa"/>
            <w:shd w:val="clear" w:color="auto" w:fill="auto"/>
            <w:vAlign w:val="center"/>
          </w:tcPr>
          <w:p w14:paraId="692340DA" w14:textId="77777777" w:rsidR="00AF6145" w:rsidRPr="00AF6145" w:rsidRDefault="00AF6145" w:rsidP="00AF6145">
            <w:pPr>
              <w:spacing w:after="0"/>
              <w:rPr>
                <w:ins w:id="3545" w:author="El jaafari Mohamed" w:date="2024-05-10T21:29:00Z"/>
                <w:rFonts w:eastAsia="Batang"/>
                <w:szCs w:val="24"/>
                <w:lang w:val="en-US"/>
              </w:rPr>
            </w:pPr>
            <w:ins w:id="3546" w:author="El jaafari Mohamed" w:date="2024-05-10T21:29:00Z">
              <w:r w:rsidRPr="00AF6145">
                <w:rPr>
                  <w:rFonts w:eastAsia="Batang"/>
                  <w:szCs w:val="24"/>
                  <w:lang w:val="en-US"/>
                </w:rPr>
                <w:t>16</w:t>
              </w:r>
            </w:ins>
          </w:p>
        </w:tc>
        <w:tc>
          <w:tcPr>
            <w:tcW w:w="851" w:type="dxa"/>
            <w:shd w:val="clear" w:color="auto" w:fill="auto"/>
            <w:vAlign w:val="center"/>
          </w:tcPr>
          <w:p w14:paraId="087BC93C" w14:textId="77777777" w:rsidR="00AF6145" w:rsidRPr="00AF6145" w:rsidRDefault="00AF6145" w:rsidP="00AF6145">
            <w:pPr>
              <w:spacing w:after="0"/>
              <w:rPr>
                <w:ins w:id="3547" w:author="El jaafari Mohamed" w:date="2024-05-10T21:29:00Z"/>
                <w:rFonts w:eastAsia="Batang"/>
                <w:szCs w:val="24"/>
                <w:lang w:val="en-US"/>
              </w:rPr>
            </w:pPr>
            <w:ins w:id="3548" w:author="El jaafari Mohamed" w:date="2024-05-10T21:29:00Z">
              <w:r w:rsidRPr="00AF6145">
                <w:rPr>
                  <w:rFonts w:eastAsia="Batang"/>
                  <w:szCs w:val="24"/>
                  <w:lang w:val="en-US"/>
                </w:rPr>
                <w:t>1</w:t>
              </w:r>
            </w:ins>
          </w:p>
        </w:tc>
        <w:tc>
          <w:tcPr>
            <w:tcW w:w="2524" w:type="dxa"/>
            <w:shd w:val="clear" w:color="auto" w:fill="auto"/>
            <w:vAlign w:val="center"/>
          </w:tcPr>
          <w:p w14:paraId="0FE3B4B4" w14:textId="77777777" w:rsidR="00AF6145" w:rsidRPr="00AF6145" w:rsidRDefault="00AF6145" w:rsidP="00AF6145">
            <w:pPr>
              <w:spacing w:after="0"/>
              <w:jc w:val="center"/>
              <w:rPr>
                <w:ins w:id="3549" w:author="El jaafari Mohamed" w:date="2024-05-10T21:29:00Z"/>
                <w:rFonts w:eastAsia="Batang"/>
                <w:szCs w:val="24"/>
                <w:lang w:val="en-US"/>
              </w:rPr>
            </w:pPr>
            <w:ins w:id="3550" w:author="El jaafari Mohamed" w:date="2024-05-10T21:29:00Z">
              <w:r w:rsidRPr="00AF6145">
                <w:rPr>
                  <w:rFonts w:eastAsia="Batang"/>
                  <w:szCs w:val="24"/>
                  <w:lang w:val="en-US"/>
                </w:rPr>
                <w:t>3,7,11,15,19,23,27,31,35,39</w:t>
              </w:r>
            </w:ins>
          </w:p>
        </w:tc>
        <w:tc>
          <w:tcPr>
            <w:tcW w:w="1020" w:type="dxa"/>
            <w:shd w:val="clear" w:color="auto" w:fill="auto"/>
          </w:tcPr>
          <w:p w14:paraId="2D980FD2" w14:textId="77777777" w:rsidR="00AF6145" w:rsidRPr="00AF6145" w:rsidRDefault="00AF6145" w:rsidP="00AF6145">
            <w:pPr>
              <w:spacing w:after="0"/>
              <w:rPr>
                <w:ins w:id="3551" w:author="El jaafari Mohamed" w:date="2024-05-10T21:29:00Z"/>
                <w:rFonts w:eastAsia="Batang"/>
                <w:szCs w:val="24"/>
                <w:lang w:val="en-US"/>
              </w:rPr>
            </w:pPr>
            <w:ins w:id="3552" w:author="El jaafari Mohamed" w:date="2024-05-10T21:29:00Z">
              <w:r w:rsidRPr="00AF6145">
                <w:rPr>
                  <w:rFonts w:eastAsia="Batang"/>
                  <w:szCs w:val="24"/>
                  <w:lang w:val="en-US"/>
                </w:rPr>
                <w:t>0</w:t>
              </w:r>
            </w:ins>
          </w:p>
        </w:tc>
        <w:tc>
          <w:tcPr>
            <w:tcW w:w="992" w:type="dxa"/>
            <w:vAlign w:val="center"/>
          </w:tcPr>
          <w:p w14:paraId="3DA3A822" w14:textId="77777777" w:rsidR="00AF6145" w:rsidRPr="00AF6145" w:rsidRDefault="00AF6145" w:rsidP="00AF6145">
            <w:pPr>
              <w:spacing w:after="0"/>
              <w:rPr>
                <w:ins w:id="3553" w:author="El jaafari Mohamed" w:date="2024-05-10T21:29:00Z"/>
                <w:rFonts w:eastAsia="Batang"/>
                <w:szCs w:val="24"/>
                <w:lang w:val="en-US"/>
              </w:rPr>
            </w:pPr>
            <w:ins w:id="3554" w:author="El jaafari Mohamed" w:date="2024-05-10T21:29:00Z">
              <w:r w:rsidRPr="00AF6145">
                <w:rPr>
                  <w:rFonts w:eastAsia="Batang"/>
                  <w:szCs w:val="24"/>
                  <w:lang w:val="en-US"/>
                </w:rPr>
                <w:t>1</w:t>
              </w:r>
            </w:ins>
          </w:p>
        </w:tc>
        <w:tc>
          <w:tcPr>
            <w:tcW w:w="1134" w:type="dxa"/>
          </w:tcPr>
          <w:p w14:paraId="4A75E6B5" w14:textId="77777777" w:rsidR="00AF6145" w:rsidRPr="00AF6145" w:rsidRDefault="00AF6145" w:rsidP="00AF6145">
            <w:pPr>
              <w:spacing w:after="0"/>
              <w:rPr>
                <w:ins w:id="3555" w:author="El jaafari Mohamed" w:date="2024-05-10T21:29:00Z"/>
                <w:rFonts w:eastAsia="Batang"/>
                <w:szCs w:val="24"/>
                <w:lang w:val="en-US"/>
              </w:rPr>
            </w:pPr>
            <w:ins w:id="3556" w:author="El jaafari Mohamed" w:date="2024-05-10T21:29:00Z">
              <w:r w:rsidRPr="00AF6145">
                <w:rPr>
                  <w:rFonts w:eastAsia="Batang"/>
                  <w:szCs w:val="24"/>
                  <w:lang w:val="en-US"/>
                </w:rPr>
                <w:t>2</w:t>
              </w:r>
            </w:ins>
          </w:p>
        </w:tc>
        <w:tc>
          <w:tcPr>
            <w:tcW w:w="981" w:type="dxa"/>
          </w:tcPr>
          <w:p w14:paraId="28209D19" w14:textId="77777777" w:rsidR="00AF6145" w:rsidRPr="00AF6145" w:rsidRDefault="00AF6145" w:rsidP="00AF6145">
            <w:pPr>
              <w:spacing w:after="0"/>
              <w:rPr>
                <w:ins w:id="3557" w:author="El jaafari Mohamed" w:date="2024-05-10T21:29:00Z"/>
                <w:rFonts w:eastAsia="Batang"/>
                <w:szCs w:val="24"/>
                <w:lang w:val="en-US"/>
              </w:rPr>
            </w:pPr>
            <w:ins w:id="3558" w:author="El jaafari Mohamed" w:date="2024-05-10T21:29:00Z">
              <w:r w:rsidRPr="00AF6145">
                <w:rPr>
                  <w:rFonts w:eastAsia="Batang"/>
                  <w:szCs w:val="24"/>
                  <w:lang w:val="en-US"/>
                </w:rPr>
                <w:t>6</w:t>
              </w:r>
            </w:ins>
          </w:p>
        </w:tc>
      </w:tr>
      <w:tr w:rsidR="00392842" w:rsidRPr="00AF6145" w14:paraId="7E6AD206" w14:textId="77777777" w:rsidTr="00AF6145">
        <w:trPr>
          <w:ins w:id="3559" w:author="El jaafari Mohamed" w:date="2024-05-10T21:29:00Z"/>
        </w:trPr>
        <w:tc>
          <w:tcPr>
            <w:tcW w:w="988" w:type="dxa"/>
            <w:shd w:val="clear" w:color="auto" w:fill="auto"/>
            <w:vAlign w:val="center"/>
          </w:tcPr>
          <w:p w14:paraId="1ED2F1D7" w14:textId="77777777" w:rsidR="00392842" w:rsidRPr="00AF6145" w:rsidRDefault="00392842" w:rsidP="00392842">
            <w:pPr>
              <w:spacing w:after="0"/>
              <w:rPr>
                <w:ins w:id="3560" w:author="El jaafari Mohamed" w:date="2024-05-10T21:29:00Z"/>
                <w:rFonts w:eastAsia="Batang"/>
                <w:szCs w:val="24"/>
                <w:lang w:val="en-US"/>
              </w:rPr>
            </w:pPr>
            <w:ins w:id="3561" w:author="El jaafari Mohamed" w:date="2024-05-10T21:29:00Z">
              <w:r w:rsidRPr="00AF6145">
                <w:rPr>
                  <w:rFonts w:eastAsia="Batang"/>
                  <w:szCs w:val="24"/>
                  <w:lang w:val="en-US"/>
                </w:rPr>
                <w:t>184</w:t>
              </w:r>
            </w:ins>
          </w:p>
        </w:tc>
        <w:tc>
          <w:tcPr>
            <w:tcW w:w="1134" w:type="dxa"/>
            <w:shd w:val="clear" w:color="auto" w:fill="auto"/>
          </w:tcPr>
          <w:p w14:paraId="1D948BC4" w14:textId="77777777" w:rsidR="00392842" w:rsidRPr="00AF6145" w:rsidRDefault="00392842" w:rsidP="00392842">
            <w:pPr>
              <w:spacing w:after="0"/>
              <w:rPr>
                <w:ins w:id="3562" w:author="El jaafari Mohamed" w:date="2024-05-10T21:29:00Z"/>
                <w:rFonts w:eastAsia="Batang"/>
                <w:szCs w:val="24"/>
                <w:lang w:val="en-US"/>
              </w:rPr>
            </w:pPr>
            <w:ins w:id="3563" w:author="El jaafari Mohamed" w:date="2024-05-10T21:29:00Z">
              <w:r w:rsidRPr="00AF6145">
                <w:rPr>
                  <w:rFonts w:eastAsia="Batang"/>
                  <w:szCs w:val="24"/>
                  <w:lang w:val="en-US"/>
                </w:rPr>
                <w:t>C2</w:t>
              </w:r>
            </w:ins>
          </w:p>
        </w:tc>
        <w:tc>
          <w:tcPr>
            <w:tcW w:w="708" w:type="dxa"/>
            <w:shd w:val="clear" w:color="auto" w:fill="auto"/>
            <w:vAlign w:val="center"/>
          </w:tcPr>
          <w:p w14:paraId="66C29CB1" w14:textId="77777777" w:rsidR="00392842" w:rsidRPr="00AF6145" w:rsidRDefault="00392842" w:rsidP="00392842">
            <w:pPr>
              <w:spacing w:after="0"/>
              <w:rPr>
                <w:ins w:id="3564" w:author="El jaafari Mohamed" w:date="2024-05-10T21:29:00Z"/>
                <w:rFonts w:eastAsia="Batang"/>
                <w:szCs w:val="24"/>
                <w:lang w:val="en-US"/>
              </w:rPr>
            </w:pPr>
            <w:ins w:id="3565" w:author="El jaafari Mohamed" w:date="2024-05-10T21:29:00Z">
              <w:r w:rsidRPr="00AF6145">
                <w:rPr>
                  <w:rFonts w:eastAsia="Batang"/>
                  <w:szCs w:val="24"/>
                  <w:lang w:val="en-US"/>
                </w:rPr>
                <w:t>8</w:t>
              </w:r>
            </w:ins>
          </w:p>
        </w:tc>
        <w:tc>
          <w:tcPr>
            <w:tcW w:w="851" w:type="dxa"/>
            <w:shd w:val="clear" w:color="auto" w:fill="auto"/>
            <w:vAlign w:val="center"/>
          </w:tcPr>
          <w:p w14:paraId="53021EDF" w14:textId="77777777" w:rsidR="00392842" w:rsidRPr="00AF6145" w:rsidRDefault="00392842" w:rsidP="00392842">
            <w:pPr>
              <w:spacing w:after="0"/>
              <w:rPr>
                <w:ins w:id="3566" w:author="El jaafari Mohamed" w:date="2024-05-10T21:29:00Z"/>
                <w:rFonts w:eastAsia="Batang"/>
                <w:szCs w:val="24"/>
                <w:lang w:val="en-US"/>
              </w:rPr>
            </w:pPr>
            <w:ins w:id="3567" w:author="El jaafari Mohamed" w:date="2024-05-10T21:29:00Z">
              <w:r w:rsidRPr="00AF6145">
                <w:rPr>
                  <w:rFonts w:eastAsia="Batang"/>
                  <w:szCs w:val="24"/>
                  <w:lang w:val="en-US"/>
                </w:rPr>
                <w:t>1</w:t>
              </w:r>
            </w:ins>
          </w:p>
        </w:tc>
        <w:tc>
          <w:tcPr>
            <w:tcW w:w="2524" w:type="dxa"/>
            <w:shd w:val="clear" w:color="auto" w:fill="auto"/>
            <w:vAlign w:val="center"/>
          </w:tcPr>
          <w:p w14:paraId="1367326C" w14:textId="755DDF2C" w:rsidR="00392842" w:rsidRPr="00AF6145" w:rsidRDefault="00392842" w:rsidP="00392842">
            <w:pPr>
              <w:spacing w:after="0"/>
              <w:jc w:val="center"/>
              <w:rPr>
                <w:ins w:id="3568" w:author="El jaafari Mohamed" w:date="2024-05-10T21:29:00Z"/>
                <w:rFonts w:eastAsia="Batang"/>
                <w:szCs w:val="24"/>
                <w:lang w:val="en-US"/>
              </w:rPr>
            </w:pPr>
            <w:ins w:id="3569" w:author="El jaafari Mohamed" w:date="2024-05-10T21:56:00Z">
              <w:r>
                <w:rPr>
                  <w:rFonts w:eastAsia="Batang"/>
                  <w:szCs w:val="24"/>
                  <w:lang w:val="en-US"/>
                </w:rPr>
                <w:t>3</w:t>
              </w:r>
            </w:ins>
          </w:p>
        </w:tc>
        <w:tc>
          <w:tcPr>
            <w:tcW w:w="1020" w:type="dxa"/>
            <w:shd w:val="clear" w:color="auto" w:fill="auto"/>
          </w:tcPr>
          <w:p w14:paraId="790611CD" w14:textId="77777777" w:rsidR="00392842" w:rsidRPr="00AF6145" w:rsidRDefault="00392842" w:rsidP="00392842">
            <w:pPr>
              <w:spacing w:after="0"/>
              <w:rPr>
                <w:ins w:id="3570" w:author="El jaafari Mohamed" w:date="2024-05-10T21:29:00Z"/>
                <w:rFonts w:eastAsia="Batang"/>
                <w:szCs w:val="24"/>
                <w:lang w:val="en-US"/>
              </w:rPr>
            </w:pPr>
            <w:ins w:id="3571" w:author="El jaafari Mohamed" w:date="2024-05-10T21:29:00Z">
              <w:r w:rsidRPr="00AF6145">
                <w:rPr>
                  <w:rFonts w:eastAsia="Batang"/>
                  <w:szCs w:val="24"/>
                  <w:lang w:val="en-US"/>
                </w:rPr>
                <w:t>0</w:t>
              </w:r>
            </w:ins>
          </w:p>
        </w:tc>
        <w:tc>
          <w:tcPr>
            <w:tcW w:w="992" w:type="dxa"/>
            <w:vAlign w:val="center"/>
          </w:tcPr>
          <w:p w14:paraId="78E5EAFE" w14:textId="77777777" w:rsidR="00392842" w:rsidRPr="00AF6145" w:rsidRDefault="00392842" w:rsidP="00392842">
            <w:pPr>
              <w:spacing w:after="0"/>
              <w:rPr>
                <w:ins w:id="3572" w:author="El jaafari Mohamed" w:date="2024-05-10T21:29:00Z"/>
                <w:rFonts w:eastAsia="Batang"/>
                <w:szCs w:val="24"/>
                <w:lang w:val="en-US"/>
              </w:rPr>
            </w:pPr>
            <w:ins w:id="3573" w:author="El jaafari Mohamed" w:date="2024-05-10T21:29:00Z">
              <w:r w:rsidRPr="00AF6145">
                <w:rPr>
                  <w:rFonts w:eastAsia="Batang"/>
                  <w:szCs w:val="24"/>
                  <w:lang w:val="en-US"/>
                </w:rPr>
                <w:t>2</w:t>
              </w:r>
            </w:ins>
          </w:p>
        </w:tc>
        <w:tc>
          <w:tcPr>
            <w:tcW w:w="1134" w:type="dxa"/>
          </w:tcPr>
          <w:p w14:paraId="2775067D" w14:textId="77777777" w:rsidR="00392842" w:rsidRPr="00AF6145" w:rsidRDefault="00392842" w:rsidP="00392842">
            <w:pPr>
              <w:spacing w:after="0"/>
              <w:rPr>
                <w:ins w:id="3574" w:author="El jaafari Mohamed" w:date="2024-05-10T21:29:00Z"/>
                <w:rFonts w:eastAsia="Batang"/>
                <w:szCs w:val="24"/>
                <w:lang w:val="en-US"/>
              </w:rPr>
            </w:pPr>
            <w:ins w:id="3575" w:author="El jaafari Mohamed" w:date="2024-05-10T21:29:00Z">
              <w:r w:rsidRPr="00AF6145">
                <w:rPr>
                  <w:rFonts w:eastAsia="Batang"/>
                  <w:szCs w:val="24"/>
                  <w:lang w:val="en-US"/>
                </w:rPr>
                <w:t>2</w:t>
              </w:r>
            </w:ins>
          </w:p>
        </w:tc>
        <w:tc>
          <w:tcPr>
            <w:tcW w:w="981" w:type="dxa"/>
          </w:tcPr>
          <w:p w14:paraId="4F86B8C2" w14:textId="77777777" w:rsidR="00392842" w:rsidRPr="00AF6145" w:rsidRDefault="00392842" w:rsidP="00392842">
            <w:pPr>
              <w:spacing w:after="0"/>
              <w:rPr>
                <w:ins w:id="3576" w:author="El jaafari Mohamed" w:date="2024-05-10T21:29:00Z"/>
                <w:rFonts w:eastAsia="Batang"/>
                <w:szCs w:val="24"/>
                <w:lang w:val="en-US"/>
              </w:rPr>
            </w:pPr>
            <w:ins w:id="3577" w:author="El jaafari Mohamed" w:date="2024-05-10T21:29:00Z">
              <w:r w:rsidRPr="00AF6145">
                <w:rPr>
                  <w:rFonts w:eastAsia="Batang"/>
                  <w:szCs w:val="24"/>
                  <w:lang w:val="en-US"/>
                </w:rPr>
                <w:t>6</w:t>
              </w:r>
            </w:ins>
          </w:p>
        </w:tc>
      </w:tr>
      <w:tr w:rsidR="00392842" w:rsidRPr="00AF6145" w14:paraId="23F03922" w14:textId="77777777" w:rsidTr="00AF6145">
        <w:trPr>
          <w:ins w:id="3578" w:author="El jaafari Mohamed" w:date="2024-05-10T21:29:00Z"/>
        </w:trPr>
        <w:tc>
          <w:tcPr>
            <w:tcW w:w="988" w:type="dxa"/>
            <w:shd w:val="clear" w:color="auto" w:fill="auto"/>
          </w:tcPr>
          <w:p w14:paraId="6308316E" w14:textId="77777777" w:rsidR="00392842" w:rsidRPr="00AF6145" w:rsidRDefault="00392842" w:rsidP="00392842">
            <w:pPr>
              <w:spacing w:after="0"/>
              <w:rPr>
                <w:ins w:id="3579" w:author="El jaafari Mohamed" w:date="2024-05-10T21:29:00Z"/>
                <w:rFonts w:eastAsia="Batang"/>
                <w:szCs w:val="24"/>
                <w:lang w:val="en-US"/>
              </w:rPr>
            </w:pPr>
            <w:ins w:id="3580" w:author="El jaafari Mohamed" w:date="2024-05-10T21:29:00Z">
              <w:r w:rsidRPr="00AF6145">
                <w:rPr>
                  <w:rFonts w:eastAsia="Batang"/>
                  <w:szCs w:val="24"/>
                  <w:lang w:val="en-US"/>
                </w:rPr>
                <w:t>185</w:t>
              </w:r>
            </w:ins>
          </w:p>
        </w:tc>
        <w:tc>
          <w:tcPr>
            <w:tcW w:w="1134" w:type="dxa"/>
            <w:shd w:val="clear" w:color="auto" w:fill="auto"/>
          </w:tcPr>
          <w:p w14:paraId="4C5D2F8A" w14:textId="77777777" w:rsidR="00392842" w:rsidRPr="00AF6145" w:rsidRDefault="00392842" w:rsidP="00392842">
            <w:pPr>
              <w:spacing w:after="0"/>
              <w:rPr>
                <w:ins w:id="3581" w:author="El jaafari Mohamed" w:date="2024-05-10T21:29:00Z"/>
                <w:rFonts w:eastAsia="Batang"/>
                <w:szCs w:val="24"/>
                <w:lang w:val="en-US"/>
              </w:rPr>
            </w:pPr>
            <w:ins w:id="3582" w:author="El jaafari Mohamed" w:date="2024-05-10T21:29:00Z">
              <w:r w:rsidRPr="00AF6145">
                <w:rPr>
                  <w:rFonts w:eastAsia="Batang"/>
                  <w:szCs w:val="24"/>
                  <w:lang w:val="en-US"/>
                </w:rPr>
                <w:t>C2</w:t>
              </w:r>
            </w:ins>
          </w:p>
        </w:tc>
        <w:tc>
          <w:tcPr>
            <w:tcW w:w="708" w:type="dxa"/>
            <w:shd w:val="clear" w:color="auto" w:fill="auto"/>
            <w:vAlign w:val="center"/>
          </w:tcPr>
          <w:p w14:paraId="2DF58E29" w14:textId="77777777" w:rsidR="00392842" w:rsidRPr="00AF6145" w:rsidRDefault="00392842" w:rsidP="00392842">
            <w:pPr>
              <w:spacing w:after="0"/>
              <w:rPr>
                <w:ins w:id="3583" w:author="El jaafari Mohamed" w:date="2024-05-10T21:29:00Z"/>
                <w:rFonts w:eastAsia="Batang"/>
                <w:szCs w:val="24"/>
                <w:lang w:val="en-US"/>
              </w:rPr>
            </w:pPr>
            <w:ins w:id="3584" w:author="El jaafari Mohamed" w:date="2024-05-10T21:29:00Z">
              <w:r w:rsidRPr="00AF6145">
                <w:rPr>
                  <w:rFonts w:eastAsia="Batang"/>
                  <w:szCs w:val="24"/>
                  <w:lang w:val="en-US"/>
                </w:rPr>
                <w:t>8</w:t>
              </w:r>
            </w:ins>
          </w:p>
        </w:tc>
        <w:tc>
          <w:tcPr>
            <w:tcW w:w="851" w:type="dxa"/>
            <w:shd w:val="clear" w:color="auto" w:fill="auto"/>
            <w:vAlign w:val="center"/>
          </w:tcPr>
          <w:p w14:paraId="405B8A3E" w14:textId="77777777" w:rsidR="00392842" w:rsidRPr="00AF6145" w:rsidRDefault="00392842" w:rsidP="00392842">
            <w:pPr>
              <w:spacing w:after="0"/>
              <w:rPr>
                <w:ins w:id="3585" w:author="El jaafari Mohamed" w:date="2024-05-10T21:29:00Z"/>
                <w:rFonts w:eastAsia="Batang"/>
                <w:szCs w:val="24"/>
                <w:lang w:val="en-US"/>
              </w:rPr>
            </w:pPr>
            <w:ins w:id="3586" w:author="El jaafari Mohamed" w:date="2024-05-10T21:29:00Z">
              <w:r w:rsidRPr="00AF6145">
                <w:rPr>
                  <w:rFonts w:eastAsia="Batang"/>
                  <w:szCs w:val="24"/>
                  <w:lang w:val="en-US"/>
                </w:rPr>
                <w:t>1</w:t>
              </w:r>
            </w:ins>
          </w:p>
        </w:tc>
        <w:tc>
          <w:tcPr>
            <w:tcW w:w="2524" w:type="dxa"/>
            <w:shd w:val="clear" w:color="auto" w:fill="auto"/>
            <w:vAlign w:val="center"/>
          </w:tcPr>
          <w:p w14:paraId="12D35414" w14:textId="2D4A8715" w:rsidR="00392842" w:rsidRPr="00AF6145" w:rsidRDefault="00392842" w:rsidP="00392842">
            <w:pPr>
              <w:spacing w:after="0"/>
              <w:jc w:val="center"/>
              <w:rPr>
                <w:ins w:id="3587" w:author="El jaafari Mohamed" w:date="2024-05-10T21:29:00Z"/>
                <w:rFonts w:eastAsia="Batang"/>
                <w:szCs w:val="24"/>
                <w:lang w:val="en-US"/>
              </w:rPr>
            </w:pPr>
            <w:ins w:id="3588" w:author="El jaafari Mohamed" w:date="2024-05-10T21:56:00Z">
              <w:r>
                <w:rPr>
                  <w:rFonts w:eastAsia="Batang"/>
                  <w:szCs w:val="24"/>
                  <w:lang w:val="en-US"/>
                </w:rPr>
                <w:t>7</w:t>
              </w:r>
            </w:ins>
          </w:p>
        </w:tc>
        <w:tc>
          <w:tcPr>
            <w:tcW w:w="1020" w:type="dxa"/>
            <w:shd w:val="clear" w:color="auto" w:fill="auto"/>
          </w:tcPr>
          <w:p w14:paraId="504D37CA" w14:textId="77777777" w:rsidR="00392842" w:rsidRPr="00AF6145" w:rsidRDefault="00392842" w:rsidP="00392842">
            <w:pPr>
              <w:spacing w:after="0"/>
              <w:rPr>
                <w:ins w:id="3589" w:author="El jaafari Mohamed" w:date="2024-05-10T21:29:00Z"/>
                <w:rFonts w:eastAsia="Batang"/>
                <w:szCs w:val="24"/>
                <w:lang w:val="en-US"/>
              </w:rPr>
            </w:pPr>
            <w:ins w:id="3590" w:author="El jaafari Mohamed" w:date="2024-05-10T21:29:00Z">
              <w:r w:rsidRPr="00AF6145">
                <w:rPr>
                  <w:rFonts w:eastAsia="Batang"/>
                  <w:szCs w:val="24"/>
                  <w:lang w:val="en-US"/>
                </w:rPr>
                <w:t>0</w:t>
              </w:r>
            </w:ins>
          </w:p>
        </w:tc>
        <w:tc>
          <w:tcPr>
            <w:tcW w:w="992" w:type="dxa"/>
            <w:vAlign w:val="center"/>
          </w:tcPr>
          <w:p w14:paraId="3D6226E3" w14:textId="77777777" w:rsidR="00392842" w:rsidRPr="00AF6145" w:rsidRDefault="00392842" w:rsidP="00392842">
            <w:pPr>
              <w:spacing w:after="0"/>
              <w:rPr>
                <w:ins w:id="3591" w:author="El jaafari Mohamed" w:date="2024-05-10T21:29:00Z"/>
                <w:rFonts w:eastAsia="Batang"/>
                <w:szCs w:val="24"/>
                <w:lang w:val="en-US"/>
              </w:rPr>
            </w:pPr>
            <w:ins w:id="3592" w:author="El jaafari Mohamed" w:date="2024-05-10T21:29:00Z">
              <w:r w:rsidRPr="00AF6145">
                <w:rPr>
                  <w:rFonts w:eastAsia="Batang"/>
                  <w:szCs w:val="24"/>
                  <w:lang w:val="en-US"/>
                </w:rPr>
                <w:t>2</w:t>
              </w:r>
            </w:ins>
          </w:p>
        </w:tc>
        <w:tc>
          <w:tcPr>
            <w:tcW w:w="1134" w:type="dxa"/>
          </w:tcPr>
          <w:p w14:paraId="797A9885" w14:textId="77777777" w:rsidR="00392842" w:rsidRPr="00AF6145" w:rsidRDefault="00392842" w:rsidP="00392842">
            <w:pPr>
              <w:spacing w:after="0"/>
              <w:rPr>
                <w:ins w:id="3593" w:author="El jaafari Mohamed" w:date="2024-05-10T21:29:00Z"/>
                <w:rFonts w:eastAsia="Batang"/>
                <w:szCs w:val="24"/>
                <w:lang w:val="en-US"/>
              </w:rPr>
            </w:pPr>
            <w:ins w:id="3594" w:author="El jaafari Mohamed" w:date="2024-05-10T21:29:00Z">
              <w:r w:rsidRPr="00AF6145">
                <w:rPr>
                  <w:rFonts w:eastAsia="Batang"/>
                  <w:szCs w:val="24"/>
                  <w:lang w:val="en-US"/>
                </w:rPr>
                <w:t>2</w:t>
              </w:r>
            </w:ins>
          </w:p>
        </w:tc>
        <w:tc>
          <w:tcPr>
            <w:tcW w:w="981" w:type="dxa"/>
          </w:tcPr>
          <w:p w14:paraId="6F3A2026" w14:textId="77777777" w:rsidR="00392842" w:rsidRPr="00AF6145" w:rsidRDefault="00392842" w:rsidP="00392842">
            <w:pPr>
              <w:spacing w:after="0"/>
              <w:rPr>
                <w:ins w:id="3595" w:author="El jaafari Mohamed" w:date="2024-05-10T21:29:00Z"/>
                <w:rFonts w:eastAsia="Batang"/>
                <w:szCs w:val="24"/>
                <w:lang w:val="en-US"/>
              </w:rPr>
            </w:pPr>
            <w:ins w:id="3596" w:author="El jaafari Mohamed" w:date="2024-05-10T21:29:00Z">
              <w:r w:rsidRPr="00AF6145">
                <w:rPr>
                  <w:rFonts w:eastAsia="Batang"/>
                  <w:szCs w:val="24"/>
                  <w:lang w:val="en-US"/>
                </w:rPr>
                <w:t>6</w:t>
              </w:r>
            </w:ins>
          </w:p>
        </w:tc>
      </w:tr>
      <w:tr w:rsidR="00392842" w:rsidRPr="00AF6145" w14:paraId="0C995B3D" w14:textId="77777777" w:rsidTr="00AF6145">
        <w:trPr>
          <w:ins w:id="3597" w:author="El jaafari Mohamed" w:date="2024-05-10T21:29:00Z"/>
        </w:trPr>
        <w:tc>
          <w:tcPr>
            <w:tcW w:w="988" w:type="dxa"/>
            <w:shd w:val="clear" w:color="auto" w:fill="auto"/>
          </w:tcPr>
          <w:p w14:paraId="51CC9369" w14:textId="77777777" w:rsidR="00392842" w:rsidRPr="00AF6145" w:rsidRDefault="00392842" w:rsidP="00392842">
            <w:pPr>
              <w:spacing w:after="0"/>
              <w:rPr>
                <w:ins w:id="3598" w:author="El jaafari Mohamed" w:date="2024-05-10T21:29:00Z"/>
                <w:rFonts w:eastAsia="Batang"/>
                <w:szCs w:val="24"/>
                <w:lang w:val="en-US"/>
              </w:rPr>
            </w:pPr>
            <w:ins w:id="3599" w:author="El jaafari Mohamed" w:date="2024-05-10T21:29:00Z">
              <w:r w:rsidRPr="00AF6145">
                <w:rPr>
                  <w:rFonts w:eastAsia="Batang"/>
                  <w:szCs w:val="24"/>
                  <w:lang w:val="en-US"/>
                </w:rPr>
                <w:t>186</w:t>
              </w:r>
            </w:ins>
          </w:p>
        </w:tc>
        <w:tc>
          <w:tcPr>
            <w:tcW w:w="1134" w:type="dxa"/>
            <w:shd w:val="clear" w:color="auto" w:fill="auto"/>
          </w:tcPr>
          <w:p w14:paraId="303FF69E" w14:textId="77777777" w:rsidR="00392842" w:rsidRPr="00AF6145" w:rsidRDefault="00392842" w:rsidP="00392842">
            <w:pPr>
              <w:spacing w:after="0"/>
              <w:rPr>
                <w:ins w:id="3600" w:author="El jaafari Mohamed" w:date="2024-05-10T21:29:00Z"/>
                <w:rFonts w:eastAsia="Batang"/>
                <w:szCs w:val="24"/>
                <w:lang w:val="en-US"/>
              </w:rPr>
            </w:pPr>
            <w:ins w:id="3601" w:author="El jaafari Mohamed" w:date="2024-05-10T21:29:00Z">
              <w:r w:rsidRPr="00AF6145">
                <w:rPr>
                  <w:rFonts w:eastAsia="Batang"/>
                  <w:szCs w:val="24"/>
                  <w:lang w:val="en-US"/>
                </w:rPr>
                <w:t>C2</w:t>
              </w:r>
            </w:ins>
          </w:p>
        </w:tc>
        <w:tc>
          <w:tcPr>
            <w:tcW w:w="708" w:type="dxa"/>
            <w:shd w:val="clear" w:color="auto" w:fill="auto"/>
            <w:vAlign w:val="center"/>
          </w:tcPr>
          <w:p w14:paraId="20E4CC37" w14:textId="77777777" w:rsidR="00392842" w:rsidRPr="00AF6145" w:rsidRDefault="00392842" w:rsidP="00392842">
            <w:pPr>
              <w:spacing w:after="0"/>
              <w:rPr>
                <w:ins w:id="3602" w:author="El jaafari Mohamed" w:date="2024-05-10T21:29:00Z"/>
                <w:rFonts w:eastAsia="Batang"/>
                <w:szCs w:val="24"/>
                <w:lang w:val="en-US"/>
              </w:rPr>
            </w:pPr>
            <w:ins w:id="3603" w:author="El jaafari Mohamed" w:date="2024-05-10T21:29:00Z">
              <w:r w:rsidRPr="00AF6145">
                <w:rPr>
                  <w:rFonts w:eastAsia="Batang"/>
                  <w:szCs w:val="24"/>
                  <w:lang w:val="en-US"/>
                </w:rPr>
                <w:t>8</w:t>
              </w:r>
            </w:ins>
          </w:p>
        </w:tc>
        <w:tc>
          <w:tcPr>
            <w:tcW w:w="851" w:type="dxa"/>
            <w:shd w:val="clear" w:color="auto" w:fill="auto"/>
            <w:vAlign w:val="center"/>
          </w:tcPr>
          <w:p w14:paraId="047B1208" w14:textId="77777777" w:rsidR="00392842" w:rsidRPr="00AF6145" w:rsidRDefault="00392842" w:rsidP="00392842">
            <w:pPr>
              <w:spacing w:after="0"/>
              <w:rPr>
                <w:ins w:id="3604" w:author="El jaafari Mohamed" w:date="2024-05-10T21:29:00Z"/>
                <w:rFonts w:eastAsia="Batang"/>
                <w:szCs w:val="24"/>
                <w:lang w:val="en-US"/>
              </w:rPr>
            </w:pPr>
            <w:ins w:id="3605" w:author="El jaafari Mohamed" w:date="2024-05-10T21:29:00Z">
              <w:r w:rsidRPr="00AF6145">
                <w:rPr>
                  <w:rFonts w:eastAsia="Batang"/>
                  <w:szCs w:val="24"/>
                  <w:lang w:val="en-US"/>
                </w:rPr>
                <w:t>1</w:t>
              </w:r>
            </w:ins>
          </w:p>
        </w:tc>
        <w:tc>
          <w:tcPr>
            <w:tcW w:w="2524" w:type="dxa"/>
            <w:shd w:val="clear" w:color="auto" w:fill="auto"/>
            <w:vAlign w:val="center"/>
          </w:tcPr>
          <w:p w14:paraId="006F6B4B" w14:textId="1BEF26AD" w:rsidR="00392842" w:rsidRPr="00AF6145" w:rsidRDefault="00392842" w:rsidP="00392842">
            <w:pPr>
              <w:spacing w:after="0"/>
              <w:jc w:val="center"/>
              <w:rPr>
                <w:ins w:id="3606" w:author="El jaafari Mohamed" w:date="2024-05-10T21:29:00Z"/>
                <w:rFonts w:eastAsia="Batang"/>
                <w:szCs w:val="24"/>
                <w:lang w:val="en-US"/>
              </w:rPr>
            </w:pPr>
            <w:ins w:id="3607" w:author="El jaafari Mohamed" w:date="2024-05-10T21:56:00Z">
              <w:r>
                <w:rPr>
                  <w:rFonts w:eastAsia="Batang"/>
                  <w:szCs w:val="24"/>
                  <w:lang w:val="en-US"/>
                </w:rPr>
                <w:t>11</w:t>
              </w:r>
            </w:ins>
          </w:p>
        </w:tc>
        <w:tc>
          <w:tcPr>
            <w:tcW w:w="1020" w:type="dxa"/>
            <w:shd w:val="clear" w:color="auto" w:fill="auto"/>
          </w:tcPr>
          <w:p w14:paraId="4D73BA11" w14:textId="77777777" w:rsidR="00392842" w:rsidRPr="00AF6145" w:rsidRDefault="00392842" w:rsidP="00392842">
            <w:pPr>
              <w:spacing w:after="0"/>
              <w:rPr>
                <w:ins w:id="3608" w:author="El jaafari Mohamed" w:date="2024-05-10T21:29:00Z"/>
                <w:rFonts w:eastAsia="Batang"/>
                <w:szCs w:val="24"/>
                <w:lang w:val="en-US"/>
              </w:rPr>
            </w:pPr>
            <w:ins w:id="3609" w:author="El jaafari Mohamed" w:date="2024-05-10T21:29:00Z">
              <w:r w:rsidRPr="00AF6145">
                <w:rPr>
                  <w:rFonts w:eastAsia="Batang"/>
                  <w:szCs w:val="24"/>
                  <w:lang w:val="en-US"/>
                </w:rPr>
                <w:t>0</w:t>
              </w:r>
            </w:ins>
          </w:p>
        </w:tc>
        <w:tc>
          <w:tcPr>
            <w:tcW w:w="992" w:type="dxa"/>
            <w:vAlign w:val="center"/>
          </w:tcPr>
          <w:p w14:paraId="6BB60341" w14:textId="77777777" w:rsidR="00392842" w:rsidRPr="00AF6145" w:rsidRDefault="00392842" w:rsidP="00392842">
            <w:pPr>
              <w:spacing w:after="0"/>
              <w:rPr>
                <w:ins w:id="3610" w:author="El jaafari Mohamed" w:date="2024-05-10T21:29:00Z"/>
                <w:rFonts w:eastAsia="Batang"/>
                <w:szCs w:val="24"/>
                <w:lang w:val="en-US"/>
              </w:rPr>
            </w:pPr>
            <w:ins w:id="3611" w:author="El jaafari Mohamed" w:date="2024-05-10T21:29:00Z">
              <w:r w:rsidRPr="00AF6145">
                <w:rPr>
                  <w:rFonts w:eastAsia="Batang"/>
                  <w:szCs w:val="24"/>
                  <w:lang w:val="en-US"/>
                </w:rPr>
                <w:t>2</w:t>
              </w:r>
            </w:ins>
          </w:p>
        </w:tc>
        <w:tc>
          <w:tcPr>
            <w:tcW w:w="1134" w:type="dxa"/>
          </w:tcPr>
          <w:p w14:paraId="40A7BB31" w14:textId="77777777" w:rsidR="00392842" w:rsidRPr="00AF6145" w:rsidRDefault="00392842" w:rsidP="00392842">
            <w:pPr>
              <w:spacing w:after="0"/>
              <w:rPr>
                <w:ins w:id="3612" w:author="El jaafari Mohamed" w:date="2024-05-10T21:29:00Z"/>
                <w:rFonts w:eastAsia="Batang"/>
                <w:szCs w:val="24"/>
                <w:lang w:val="en-US"/>
              </w:rPr>
            </w:pPr>
            <w:ins w:id="3613" w:author="El jaafari Mohamed" w:date="2024-05-10T21:29:00Z">
              <w:r w:rsidRPr="00AF6145">
                <w:rPr>
                  <w:rFonts w:eastAsia="Batang"/>
                  <w:szCs w:val="24"/>
                  <w:lang w:val="en-US"/>
                </w:rPr>
                <w:t>2</w:t>
              </w:r>
            </w:ins>
          </w:p>
        </w:tc>
        <w:tc>
          <w:tcPr>
            <w:tcW w:w="981" w:type="dxa"/>
          </w:tcPr>
          <w:p w14:paraId="7DC513E6" w14:textId="77777777" w:rsidR="00392842" w:rsidRPr="00AF6145" w:rsidRDefault="00392842" w:rsidP="00392842">
            <w:pPr>
              <w:spacing w:after="0"/>
              <w:rPr>
                <w:ins w:id="3614" w:author="El jaafari Mohamed" w:date="2024-05-10T21:29:00Z"/>
                <w:rFonts w:eastAsia="Batang"/>
                <w:szCs w:val="24"/>
                <w:lang w:val="en-US"/>
              </w:rPr>
            </w:pPr>
            <w:ins w:id="3615" w:author="El jaafari Mohamed" w:date="2024-05-10T21:29:00Z">
              <w:r w:rsidRPr="00AF6145">
                <w:rPr>
                  <w:rFonts w:eastAsia="Batang"/>
                  <w:szCs w:val="24"/>
                  <w:lang w:val="en-US"/>
                </w:rPr>
                <w:t>6</w:t>
              </w:r>
            </w:ins>
          </w:p>
        </w:tc>
      </w:tr>
      <w:tr w:rsidR="00392842" w:rsidRPr="00AF6145" w14:paraId="022BD6C8" w14:textId="77777777" w:rsidTr="00AF6145">
        <w:trPr>
          <w:ins w:id="3616" w:author="El jaafari Mohamed" w:date="2024-05-10T21:29:00Z"/>
        </w:trPr>
        <w:tc>
          <w:tcPr>
            <w:tcW w:w="988" w:type="dxa"/>
            <w:shd w:val="clear" w:color="auto" w:fill="auto"/>
          </w:tcPr>
          <w:p w14:paraId="724DF039" w14:textId="77777777" w:rsidR="00392842" w:rsidRPr="00AF6145" w:rsidRDefault="00392842" w:rsidP="00392842">
            <w:pPr>
              <w:spacing w:after="0"/>
              <w:rPr>
                <w:ins w:id="3617" w:author="El jaafari Mohamed" w:date="2024-05-10T21:29:00Z"/>
                <w:rFonts w:eastAsia="Batang"/>
                <w:szCs w:val="24"/>
                <w:lang w:val="en-US"/>
              </w:rPr>
            </w:pPr>
            <w:ins w:id="3618" w:author="El jaafari Mohamed" w:date="2024-05-10T21:29:00Z">
              <w:r w:rsidRPr="00AF6145">
                <w:rPr>
                  <w:rFonts w:eastAsia="Batang"/>
                  <w:szCs w:val="24"/>
                  <w:lang w:val="en-US"/>
                </w:rPr>
                <w:t>187</w:t>
              </w:r>
            </w:ins>
          </w:p>
        </w:tc>
        <w:tc>
          <w:tcPr>
            <w:tcW w:w="1134" w:type="dxa"/>
            <w:shd w:val="clear" w:color="auto" w:fill="auto"/>
          </w:tcPr>
          <w:p w14:paraId="3305BC56" w14:textId="77777777" w:rsidR="00392842" w:rsidRPr="00AF6145" w:rsidRDefault="00392842" w:rsidP="00392842">
            <w:pPr>
              <w:spacing w:after="0"/>
              <w:rPr>
                <w:ins w:id="3619" w:author="El jaafari Mohamed" w:date="2024-05-10T21:29:00Z"/>
                <w:rFonts w:eastAsia="Batang"/>
                <w:szCs w:val="24"/>
                <w:lang w:val="en-US"/>
              </w:rPr>
            </w:pPr>
            <w:ins w:id="3620" w:author="El jaafari Mohamed" w:date="2024-05-10T21:29:00Z">
              <w:r w:rsidRPr="00AF6145">
                <w:rPr>
                  <w:rFonts w:eastAsia="Batang"/>
                  <w:szCs w:val="24"/>
                  <w:lang w:val="en-US"/>
                </w:rPr>
                <w:t>C2</w:t>
              </w:r>
            </w:ins>
          </w:p>
        </w:tc>
        <w:tc>
          <w:tcPr>
            <w:tcW w:w="708" w:type="dxa"/>
            <w:shd w:val="clear" w:color="auto" w:fill="auto"/>
            <w:vAlign w:val="center"/>
          </w:tcPr>
          <w:p w14:paraId="7E16EC01" w14:textId="77777777" w:rsidR="00392842" w:rsidRPr="00AF6145" w:rsidRDefault="00392842" w:rsidP="00392842">
            <w:pPr>
              <w:spacing w:after="0"/>
              <w:rPr>
                <w:ins w:id="3621" w:author="El jaafari Mohamed" w:date="2024-05-10T21:29:00Z"/>
                <w:rFonts w:eastAsia="Batang"/>
                <w:szCs w:val="24"/>
                <w:lang w:val="en-US"/>
              </w:rPr>
            </w:pPr>
            <w:ins w:id="3622" w:author="El jaafari Mohamed" w:date="2024-05-10T21:29:00Z">
              <w:r w:rsidRPr="00AF6145">
                <w:rPr>
                  <w:rFonts w:eastAsia="Batang"/>
                  <w:szCs w:val="24"/>
                  <w:lang w:val="en-US"/>
                </w:rPr>
                <w:t>8</w:t>
              </w:r>
            </w:ins>
          </w:p>
        </w:tc>
        <w:tc>
          <w:tcPr>
            <w:tcW w:w="851" w:type="dxa"/>
            <w:shd w:val="clear" w:color="auto" w:fill="auto"/>
            <w:vAlign w:val="center"/>
          </w:tcPr>
          <w:p w14:paraId="5068EE7B" w14:textId="77777777" w:rsidR="00392842" w:rsidRPr="00AF6145" w:rsidRDefault="00392842" w:rsidP="00392842">
            <w:pPr>
              <w:spacing w:after="0"/>
              <w:rPr>
                <w:ins w:id="3623" w:author="El jaafari Mohamed" w:date="2024-05-10T21:29:00Z"/>
                <w:rFonts w:eastAsia="Batang"/>
                <w:szCs w:val="24"/>
                <w:lang w:val="en-US"/>
              </w:rPr>
            </w:pPr>
            <w:ins w:id="3624" w:author="El jaafari Mohamed" w:date="2024-05-10T21:29:00Z">
              <w:r w:rsidRPr="00AF6145">
                <w:rPr>
                  <w:rFonts w:eastAsia="Batang"/>
                  <w:szCs w:val="24"/>
                  <w:lang w:val="en-US"/>
                </w:rPr>
                <w:t>1</w:t>
              </w:r>
            </w:ins>
          </w:p>
        </w:tc>
        <w:tc>
          <w:tcPr>
            <w:tcW w:w="2524" w:type="dxa"/>
            <w:shd w:val="clear" w:color="auto" w:fill="auto"/>
            <w:vAlign w:val="center"/>
          </w:tcPr>
          <w:p w14:paraId="6491B1EF" w14:textId="0E2F7B3F" w:rsidR="00392842" w:rsidRPr="00AF6145" w:rsidRDefault="00392842" w:rsidP="00392842">
            <w:pPr>
              <w:spacing w:after="0"/>
              <w:jc w:val="center"/>
              <w:rPr>
                <w:ins w:id="3625" w:author="El jaafari Mohamed" w:date="2024-05-10T21:29:00Z"/>
                <w:rFonts w:eastAsia="Batang"/>
                <w:szCs w:val="24"/>
                <w:lang w:val="en-US"/>
              </w:rPr>
            </w:pPr>
            <w:ins w:id="3626" w:author="El jaafari Mohamed" w:date="2024-05-10T21:56:00Z">
              <w:r>
                <w:rPr>
                  <w:rFonts w:eastAsia="Batang"/>
                  <w:szCs w:val="24"/>
                  <w:lang w:val="en-US"/>
                </w:rPr>
                <w:t>15</w:t>
              </w:r>
            </w:ins>
          </w:p>
        </w:tc>
        <w:tc>
          <w:tcPr>
            <w:tcW w:w="1020" w:type="dxa"/>
            <w:shd w:val="clear" w:color="auto" w:fill="auto"/>
          </w:tcPr>
          <w:p w14:paraId="44640214" w14:textId="77777777" w:rsidR="00392842" w:rsidRPr="00AF6145" w:rsidRDefault="00392842" w:rsidP="00392842">
            <w:pPr>
              <w:spacing w:after="0"/>
              <w:rPr>
                <w:ins w:id="3627" w:author="El jaafari Mohamed" w:date="2024-05-10T21:29:00Z"/>
                <w:rFonts w:eastAsia="Batang"/>
                <w:szCs w:val="24"/>
                <w:lang w:val="en-US"/>
              </w:rPr>
            </w:pPr>
            <w:ins w:id="3628" w:author="El jaafari Mohamed" w:date="2024-05-10T21:29:00Z">
              <w:r w:rsidRPr="00AF6145">
                <w:rPr>
                  <w:rFonts w:eastAsia="Batang"/>
                  <w:szCs w:val="24"/>
                  <w:lang w:val="en-US"/>
                </w:rPr>
                <w:t>0</w:t>
              </w:r>
            </w:ins>
          </w:p>
        </w:tc>
        <w:tc>
          <w:tcPr>
            <w:tcW w:w="992" w:type="dxa"/>
            <w:vAlign w:val="center"/>
          </w:tcPr>
          <w:p w14:paraId="4BB09474" w14:textId="77777777" w:rsidR="00392842" w:rsidRPr="00AF6145" w:rsidRDefault="00392842" w:rsidP="00392842">
            <w:pPr>
              <w:spacing w:after="0"/>
              <w:rPr>
                <w:ins w:id="3629" w:author="El jaafari Mohamed" w:date="2024-05-10T21:29:00Z"/>
                <w:rFonts w:eastAsia="Batang"/>
                <w:szCs w:val="24"/>
                <w:lang w:val="en-US"/>
              </w:rPr>
            </w:pPr>
            <w:ins w:id="3630" w:author="El jaafari Mohamed" w:date="2024-05-10T21:29:00Z">
              <w:r w:rsidRPr="00AF6145">
                <w:rPr>
                  <w:rFonts w:eastAsia="Batang"/>
                  <w:szCs w:val="24"/>
                  <w:lang w:val="en-US"/>
                </w:rPr>
                <w:t>2</w:t>
              </w:r>
            </w:ins>
          </w:p>
        </w:tc>
        <w:tc>
          <w:tcPr>
            <w:tcW w:w="1134" w:type="dxa"/>
          </w:tcPr>
          <w:p w14:paraId="503C0227" w14:textId="77777777" w:rsidR="00392842" w:rsidRPr="00AF6145" w:rsidRDefault="00392842" w:rsidP="00392842">
            <w:pPr>
              <w:spacing w:after="0"/>
              <w:rPr>
                <w:ins w:id="3631" w:author="El jaafari Mohamed" w:date="2024-05-10T21:29:00Z"/>
                <w:rFonts w:eastAsia="Batang"/>
                <w:szCs w:val="24"/>
                <w:lang w:val="en-US"/>
              </w:rPr>
            </w:pPr>
            <w:ins w:id="3632" w:author="El jaafari Mohamed" w:date="2024-05-10T21:29:00Z">
              <w:r w:rsidRPr="00AF6145">
                <w:rPr>
                  <w:rFonts w:eastAsia="Batang"/>
                  <w:szCs w:val="24"/>
                  <w:lang w:val="en-US"/>
                </w:rPr>
                <w:t>2</w:t>
              </w:r>
            </w:ins>
          </w:p>
        </w:tc>
        <w:tc>
          <w:tcPr>
            <w:tcW w:w="981" w:type="dxa"/>
          </w:tcPr>
          <w:p w14:paraId="292B6E1B" w14:textId="77777777" w:rsidR="00392842" w:rsidRPr="00AF6145" w:rsidRDefault="00392842" w:rsidP="00392842">
            <w:pPr>
              <w:spacing w:after="0"/>
              <w:rPr>
                <w:ins w:id="3633" w:author="El jaafari Mohamed" w:date="2024-05-10T21:29:00Z"/>
                <w:rFonts w:eastAsia="Batang"/>
                <w:szCs w:val="24"/>
                <w:lang w:val="en-US"/>
              </w:rPr>
            </w:pPr>
            <w:ins w:id="3634" w:author="El jaafari Mohamed" w:date="2024-05-10T21:29:00Z">
              <w:r w:rsidRPr="00AF6145">
                <w:rPr>
                  <w:rFonts w:eastAsia="Batang"/>
                  <w:szCs w:val="24"/>
                  <w:lang w:val="en-US"/>
                </w:rPr>
                <w:t>6</w:t>
              </w:r>
            </w:ins>
          </w:p>
        </w:tc>
      </w:tr>
      <w:tr w:rsidR="00392842" w:rsidRPr="00AF6145" w14:paraId="0671B9EB" w14:textId="77777777" w:rsidTr="00AF6145">
        <w:trPr>
          <w:ins w:id="3635" w:author="El jaafari Mohamed" w:date="2024-05-10T21:29:00Z"/>
        </w:trPr>
        <w:tc>
          <w:tcPr>
            <w:tcW w:w="988" w:type="dxa"/>
            <w:shd w:val="clear" w:color="auto" w:fill="auto"/>
          </w:tcPr>
          <w:p w14:paraId="66DB6961" w14:textId="77777777" w:rsidR="00392842" w:rsidRPr="00AF6145" w:rsidRDefault="00392842" w:rsidP="00392842">
            <w:pPr>
              <w:spacing w:after="0"/>
              <w:rPr>
                <w:ins w:id="3636" w:author="El jaafari Mohamed" w:date="2024-05-10T21:29:00Z"/>
                <w:rFonts w:eastAsia="Batang"/>
                <w:szCs w:val="24"/>
                <w:lang w:val="en-US"/>
              </w:rPr>
            </w:pPr>
            <w:ins w:id="3637" w:author="El jaafari Mohamed" w:date="2024-05-10T21:29:00Z">
              <w:r w:rsidRPr="00AF6145">
                <w:rPr>
                  <w:rFonts w:eastAsia="Batang"/>
                  <w:szCs w:val="24"/>
                  <w:lang w:val="en-US"/>
                </w:rPr>
                <w:t>188</w:t>
              </w:r>
            </w:ins>
          </w:p>
        </w:tc>
        <w:tc>
          <w:tcPr>
            <w:tcW w:w="1134" w:type="dxa"/>
            <w:shd w:val="clear" w:color="auto" w:fill="auto"/>
          </w:tcPr>
          <w:p w14:paraId="0A66AD53" w14:textId="77777777" w:rsidR="00392842" w:rsidRPr="00AF6145" w:rsidRDefault="00392842" w:rsidP="00392842">
            <w:pPr>
              <w:spacing w:after="0"/>
              <w:rPr>
                <w:ins w:id="3638" w:author="El jaafari Mohamed" w:date="2024-05-10T21:29:00Z"/>
                <w:rFonts w:eastAsia="Batang"/>
                <w:szCs w:val="24"/>
                <w:lang w:val="en-US"/>
              </w:rPr>
            </w:pPr>
            <w:ins w:id="3639" w:author="El jaafari Mohamed" w:date="2024-05-10T21:29:00Z">
              <w:r w:rsidRPr="00AF6145">
                <w:rPr>
                  <w:rFonts w:eastAsia="Batang"/>
                  <w:szCs w:val="24"/>
                  <w:lang w:val="en-US"/>
                </w:rPr>
                <w:t>C2</w:t>
              </w:r>
            </w:ins>
          </w:p>
        </w:tc>
        <w:tc>
          <w:tcPr>
            <w:tcW w:w="708" w:type="dxa"/>
            <w:shd w:val="clear" w:color="auto" w:fill="auto"/>
            <w:vAlign w:val="center"/>
          </w:tcPr>
          <w:p w14:paraId="2013EFAB" w14:textId="77777777" w:rsidR="00392842" w:rsidRPr="00AF6145" w:rsidRDefault="00392842" w:rsidP="00392842">
            <w:pPr>
              <w:spacing w:after="0"/>
              <w:rPr>
                <w:ins w:id="3640" w:author="El jaafari Mohamed" w:date="2024-05-10T21:29:00Z"/>
                <w:rFonts w:eastAsia="Batang"/>
                <w:szCs w:val="24"/>
                <w:lang w:val="en-US"/>
              </w:rPr>
            </w:pPr>
            <w:ins w:id="3641" w:author="El jaafari Mohamed" w:date="2024-05-10T21:29:00Z">
              <w:r w:rsidRPr="00AF6145">
                <w:rPr>
                  <w:rFonts w:eastAsia="Batang"/>
                  <w:szCs w:val="24"/>
                  <w:lang w:val="en-US"/>
                </w:rPr>
                <w:t>8</w:t>
              </w:r>
            </w:ins>
          </w:p>
        </w:tc>
        <w:tc>
          <w:tcPr>
            <w:tcW w:w="851" w:type="dxa"/>
            <w:shd w:val="clear" w:color="auto" w:fill="auto"/>
            <w:vAlign w:val="center"/>
          </w:tcPr>
          <w:p w14:paraId="37DE3489" w14:textId="77777777" w:rsidR="00392842" w:rsidRPr="00AF6145" w:rsidRDefault="00392842" w:rsidP="00392842">
            <w:pPr>
              <w:spacing w:after="0"/>
              <w:rPr>
                <w:ins w:id="3642" w:author="El jaafari Mohamed" w:date="2024-05-10T21:29:00Z"/>
                <w:rFonts w:eastAsia="Batang"/>
                <w:szCs w:val="24"/>
                <w:lang w:val="en-US"/>
              </w:rPr>
            </w:pPr>
            <w:ins w:id="3643" w:author="El jaafari Mohamed" w:date="2024-05-10T21:29:00Z">
              <w:r w:rsidRPr="00AF6145">
                <w:rPr>
                  <w:rFonts w:eastAsia="Batang"/>
                  <w:szCs w:val="24"/>
                  <w:lang w:val="en-US"/>
                </w:rPr>
                <w:t>1</w:t>
              </w:r>
            </w:ins>
          </w:p>
        </w:tc>
        <w:tc>
          <w:tcPr>
            <w:tcW w:w="2524" w:type="dxa"/>
            <w:shd w:val="clear" w:color="auto" w:fill="auto"/>
            <w:vAlign w:val="center"/>
          </w:tcPr>
          <w:p w14:paraId="62923533" w14:textId="33017809" w:rsidR="00392842" w:rsidRPr="00AF6145" w:rsidRDefault="00392842" w:rsidP="00392842">
            <w:pPr>
              <w:spacing w:after="0"/>
              <w:jc w:val="center"/>
              <w:rPr>
                <w:ins w:id="3644" w:author="El jaafari Mohamed" w:date="2024-05-10T21:29:00Z"/>
                <w:rFonts w:eastAsia="Batang"/>
                <w:szCs w:val="24"/>
                <w:lang w:val="en-US"/>
              </w:rPr>
            </w:pPr>
            <w:ins w:id="3645" w:author="El jaafari Mohamed" w:date="2024-05-10T21:56:00Z">
              <w:r>
                <w:rPr>
                  <w:rFonts w:eastAsia="Batang"/>
                  <w:szCs w:val="24"/>
                  <w:lang w:val="en-US"/>
                </w:rPr>
                <w:t>19</w:t>
              </w:r>
            </w:ins>
          </w:p>
        </w:tc>
        <w:tc>
          <w:tcPr>
            <w:tcW w:w="1020" w:type="dxa"/>
            <w:shd w:val="clear" w:color="auto" w:fill="auto"/>
          </w:tcPr>
          <w:p w14:paraId="1E0FBFAB" w14:textId="77777777" w:rsidR="00392842" w:rsidRPr="00AF6145" w:rsidRDefault="00392842" w:rsidP="00392842">
            <w:pPr>
              <w:spacing w:after="0"/>
              <w:rPr>
                <w:ins w:id="3646" w:author="El jaafari Mohamed" w:date="2024-05-10T21:29:00Z"/>
                <w:rFonts w:eastAsia="Batang"/>
                <w:szCs w:val="24"/>
                <w:lang w:val="en-US"/>
              </w:rPr>
            </w:pPr>
            <w:ins w:id="3647" w:author="El jaafari Mohamed" w:date="2024-05-10T21:29:00Z">
              <w:r w:rsidRPr="00AF6145">
                <w:rPr>
                  <w:rFonts w:eastAsia="Batang"/>
                  <w:szCs w:val="24"/>
                  <w:lang w:val="en-US"/>
                </w:rPr>
                <w:t>0</w:t>
              </w:r>
            </w:ins>
          </w:p>
        </w:tc>
        <w:tc>
          <w:tcPr>
            <w:tcW w:w="992" w:type="dxa"/>
            <w:vAlign w:val="center"/>
          </w:tcPr>
          <w:p w14:paraId="5D38CA4D" w14:textId="77777777" w:rsidR="00392842" w:rsidRPr="00AF6145" w:rsidRDefault="00392842" w:rsidP="00392842">
            <w:pPr>
              <w:spacing w:after="0"/>
              <w:rPr>
                <w:ins w:id="3648" w:author="El jaafari Mohamed" w:date="2024-05-10T21:29:00Z"/>
                <w:rFonts w:eastAsia="Batang"/>
                <w:szCs w:val="24"/>
                <w:lang w:val="en-US"/>
              </w:rPr>
            </w:pPr>
            <w:ins w:id="3649" w:author="El jaafari Mohamed" w:date="2024-05-10T21:29:00Z">
              <w:r w:rsidRPr="00AF6145">
                <w:rPr>
                  <w:rFonts w:eastAsia="Batang"/>
                  <w:szCs w:val="24"/>
                  <w:lang w:val="en-US"/>
                </w:rPr>
                <w:t>2</w:t>
              </w:r>
            </w:ins>
          </w:p>
        </w:tc>
        <w:tc>
          <w:tcPr>
            <w:tcW w:w="1134" w:type="dxa"/>
          </w:tcPr>
          <w:p w14:paraId="66B5DB3D" w14:textId="77777777" w:rsidR="00392842" w:rsidRPr="00AF6145" w:rsidRDefault="00392842" w:rsidP="00392842">
            <w:pPr>
              <w:spacing w:after="0"/>
              <w:rPr>
                <w:ins w:id="3650" w:author="El jaafari Mohamed" w:date="2024-05-10T21:29:00Z"/>
                <w:rFonts w:eastAsia="Batang"/>
                <w:szCs w:val="24"/>
                <w:lang w:val="en-US"/>
              </w:rPr>
            </w:pPr>
            <w:ins w:id="3651" w:author="El jaafari Mohamed" w:date="2024-05-10T21:29:00Z">
              <w:r w:rsidRPr="00AF6145">
                <w:rPr>
                  <w:rFonts w:eastAsia="Batang"/>
                  <w:szCs w:val="24"/>
                  <w:lang w:val="en-US"/>
                </w:rPr>
                <w:t>2</w:t>
              </w:r>
            </w:ins>
          </w:p>
        </w:tc>
        <w:tc>
          <w:tcPr>
            <w:tcW w:w="981" w:type="dxa"/>
          </w:tcPr>
          <w:p w14:paraId="69A8A93F" w14:textId="77777777" w:rsidR="00392842" w:rsidRPr="00AF6145" w:rsidRDefault="00392842" w:rsidP="00392842">
            <w:pPr>
              <w:spacing w:after="0"/>
              <w:rPr>
                <w:ins w:id="3652" w:author="El jaafari Mohamed" w:date="2024-05-10T21:29:00Z"/>
                <w:rFonts w:eastAsia="Batang"/>
                <w:szCs w:val="24"/>
                <w:lang w:val="en-US"/>
              </w:rPr>
            </w:pPr>
            <w:ins w:id="3653" w:author="El jaafari Mohamed" w:date="2024-05-10T21:29:00Z">
              <w:r w:rsidRPr="00AF6145">
                <w:rPr>
                  <w:rFonts w:eastAsia="Batang"/>
                  <w:szCs w:val="24"/>
                  <w:lang w:val="en-US"/>
                </w:rPr>
                <w:t>6</w:t>
              </w:r>
            </w:ins>
          </w:p>
        </w:tc>
      </w:tr>
      <w:tr w:rsidR="00392842" w:rsidRPr="00AF6145" w14:paraId="0E15853E" w14:textId="77777777" w:rsidTr="00AF6145">
        <w:trPr>
          <w:ins w:id="3654" w:author="El jaafari Mohamed" w:date="2024-05-10T21:29:00Z"/>
        </w:trPr>
        <w:tc>
          <w:tcPr>
            <w:tcW w:w="988" w:type="dxa"/>
            <w:shd w:val="clear" w:color="auto" w:fill="auto"/>
          </w:tcPr>
          <w:p w14:paraId="53F632A7" w14:textId="77777777" w:rsidR="00392842" w:rsidRPr="00AF6145" w:rsidRDefault="00392842" w:rsidP="00392842">
            <w:pPr>
              <w:spacing w:after="0"/>
              <w:rPr>
                <w:ins w:id="3655" w:author="El jaafari Mohamed" w:date="2024-05-10T21:29:00Z"/>
                <w:rFonts w:eastAsia="Batang"/>
                <w:szCs w:val="24"/>
                <w:lang w:val="en-US"/>
              </w:rPr>
            </w:pPr>
            <w:ins w:id="3656" w:author="El jaafari Mohamed" w:date="2024-05-10T21:29:00Z">
              <w:r w:rsidRPr="00AF6145">
                <w:rPr>
                  <w:rFonts w:eastAsia="Batang"/>
                  <w:szCs w:val="24"/>
                  <w:lang w:val="en-US"/>
                </w:rPr>
                <w:t>189</w:t>
              </w:r>
            </w:ins>
          </w:p>
        </w:tc>
        <w:tc>
          <w:tcPr>
            <w:tcW w:w="1134" w:type="dxa"/>
            <w:shd w:val="clear" w:color="auto" w:fill="auto"/>
          </w:tcPr>
          <w:p w14:paraId="2702190C" w14:textId="77777777" w:rsidR="00392842" w:rsidRPr="00AF6145" w:rsidRDefault="00392842" w:rsidP="00392842">
            <w:pPr>
              <w:spacing w:after="0"/>
              <w:rPr>
                <w:ins w:id="3657" w:author="El jaafari Mohamed" w:date="2024-05-10T21:29:00Z"/>
                <w:rFonts w:eastAsia="Batang"/>
                <w:szCs w:val="24"/>
                <w:lang w:val="en-US"/>
              </w:rPr>
            </w:pPr>
            <w:ins w:id="3658" w:author="El jaafari Mohamed" w:date="2024-05-10T21:29:00Z">
              <w:r w:rsidRPr="00AF6145">
                <w:rPr>
                  <w:rFonts w:eastAsia="Batang"/>
                  <w:szCs w:val="24"/>
                  <w:lang w:val="en-US"/>
                </w:rPr>
                <w:t>C2</w:t>
              </w:r>
            </w:ins>
          </w:p>
        </w:tc>
        <w:tc>
          <w:tcPr>
            <w:tcW w:w="708" w:type="dxa"/>
            <w:shd w:val="clear" w:color="auto" w:fill="auto"/>
            <w:vAlign w:val="center"/>
          </w:tcPr>
          <w:p w14:paraId="168795D0" w14:textId="77777777" w:rsidR="00392842" w:rsidRPr="00AF6145" w:rsidRDefault="00392842" w:rsidP="00392842">
            <w:pPr>
              <w:spacing w:after="0"/>
              <w:rPr>
                <w:ins w:id="3659" w:author="El jaafari Mohamed" w:date="2024-05-10T21:29:00Z"/>
                <w:rFonts w:eastAsia="Batang"/>
                <w:szCs w:val="24"/>
                <w:lang w:val="en-US"/>
              </w:rPr>
            </w:pPr>
            <w:ins w:id="3660" w:author="El jaafari Mohamed" w:date="2024-05-10T21:29:00Z">
              <w:r w:rsidRPr="00AF6145">
                <w:rPr>
                  <w:rFonts w:eastAsia="Batang"/>
                  <w:szCs w:val="24"/>
                  <w:lang w:val="en-US"/>
                </w:rPr>
                <w:t>8</w:t>
              </w:r>
            </w:ins>
          </w:p>
        </w:tc>
        <w:tc>
          <w:tcPr>
            <w:tcW w:w="851" w:type="dxa"/>
            <w:shd w:val="clear" w:color="auto" w:fill="auto"/>
            <w:vAlign w:val="center"/>
          </w:tcPr>
          <w:p w14:paraId="6A8B05BB" w14:textId="77777777" w:rsidR="00392842" w:rsidRPr="00AF6145" w:rsidRDefault="00392842" w:rsidP="00392842">
            <w:pPr>
              <w:spacing w:after="0"/>
              <w:rPr>
                <w:ins w:id="3661" w:author="El jaafari Mohamed" w:date="2024-05-10T21:29:00Z"/>
                <w:rFonts w:eastAsia="Batang"/>
                <w:szCs w:val="24"/>
                <w:lang w:val="en-US"/>
              </w:rPr>
            </w:pPr>
            <w:ins w:id="3662" w:author="El jaafari Mohamed" w:date="2024-05-10T21:29:00Z">
              <w:r w:rsidRPr="00AF6145">
                <w:rPr>
                  <w:rFonts w:eastAsia="Batang"/>
                  <w:szCs w:val="24"/>
                  <w:lang w:val="en-US"/>
                </w:rPr>
                <w:t>1</w:t>
              </w:r>
            </w:ins>
          </w:p>
        </w:tc>
        <w:tc>
          <w:tcPr>
            <w:tcW w:w="2524" w:type="dxa"/>
            <w:shd w:val="clear" w:color="auto" w:fill="auto"/>
            <w:vAlign w:val="center"/>
          </w:tcPr>
          <w:p w14:paraId="7267C779" w14:textId="30C7CE2B" w:rsidR="00392842" w:rsidRPr="00AF6145" w:rsidRDefault="00392842" w:rsidP="00392842">
            <w:pPr>
              <w:spacing w:after="0"/>
              <w:jc w:val="center"/>
              <w:rPr>
                <w:ins w:id="3663" w:author="El jaafari Mohamed" w:date="2024-05-10T21:29:00Z"/>
                <w:rFonts w:eastAsia="Batang"/>
                <w:szCs w:val="24"/>
                <w:lang w:val="en-US"/>
              </w:rPr>
            </w:pPr>
            <w:ins w:id="3664" w:author="El jaafari Mohamed" w:date="2024-05-10T21:56:00Z">
              <w:r>
                <w:rPr>
                  <w:rFonts w:eastAsia="Batang"/>
                  <w:szCs w:val="24"/>
                  <w:lang w:val="en-US"/>
                </w:rPr>
                <w:t>23</w:t>
              </w:r>
            </w:ins>
          </w:p>
        </w:tc>
        <w:tc>
          <w:tcPr>
            <w:tcW w:w="1020" w:type="dxa"/>
            <w:shd w:val="clear" w:color="auto" w:fill="auto"/>
          </w:tcPr>
          <w:p w14:paraId="125C666B" w14:textId="77777777" w:rsidR="00392842" w:rsidRPr="00AF6145" w:rsidRDefault="00392842" w:rsidP="00392842">
            <w:pPr>
              <w:spacing w:after="0"/>
              <w:rPr>
                <w:ins w:id="3665" w:author="El jaafari Mohamed" w:date="2024-05-10T21:29:00Z"/>
                <w:rFonts w:eastAsia="Batang"/>
                <w:szCs w:val="24"/>
                <w:lang w:val="en-US"/>
              </w:rPr>
            </w:pPr>
            <w:ins w:id="3666" w:author="El jaafari Mohamed" w:date="2024-05-10T21:29:00Z">
              <w:r w:rsidRPr="00AF6145">
                <w:rPr>
                  <w:rFonts w:eastAsia="Batang"/>
                  <w:szCs w:val="24"/>
                  <w:lang w:val="en-US"/>
                </w:rPr>
                <w:t>0</w:t>
              </w:r>
            </w:ins>
          </w:p>
        </w:tc>
        <w:tc>
          <w:tcPr>
            <w:tcW w:w="992" w:type="dxa"/>
            <w:vAlign w:val="center"/>
          </w:tcPr>
          <w:p w14:paraId="7DD1DB47" w14:textId="77777777" w:rsidR="00392842" w:rsidRPr="00AF6145" w:rsidRDefault="00392842" w:rsidP="00392842">
            <w:pPr>
              <w:spacing w:after="0"/>
              <w:rPr>
                <w:ins w:id="3667" w:author="El jaafari Mohamed" w:date="2024-05-10T21:29:00Z"/>
                <w:rFonts w:eastAsia="Batang"/>
                <w:szCs w:val="24"/>
                <w:lang w:val="en-US"/>
              </w:rPr>
            </w:pPr>
            <w:ins w:id="3668" w:author="El jaafari Mohamed" w:date="2024-05-10T21:29:00Z">
              <w:r w:rsidRPr="00AF6145">
                <w:rPr>
                  <w:rFonts w:eastAsia="Batang"/>
                  <w:szCs w:val="24"/>
                  <w:lang w:val="en-US"/>
                </w:rPr>
                <w:t>2</w:t>
              </w:r>
            </w:ins>
          </w:p>
        </w:tc>
        <w:tc>
          <w:tcPr>
            <w:tcW w:w="1134" w:type="dxa"/>
          </w:tcPr>
          <w:p w14:paraId="76D62CC6" w14:textId="77777777" w:rsidR="00392842" w:rsidRPr="00AF6145" w:rsidRDefault="00392842" w:rsidP="00392842">
            <w:pPr>
              <w:spacing w:after="0"/>
              <w:rPr>
                <w:ins w:id="3669" w:author="El jaafari Mohamed" w:date="2024-05-10T21:29:00Z"/>
                <w:rFonts w:eastAsia="Batang"/>
                <w:szCs w:val="24"/>
                <w:lang w:val="en-US"/>
              </w:rPr>
            </w:pPr>
            <w:ins w:id="3670" w:author="El jaafari Mohamed" w:date="2024-05-10T21:29:00Z">
              <w:r w:rsidRPr="00AF6145">
                <w:rPr>
                  <w:rFonts w:eastAsia="Batang"/>
                  <w:szCs w:val="24"/>
                  <w:lang w:val="en-US"/>
                </w:rPr>
                <w:t>2</w:t>
              </w:r>
            </w:ins>
          </w:p>
        </w:tc>
        <w:tc>
          <w:tcPr>
            <w:tcW w:w="981" w:type="dxa"/>
          </w:tcPr>
          <w:p w14:paraId="11809D0C" w14:textId="77777777" w:rsidR="00392842" w:rsidRPr="00AF6145" w:rsidRDefault="00392842" w:rsidP="00392842">
            <w:pPr>
              <w:spacing w:after="0"/>
              <w:rPr>
                <w:ins w:id="3671" w:author="El jaafari Mohamed" w:date="2024-05-10T21:29:00Z"/>
                <w:rFonts w:eastAsia="Batang"/>
                <w:szCs w:val="24"/>
                <w:lang w:val="en-US"/>
              </w:rPr>
            </w:pPr>
            <w:ins w:id="3672" w:author="El jaafari Mohamed" w:date="2024-05-10T21:29:00Z">
              <w:r w:rsidRPr="00AF6145">
                <w:rPr>
                  <w:rFonts w:eastAsia="Batang"/>
                  <w:szCs w:val="24"/>
                  <w:lang w:val="en-US"/>
                </w:rPr>
                <w:t>6</w:t>
              </w:r>
            </w:ins>
          </w:p>
        </w:tc>
      </w:tr>
      <w:tr w:rsidR="00AF6145" w:rsidRPr="00AF6145" w14:paraId="77172C84" w14:textId="77777777" w:rsidTr="00AF6145">
        <w:trPr>
          <w:ins w:id="3673" w:author="El jaafari Mohamed" w:date="2024-05-10T21:29:00Z"/>
        </w:trPr>
        <w:tc>
          <w:tcPr>
            <w:tcW w:w="988" w:type="dxa"/>
            <w:shd w:val="clear" w:color="auto" w:fill="auto"/>
          </w:tcPr>
          <w:p w14:paraId="6AA5519F" w14:textId="77777777" w:rsidR="00AF6145" w:rsidRPr="00AF6145" w:rsidRDefault="00AF6145" w:rsidP="00AF6145">
            <w:pPr>
              <w:spacing w:after="0"/>
              <w:rPr>
                <w:ins w:id="3674" w:author="El jaafari Mohamed" w:date="2024-05-10T21:29:00Z"/>
                <w:rFonts w:eastAsia="Batang"/>
                <w:szCs w:val="24"/>
                <w:lang w:val="en-US"/>
              </w:rPr>
            </w:pPr>
            <w:ins w:id="3675" w:author="El jaafari Mohamed" w:date="2024-05-10T21:29:00Z">
              <w:r w:rsidRPr="00AF6145">
                <w:rPr>
                  <w:rFonts w:eastAsia="Batang"/>
                  <w:szCs w:val="24"/>
                  <w:lang w:val="en-US"/>
                </w:rPr>
                <w:t>190</w:t>
              </w:r>
            </w:ins>
          </w:p>
        </w:tc>
        <w:tc>
          <w:tcPr>
            <w:tcW w:w="1134" w:type="dxa"/>
            <w:shd w:val="clear" w:color="auto" w:fill="auto"/>
          </w:tcPr>
          <w:p w14:paraId="63392025" w14:textId="77777777" w:rsidR="00AF6145" w:rsidRPr="00AF6145" w:rsidRDefault="00AF6145" w:rsidP="00AF6145">
            <w:pPr>
              <w:spacing w:after="0"/>
              <w:rPr>
                <w:ins w:id="3676" w:author="El jaafari Mohamed" w:date="2024-05-10T21:29:00Z"/>
                <w:rFonts w:eastAsia="Batang"/>
                <w:szCs w:val="24"/>
                <w:lang w:val="en-US"/>
              </w:rPr>
            </w:pPr>
            <w:ins w:id="3677" w:author="El jaafari Mohamed" w:date="2024-05-10T21:29:00Z">
              <w:r w:rsidRPr="00AF6145">
                <w:rPr>
                  <w:rFonts w:eastAsia="Batang"/>
                  <w:szCs w:val="24"/>
                  <w:lang w:val="en-US"/>
                </w:rPr>
                <w:t>C2</w:t>
              </w:r>
            </w:ins>
          </w:p>
        </w:tc>
        <w:tc>
          <w:tcPr>
            <w:tcW w:w="708" w:type="dxa"/>
            <w:shd w:val="clear" w:color="auto" w:fill="auto"/>
            <w:vAlign w:val="center"/>
          </w:tcPr>
          <w:p w14:paraId="21930E0D" w14:textId="77777777" w:rsidR="00AF6145" w:rsidRPr="00AF6145" w:rsidRDefault="00AF6145" w:rsidP="00AF6145">
            <w:pPr>
              <w:spacing w:after="0"/>
              <w:rPr>
                <w:ins w:id="3678" w:author="El jaafari Mohamed" w:date="2024-05-10T21:29:00Z"/>
                <w:rFonts w:eastAsia="Batang"/>
                <w:szCs w:val="24"/>
                <w:lang w:val="en-US"/>
              </w:rPr>
            </w:pPr>
            <w:ins w:id="3679" w:author="El jaafari Mohamed" w:date="2024-05-10T21:29:00Z">
              <w:r w:rsidRPr="00AF6145">
                <w:rPr>
                  <w:rFonts w:eastAsia="Batang"/>
                  <w:szCs w:val="24"/>
                  <w:lang w:val="en-US"/>
                </w:rPr>
                <w:t>8</w:t>
              </w:r>
            </w:ins>
          </w:p>
        </w:tc>
        <w:tc>
          <w:tcPr>
            <w:tcW w:w="851" w:type="dxa"/>
            <w:shd w:val="clear" w:color="auto" w:fill="auto"/>
            <w:vAlign w:val="center"/>
          </w:tcPr>
          <w:p w14:paraId="218EBDB3" w14:textId="77777777" w:rsidR="00AF6145" w:rsidRPr="00AF6145" w:rsidRDefault="00AF6145" w:rsidP="00AF6145">
            <w:pPr>
              <w:spacing w:after="0"/>
              <w:rPr>
                <w:ins w:id="3680" w:author="El jaafari Mohamed" w:date="2024-05-10T21:29:00Z"/>
                <w:rFonts w:eastAsia="Batang"/>
                <w:szCs w:val="24"/>
                <w:lang w:val="en-US"/>
              </w:rPr>
            </w:pPr>
            <w:ins w:id="3681" w:author="El jaafari Mohamed" w:date="2024-05-10T21:29:00Z">
              <w:r w:rsidRPr="00AF6145">
                <w:rPr>
                  <w:rFonts w:eastAsia="Batang"/>
                  <w:szCs w:val="24"/>
                  <w:lang w:val="en-US"/>
                </w:rPr>
                <w:t>1</w:t>
              </w:r>
            </w:ins>
          </w:p>
        </w:tc>
        <w:tc>
          <w:tcPr>
            <w:tcW w:w="2524" w:type="dxa"/>
            <w:shd w:val="clear" w:color="auto" w:fill="auto"/>
            <w:vAlign w:val="center"/>
          </w:tcPr>
          <w:p w14:paraId="7C103F9C" w14:textId="77777777" w:rsidR="00AF6145" w:rsidRPr="00AF6145" w:rsidRDefault="00AF6145" w:rsidP="00AF6145">
            <w:pPr>
              <w:spacing w:after="0"/>
              <w:jc w:val="center"/>
              <w:rPr>
                <w:ins w:id="3682" w:author="El jaafari Mohamed" w:date="2024-05-10T21:29:00Z"/>
                <w:rFonts w:eastAsia="Batang"/>
                <w:szCs w:val="24"/>
                <w:lang w:val="en-US"/>
              </w:rPr>
            </w:pPr>
            <w:ins w:id="3683" w:author="El jaafari Mohamed" w:date="2024-05-10T21:29:00Z">
              <w:r w:rsidRPr="00AF6145">
                <w:rPr>
                  <w:rFonts w:eastAsia="Batang"/>
                  <w:szCs w:val="24"/>
                  <w:lang w:val="en-US"/>
                </w:rPr>
                <w:t>4,9,14,19,24,29,34,39</w:t>
              </w:r>
            </w:ins>
          </w:p>
        </w:tc>
        <w:tc>
          <w:tcPr>
            <w:tcW w:w="1020" w:type="dxa"/>
            <w:shd w:val="clear" w:color="auto" w:fill="auto"/>
          </w:tcPr>
          <w:p w14:paraId="16653DBC" w14:textId="77777777" w:rsidR="00AF6145" w:rsidRPr="00AF6145" w:rsidRDefault="00AF6145" w:rsidP="00AF6145">
            <w:pPr>
              <w:spacing w:after="0"/>
              <w:rPr>
                <w:ins w:id="3684" w:author="El jaafari Mohamed" w:date="2024-05-10T21:29:00Z"/>
                <w:rFonts w:eastAsia="Batang"/>
                <w:szCs w:val="24"/>
                <w:lang w:val="en-US"/>
              </w:rPr>
            </w:pPr>
            <w:ins w:id="3685" w:author="El jaafari Mohamed" w:date="2024-05-10T21:29:00Z">
              <w:r w:rsidRPr="00AF6145">
                <w:rPr>
                  <w:rFonts w:eastAsia="Batang"/>
                  <w:szCs w:val="24"/>
                  <w:lang w:val="en-US"/>
                </w:rPr>
                <w:t>0</w:t>
              </w:r>
            </w:ins>
          </w:p>
        </w:tc>
        <w:tc>
          <w:tcPr>
            <w:tcW w:w="992" w:type="dxa"/>
            <w:vAlign w:val="center"/>
          </w:tcPr>
          <w:p w14:paraId="44FE04BA" w14:textId="77777777" w:rsidR="00AF6145" w:rsidRPr="00AF6145" w:rsidRDefault="00AF6145" w:rsidP="00AF6145">
            <w:pPr>
              <w:spacing w:after="0"/>
              <w:rPr>
                <w:ins w:id="3686" w:author="El jaafari Mohamed" w:date="2024-05-10T21:29:00Z"/>
                <w:rFonts w:eastAsia="Batang"/>
                <w:szCs w:val="24"/>
                <w:lang w:val="en-US"/>
              </w:rPr>
            </w:pPr>
            <w:ins w:id="3687" w:author="El jaafari Mohamed" w:date="2024-05-10T21:29:00Z">
              <w:r w:rsidRPr="00AF6145">
                <w:rPr>
                  <w:rFonts w:eastAsia="Batang"/>
                  <w:szCs w:val="24"/>
                  <w:lang w:val="en-US"/>
                </w:rPr>
                <w:t>2</w:t>
              </w:r>
            </w:ins>
          </w:p>
        </w:tc>
        <w:tc>
          <w:tcPr>
            <w:tcW w:w="1134" w:type="dxa"/>
          </w:tcPr>
          <w:p w14:paraId="60082C95" w14:textId="77777777" w:rsidR="00AF6145" w:rsidRPr="00AF6145" w:rsidRDefault="00AF6145" w:rsidP="00AF6145">
            <w:pPr>
              <w:spacing w:after="0"/>
              <w:rPr>
                <w:ins w:id="3688" w:author="El jaafari Mohamed" w:date="2024-05-10T21:29:00Z"/>
                <w:rFonts w:eastAsia="Batang"/>
                <w:szCs w:val="24"/>
                <w:lang w:val="en-US"/>
              </w:rPr>
            </w:pPr>
            <w:ins w:id="3689" w:author="El jaafari Mohamed" w:date="2024-05-10T21:29:00Z">
              <w:r w:rsidRPr="00AF6145">
                <w:rPr>
                  <w:rFonts w:eastAsia="Batang"/>
                  <w:szCs w:val="24"/>
                  <w:lang w:val="en-US"/>
                </w:rPr>
                <w:t>2</w:t>
              </w:r>
            </w:ins>
          </w:p>
        </w:tc>
        <w:tc>
          <w:tcPr>
            <w:tcW w:w="981" w:type="dxa"/>
          </w:tcPr>
          <w:p w14:paraId="34A3483D" w14:textId="77777777" w:rsidR="00AF6145" w:rsidRPr="00AF6145" w:rsidRDefault="00AF6145" w:rsidP="00AF6145">
            <w:pPr>
              <w:spacing w:after="0"/>
              <w:rPr>
                <w:ins w:id="3690" w:author="El jaafari Mohamed" w:date="2024-05-10T21:29:00Z"/>
                <w:rFonts w:eastAsia="Batang"/>
                <w:szCs w:val="24"/>
                <w:lang w:val="en-US"/>
              </w:rPr>
            </w:pPr>
            <w:ins w:id="3691" w:author="El jaafari Mohamed" w:date="2024-05-10T21:29:00Z">
              <w:r w:rsidRPr="00AF6145">
                <w:rPr>
                  <w:rFonts w:eastAsia="Batang"/>
                  <w:szCs w:val="24"/>
                  <w:lang w:val="en-US"/>
                </w:rPr>
                <w:t>6</w:t>
              </w:r>
            </w:ins>
          </w:p>
        </w:tc>
      </w:tr>
      <w:tr w:rsidR="00AF6145" w:rsidRPr="00AF6145" w14:paraId="2904062C" w14:textId="77777777" w:rsidTr="00AF6145">
        <w:trPr>
          <w:ins w:id="3692" w:author="El jaafari Mohamed" w:date="2024-05-10T21:29:00Z"/>
        </w:trPr>
        <w:tc>
          <w:tcPr>
            <w:tcW w:w="988" w:type="dxa"/>
            <w:shd w:val="clear" w:color="auto" w:fill="auto"/>
          </w:tcPr>
          <w:p w14:paraId="4F13B46B" w14:textId="77777777" w:rsidR="00AF6145" w:rsidRPr="00AF6145" w:rsidRDefault="00AF6145" w:rsidP="00AF6145">
            <w:pPr>
              <w:spacing w:after="0"/>
              <w:rPr>
                <w:ins w:id="3693" w:author="El jaafari Mohamed" w:date="2024-05-10T21:29:00Z"/>
                <w:rFonts w:eastAsia="Batang"/>
                <w:szCs w:val="24"/>
                <w:lang w:val="en-US"/>
              </w:rPr>
            </w:pPr>
            <w:ins w:id="3694" w:author="El jaafari Mohamed" w:date="2024-05-10T21:29:00Z">
              <w:r w:rsidRPr="00AF6145">
                <w:rPr>
                  <w:rFonts w:eastAsia="Batang"/>
                  <w:szCs w:val="24"/>
                  <w:lang w:val="en-US"/>
                </w:rPr>
                <w:t>191</w:t>
              </w:r>
            </w:ins>
          </w:p>
        </w:tc>
        <w:tc>
          <w:tcPr>
            <w:tcW w:w="1134" w:type="dxa"/>
            <w:shd w:val="clear" w:color="auto" w:fill="auto"/>
          </w:tcPr>
          <w:p w14:paraId="41FD5F70" w14:textId="77777777" w:rsidR="00AF6145" w:rsidRPr="00AF6145" w:rsidRDefault="00AF6145" w:rsidP="00AF6145">
            <w:pPr>
              <w:spacing w:after="0"/>
              <w:rPr>
                <w:ins w:id="3695" w:author="El jaafari Mohamed" w:date="2024-05-10T21:29:00Z"/>
                <w:rFonts w:eastAsia="Batang"/>
                <w:szCs w:val="24"/>
                <w:lang w:val="en-US"/>
              </w:rPr>
            </w:pPr>
            <w:ins w:id="3696" w:author="El jaafari Mohamed" w:date="2024-05-10T21:29:00Z">
              <w:r w:rsidRPr="00AF6145">
                <w:rPr>
                  <w:rFonts w:eastAsia="Batang"/>
                  <w:szCs w:val="24"/>
                  <w:lang w:val="en-US"/>
                </w:rPr>
                <w:t>C2</w:t>
              </w:r>
            </w:ins>
          </w:p>
        </w:tc>
        <w:tc>
          <w:tcPr>
            <w:tcW w:w="708" w:type="dxa"/>
            <w:shd w:val="clear" w:color="auto" w:fill="auto"/>
            <w:vAlign w:val="center"/>
          </w:tcPr>
          <w:p w14:paraId="30431B1D" w14:textId="77777777" w:rsidR="00AF6145" w:rsidRPr="00AF6145" w:rsidRDefault="00AF6145" w:rsidP="00AF6145">
            <w:pPr>
              <w:spacing w:after="0"/>
              <w:rPr>
                <w:ins w:id="3697" w:author="El jaafari Mohamed" w:date="2024-05-10T21:29:00Z"/>
                <w:rFonts w:eastAsia="Batang"/>
                <w:szCs w:val="24"/>
                <w:lang w:val="en-US"/>
              </w:rPr>
            </w:pPr>
            <w:ins w:id="3698" w:author="El jaafari Mohamed" w:date="2024-05-10T21:29:00Z">
              <w:r w:rsidRPr="00AF6145">
                <w:rPr>
                  <w:rFonts w:eastAsia="Batang"/>
                  <w:szCs w:val="24"/>
                  <w:lang w:val="en-US"/>
                </w:rPr>
                <w:t>8</w:t>
              </w:r>
            </w:ins>
          </w:p>
        </w:tc>
        <w:tc>
          <w:tcPr>
            <w:tcW w:w="851" w:type="dxa"/>
            <w:shd w:val="clear" w:color="auto" w:fill="auto"/>
            <w:vAlign w:val="center"/>
          </w:tcPr>
          <w:p w14:paraId="1973EFB2" w14:textId="77777777" w:rsidR="00AF6145" w:rsidRPr="00AF6145" w:rsidRDefault="00AF6145" w:rsidP="00AF6145">
            <w:pPr>
              <w:spacing w:after="0"/>
              <w:rPr>
                <w:ins w:id="3699" w:author="El jaafari Mohamed" w:date="2024-05-10T21:29:00Z"/>
                <w:rFonts w:eastAsia="Batang"/>
                <w:szCs w:val="24"/>
                <w:lang w:val="en-US"/>
              </w:rPr>
            </w:pPr>
            <w:ins w:id="3700" w:author="El jaafari Mohamed" w:date="2024-05-10T21:29:00Z">
              <w:r w:rsidRPr="00AF6145">
                <w:rPr>
                  <w:rFonts w:eastAsia="Batang"/>
                  <w:szCs w:val="24"/>
                  <w:lang w:val="en-US"/>
                </w:rPr>
                <w:t>1</w:t>
              </w:r>
            </w:ins>
          </w:p>
        </w:tc>
        <w:tc>
          <w:tcPr>
            <w:tcW w:w="2524" w:type="dxa"/>
            <w:shd w:val="clear" w:color="auto" w:fill="auto"/>
            <w:vAlign w:val="center"/>
          </w:tcPr>
          <w:p w14:paraId="0FBF3012" w14:textId="77777777" w:rsidR="00AF6145" w:rsidRPr="00AF6145" w:rsidRDefault="00AF6145" w:rsidP="00AF6145">
            <w:pPr>
              <w:spacing w:after="0"/>
              <w:jc w:val="center"/>
              <w:rPr>
                <w:ins w:id="3701" w:author="El jaafari Mohamed" w:date="2024-05-10T21:29:00Z"/>
                <w:rFonts w:eastAsia="Batang"/>
                <w:szCs w:val="24"/>
                <w:lang w:val="en-US"/>
              </w:rPr>
            </w:pPr>
            <w:ins w:id="3702" w:author="El jaafari Mohamed" w:date="2024-05-10T21:29:00Z">
              <w:r w:rsidRPr="00AF6145">
                <w:rPr>
                  <w:rFonts w:eastAsia="Batang"/>
                  <w:szCs w:val="24"/>
                  <w:lang w:val="en-US"/>
                </w:rPr>
                <w:t>3,7,11,15,19,23,27,31,35,39</w:t>
              </w:r>
            </w:ins>
          </w:p>
        </w:tc>
        <w:tc>
          <w:tcPr>
            <w:tcW w:w="1020" w:type="dxa"/>
            <w:shd w:val="clear" w:color="auto" w:fill="auto"/>
          </w:tcPr>
          <w:p w14:paraId="34A3E30E" w14:textId="77777777" w:rsidR="00AF6145" w:rsidRPr="00AF6145" w:rsidRDefault="00AF6145" w:rsidP="00AF6145">
            <w:pPr>
              <w:spacing w:after="0"/>
              <w:rPr>
                <w:ins w:id="3703" w:author="El jaafari Mohamed" w:date="2024-05-10T21:29:00Z"/>
                <w:rFonts w:eastAsia="Batang"/>
                <w:szCs w:val="24"/>
                <w:lang w:val="en-US"/>
              </w:rPr>
            </w:pPr>
            <w:ins w:id="3704" w:author="El jaafari Mohamed" w:date="2024-05-10T21:29:00Z">
              <w:r w:rsidRPr="00AF6145">
                <w:rPr>
                  <w:rFonts w:eastAsia="Batang"/>
                  <w:szCs w:val="24"/>
                  <w:lang w:val="en-US"/>
                </w:rPr>
                <w:t>0</w:t>
              </w:r>
            </w:ins>
          </w:p>
        </w:tc>
        <w:tc>
          <w:tcPr>
            <w:tcW w:w="992" w:type="dxa"/>
            <w:vAlign w:val="center"/>
          </w:tcPr>
          <w:p w14:paraId="0E4A52A0" w14:textId="77777777" w:rsidR="00AF6145" w:rsidRPr="00AF6145" w:rsidRDefault="00AF6145" w:rsidP="00AF6145">
            <w:pPr>
              <w:spacing w:after="0"/>
              <w:rPr>
                <w:ins w:id="3705" w:author="El jaafari Mohamed" w:date="2024-05-10T21:29:00Z"/>
                <w:rFonts w:eastAsia="Batang"/>
                <w:szCs w:val="24"/>
                <w:lang w:val="en-US"/>
              </w:rPr>
            </w:pPr>
            <w:ins w:id="3706" w:author="El jaafari Mohamed" w:date="2024-05-10T21:29:00Z">
              <w:r w:rsidRPr="00AF6145">
                <w:rPr>
                  <w:rFonts w:eastAsia="Batang"/>
                  <w:szCs w:val="24"/>
                  <w:lang w:val="en-US"/>
                </w:rPr>
                <w:t>1</w:t>
              </w:r>
            </w:ins>
          </w:p>
        </w:tc>
        <w:tc>
          <w:tcPr>
            <w:tcW w:w="1134" w:type="dxa"/>
          </w:tcPr>
          <w:p w14:paraId="545082FD" w14:textId="77777777" w:rsidR="00AF6145" w:rsidRPr="00AF6145" w:rsidRDefault="00AF6145" w:rsidP="00AF6145">
            <w:pPr>
              <w:spacing w:after="0"/>
              <w:rPr>
                <w:ins w:id="3707" w:author="El jaafari Mohamed" w:date="2024-05-10T21:29:00Z"/>
                <w:rFonts w:eastAsia="Batang"/>
                <w:szCs w:val="24"/>
                <w:lang w:val="en-US"/>
              </w:rPr>
            </w:pPr>
            <w:ins w:id="3708" w:author="El jaafari Mohamed" w:date="2024-05-10T21:29:00Z">
              <w:r w:rsidRPr="00AF6145">
                <w:rPr>
                  <w:rFonts w:eastAsia="Batang"/>
                  <w:szCs w:val="24"/>
                  <w:lang w:val="en-US"/>
                </w:rPr>
                <w:t>2</w:t>
              </w:r>
            </w:ins>
          </w:p>
        </w:tc>
        <w:tc>
          <w:tcPr>
            <w:tcW w:w="981" w:type="dxa"/>
          </w:tcPr>
          <w:p w14:paraId="2FBE0CF6" w14:textId="77777777" w:rsidR="00AF6145" w:rsidRPr="00AF6145" w:rsidRDefault="00AF6145" w:rsidP="00AF6145">
            <w:pPr>
              <w:spacing w:after="0"/>
              <w:rPr>
                <w:ins w:id="3709" w:author="El jaafari Mohamed" w:date="2024-05-10T21:29:00Z"/>
                <w:rFonts w:eastAsia="Batang"/>
                <w:szCs w:val="24"/>
                <w:lang w:val="en-US"/>
              </w:rPr>
            </w:pPr>
            <w:ins w:id="3710" w:author="El jaafari Mohamed" w:date="2024-05-10T21:29:00Z">
              <w:r w:rsidRPr="00AF6145">
                <w:rPr>
                  <w:rFonts w:eastAsia="Batang"/>
                  <w:szCs w:val="24"/>
                  <w:lang w:val="en-US"/>
                </w:rPr>
                <w:t>6</w:t>
              </w:r>
            </w:ins>
          </w:p>
        </w:tc>
      </w:tr>
      <w:tr w:rsidR="00AF6145" w:rsidRPr="00AF6145" w14:paraId="29457BD1" w14:textId="77777777" w:rsidTr="00AF6145">
        <w:trPr>
          <w:ins w:id="3711" w:author="El jaafari Mohamed" w:date="2024-05-10T21:29:00Z"/>
        </w:trPr>
        <w:tc>
          <w:tcPr>
            <w:tcW w:w="988" w:type="dxa"/>
            <w:shd w:val="clear" w:color="auto" w:fill="auto"/>
          </w:tcPr>
          <w:p w14:paraId="1A6D806E" w14:textId="77777777" w:rsidR="00AF6145" w:rsidRPr="00AF6145" w:rsidRDefault="00AF6145" w:rsidP="00AF6145">
            <w:pPr>
              <w:spacing w:after="0"/>
              <w:rPr>
                <w:ins w:id="3712" w:author="El jaafari Mohamed" w:date="2024-05-10T21:29:00Z"/>
                <w:rFonts w:eastAsia="Batang"/>
                <w:szCs w:val="24"/>
                <w:lang w:val="en-US"/>
              </w:rPr>
            </w:pPr>
            <w:ins w:id="3713" w:author="El jaafari Mohamed" w:date="2024-05-10T21:29:00Z">
              <w:r w:rsidRPr="00AF6145">
                <w:rPr>
                  <w:rFonts w:eastAsia="Batang"/>
                  <w:szCs w:val="24"/>
                  <w:lang w:val="en-US"/>
                </w:rPr>
                <w:t>192</w:t>
              </w:r>
            </w:ins>
          </w:p>
        </w:tc>
        <w:tc>
          <w:tcPr>
            <w:tcW w:w="1134" w:type="dxa"/>
            <w:shd w:val="clear" w:color="auto" w:fill="auto"/>
          </w:tcPr>
          <w:p w14:paraId="75E4C982" w14:textId="77777777" w:rsidR="00AF6145" w:rsidRPr="00AF6145" w:rsidRDefault="00AF6145" w:rsidP="00AF6145">
            <w:pPr>
              <w:spacing w:after="0"/>
              <w:rPr>
                <w:ins w:id="3714" w:author="El jaafari Mohamed" w:date="2024-05-10T21:29:00Z"/>
                <w:rFonts w:eastAsia="Batang"/>
                <w:szCs w:val="24"/>
                <w:lang w:val="en-US"/>
              </w:rPr>
            </w:pPr>
            <w:ins w:id="3715" w:author="El jaafari Mohamed" w:date="2024-05-10T21:29:00Z">
              <w:r w:rsidRPr="00AF6145">
                <w:rPr>
                  <w:rFonts w:eastAsia="Batang"/>
                  <w:szCs w:val="24"/>
                  <w:lang w:val="en-US"/>
                </w:rPr>
                <w:t>C2</w:t>
              </w:r>
            </w:ins>
          </w:p>
        </w:tc>
        <w:tc>
          <w:tcPr>
            <w:tcW w:w="708" w:type="dxa"/>
            <w:shd w:val="clear" w:color="auto" w:fill="auto"/>
          </w:tcPr>
          <w:p w14:paraId="6513805A" w14:textId="77777777" w:rsidR="00AF6145" w:rsidRPr="00AF6145" w:rsidRDefault="00AF6145" w:rsidP="00AF6145">
            <w:pPr>
              <w:spacing w:after="0"/>
              <w:rPr>
                <w:ins w:id="3716" w:author="El jaafari Mohamed" w:date="2024-05-10T21:29:00Z"/>
                <w:rFonts w:eastAsia="Batang"/>
                <w:szCs w:val="24"/>
                <w:lang w:val="en-US"/>
              </w:rPr>
            </w:pPr>
            <w:ins w:id="3717" w:author="El jaafari Mohamed" w:date="2024-05-10T21:29:00Z">
              <w:r w:rsidRPr="00AF6145">
                <w:rPr>
                  <w:rFonts w:eastAsia="Batang"/>
                  <w:szCs w:val="24"/>
                  <w:lang w:val="en-US"/>
                </w:rPr>
                <w:t>8</w:t>
              </w:r>
            </w:ins>
          </w:p>
        </w:tc>
        <w:tc>
          <w:tcPr>
            <w:tcW w:w="851" w:type="dxa"/>
            <w:shd w:val="clear" w:color="auto" w:fill="auto"/>
          </w:tcPr>
          <w:p w14:paraId="382FEDEA" w14:textId="77777777" w:rsidR="00AF6145" w:rsidRPr="00AF6145" w:rsidRDefault="00AF6145" w:rsidP="00AF6145">
            <w:pPr>
              <w:spacing w:after="0"/>
              <w:rPr>
                <w:ins w:id="3718" w:author="El jaafari Mohamed" w:date="2024-05-10T21:29:00Z"/>
                <w:rFonts w:eastAsia="Batang"/>
                <w:szCs w:val="24"/>
                <w:lang w:val="en-US"/>
              </w:rPr>
            </w:pPr>
            <w:ins w:id="3719" w:author="El jaafari Mohamed" w:date="2024-05-10T21:29:00Z">
              <w:r w:rsidRPr="00AF6145">
                <w:rPr>
                  <w:rFonts w:eastAsia="Batang"/>
                  <w:szCs w:val="24"/>
                  <w:lang w:val="en-US"/>
                </w:rPr>
                <w:t>1,2</w:t>
              </w:r>
            </w:ins>
          </w:p>
        </w:tc>
        <w:tc>
          <w:tcPr>
            <w:tcW w:w="2524" w:type="dxa"/>
            <w:shd w:val="clear" w:color="auto" w:fill="auto"/>
          </w:tcPr>
          <w:p w14:paraId="21C6EF18" w14:textId="77777777" w:rsidR="00AF6145" w:rsidRPr="00AF6145" w:rsidRDefault="00AF6145" w:rsidP="00AF6145">
            <w:pPr>
              <w:spacing w:after="0"/>
              <w:jc w:val="center"/>
              <w:rPr>
                <w:ins w:id="3720" w:author="El jaafari Mohamed" w:date="2024-05-10T21:29:00Z"/>
                <w:rFonts w:eastAsia="Batang"/>
                <w:szCs w:val="24"/>
                <w:lang w:val="en-US"/>
              </w:rPr>
            </w:pPr>
            <w:ins w:id="3721" w:author="El jaafari Mohamed" w:date="2024-05-10T21:29:00Z">
              <w:r w:rsidRPr="00AF6145">
                <w:rPr>
                  <w:rFonts w:eastAsia="Batang"/>
                  <w:szCs w:val="24"/>
                  <w:lang w:val="en-US"/>
                </w:rPr>
                <w:t>9,19,29,39</w:t>
              </w:r>
            </w:ins>
          </w:p>
        </w:tc>
        <w:tc>
          <w:tcPr>
            <w:tcW w:w="1020" w:type="dxa"/>
            <w:shd w:val="clear" w:color="auto" w:fill="auto"/>
          </w:tcPr>
          <w:p w14:paraId="67CF3153" w14:textId="77777777" w:rsidR="00AF6145" w:rsidRPr="00AF6145" w:rsidRDefault="00AF6145" w:rsidP="00AF6145">
            <w:pPr>
              <w:spacing w:after="0"/>
              <w:rPr>
                <w:ins w:id="3722" w:author="El jaafari Mohamed" w:date="2024-05-10T21:29:00Z"/>
                <w:rFonts w:eastAsia="Batang"/>
                <w:szCs w:val="24"/>
                <w:lang w:val="en-US"/>
              </w:rPr>
            </w:pPr>
            <w:ins w:id="3723" w:author="El jaafari Mohamed" w:date="2024-05-10T21:29:00Z">
              <w:r w:rsidRPr="00AF6145">
                <w:rPr>
                  <w:rFonts w:eastAsia="Batang"/>
                  <w:szCs w:val="24"/>
                  <w:lang w:val="en-US"/>
                </w:rPr>
                <w:t>0</w:t>
              </w:r>
            </w:ins>
          </w:p>
        </w:tc>
        <w:tc>
          <w:tcPr>
            <w:tcW w:w="992" w:type="dxa"/>
          </w:tcPr>
          <w:p w14:paraId="12A4338B" w14:textId="77777777" w:rsidR="00AF6145" w:rsidRPr="00AF6145" w:rsidRDefault="00AF6145" w:rsidP="00AF6145">
            <w:pPr>
              <w:spacing w:after="0"/>
              <w:rPr>
                <w:ins w:id="3724" w:author="El jaafari Mohamed" w:date="2024-05-10T21:29:00Z"/>
                <w:rFonts w:eastAsia="Batang"/>
                <w:szCs w:val="24"/>
                <w:lang w:val="en-US"/>
              </w:rPr>
            </w:pPr>
            <w:ins w:id="3725" w:author="El jaafari Mohamed" w:date="2024-05-10T21:29:00Z">
              <w:r w:rsidRPr="00AF6145">
                <w:rPr>
                  <w:rFonts w:eastAsia="Batang"/>
                  <w:szCs w:val="24"/>
                  <w:lang w:val="en-US"/>
                </w:rPr>
                <w:t>2</w:t>
              </w:r>
            </w:ins>
          </w:p>
        </w:tc>
        <w:tc>
          <w:tcPr>
            <w:tcW w:w="1134" w:type="dxa"/>
          </w:tcPr>
          <w:p w14:paraId="405A0EAC" w14:textId="77777777" w:rsidR="00AF6145" w:rsidRPr="00AF6145" w:rsidRDefault="00AF6145" w:rsidP="00AF6145">
            <w:pPr>
              <w:spacing w:after="0"/>
              <w:rPr>
                <w:ins w:id="3726" w:author="El jaafari Mohamed" w:date="2024-05-10T21:29:00Z"/>
                <w:rFonts w:eastAsia="Batang"/>
                <w:szCs w:val="24"/>
                <w:lang w:val="en-US"/>
              </w:rPr>
            </w:pPr>
            <w:ins w:id="3727" w:author="El jaafari Mohamed" w:date="2024-05-10T21:29:00Z">
              <w:r w:rsidRPr="00AF6145">
                <w:rPr>
                  <w:rFonts w:eastAsia="Batang"/>
                  <w:szCs w:val="24"/>
                  <w:lang w:val="en-US"/>
                </w:rPr>
                <w:t>2</w:t>
              </w:r>
            </w:ins>
          </w:p>
        </w:tc>
        <w:tc>
          <w:tcPr>
            <w:tcW w:w="981" w:type="dxa"/>
          </w:tcPr>
          <w:p w14:paraId="59F1B8A5" w14:textId="77777777" w:rsidR="00AF6145" w:rsidRPr="00AF6145" w:rsidRDefault="00AF6145" w:rsidP="00AF6145">
            <w:pPr>
              <w:spacing w:after="0"/>
              <w:rPr>
                <w:ins w:id="3728" w:author="El jaafari Mohamed" w:date="2024-05-10T21:29:00Z"/>
                <w:rFonts w:eastAsia="Batang"/>
                <w:szCs w:val="24"/>
                <w:lang w:val="en-US"/>
              </w:rPr>
            </w:pPr>
            <w:ins w:id="3729" w:author="El jaafari Mohamed" w:date="2024-05-10T21:29:00Z">
              <w:r w:rsidRPr="00AF6145">
                <w:rPr>
                  <w:rFonts w:eastAsia="Batang"/>
                  <w:szCs w:val="24"/>
                  <w:lang w:val="en-US"/>
                </w:rPr>
                <w:t>6</w:t>
              </w:r>
            </w:ins>
          </w:p>
        </w:tc>
      </w:tr>
      <w:tr w:rsidR="00AF6145" w:rsidRPr="00AF6145" w14:paraId="61413F7D" w14:textId="77777777" w:rsidTr="00AF6145">
        <w:trPr>
          <w:ins w:id="3730" w:author="El jaafari Mohamed" w:date="2024-05-10T21:29:00Z"/>
        </w:trPr>
        <w:tc>
          <w:tcPr>
            <w:tcW w:w="988" w:type="dxa"/>
            <w:shd w:val="clear" w:color="auto" w:fill="auto"/>
          </w:tcPr>
          <w:p w14:paraId="69ABCDA6" w14:textId="77777777" w:rsidR="00AF6145" w:rsidRPr="00AF6145" w:rsidRDefault="00AF6145" w:rsidP="00AF6145">
            <w:pPr>
              <w:spacing w:after="0"/>
              <w:rPr>
                <w:ins w:id="3731" w:author="El jaafari Mohamed" w:date="2024-05-10T21:29:00Z"/>
                <w:rFonts w:eastAsia="Batang"/>
                <w:szCs w:val="24"/>
                <w:lang w:val="en-US"/>
              </w:rPr>
            </w:pPr>
            <w:ins w:id="3732" w:author="El jaafari Mohamed" w:date="2024-05-10T21:29:00Z">
              <w:r w:rsidRPr="00AF6145">
                <w:rPr>
                  <w:rFonts w:eastAsia="Batang"/>
                  <w:szCs w:val="24"/>
                  <w:lang w:val="en-US"/>
                </w:rPr>
                <w:t>193</w:t>
              </w:r>
            </w:ins>
          </w:p>
        </w:tc>
        <w:tc>
          <w:tcPr>
            <w:tcW w:w="1134" w:type="dxa"/>
            <w:shd w:val="clear" w:color="auto" w:fill="auto"/>
          </w:tcPr>
          <w:p w14:paraId="7EFD5981" w14:textId="77777777" w:rsidR="00AF6145" w:rsidRPr="00AF6145" w:rsidRDefault="00AF6145" w:rsidP="00AF6145">
            <w:pPr>
              <w:spacing w:after="0"/>
              <w:rPr>
                <w:ins w:id="3733" w:author="El jaafari Mohamed" w:date="2024-05-10T21:29:00Z"/>
                <w:rFonts w:eastAsia="Batang"/>
                <w:szCs w:val="24"/>
                <w:lang w:val="en-US"/>
              </w:rPr>
            </w:pPr>
            <w:ins w:id="3734" w:author="El jaafari Mohamed" w:date="2024-05-10T21:29:00Z">
              <w:r w:rsidRPr="00AF6145">
                <w:rPr>
                  <w:rFonts w:eastAsia="Batang"/>
                  <w:szCs w:val="24"/>
                  <w:lang w:val="en-US"/>
                </w:rPr>
                <w:t>C2</w:t>
              </w:r>
            </w:ins>
          </w:p>
        </w:tc>
        <w:tc>
          <w:tcPr>
            <w:tcW w:w="708" w:type="dxa"/>
            <w:shd w:val="clear" w:color="auto" w:fill="auto"/>
            <w:vAlign w:val="center"/>
          </w:tcPr>
          <w:p w14:paraId="585FA1E6" w14:textId="77777777" w:rsidR="00AF6145" w:rsidRPr="00AF6145" w:rsidRDefault="00AF6145" w:rsidP="00AF6145">
            <w:pPr>
              <w:spacing w:after="0"/>
              <w:rPr>
                <w:ins w:id="3735" w:author="El jaafari Mohamed" w:date="2024-05-10T21:29:00Z"/>
                <w:rFonts w:eastAsia="Batang"/>
                <w:szCs w:val="24"/>
                <w:lang w:val="en-US"/>
              </w:rPr>
            </w:pPr>
            <w:ins w:id="3736" w:author="El jaafari Mohamed" w:date="2024-05-10T21:29:00Z">
              <w:r w:rsidRPr="00AF6145">
                <w:rPr>
                  <w:rFonts w:eastAsia="Batang"/>
                  <w:szCs w:val="24"/>
                  <w:lang w:val="en-US"/>
                </w:rPr>
                <w:t>4</w:t>
              </w:r>
            </w:ins>
          </w:p>
        </w:tc>
        <w:tc>
          <w:tcPr>
            <w:tcW w:w="851" w:type="dxa"/>
            <w:shd w:val="clear" w:color="auto" w:fill="auto"/>
            <w:vAlign w:val="center"/>
          </w:tcPr>
          <w:p w14:paraId="67D2CE18" w14:textId="77777777" w:rsidR="00AF6145" w:rsidRPr="00AF6145" w:rsidRDefault="00AF6145" w:rsidP="00AF6145">
            <w:pPr>
              <w:spacing w:after="0"/>
              <w:rPr>
                <w:ins w:id="3737" w:author="El jaafari Mohamed" w:date="2024-05-10T21:29:00Z"/>
                <w:rFonts w:eastAsia="Batang"/>
                <w:szCs w:val="24"/>
                <w:lang w:val="en-US"/>
              </w:rPr>
            </w:pPr>
            <w:ins w:id="3738" w:author="El jaafari Mohamed" w:date="2024-05-10T21:29:00Z">
              <w:r w:rsidRPr="00AF6145">
                <w:rPr>
                  <w:rFonts w:eastAsia="Batang"/>
                  <w:szCs w:val="24"/>
                  <w:lang w:val="en-US"/>
                </w:rPr>
                <w:t>1</w:t>
              </w:r>
            </w:ins>
          </w:p>
        </w:tc>
        <w:tc>
          <w:tcPr>
            <w:tcW w:w="2524" w:type="dxa"/>
            <w:shd w:val="clear" w:color="auto" w:fill="auto"/>
            <w:vAlign w:val="center"/>
          </w:tcPr>
          <w:p w14:paraId="1D394AE2" w14:textId="77777777" w:rsidR="00AF6145" w:rsidRPr="00AF6145" w:rsidRDefault="00AF6145" w:rsidP="00AF6145">
            <w:pPr>
              <w:spacing w:after="0"/>
              <w:jc w:val="center"/>
              <w:rPr>
                <w:ins w:id="3739" w:author="El jaafari Mohamed" w:date="2024-05-10T21:29:00Z"/>
                <w:rFonts w:eastAsia="Batang"/>
                <w:szCs w:val="24"/>
                <w:lang w:val="en-US"/>
              </w:rPr>
            </w:pPr>
            <w:ins w:id="3740" w:author="El jaafari Mohamed" w:date="2024-05-10T21:29:00Z">
              <w:r w:rsidRPr="00AF6145">
                <w:rPr>
                  <w:rFonts w:eastAsia="Batang"/>
                  <w:szCs w:val="24"/>
                  <w:lang w:val="en-US"/>
                </w:rPr>
                <w:t>4,9,14,19,24,29,34,39</w:t>
              </w:r>
            </w:ins>
          </w:p>
        </w:tc>
        <w:tc>
          <w:tcPr>
            <w:tcW w:w="1020" w:type="dxa"/>
            <w:shd w:val="clear" w:color="auto" w:fill="auto"/>
          </w:tcPr>
          <w:p w14:paraId="39FA839D" w14:textId="77777777" w:rsidR="00AF6145" w:rsidRPr="00AF6145" w:rsidRDefault="00AF6145" w:rsidP="00AF6145">
            <w:pPr>
              <w:spacing w:after="0"/>
              <w:rPr>
                <w:ins w:id="3741" w:author="El jaafari Mohamed" w:date="2024-05-10T21:29:00Z"/>
                <w:rFonts w:eastAsia="Batang"/>
                <w:szCs w:val="24"/>
                <w:lang w:val="en-US"/>
              </w:rPr>
            </w:pPr>
            <w:ins w:id="3742" w:author="El jaafari Mohamed" w:date="2024-05-10T21:29:00Z">
              <w:r w:rsidRPr="00AF6145">
                <w:rPr>
                  <w:rFonts w:eastAsia="Batang"/>
                  <w:szCs w:val="24"/>
                  <w:lang w:val="en-US"/>
                </w:rPr>
                <w:t>0</w:t>
              </w:r>
            </w:ins>
          </w:p>
        </w:tc>
        <w:tc>
          <w:tcPr>
            <w:tcW w:w="992" w:type="dxa"/>
            <w:vAlign w:val="center"/>
          </w:tcPr>
          <w:p w14:paraId="5A97EAC3" w14:textId="77777777" w:rsidR="00AF6145" w:rsidRPr="00AF6145" w:rsidRDefault="00AF6145" w:rsidP="00AF6145">
            <w:pPr>
              <w:spacing w:after="0"/>
              <w:rPr>
                <w:ins w:id="3743" w:author="El jaafari Mohamed" w:date="2024-05-10T21:29:00Z"/>
                <w:rFonts w:eastAsia="Batang"/>
                <w:szCs w:val="24"/>
                <w:lang w:val="en-US"/>
              </w:rPr>
            </w:pPr>
            <w:ins w:id="3744" w:author="El jaafari Mohamed" w:date="2024-05-10T21:29:00Z">
              <w:r w:rsidRPr="00AF6145">
                <w:rPr>
                  <w:rFonts w:eastAsia="Batang"/>
                  <w:szCs w:val="24"/>
                  <w:lang w:val="en-US"/>
                </w:rPr>
                <w:t>1</w:t>
              </w:r>
            </w:ins>
          </w:p>
        </w:tc>
        <w:tc>
          <w:tcPr>
            <w:tcW w:w="1134" w:type="dxa"/>
            <w:vAlign w:val="center"/>
          </w:tcPr>
          <w:p w14:paraId="111614AF" w14:textId="77777777" w:rsidR="00AF6145" w:rsidRPr="00AF6145" w:rsidRDefault="00AF6145" w:rsidP="00AF6145">
            <w:pPr>
              <w:spacing w:after="0"/>
              <w:rPr>
                <w:ins w:id="3745" w:author="El jaafari Mohamed" w:date="2024-05-10T21:29:00Z"/>
                <w:rFonts w:eastAsia="Batang"/>
                <w:szCs w:val="24"/>
                <w:lang w:val="en-US"/>
              </w:rPr>
            </w:pPr>
            <w:ins w:id="3746" w:author="El jaafari Mohamed" w:date="2024-05-10T21:29:00Z">
              <w:r w:rsidRPr="00AF6145">
                <w:rPr>
                  <w:rFonts w:eastAsia="Batang"/>
                  <w:szCs w:val="24"/>
                  <w:lang w:val="en-US"/>
                </w:rPr>
                <w:t>2</w:t>
              </w:r>
            </w:ins>
          </w:p>
        </w:tc>
        <w:tc>
          <w:tcPr>
            <w:tcW w:w="981" w:type="dxa"/>
          </w:tcPr>
          <w:p w14:paraId="172428E3" w14:textId="77777777" w:rsidR="00AF6145" w:rsidRPr="00AF6145" w:rsidRDefault="00AF6145" w:rsidP="00AF6145">
            <w:pPr>
              <w:spacing w:after="0"/>
              <w:rPr>
                <w:ins w:id="3747" w:author="El jaafari Mohamed" w:date="2024-05-10T21:29:00Z"/>
                <w:rFonts w:eastAsia="Batang"/>
                <w:szCs w:val="24"/>
                <w:lang w:val="en-US"/>
              </w:rPr>
            </w:pPr>
            <w:ins w:id="3748" w:author="El jaafari Mohamed" w:date="2024-05-10T21:29:00Z">
              <w:r w:rsidRPr="00AF6145">
                <w:rPr>
                  <w:rFonts w:eastAsia="Batang"/>
                  <w:szCs w:val="24"/>
                  <w:lang w:val="en-US"/>
                </w:rPr>
                <w:t>6</w:t>
              </w:r>
            </w:ins>
          </w:p>
        </w:tc>
      </w:tr>
      <w:tr w:rsidR="00AF6145" w:rsidRPr="00AF6145" w14:paraId="02FC31A7" w14:textId="77777777" w:rsidTr="00AF6145">
        <w:trPr>
          <w:ins w:id="3749" w:author="El jaafari Mohamed" w:date="2024-05-10T21:29:00Z"/>
        </w:trPr>
        <w:tc>
          <w:tcPr>
            <w:tcW w:w="988" w:type="dxa"/>
            <w:shd w:val="clear" w:color="auto" w:fill="auto"/>
          </w:tcPr>
          <w:p w14:paraId="1F2D9300" w14:textId="77777777" w:rsidR="00AF6145" w:rsidRPr="00AF6145" w:rsidRDefault="00AF6145" w:rsidP="00AF6145">
            <w:pPr>
              <w:spacing w:after="0"/>
              <w:rPr>
                <w:ins w:id="3750" w:author="El jaafari Mohamed" w:date="2024-05-10T21:29:00Z"/>
                <w:rFonts w:eastAsia="Batang"/>
                <w:szCs w:val="24"/>
                <w:lang w:val="en-US"/>
              </w:rPr>
            </w:pPr>
            <w:ins w:id="3751" w:author="El jaafari Mohamed" w:date="2024-05-10T21:29:00Z">
              <w:r w:rsidRPr="00AF6145">
                <w:rPr>
                  <w:rFonts w:eastAsia="Batang"/>
                  <w:szCs w:val="24"/>
                  <w:lang w:val="en-US"/>
                </w:rPr>
                <w:t>194</w:t>
              </w:r>
            </w:ins>
          </w:p>
        </w:tc>
        <w:tc>
          <w:tcPr>
            <w:tcW w:w="1134" w:type="dxa"/>
            <w:shd w:val="clear" w:color="auto" w:fill="auto"/>
          </w:tcPr>
          <w:p w14:paraId="326D32C1" w14:textId="77777777" w:rsidR="00AF6145" w:rsidRPr="00AF6145" w:rsidRDefault="00AF6145" w:rsidP="00AF6145">
            <w:pPr>
              <w:spacing w:after="0"/>
              <w:rPr>
                <w:ins w:id="3752" w:author="El jaafari Mohamed" w:date="2024-05-10T21:29:00Z"/>
                <w:rFonts w:eastAsia="Batang"/>
                <w:szCs w:val="24"/>
                <w:lang w:val="en-US"/>
              </w:rPr>
            </w:pPr>
            <w:ins w:id="3753" w:author="El jaafari Mohamed" w:date="2024-05-10T21:29:00Z">
              <w:r w:rsidRPr="00AF6145">
                <w:rPr>
                  <w:rFonts w:eastAsia="Batang"/>
                  <w:szCs w:val="24"/>
                  <w:lang w:val="en-US"/>
                </w:rPr>
                <w:t>C2</w:t>
              </w:r>
            </w:ins>
          </w:p>
        </w:tc>
        <w:tc>
          <w:tcPr>
            <w:tcW w:w="708" w:type="dxa"/>
            <w:shd w:val="clear" w:color="auto" w:fill="auto"/>
            <w:vAlign w:val="center"/>
          </w:tcPr>
          <w:p w14:paraId="2240E218" w14:textId="77777777" w:rsidR="00AF6145" w:rsidRPr="00AF6145" w:rsidRDefault="00AF6145" w:rsidP="00AF6145">
            <w:pPr>
              <w:spacing w:after="0"/>
              <w:rPr>
                <w:ins w:id="3754" w:author="El jaafari Mohamed" w:date="2024-05-10T21:29:00Z"/>
                <w:rFonts w:eastAsia="Batang"/>
                <w:szCs w:val="24"/>
                <w:lang w:val="en-US"/>
              </w:rPr>
            </w:pPr>
            <w:ins w:id="3755" w:author="El jaafari Mohamed" w:date="2024-05-10T21:29:00Z">
              <w:r w:rsidRPr="00AF6145">
                <w:rPr>
                  <w:rFonts w:eastAsia="Batang"/>
                  <w:szCs w:val="24"/>
                  <w:lang w:val="en-US"/>
                </w:rPr>
                <w:t>4</w:t>
              </w:r>
            </w:ins>
          </w:p>
        </w:tc>
        <w:tc>
          <w:tcPr>
            <w:tcW w:w="851" w:type="dxa"/>
            <w:shd w:val="clear" w:color="auto" w:fill="auto"/>
            <w:vAlign w:val="center"/>
          </w:tcPr>
          <w:p w14:paraId="2E2E6D3D" w14:textId="77777777" w:rsidR="00AF6145" w:rsidRPr="00AF6145" w:rsidRDefault="00AF6145" w:rsidP="00AF6145">
            <w:pPr>
              <w:spacing w:after="0"/>
              <w:rPr>
                <w:ins w:id="3756" w:author="El jaafari Mohamed" w:date="2024-05-10T21:29:00Z"/>
                <w:rFonts w:eastAsia="Batang"/>
                <w:szCs w:val="24"/>
                <w:lang w:val="en-US"/>
              </w:rPr>
            </w:pPr>
            <w:ins w:id="3757" w:author="El jaafari Mohamed" w:date="2024-05-10T21:29:00Z">
              <w:r w:rsidRPr="00AF6145">
                <w:rPr>
                  <w:rFonts w:eastAsia="Batang"/>
                  <w:szCs w:val="24"/>
                  <w:lang w:val="en-US"/>
                </w:rPr>
                <w:t>1</w:t>
              </w:r>
            </w:ins>
          </w:p>
        </w:tc>
        <w:tc>
          <w:tcPr>
            <w:tcW w:w="2524" w:type="dxa"/>
            <w:shd w:val="clear" w:color="auto" w:fill="auto"/>
            <w:vAlign w:val="center"/>
          </w:tcPr>
          <w:p w14:paraId="462191AE" w14:textId="77777777" w:rsidR="00AF6145" w:rsidRPr="00AF6145" w:rsidRDefault="00AF6145" w:rsidP="00AF6145">
            <w:pPr>
              <w:spacing w:after="0"/>
              <w:jc w:val="center"/>
              <w:rPr>
                <w:ins w:id="3758" w:author="El jaafari Mohamed" w:date="2024-05-10T21:29:00Z"/>
                <w:rFonts w:eastAsia="Batang"/>
                <w:szCs w:val="24"/>
                <w:lang w:val="en-US"/>
              </w:rPr>
            </w:pPr>
            <w:ins w:id="3759" w:author="El jaafari Mohamed" w:date="2024-05-10T21:29:00Z">
              <w:r w:rsidRPr="00AF6145">
                <w:rPr>
                  <w:rFonts w:eastAsia="Batang"/>
                  <w:szCs w:val="24"/>
                  <w:lang w:val="en-US"/>
                </w:rPr>
                <w:t>4,9,14,19,24,29,34,39</w:t>
              </w:r>
            </w:ins>
          </w:p>
        </w:tc>
        <w:tc>
          <w:tcPr>
            <w:tcW w:w="1020" w:type="dxa"/>
            <w:shd w:val="clear" w:color="auto" w:fill="auto"/>
          </w:tcPr>
          <w:p w14:paraId="10DE95DB" w14:textId="77777777" w:rsidR="00AF6145" w:rsidRPr="00AF6145" w:rsidRDefault="00AF6145" w:rsidP="00AF6145">
            <w:pPr>
              <w:spacing w:after="0"/>
              <w:rPr>
                <w:ins w:id="3760" w:author="El jaafari Mohamed" w:date="2024-05-10T21:29:00Z"/>
                <w:rFonts w:eastAsia="Batang"/>
                <w:szCs w:val="24"/>
                <w:lang w:val="en-US"/>
              </w:rPr>
            </w:pPr>
            <w:ins w:id="3761" w:author="El jaafari Mohamed" w:date="2024-05-10T21:29:00Z">
              <w:r w:rsidRPr="00AF6145">
                <w:rPr>
                  <w:rFonts w:eastAsia="Batang"/>
                  <w:szCs w:val="24"/>
                  <w:lang w:val="en-US"/>
                </w:rPr>
                <w:t>0</w:t>
              </w:r>
            </w:ins>
          </w:p>
        </w:tc>
        <w:tc>
          <w:tcPr>
            <w:tcW w:w="992" w:type="dxa"/>
            <w:vAlign w:val="center"/>
          </w:tcPr>
          <w:p w14:paraId="4627BDA3" w14:textId="77777777" w:rsidR="00AF6145" w:rsidRPr="00AF6145" w:rsidRDefault="00AF6145" w:rsidP="00AF6145">
            <w:pPr>
              <w:spacing w:after="0"/>
              <w:rPr>
                <w:ins w:id="3762" w:author="El jaafari Mohamed" w:date="2024-05-10T21:29:00Z"/>
                <w:rFonts w:eastAsia="Batang"/>
                <w:szCs w:val="24"/>
                <w:lang w:val="en-US"/>
              </w:rPr>
            </w:pPr>
            <w:ins w:id="3763" w:author="El jaafari Mohamed" w:date="2024-05-10T21:29:00Z">
              <w:r w:rsidRPr="00AF6145">
                <w:rPr>
                  <w:rFonts w:eastAsia="Batang"/>
                  <w:szCs w:val="24"/>
                  <w:lang w:val="en-US"/>
                </w:rPr>
                <w:t>2</w:t>
              </w:r>
            </w:ins>
          </w:p>
        </w:tc>
        <w:tc>
          <w:tcPr>
            <w:tcW w:w="1134" w:type="dxa"/>
          </w:tcPr>
          <w:p w14:paraId="7DA2F033" w14:textId="77777777" w:rsidR="00AF6145" w:rsidRPr="00AF6145" w:rsidRDefault="00AF6145" w:rsidP="00AF6145">
            <w:pPr>
              <w:spacing w:after="0"/>
              <w:rPr>
                <w:ins w:id="3764" w:author="El jaafari Mohamed" w:date="2024-05-10T21:29:00Z"/>
                <w:rFonts w:eastAsia="Batang"/>
                <w:szCs w:val="24"/>
                <w:lang w:val="en-US"/>
              </w:rPr>
            </w:pPr>
            <w:ins w:id="3765" w:author="El jaafari Mohamed" w:date="2024-05-10T21:29:00Z">
              <w:r w:rsidRPr="00AF6145">
                <w:rPr>
                  <w:rFonts w:eastAsia="Batang"/>
                  <w:szCs w:val="24"/>
                  <w:lang w:val="en-US"/>
                </w:rPr>
                <w:t>2</w:t>
              </w:r>
            </w:ins>
          </w:p>
        </w:tc>
        <w:tc>
          <w:tcPr>
            <w:tcW w:w="981" w:type="dxa"/>
          </w:tcPr>
          <w:p w14:paraId="6EE5DA7F" w14:textId="77777777" w:rsidR="00AF6145" w:rsidRPr="00AF6145" w:rsidRDefault="00AF6145" w:rsidP="00AF6145">
            <w:pPr>
              <w:spacing w:after="0"/>
              <w:rPr>
                <w:ins w:id="3766" w:author="El jaafari Mohamed" w:date="2024-05-10T21:29:00Z"/>
                <w:rFonts w:eastAsia="Batang"/>
                <w:szCs w:val="24"/>
                <w:lang w:val="en-US"/>
              </w:rPr>
            </w:pPr>
            <w:ins w:id="3767" w:author="El jaafari Mohamed" w:date="2024-05-10T21:29:00Z">
              <w:r w:rsidRPr="00AF6145">
                <w:rPr>
                  <w:rFonts w:eastAsia="Batang"/>
                  <w:szCs w:val="24"/>
                  <w:lang w:val="en-US"/>
                </w:rPr>
                <w:t>6</w:t>
              </w:r>
            </w:ins>
          </w:p>
        </w:tc>
      </w:tr>
      <w:tr w:rsidR="00AF6145" w:rsidRPr="00AF6145" w14:paraId="3C4130A2" w14:textId="77777777" w:rsidTr="00AF6145">
        <w:trPr>
          <w:ins w:id="3768" w:author="El jaafari Mohamed" w:date="2024-05-10T21:29:00Z"/>
        </w:trPr>
        <w:tc>
          <w:tcPr>
            <w:tcW w:w="988" w:type="dxa"/>
            <w:shd w:val="clear" w:color="auto" w:fill="auto"/>
          </w:tcPr>
          <w:p w14:paraId="20097C5B" w14:textId="77777777" w:rsidR="00AF6145" w:rsidRPr="00AF6145" w:rsidRDefault="00AF6145" w:rsidP="00AF6145">
            <w:pPr>
              <w:spacing w:after="0"/>
              <w:rPr>
                <w:ins w:id="3769" w:author="El jaafari Mohamed" w:date="2024-05-10T21:29:00Z"/>
                <w:rFonts w:eastAsia="Batang"/>
                <w:szCs w:val="24"/>
                <w:lang w:val="en-US"/>
              </w:rPr>
            </w:pPr>
            <w:ins w:id="3770" w:author="El jaafari Mohamed" w:date="2024-05-10T21:29:00Z">
              <w:r w:rsidRPr="00AF6145">
                <w:rPr>
                  <w:rFonts w:eastAsia="Batang"/>
                  <w:szCs w:val="24"/>
                  <w:lang w:val="en-US"/>
                </w:rPr>
                <w:t>195</w:t>
              </w:r>
            </w:ins>
          </w:p>
        </w:tc>
        <w:tc>
          <w:tcPr>
            <w:tcW w:w="1134" w:type="dxa"/>
            <w:shd w:val="clear" w:color="auto" w:fill="auto"/>
          </w:tcPr>
          <w:p w14:paraId="26F47ABE" w14:textId="77777777" w:rsidR="00AF6145" w:rsidRPr="00AF6145" w:rsidRDefault="00AF6145" w:rsidP="00AF6145">
            <w:pPr>
              <w:spacing w:after="0"/>
              <w:rPr>
                <w:ins w:id="3771" w:author="El jaafari Mohamed" w:date="2024-05-10T21:29:00Z"/>
                <w:rFonts w:eastAsia="Batang"/>
                <w:szCs w:val="24"/>
                <w:lang w:val="en-US"/>
              </w:rPr>
            </w:pPr>
            <w:ins w:id="3772" w:author="El jaafari Mohamed" w:date="2024-05-10T21:29:00Z">
              <w:r w:rsidRPr="00AF6145">
                <w:rPr>
                  <w:rFonts w:eastAsia="Batang"/>
                  <w:szCs w:val="24"/>
                  <w:lang w:val="en-US"/>
                </w:rPr>
                <w:t>C2</w:t>
              </w:r>
            </w:ins>
          </w:p>
        </w:tc>
        <w:tc>
          <w:tcPr>
            <w:tcW w:w="708" w:type="dxa"/>
            <w:shd w:val="clear" w:color="auto" w:fill="auto"/>
            <w:vAlign w:val="center"/>
          </w:tcPr>
          <w:p w14:paraId="0C1580AD" w14:textId="77777777" w:rsidR="00AF6145" w:rsidRPr="00AF6145" w:rsidRDefault="00AF6145" w:rsidP="00AF6145">
            <w:pPr>
              <w:spacing w:after="0"/>
              <w:rPr>
                <w:ins w:id="3773" w:author="El jaafari Mohamed" w:date="2024-05-10T21:29:00Z"/>
                <w:rFonts w:eastAsia="Batang"/>
                <w:szCs w:val="24"/>
                <w:lang w:val="en-US"/>
              </w:rPr>
            </w:pPr>
            <w:ins w:id="3774" w:author="El jaafari Mohamed" w:date="2024-05-10T21:29:00Z">
              <w:r w:rsidRPr="00AF6145">
                <w:rPr>
                  <w:rFonts w:eastAsia="Batang"/>
                  <w:szCs w:val="24"/>
                  <w:lang w:val="en-US"/>
                </w:rPr>
                <w:t>4</w:t>
              </w:r>
            </w:ins>
          </w:p>
        </w:tc>
        <w:tc>
          <w:tcPr>
            <w:tcW w:w="851" w:type="dxa"/>
            <w:shd w:val="clear" w:color="auto" w:fill="auto"/>
            <w:vAlign w:val="center"/>
          </w:tcPr>
          <w:p w14:paraId="2FF6226C" w14:textId="77777777" w:rsidR="00AF6145" w:rsidRPr="00AF6145" w:rsidRDefault="00AF6145" w:rsidP="00AF6145">
            <w:pPr>
              <w:spacing w:after="0"/>
              <w:rPr>
                <w:ins w:id="3775" w:author="El jaafari Mohamed" w:date="2024-05-10T21:29:00Z"/>
                <w:rFonts w:eastAsia="Batang"/>
                <w:szCs w:val="24"/>
                <w:lang w:val="en-US"/>
              </w:rPr>
            </w:pPr>
            <w:ins w:id="3776" w:author="El jaafari Mohamed" w:date="2024-05-10T21:29:00Z">
              <w:r w:rsidRPr="00AF6145">
                <w:rPr>
                  <w:rFonts w:eastAsia="Batang"/>
                  <w:szCs w:val="24"/>
                  <w:lang w:val="en-US"/>
                </w:rPr>
                <w:t>1</w:t>
              </w:r>
            </w:ins>
          </w:p>
        </w:tc>
        <w:tc>
          <w:tcPr>
            <w:tcW w:w="2524" w:type="dxa"/>
            <w:shd w:val="clear" w:color="auto" w:fill="auto"/>
            <w:vAlign w:val="center"/>
          </w:tcPr>
          <w:p w14:paraId="10935E35" w14:textId="77777777" w:rsidR="00AF6145" w:rsidRPr="00AF6145" w:rsidRDefault="00AF6145" w:rsidP="00AF6145">
            <w:pPr>
              <w:spacing w:after="0"/>
              <w:jc w:val="center"/>
              <w:rPr>
                <w:ins w:id="3777" w:author="El jaafari Mohamed" w:date="2024-05-10T21:29:00Z"/>
                <w:rFonts w:eastAsia="Batang"/>
                <w:szCs w:val="24"/>
                <w:lang w:val="en-US"/>
              </w:rPr>
            </w:pPr>
            <w:ins w:id="3778" w:author="El jaafari Mohamed" w:date="2024-05-10T21:29:00Z">
              <w:r w:rsidRPr="00AF6145">
                <w:rPr>
                  <w:rFonts w:eastAsia="Batang"/>
                  <w:szCs w:val="24"/>
                  <w:lang w:val="en-US"/>
                </w:rPr>
                <w:t>3,7,11,15,19,23,27,31,35,39</w:t>
              </w:r>
            </w:ins>
          </w:p>
        </w:tc>
        <w:tc>
          <w:tcPr>
            <w:tcW w:w="1020" w:type="dxa"/>
            <w:shd w:val="clear" w:color="auto" w:fill="auto"/>
          </w:tcPr>
          <w:p w14:paraId="0091C9FC" w14:textId="77777777" w:rsidR="00AF6145" w:rsidRPr="00AF6145" w:rsidRDefault="00AF6145" w:rsidP="00AF6145">
            <w:pPr>
              <w:spacing w:after="0"/>
              <w:rPr>
                <w:ins w:id="3779" w:author="El jaafari Mohamed" w:date="2024-05-10T21:29:00Z"/>
                <w:rFonts w:eastAsia="Batang"/>
                <w:szCs w:val="24"/>
                <w:lang w:val="en-US"/>
              </w:rPr>
            </w:pPr>
            <w:ins w:id="3780" w:author="El jaafari Mohamed" w:date="2024-05-10T21:29:00Z">
              <w:r w:rsidRPr="00AF6145">
                <w:rPr>
                  <w:rFonts w:eastAsia="Batang"/>
                  <w:szCs w:val="24"/>
                  <w:lang w:val="en-US"/>
                </w:rPr>
                <w:t>0</w:t>
              </w:r>
            </w:ins>
          </w:p>
        </w:tc>
        <w:tc>
          <w:tcPr>
            <w:tcW w:w="992" w:type="dxa"/>
            <w:vAlign w:val="center"/>
          </w:tcPr>
          <w:p w14:paraId="73FE7AE5" w14:textId="77777777" w:rsidR="00AF6145" w:rsidRPr="00AF6145" w:rsidRDefault="00AF6145" w:rsidP="00AF6145">
            <w:pPr>
              <w:spacing w:after="0"/>
              <w:rPr>
                <w:ins w:id="3781" w:author="El jaafari Mohamed" w:date="2024-05-10T21:29:00Z"/>
                <w:rFonts w:eastAsia="Batang"/>
                <w:szCs w:val="24"/>
                <w:lang w:val="en-US"/>
              </w:rPr>
            </w:pPr>
            <w:ins w:id="3782" w:author="El jaafari Mohamed" w:date="2024-05-10T21:29:00Z">
              <w:r w:rsidRPr="00AF6145">
                <w:rPr>
                  <w:rFonts w:eastAsia="Batang"/>
                  <w:szCs w:val="24"/>
                  <w:lang w:val="en-US"/>
                </w:rPr>
                <w:t>1</w:t>
              </w:r>
            </w:ins>
          </w:p>
        </w:tc>
        <w:tc>
          <w:tcPr>
            <w:tcW w:w="1134" w:type="dxa"/>
          </w:tcPr>
          <w:p w14:paraId="04BDA5CC" w14:textId="77777777" w:rsidR="00AF6145" w:rsidRPr="00AF6145" w:rsidRDefault="00AF6145" w:rsidP="00AF6145">
            <w:pPr>
              <w:spacing w:after="0"/>
              <w:rPr>
                <w:ins w:id="3783" w:author="El jaafari Mohamed" w:date="2024-05-10T21:29:00Z"/>
                <w:rFonts w:eastAsia="Batang"/>
                <w:szCs w:val="24"/>
                <w:lang w:val="en-US"/>
              </w:rPr>
            </w:pPr>
            <w:ins w:id="3784" w:author="El jaafari Mohamed" w:date="2024-05-10T21:29:00Z">
              <w:r w:rsidRPr="00AF6145">
                <w:rPr>
                  <w:rFonts w:eastAsia="Batang"/>
                  <w:szCs w:val="24"/>
                  <w:lang w:val="en-US"/>
                </w:rPr>
                <w:t>2</w:t>
              </w:r>
            </w:ins>
          </w:p>
        </w:tc>
        <w:tc>
          <w:tcPr>
            <w:tcW w:w="981" w:type="dxa"/>
          </w:tcPr>
          <w:p w14:paraId="7A8E32D6" w14:textId="77777777" w:rsidR="00AF6145" w:rsidRPr="00AF6145" w:rsidRDefault="00AF6145" w:rsidP="00AF6145">
            <w:pPr>
              <w:spacing w:after="0"/>
              <w:rPr>
                <w:ins w:id="3785" w:author="El jaafari Mohamed" w:date="2024-05-10T21:29:00Z"/>
                <w:rFonts w:eastAsia="Batang"/>
                <w:szCs w:val="24"/>
                <w:lang w:val="en-US"/>
              </w:rPr>
            </w:pPr>
            <w:ins w:id="3786" w:author="El jaafari Mohamed" w:date="2024-05-10T21:29:00Z">
              <w:r w:rsidRPr="00AF6145">
                <w:rPr>
                  <w:rFonts w:eastAsia="Batang"/>
                  <w:szCs w:val="24"/>
                  <w:lang w:val="en-US"/>
                </w:rPr>
                <w:t>6</w:t>
              </w:r>
            </w:ins>
          </w:p>
        </w:tc>
      </w:tr>
      <w:tr w:rsidR="00AF6145" w:rsidRPr="00AF6145" w14:paraId="63F8810E" w14:textId="77777777" w:rsidTr="00AF6145">
        <w:trPr>
          <w:ins w:id="3787" w:author="El jaafari Mohamed" w:date="2024-05-10T21:29:00Z"/>
        </w:trPr>
        <w:tc>
          <w:tcPr>
            <w:tcW w:w="988" w:type="dxa"/>
            <w:shd w:val="clear" w:color="auto" w:fill="auto"/>
          </w:tcPr>
          <w:p w14:paraId="2BF3781E" w14:textId="77777777" w:rsidR="00AF6145" w:rsidRPr="00AF6145" w:rsidRDefault="00AF6145" w:rsidP="00AF6145">
            <w:pPr>
              <w:spacing w:after="0"/>
              <w:rPr>
                <w:ins w:id="3788" w:author="El jaafari Mohamed" w:date="2024-05-10T21:29:00Z"/>
                <w:rFonts w:eastAsia="Batang"/>
                <w:szCs w:val="24"/>
                <w:lang w:val="en-US"/>
              </w:rPr>
            </w:pPr>
            <w:ins w:id="3789" w:author="El jaafari Mohamed" w:date="2024-05-10T21:29:00Z">
              <w:r w:rsidRPr="00AF6145">
                <w:rPr>
                  <w:rFonts w:eastAsia="Batang"/>
                  <w:szCs w:val="24"/>
                  <w:lang w:val="en-US"/>
                </w:rPr>
                <w:t>196</w:t>
              </w:r>
            </w:ins>
          </w:p>
        </w:tc>
        <w:tc>
          <w:tcPr>
            <w:tcW w:w="1134" w:type="dxa"/>
            <w:shd w:val="clear" w:color="auto" w:fill="auto"/>
          </w:tcPr>
          <w:p w14:paraId="3653D264" w14:textId="77777777" w:rsidR="00AF6145" w:rsidRPr="00AF6145" w:rsidRDefault="00AF6145" w:rsidP="00AF6145">
            <w:pPr>
              <w:spacing w:after="0"/>
              <w:rPr>
                <w:ins w:id="3790" w:author="El jaafari Mohamed" w:date="2024-05-10T21:29:00Z"/>
                <w:rFonts w:eastAsia="Batang"/>
                <w:szCs w:val="24"/>
                <w:lang w:val="en-US"/>
              </w:rPr>
            </w:pPr>
            <w:ins w:id="3791" w:author="El jaafari Mohamed" w:date="2024-05-10T21:29:00Z">
              <w:r w:rsidRPr="00AF6145">
                <w:rPr>
                  <w:rFonts w:eastAsia="Batang"/>
                  <w:szCs w:val="24"/>
                  <w:lang w:val="en-US"/>
                </w:rPr>
                <w:t>C2</w:t>
              </w:r>
            </w:ins>
          </w:p>
        </w:tc>
        <w:tc>
          <w:tcPr>
            <w:tcW w:w="708" w:type="dxa"/>
            <w:shd w:val="clear" w:color="auto" w:fill="auto"/>
          </w:tcPr>
          <w:p w14:paraId="48BB28B5" w14:textId="77777777" w:rsidR="00AF6145" w:rsidRPr="00AF6145" w:rsidRDefault="00AF6145" w:rsidP="00AF6145">
            <w:pPr>
              <w:spacing w:after="0"/>
              <w:rPr>
                <w:ins w:id="3792" w:author="El jaafari Mohamed" w:date="2024-05-10T21:29:00Z"/>
                <w:rFonts w:eastAsia="Batang"/>
                <w:szCs w:val="24"/>
                <w:lang w:val="en-US"/>
              </w:rPr>
            </w:pPr>
            <w:ins w:id="3793" w:author="El jaafari Mohamed" w:date="2024-05-10T21:29:00Z">
              <w:r w:rsidRPr="00AF6145">
                <w:rPr>
                  <w:rFonts w:eastAsia="Batang"/>
                  <w:szCs w:val="24"/>
                  <w:lang w:val="en-US"/>
                </w:rPr>
                <w:t>2</w:t>
              </w:r>
            </w:ins>
          </w:p>
        </w:tc>
        <w:tc>
          <w:tcPr>
            <w:tcW w:w="851" w:type="dxa"/>
            <w:shd w:val="clear" w:color="auto" w:fill="auto"/>
          </w:tcPr>
          <w:p w14:paraId="4F15948D" w14:textId="77777777" w:rsidR="00AF6145" w:rsidRPr="00AF6145" w:rsidRDefault="00AF6145" w:rsidP="00AF6145">
            <w:pPr>
              <w:spacing w:after="0"/>
              <w:rPr>
                <w:ins w:id="3794" w:author="El jaafari Mohamed" w:date="2024-05-10T21:29:00Z"/>
                <w:rFonts w:eastAsia="Batang"/>
                <w:szCs w:val="24"/>
                <w:lang w:val="en-US"/>
              </w:rPr>
            </w:pPr>
            <w:ins w:id="3795" w:author="El jaafari Mohamed" w:date="2024-05-10T21:29:00Z">
              <w:r w:rsidRPr="00AF6145">
                <w:rPr>
                  <w:rFonts w:eastAsia="Batang"/>
                  <w:szCs w:val="24"/>
                  <w:lang w:val="en-US"/>
                </w:rPr>
                <w:t>1</w:t>
              </w:r>
            </w:ins>
          </w:p>
        </w:tc>
        <w:tc>
          <w:tcPr>
            <w:tcW w:w="2524" w:type="dxa"/>
            <w:shd w:val="clear" w:color="auto" w:fill="auto"/>
          </w:tcPr>
          <w:p w14:paraId="09F0B52D" w14:textId="77777777" w:rsidR="00AF6145" w:rsidRPr="00AF6145" w:rsidRDefault="00AF6145" w:rsidP="00AF6145">
            <w:pPr>
              <w:spacing w:after="0"/>
              <w:jc w:val="center"/>
              <w:rPr>
                <w:ins w:id="3796" w:author="El jaafari Mohamed" w:date="2024-05-10T21:29:00Z"/>
                <w:rFonts w:eastAsia="Batang"/>
                <w:szCs w:val="24"/>
                <w:lang w:val="en-US"/>
              </w:rPr>
            </w:pPr>
            <w:ins w:id="3797" w:author="El jaafari Mohamed" w:date="2024-05-10T21:29:00Z">
              <w:r w:rsidRPr="00AF6145">
                <w:rPr>
                  <w:rFonts w:eastAsia="Batang"/>
                  <w:szCs w:val="24"/>
                  <w:lang w:val="en-US"/>
                </w:rPr>
                <w:t>7,15,23,31,39</w:t>
              </w:r>
            </w:ins>
          </w:p>
        </w:tc>
        <w:tc>
          <w:tcPr>
            <w:tcW w:w="1020" w:type="dxa"/>
            <w:shd w:val="clear" w:color="auto" w:fill="auto"/>
          </w:tcPr>
          <w:p w14:paraId="72632B8D" w14:textId="77777777" w:rsidR="00AF6145" w:rsidRPr="00AF6145" w:rsidRDefault="00AF6145" w:rsidP="00AF6145">
            <w:pPr>
              <w:spacing w:after="0"/>
              <w:rPr>
                <w:ins w:id="3798" w:author="El jaafari Mohamed" w:date="2024-05-10T21:29:00Z"/>
                <w:rFonts w:eastAsia="Batang"/>
                <w:szCs w:val="24"/>
                <w:lang w:val="en-US"/>
              </w:rPr>
            </w:pPr>
            <w:ins w:id="3799" w:author="El jaafari Mohamed" w:date="2024-05-10T21:29:00Z">
              <w:r w:rsidRPr="00AF6145">
                <w:rPr>
                  <w:rFonts w:eastAsia="Batang"/>
                  <w:szCs w:val="24"/>
                  <w:lang w:val="en-US"/>
                </w:rPr>
                <w:t>0</w:t>
              </w:r>
            </w:ins>
          </w:p>
        </w:tc>
        <w:tc>
          <w:tcPr>
            <w:tcW w:w="992" w:type="dxa"/>
          </w:tcPr>
          <w:p w14:paraId="618AC6DE" w14:textId="77777777" w:rsidR="00AF6145" w:rsidRPr="00AF6145" w:rsidRDefault="00AF6145" w:rsidP="00AF6145">
            <w:pPr>
              <w:spacing w:after="0"/>
              <w:rPr>
                <w:ins w:id="3800" w:author="El jaafari Mohamed" w:date="2024-05-10T21:29:00Z"/>
                <w:rFonts w:eastAsia="Batang"/>
                <w:szCs w:val="24"/>
                <w:lang w:val="en-US"/>
              </w:rPr>
            </w:pPr>
            <w:ins w:id="3801" w:author="El jaafari Mohamed" w:date="2024-05-10T21:29:00Z">
              <w:r w:rsidRPr="00AF6145">
                <w:rPr>
                  <w:rFonts w:eastAsia="Batang"/>
                  <w:szCs w:val="24"/>
                  <w:lang w:val="en-US"/>
                </w:rPr>
                <w:t>2</w:t>
              </w:r>
            </w:ins>
          </w:p>
        </w:tc>
        <w:tc>
          <w:tcPr>
            <w:tcW w:w="1134" w:type="dxa"/>
          </w:tcPr>
          <w:p w14:paraId="23FC1C39" w14:textId="77777777" w:rsidR="00AF6145" w:rsidRPr="00AF6145" w:rsidRDefault="00AF6145" w:rsidP="00AF6145">
            <w:pPr>
              <w:spacing w:after="0"/>
              <w:rPr>
                <w:ins w:id="3802" w:author="El jaafari Mohamed" w:date="2024-05-10T21:29:00Z"/>
                <w:rFonts w:eastAsia="Batang"/>
                <w:szCs w:val="24"/>
                <w:lang w:val="en-US"/>
              </w:rPr>
            </w:pPr>
            <w:ins w:id="3803" w:author="El jaafari Mohamed" w:date="2024-05-10T21:29:00Z">
              <w:r w:rsidRPr="00AF6145">
                <w:rPr>
                  <w:rFonts w:eastAsia="Batang"/>
                  <w:szCs w:val="24"/>
                  <w:lang w:val="en-US"/>
                </w:rPr>
                <w:t>2</w:t>
              </w:r>
            </w:ins>
          </w:p>
        </w:tc>
        <w:tc>
          <w:tcPr>
            <w:tcW w:w="981" w:type="dxa"/>
          </w:tcPr>
          <w:p w14:paraId="19D38DED" w14:textId="77777777" w:rsidR="00AF6145" w:rsidRPr="00AF6145" w:rsidRDefault="00AF6145" w:rsidP="00AF6145">
            <w:pPr>
              <w:spacing w:after="0"/>
              <w:rPr>
                <w:ins w:id="3804" w:author="El jaafari Mohamed" w:date="2024-05-10T21:29:00Z"/>
                <w:rFonts w:eastAsia="Batang"/>
                <w:szCs w:val="24"/>
                <w:lang w:val="en-US"/>
              </w:rPr>
            </w:pPr>
            <w:ins w:id="3805" w:author="El jaafari Mohamed" w:date="2024-05-10T21:29:00Z">
              <w:r w:rsidRPr="00AF6145">
                <w:rPr>
                  <w:rFonts w:eastAsia="Batang"/>
                  <w:szCs w:val="24"/>
                  <w:lang w:val="en-US"/>
                </w:rPr>
                <w:t>6</w:t>
              </w:r>
            </w:ins>
          </w:p>
        </w:tc>
      </w:tr>
      <w:tr w:rsidR="00AF6145" w:rsidRPr="00AF6145" w14:paraId="5019CDAF" w14:textId="77777777" w:rsidTr="00AF6145">
        <w:trPr>
          <w:ins w:id="3806" w:author="El jaafari Mohamed" w:date="2024-05-10T21:29:00Z"/>
        </w:trPr>
        <w:tc>
          <w:tcPr>
            <w:tcW w:w="988" w:type="dxa"/>
            <w:shd w:val="clear" w:color="auto" w:fill="auto"/>
          </w:tcPr>
          <w:p w14:paraId="4F7BEC9F" w14:textId="77777777" w:rsidR="00AF6145" w:rsidRPr="00AF6145" w:rsidRDefault="00AF6145" w:rsidP="00AF6145">
            <w:pPr>
              <w:spacing w:after="0"/>
              <w:rPr>
                <w:ins w:id="3807" w:author="El jaafari Mohamed" w:date="2024-05-10T21:29:00Z"/>
                <w:rFonts w:eastAsia="Batang"/>
                <w:szCs w:val="24"/>
                <w:lang w:val="en-US"/>
              </w:rPr>
            </w:pPr>
            <w:ins w:id="3808" w:author="El jaafari Mohamed" w:date="2024-05-10T21:29:00Z">
              <w:r w:rsidRPr="00AF6145">
                <w:rPr>
                  <w:rFonts w:eastAsia="Batang"/>
                  <w:szCs w:val="24"/>
                  <w:lang w:val="en-US"/>
                </w:rPr>
                <w:t>197</w:t>
              </w:r>
            </w:ins>
          </w:p>
        </w:tc>
        <w:tc>
          <w:tcPr>
            <w:tcW w:w="1134" w:type="dxa"/>
            <w:shd w:val="clear" w:color="auto" w:fill="auto"/>
          </w:tcPr>
          <w:p w14:paraId="6031773C" w14:textId="77777777" w:rsidR="00AF6145" w:rsidRPr="00AF6145" w:rsidRDefault="00AF6145" w:rsidP="00AF6145">
            <w:pPr>
              <w:spacing w:after="0"/>
              <w:rPr>
                <w:ins w:id="3809" w:author="El jaafari Mohamed" w:date="2024-05-10T21:29:00Z"/>
                <w:rFonts w:eastAsia="Batang"/>
                <w:szCs w:val="24"/>
                <w:lang w:val="en-US"/>
              </w:rPr>
            </w:pPr>
            <w:ins w:id="3810" w:author="El jaafari Mohamed" w:date="2024-05-10T21:29:00Z">
              <w:r w:rsidRPr="00AF6145">
                <w:rPr>
                  <w:rFonts w:eastAsia="Batang"/>
                  <w:szCs w:val="24"/>
                  <w:lang w:val="en-US"/>
                </w:rPr>
                <w:t>C2</w:t>
              </w:r>
            </w:ins>
          </w:p>
        </w:tc>
        <w:tc>
          <w:tcPr>
            <w:tcW w:w="708" w:type="dxa"/>
            <w:shd w:val="clear" w:color="auto" w:fill="auto"/>
            <w:vAlign w:val="center"/>
          </w:tcPr>
          <w:p w14:paraId="64B83314" w14:textId="77777777" w:rsidR="00AF6145" w:rsidRPr="00AF6145" w:rsidRDefault="00AF6145" w:rsidP="00AF6145">
            <w:pPr>
              <w:spacing w:after="0"/>
              <w:rPr>
                <w:ins w:id="3811" w:author="El jaafari Mohamed" w:date="2024-05-10T21:29:00Z"/>
                <w:rFonts w:eastAsia="Batang"/>
                <w:szCs w:val="24"/>
                <w:lang w:val="en-US"/>
              </w:rPr>
            </w:pPr>
            <w:ins w:id="3812" w:author="El jaafari Mohamed" w:date="2024-05-10T21:29:00Z">
              <w:r w:rsidRPr="00AF6145">
                <w:rPr>
                  <w:rFonts w:eastAsia="Batang"/>
                  <w:szCs w:val="24"/>
                  <w:lang w:val="en-US"/>
                </w:rPr>
                <w:t>2</w:t>
              </w:r>
            </w:ins>
          </w:p>
        </w:tc>
        <w:tc>
          <w:tcPr>
            <w:tcW w:w="851" w:type="dxa"/>
            <w:shd w:val="clear" w:color="auto" w:fill="auto"/>
            <w:vAlign w:val="center"/>
          </w:tcPr>
          <w:p w14:paraId="098C70E4" w14:textId="77777777" w:rsidR="00AF6145" w:rsidRPr="00AF6145" w:rsidRDefault="00AF6145" w:rsidP="00AF6145">
            <w:pPr>
              <w:spacing w:after="0"/>
              <w:rPr>
                <w:ins w:id="3813" w:author="El jaafari Mohamed" w:date="2024-05-10T21:29:00Z"/>
                <w:rFonts w:eastAsia="Batang"/>
                <w:szCs w:val="24"/>
                <w:lang w:val="en-US"/>
              </w:rPr>
            </w:pPr>
            <w:ins w:id="3814" w:author="El jaafari Mohamed" w:date="2024-05-10T21:29:00Z">
              <w:r w:rsidRPr="00AF6145">
                <w:rPr>
                  <w:rFonts w:eastAsia="Batang"/>
                  <w:szCs w:val="24"/>
                  <w:lang w:val="en-US"/>
                </w:rPr>
                <w:t>1</w:t>
              </w:r>
            </w:ins>
          </w:p>
        </w:tc>
        <w:tc>
          <w:tcPr>
            <w:tcW w:w="2524" w:type="dxa"/>
            <w:shd w:val="clear" w:color="auto" w:fill="auto"/>
            <w:vAlign w:val="center"/>
          </w:tcPr>
          <w:p w14:paraId="6BD3A082" w14:textId="77777777" w:rsidR="00AF6145" w:rsidRPr="00AF6145" w:rsidRDefault="00AF6145" w:rsidP="00AF6145">
            <w:pPr>
              <w:spacing w:after="0"/>
              <w:jc w:val="center"/>
              <w:rPr>
                <w:ins w:id="3815" w:author="El jaafari Mohamed" w:date="2024-05-10T21:29:00Z"/>
                <w:rFonts w:eastAsia="Batang"/>
                <w:szCs w:val="24"/>
                <w:lang w:val="en-US"/>
              </w:rPr>
            </w:pPr>
            <w:ins w:id="3816" w:author="El jaafari Mohamed" w:date="2024-05-10T21:29:00Z">
              <w:r w:rsidRPr="00AF6145">
                <w:rPr>
                  <w:rFonts w:eastAsia="Batang"/>
                  <w:szCs w:val="24"/>
                  <w:lang w:val="en-US"/>
                </w:rPr>
                <w:t>4,9,14,19,24,29,34,39</w:t>
              </w:r>
            </w:ins>
          </w:p>
        </w:tc>
        <w:tc>
          <w:tcPr>
            <w:tcW w:w="1020" w:type="dxa"/>
            <w:shd w:val="clear" w:color="auto" w:fill="auto"/>
          </w:tcPr>
          <w:p w14:paraId="30C19895" w14:textId="77777777" w:rsidR="00AF6145" w:rsidRPr="00AF6145" w:rsidRDefault="00AF6145" w:rsidP="00AF6145">
            <w:pPr>
              <w:spacing w:after="0"/>
              <w:rPr>
                <w:ins w:id="3817" w:author="El jaafari Mohamed" w:date="2024-05-10T21:29:00Z"/>
                <w:rFonts w:eastAsia="Batang"/>
                <w:szCs w:val="24"/>
                <w:lang w:val="en-US"/>
              </w:rPr>
            </w:pPr>
            <w:ins w:id="3818" w:author="El jaafari Mohamed" w:date="2024-05-10T21:29:00Z">
              <w:r w:rsidRPr="00AF6145">
                <w:rPr>
                  <w:rFonts w:eastAsia="Batang"/>
                  <w:szCs w:val="24"/>
                  <w:lang w:val="en-US"/>
                </w:rPr>
                <w:t>0</w:t>
              </w:r>
            </w:ins>
          </w:p>
        </w:tc>
        <w:tc>
          <w:tcPr>
            <w:tcW w:w="992" w:type="dxa"/>
            <w:vAlign w:val="center"/>
          </w:tcPr>
          <w:p w14:paraId="0E0761A0" w14:textId="77777777" w:rsidR="00AF6145" w:rsidRPr="00AF6145" w:rsidRDefault="00AF6145" w:rsidP="00AF6145">
            <w:pPr>
              <w:spacing w:after="0"/>
              <w:rPr>
                <w:ins w:id="3819" w:author="El jaafari Mohamed" w:date="2024-05-10T21:29:00Z"/>
                <w:rFonts w:eastAsia="Batang"/>
                <w:szCs w:val="24"/>
                <w:lang w:val="en-US"/>
              </w:rPr>
            </w:pPr>
            <w:ins w:id="3820" w:author="El jaafari Mohamed" w:date="2024-05-10T21:29:00Z">
              <w:r w:rsidRPr="00AF6145">
                <w:rPr>
                  <w:rFonts w:eastAsia="Batang"/>
                  <w:szCs w:val="24"/>
                  <w:lang w:val="en-US"/>
                </w:rPr>
                <w:t>1</w:t>
              </w:r>
            </w:ins>
          </w:p>
        </w:tc>
        <w:tc>
          <w:tcPr>
            <w:tcW w:w="1134" w:type="dxa"/>
            <w:vAlign w:val="center"/>
          </w:tcPr>
          <w:p w14:paraId="4C38F444" w14:textId="77777777" w:rsidR="00AF6145" w:rsidRPr="00AF6145" w:rsidRDefault="00AF6145" w:rsidP="00AF6145">
            <w:pPr>
              <w:spacing w:after="0"/>
              <w:rPr>
                <w:ins w:id="3821" w:author="El jaafari Mohamed" w:date="2024-05-10T21:29:00Z"/>
                <w:rFonts w:eastAsia="Batang"/>
                <w:szCs w:val="24"/>
                <w:lang w:val="en-US"/>
              </w:rPr>
            </w:pPr>
            <w:ins w:id="3822" w:author="El jaafari Mohamed" w:date="2024-05-10T21:29:00Z">
              <w:r w:rsidRPr="00AF6145">
                <w:rPr>
                  <w:rFonts w:eastAsia="Batang"/>
                  <w:szCs w:val="24"/>
                  <w:lang w:val="en-US"/>
                </w:rPr>
                <w:t>2</w:t>
              </w:r>
            </w:ins>
          </w:p>
        </w:tc>
        <w:tc>
          <w:tcPr>
            <w:tcW w:w="981" w:type="dxa"/>
          </w:tcPr>
          <w:p w14:paraId="3FFFB6EF" w14:textId="77777777" w:rsidR="00AF6145" w:rsidRPr="00AF6145" w:rsidRDefault="00AF6145" w:rsidP="00AF6145">
            <w:pPr>
              <w:spacing w:after="0"/>
              <w:rPr>
                <w:ins w:id="3823" w:author="El jaafari Mohamed" w:date="2024-05-10T21:29:00Z"/>
                <w:rFonts w:eastAsia="Batang"/>
                <w:szCs w:val="24"/>
                <w:lang w:val="en-US"/>
              </w:rPr>
            </w:pPr>
            <w:ins w:id="3824" w:author="El jaafari Mohamed" w:date="2024-05-10T21:29:00Z">
              <w:r w:rsidRPr="00AF6145">
                <w:rPr>
                  <w:rFonts w:eastAsia="Batang"/>
                  <w:szCs w:val="24"/>
                  <w:lang w:val="en-US"/>
                </w:rPr>
                <w:t>6</w:t>
              </w:r>
            </w:ins>
          </w:p>
        </w:tc>
      </w:tr>
      <w:tr w:rsidR="00AF6145" w:rsidRPr="00AF6145" w14:paraId="27FD698C" w14:textId="77777777" w:rsidTr="00AF6145">
        <w:trPr>
          <w:ins w:id="3825" w:author="El jaafari Mohamed" w:date="2024-05-10T21:29:00Z"/>
        </w:trPr>
        <w:tc>
          <w:tcPr>
            <w:tcW w:w="988" w:type="dxa"/>
            <w:shd w:val="clear" w:color="auto" w:fill="auto"/>
          </w:tcPr>
          <w:p w14:paraId="08F48AC5" w14:textId="77777777" w:rsidR="00AF6145" w:rsidRPr="00AF6145" w:rsidRDefault="00AF6145" w:rsidP="00AF6145">
            <w:pPr>
              <w:spacing w:after="0"/>
              <w:rPr>
                <w:ins w:id="3826" w:author="El jaafari Mohamed" w:date="2024-05-10T21:29:00Z"/>
                <w:rFonts w:eastAsia="Batang"/>
                <w:szCs w:val="24"/>
                <w:lang w:val="en-US"/>
              </w:rPr>
            </w:pPr>
            <w:ins w:id="3827" w:author="El jaafari Mohamed" w:date="2024-05-10T21:29:00Z">
              <w:r w:rsidRPr="00AF6145">
                <w:rPr>
                  <w:rFonts w:eastAsia="Batang"/>
                  <w:szCs w:val="24"/>
                  <w:lang w:val="en-US"/>
                </w:rPr>
                <w:t>198</w:t>
              </w:r>
            </w:ins>
          </w:p>
        </w:tc>
        <w:tc>
          <w:tcPr>
            <w:tcW w:w="1134" w:type="dxa"/>
            <w:shd w:val="clear" w:color="auto" w:fill="auto"/>
          </w:tcPr>
          <w:p w14:paraId="287C5307" w14:textId="77777777" w:rsidR="00AF6145" w:rsidRPr="00AF6145" w:rsidRDefault="00AF6145" w:rsidP="00AF6145">
            <w:pPr>
              <w:spacing w:after="0"/>
              <w:rPr>
                <w:ins w:id="3828" w:author="El jaafari Mohamed" w:date="2024-05-10T21:29:00Z"/>
                <w:rFonts w:eastAsia="Batang"/>
                <w:szCs w:val="24"/>
                <w:lang w:val="en-US"/>
              </w:rPr>
            </w:pPr>
            <w:ins w:id="3829" w:author="El jaafari Mohamed" w:date="2024-05-10T21:29:00Z">
              <w:r w:rsidRPr="00AF6145">
                <w:rPr>
                  <w:rFonts w:eastAsia="Batang"/>
                  <w:szCs w:val="24"/>
                  <w:lang w:val="en-US"/>
                </w:rPr>
                <w:t>C2</w:t>
              </w:r>
            </w:ins>
          </w:p>
        </w:tc>
        <w:tc>
          <w:tcPr>
            <w:tcW w:w="708" w:type="dxa"/>
            <w:shd w:val="clear" w:color="auto" w:fill="auto"/>
            <w:vAlign w:val="center"/>
          </w:tcPr>
          <w:p w14:paraId="4489F481" w14:textId="77777777" w:rsidR="00AF6145" w:rsidRPr="00AF6145" w:rsidRDefault="00AF6145" w:rsidP="00AF6145">
            <w:pPr>
              <w:spacing w:after="0"/>
              <w:rPr>
                <w:ins w:id="3830" w:author="El jaafari Mohamed" w:date="2024-05-10T21:29:00Z"/>
                <w:rFonts w:eastAsia="Batang"/>
                <w:szCs w:val="24"/>
                <w:lang w:val="en-US"/>
              </w:rPr>
            </w:pPr>
            <w:ins w:id="3831" w:author="El jaafari Mohamed" w:date="2024-05-10T21:29:00Z">
              <w:r w:rsidRPr="00AF6145">
                <w:rPr>
                  <w:rFonts w:eastAsia="Batang"/>
                  <w:szCs w:val="24"/>
                  <w:lang w:val="en-US"/>
                </w:rPr>
                <w:t>2</w:t>
              </w:r>
            </w:ins>
          </w:p>
        </w:tc>
        <w:tc>
          <w:tcPr>
            <w:tcW w:w="851" w:type="dxa"/>
            <w:shd w:val="clear" w:color="auto" w:fill="auto"/>
            <w:vAlign w:val="center"/>
          </w:tcPr>
          <w:p w14:paraId="7B75E535" w14:textId="77777777" w:rsidR="00AF6145" w:rsidRPr="00AF6145" w:rsidRDefault="00AF6145" w:rsidP="00AF6145">
            <w:pPr>
              <w:spacing w:after="0"/>
              <w:rPr>
                <w:ins w:id="3832" w:author="El jaafari Mohamed" w:date="2024-05-10T21:29:00Z"/>
                <w:rFonts w:eastAsia="Batang"/>
                <w:szCs w:val="24"/>
                <w:lang w:val="en-US"/>
              </w:rPr>
            </w:pPr>
            <w:ins w:id="3833" w:author="El jaafari Mohamed" w:date="2024-05-10T21:29:00Z">
              <w:r w:rsidRPr="00AF6145">
                <w:rPr>
                  <w:rFonts w:eastAsia="Batang"/>
                  <w:szCs w:val="24"/>
                  <w:lang w:val="en-US"/>
                </w:rPr>
                <w:t>1</w:t>
              </w:r>
            </w:ins>
          </w:p>
        </w:tc>
        <w:tc>
          <w:tcPr>
            <w:tcW w:w="2524" w:type="dxa"/>
            <w:shd w:val="clear" w:color="auto" w:fill="auto"/>
            <w:vAlign w:val="center"/>
          </w:tcPr>
          <w:p w14:paraId="74E7151E" w14:textId="77777777" w:rsidR="00AF6145" w:rsidRPr="00AF6145" w:rsidRDefault="00AF6145" w:rsidP="00AF6145">
            <w:pPr>
              <w:spacing w:after="0"/>
              <w:jc w:val="center"/>
              <w:rPr>
                <w:ins w:id="3834" w:author="El jaafari Mohamed" w:date="2024-05-10T21:29:00Z"/>
                <w:rFonts w:eastAsia="Batang"/>
                <w:szCs w:val="24"/>
                <w:lang w:val="en-US"/>
              </w:rPr>
            </w:pPr>
            <w:ins w:id="3835" w:author="El jaafari Mohamed" w:date="2024-05-10T21:29:00Z">
              <w:r w:rsidRPr="00AF6145">
                <w:rPr>
                  <w:rFonts w:eastAsia="Batang"/>
                  <w:szCs w:val="24"/>
                  <w:lang w:val="en-US"/>
                </w:rPr>
                <w:t>4,9,14,19,24,29,34,39</w:t>
              </w:r>
            </w:ins>
          </w:p>
        </w:tc>
        <w:tc>
          <w:tcPr>
            <w:tcW w:w="1020" w:type="dxa"/>
            <w:shd w:val="clear" w:color="auto" w:fill="auto"/>
          </w:tcPr>
          <w:p w14:paraId="60220B45" w14:textId="77777777" w:rsidR="00AF6145" w:rsidRPr="00AF6145" w:rsidRDefault="00AF6145" w:rsidP="00AF6145">
            <w:pPr>
              <w:spacing w:after="0"/>
              <w:rPr>
                <w:ins w:id="3836" w:author="El jaafari Mohamed" w:date="2024-05-10T21:29:00Z"/>
                <w:rFonts w:eastAsia="Batang"/>
                <w:szCs w:val="24"/>
                <w:lang w:val="en-US"/>
              </w:rPr>
            </w:pPr>
            <w:ins w:id="3837" w:author="El jaafari Mohamed" w:date="2024-05-10T21:29:00Z">
              <w:r w:rsidRPr="00AF6145">
                <w:rPr>
                  <w:rFonts w:eastAsia="Batang"/>
                  <w:szCs w:val="24"/>
                  <w:lang w:val="en-US"/>
                </w:rPr>
                <w:t>0</w:t>
              </w:r>
            </w:ins>
          </w:p>
        </w:tc>
        <w:tc>
          <w:tcPr>
            <w:tcW w:w="992" w:type="dxa"/>
            <w:vAlign w:val="center"/>
          </w:tcPr>
          <w:p w14:paraId="15173B26" w14:textId="77777777" w:rsidR="00AF6145" w:rsidRPr="00AF6145" w:rsidRDefault="00AF6145" w:rsidP="00AF6145">
            <w:pPr>
              <w:spacing w:after="0"/>
              <w:rPr>
                <w:ins w:id="3838" w:author="El jaafari Mohamed" w:date="2024-05-10T21:29:00Z"/>
                <w:rFonts w:eastAsia="Batang"/>
                <w:szCs w:val="24"/>
                <w:lang w:val="en-US"/>
              </w:rPr>
            </w:pPr>
            <w:ins w:id="3839" w:author="El jaafari Mohamed" w:date="2024-05-10T21:29:00Z">
              <w:r w:rsidRPr="00AF6145">
                <w:rPr>
                  <w:rFonts w:eastAsia="Batang"/>
                  <w:szCs w:val="24"/>
                  <w:lang w:val="en-US"/>
                </w:rPr>
                <w:t>2</w:t>
              </w:r>
            </w:ins>
          </w:p>
        </w:tc>
        <w:tc>
          <w:tcPr>
            <w:tcW w:w="1134" w:type="dxa"/>
          </w:tcPr>
          <w:p w14:paraId="3744D58E" w14:textId="77777777" w:rsidR="00AF6145" w:rsidRPr="00AF6145" w:rsidRDefault="00AF6145" w:rsidP="00AF6145">
            <w:pPr>
              <w:spacing w:after="0"/>
              <w:rPr>
                <w:ins w:id="3840" w:author="El jaafari Mohamed" w:date="2024-05-10T21:29:00Z"/>
                <w:rFonts w:eastAsia="Batang"/>
                <w:szCs w:val="24"/>
                <w:lang w:val="en-US"/>
              </w:rPr>
            </w:pPr>
            <w:ins w:id="3841" w:author="El jaafari Mohamed" w:date="2024-05-10T21:29:00Z">
              <w:r w:rsidRPr="00AF6145">
                <w:rPr>
                  <w:rFonts w:eastAsia="Batang"/>
                  <w:szCs w:val="24"/>
                  <w:lang w:val="en-US"/>
                </w:rPr>
                <w:t>2</w:t>
              </w:r>
            </w:ins>
          </w:p>
        </w:tc>
        <w:tc>
          <w:tcPr>
            <w:tcW w:w="981" w:type="dxa"/>
          </w:tcPr>
          <w:p w14:paraId="66C17DA1" w14:textId="77777777" w:rsidR="00AF6145" w:rsidRPr="00AF6145" w:rsidRDefault="00AF6145" w:rsidP="00AF6145">
            <w:pPr>
              <w:spacing w:after="0"/>
              <w:rPr>
                <w:ins w:id="3842" w:author="El jaafari Mohamed" w:date="2024-05-10T21:29:00Z"/>
                <w:rFonts w:eastAsia="Batang"/>
                <w:szCs w:val="24"/>
                <w:lang w:val="en-US"/>
              </w:rPr>
            </w:pPr>
            <w:ins w:id="3843" w:author="El jaafari Mohamed" w:date="2024-05-10T21:29:00Z">
              <w:r w:rsidRPr="00AF6145">
                <w:rPr>
                  <w:rFonts w:eastAsia="Batang"/>
                  <w:szCs w:val="24"/>
                  <w:lang w:val="en-US"/>
                </w:rPr>
                <w:t>6</w:t>
              </w:r>
            </w:ins>
          </w:p>
        </w:tc>
      </w:tr>
      <w:tr w:rsidR="00AF6145" w:rsidRPr="00AF6145" w14:paraId="152C259E" w14:textId="77777777" w:rsidTr="00AF6145">
        <w:trPr>
          <w:ins w:id="3844" w:author="El jaafari Mohamed" w:date="2024-05-10T21:29:00Z"/>
        </w:trPr>
        <w:tc>
          <w:tcPr>
            <w:tcW w:w="988" w:type="dxa"/>
            <w:shd w:val="clear" w:color="auto" w:fill="auto"/>
          </w:tcPr>
          <w:p w14:paraId="3FC6F474" w14:textId="77777777" w:rsidR="00AF6145" w:rsidRPr="00AF6145" w:rsidRDefault="00AF6145" w:rsidP="00AF6145">
            <w:pPr>
              <w:spacing w:after="0"/>
              <w:rPr>
                <w:ins w:id="3845" w:author="El jaafari Mohamed" w:date="2024-05-10T21:29:00Z"/>
                <w:rFonts w:eastAsia="Batang"/>
                <w:szCs w:val="24"/>
                <w:lang w:val="en-US"/>
              </w:rPr>
            </w:pPr>
            <w:ins w:id="3846" w:author="El jaafari Mohamed" w:date="2024-05-10T21:29:00Z">
              <w:r w:rsidRPr="00AF6145">
                <w:rPr>
                  <w:rFonts w:eastAsia="Batang"/>
                  <w:szCs w:val="24"/>
                  <w:lang w:val="en-US"/>
                </w:rPr>
                <w:t>199</w:t>
              </w:r>
            </w:ins>
          </w:p>
        </w:tc>
        <w:tc>
          <w:tcPr>
            <w:tcW w:w="1134" w:type="dxa"/>
            <w:shd w:val="clear" w:color="auto" w:fill="auto"/>
          </w:tcPr>
          <w:p w14:paraId="4E9CE2C0" w14:textId="77777777" w:rsidR="00AF6145" w:rsidRPr="00AF6145" w:rsidRDefault="00AF6145" w:rsidP="00AF6145">
            <w:pPr>
              <w:spacing w:after="0"/>
              <w:rPr>
                <w:ins w:id="3847" w:author="El jaafari Mohamed" w:date="2024-05-10T21:29:00Z"/>
                <w:rFonts w:eastAsia="Batang"/>
                <w:szCs w:val="24"/>
                <w:lang w:val="en-US"/>
              </w:rPr>
            </w:pPr>
            <w:ins w:id="3848" w:author="El jaafari Mohamed" w:date="2024-05-10T21:29:00Z">
              <w:r w:rsidRPr="00AF6145">
                <w:rPr>
                  <w:rFonts w:eastAsia="Batang"/>
                  <w:szCs w:val="24"/>
                  <w:lang w:val="en-US"/>
                </w:rPr>
                <w:t>C2</w:t>
              </w:r>
            </w:ins>
          </w:p>
        </w:tc>
        <w:tc>
          <w:tcPr>
            <w:tcW w:w="708" w:type="dxa"/>
            <w:shd w:val="clear" w:color="auto" w:fill="auto"/>
            <w:vAlign w:val="center"/>
          </w:tcPr>
          <w:p w14:paraId="73B3CD11" w14:textId="77777777" w:rsidR="00AF6145" w:rsidRPr="00AF6145" w:rsidRDefault="00AF6145" w:rsidP="00AF6145">
            <w:pPr>
              <w:spacing w:after="0"/>
              <w:rPr>
                <w:ins w:id="3849" w:author="El jaafari Mohamed" w:date="2024-05-10T21:29:00Z"/>
                <w:rFonts w:eastAsia="Batang"/>
                <w:szCs w:val="24"/>
                <w:lang w:val="en-US"/>
              </w:rPr>
            </w:pPr>
            <w:ins w:id="3850" w:author="El jaafari Mohamed" w:date="2024-05-10T21:29:00Z">
              <w:r w:rsidRPr="00AF6145">
                <w:rPr>
                  <w:rFonts w:eastAsia="Batang"/>
                  <w:szCs w:val="24"/>
                  <w:lang w:val="en-US"/>
                </w:rPr>
                <w:t>2</w:t>
              </w:r>
            </w:ins>
          </w:p>
        </w:tc>
        <w:tc>
          <w:tcPr>
            <w:tcW w:w="851" w:type="dxa"/>
            <w:shd w:val="clear" w:color="auto" w:fill="auto"/>
            <w:vAlign w:val="center"/>
          </w:tcPr>
          <w:p w14:paraId="53CF05E7" w14:textId="77777777" w:rsidR="00AF6145" w:rsidRPr="00AF6145" w:rsidRDefault="00AF6145" w:rsidP="00AF6145">
            <w:pPr>
              <w:spacing w:after="0"/>
              <w:rPr>
                <w:ins w:id="3851" w:author="El jaafari Mohamed" w:date="2024-05-10T21:29:00Z"/>
                <w:rFonts w:eastAsia="Batang"/>
                <w:szCs w:val="24"/>
                <w:lang w:val="en-US"/>
              </w:rPr>
            </w:pPr>
            <w:ins w:id="3852" w:author="El jaafari Mohamed" w:date="2024-05-10T21:29:00Z">
              <w:r w:rsidRPr="00AF6145">
                <w:rPr>
                  <w:rFonts w:eastAsia="Batang"/>
                  <w:szCs w:val="24"/>
                  <w:lang w:val="en-US"/>
                </w:rPr>
                <w:t>1</w:t>
              </w:r>
            </w:ins>
          </w:p>
        </w:tc>
        <w:tc>
          <w:tcPr>
            <w:tcW w:w="2524" w:type="dxa"/>
            <w:shd w:val="clear" w:color="auto" w:fill="auto"/>
            <w:vAlign w:val="center"/>
          </w:tcPr>
          <w:p w14:paraId="48224B28" w14:textId="77777777" w:rsidR="00AF6145" w:rsidRPr="00AF6145" w:rsidRDefault="00AF6145" w:rsidP="00AF6145">
            <w:pPr>
              <w:spacing w:after="0"/>
              <w:jc w:val="center"/>
              <w:rPr>
                <w:ins w:id="3853" w:author="El jaafari Mohamed" w:date="2024-05-10T21:29:00Z"/>
                <w:rFonts w:eastAsia="Batang"/>
                <w:szCs w:val="24"/>
                <w:lang w:val="en-US"/>
              </w:rPr>
            </w:pPr>
            <w:ins w:id="3854" w:author="El jaafari Mohamed" w:date="2024-05-10T21:29:00Z">
              <w:r w:rsidRPr="00AF6145">
                <w:rPr>
                  <w:rFonts w:eastAsia="Batang"/>
                  <w:szCs w:val="24"/>
                  <w:lang w:val="en-US"/>
                </w:rPr>
                <w:t>3,7,11,15,19,23,27,31,35,39</w:t>
              </w:r>
            </w:ins>
          </w:p>
        </w:tc>
        <w:tc>
          <w:tcPr>
            <w:tcW w:w="1020" w:type="dxa"/>
            <w:shd w:val="clear" w:color="auto" w:fill="auto"/>
          </w:tcPr>
          <w:p w14:paraId="66AA0802" w14:textId="77777777" w:rsidR="00AF6145" w:rsidRPr="00AF6145" w:rsidRDefault="00AF6145" w:rsidP="00AF6145">
            <w:pPr>
              <w:spacing w:after="0"/>
              <w:rPr>
                <w:ins w:id="3855" w:author="El jaafari Mohamed" w:date="2024-05-10T21:29:00Z"/>
                <w:rFonts w:eastAsia="Batang"/>
                <w:szCs w:val="24"/>
                <w:lang w:val="en-US"/>
              </w:rPr>
            </w:pPr>
            <w:ins w:id="3856" w:author="El jaafari Mohamed" w:date="2024-05-10T21:29:00Z">
              <w:r w:rsidRPr="00AF6145">
                <w:rPr>
                  <w:rFonts w:eastAsia="Batang"/>
                  <w:szCs w:val="24"/>
                  <w:lang w:val="en-US"/>
                </w:rPr>
                <w:t>0</w:t>
              </w:r>
            </w:ins>
          </w:p>
        </w:tc>
        <w:tc>
          <w:tcPr>
            <w:tcW w:w="992" w:type="dxa"/>
            <w:vAlign w:val="center"/>
          </w:tcPr>
          <w:p w14:paraId="240223B3" w14:textId="77777777" w:rsidR="00AF6145" w:rsidRPr="00AF6145" w:rsidRDefault="00AF6145" w:rsidP="00AF6145">
            <w:pPr>
              <w:spacing w:after="0"/>
              <w:rPr>
                <w:ins w:id="3857" w:author="El jaafari Mohamed" w:date="2024-05-10T21:29:00Z"/>
                <w:rFonts w:eastAsia="Batang"/>
                <w:szCs w:val="24"/>
                <w:lang w:val="en-US"/>
              </w:rPr>
            </w:pPr>
            <w:ins w:id="3858" w:author="El jaafari Mohamed" w:date="2024-05-10T21:29:00Z">
              <w:r w:rsidRPr="00AF6145">
                <w:rPr>
                  <w:rFonts w:eastAsia="Batang"/>
                  <w:szCs w:val="24"/>
                  <w:lang w:val="en-US"/>
                </w:rPr>
                <w:t>1</w:t>
              </w:r>
            </w:ins>
          </w:p>
        </w:tc>
        <w:tc>
          <w:tcPr>
            <w:tcW w:w="1134" w:type="dxa"/>
          </w:tcPr>
          <w:p w14:paraId="01203DE2" w14:textId="77777777" w:rsidR="00AF6145" w:rsidRPr="00AF6145" w:rsidRDefault="00AF6145" w:rsidP="00AF6145">
            <w:pPr>
              <w:spacing w:after="0"/>
              <w:rPr>
                <w:ins w:id="3859" w:author="El jaafari Mohamed" w:date="2024-05-10T21:29:00Z"/>
                <w:rFonts w:eastAsia="Batang"/>
                <w:szCs w:val="24"/>
                <w:lang w:val="en-US"/>
              </w:rPr>
            </w:pPr>
            <w:ins w:id="3860" w:author="El jaafari Mohamed" w:date="2024-05-10T21:29:00Z">
              <w:r w:rsidRPr="00AF6145">
                <w:rPr>
                  <w:rFonts w:eastAsia="Batang"/>
                  <w:szCs w:val="24"/>
                  <w:lang w:val="en-US"/>
                </w:rPr>
                <w:t>2</w:t>
              </w:r>
            </w:ins>
          </w:p>
        </w:tc>
        <w:tc>
          <w:tcPr>
            <w:tcW w:w="981" w:type="dxa"/>
          </w:tcPr>
          <w:p w14:paraId="4CF2AEE3" w14:textId="77777777" w:rsidR="00AF6145" w:rsidRPr="00AF6145" w:rsidRDefault="00AF6145" w:rsidP="00AF6145">
            <w:pPr>
              <w:spacing w:after="0"/>
              <w:rPr>
                <w:ins w:id="3861" w:author="El jaafari Mohamed" w:date="2024-05-10T21:29:00Z"/>
                <w:rFonts w:eastAsia="Batang"/>
                <w:szCs w:val="24"/>
                <w:lang w:val="en-US"/>
              </w:rPr>
            </w:pPr>
            <w:ins w:id="3862" w:author="El jaafari Mohamed" w:date="2024-05-10T21:29:00Z">
              <w:r w:rsidRPr="00AF6145">
                <w:rPr>
                  <w:rFonts w:eastAsia="Batang"/>
                  <w:szCs w:val="24"/>
                  <w:lang w:val="en-US"/>
                </w:rPr>
                <w:t>6</w:t>
              </w:r>
            </w:ins>
          </w:p>
        </w:tc>
      </w:tr>
      <w:tr w:rsidR="00AF6145" w:rsidRPr="00AF6145" w14:paraId="496670E4" w14:textId="77777777" w:rsidTr="00AF6145">
        <w:trPr>
          <w:ins w:id="3863" w:author="El jaafari Mohamed" w:date="2024-05-10T21:29:00Z"/>
        </w:trPr>
        <w:tc>
          <w:tcPr>
            <w:tcW w:w="988" w:type="dxa"/>
            <w:shd w:val="clear" w:color="auto" w:fill="auto"/>
            <w:vAlign w:val="center"/>
          </w:tcPr>
          <w:p w14:paraId="59ABD399" w14:textId="77777777" w:rsidR="00AF6145" w:rsidRPr="00AF6145" w:rsidRDefault="00AF6145" w:rsidP="00AF6145">
            <w:pPr>
              <w:spacing w:after="0"/>
              <w:rPr>
                <w:ins w:id="3864" w:author="El jaafari Mohamed" w:date="2024-05-10T21:29:00Z"/>
                <w:rFonts w:eastAsia="Batang"/>
                <w:szCs w:val="24"/>
                <w:lang w:val="en-US"/>
              </w:rPr>
            </w:pPr>
            <w:ins w:id="3865" w:author="El jaafari Mohamed" w:date="2024-05-10T21:29:00Z">
              <w:r w:rsidRPr="00AF6145">
                <w:rPr>
                  <w:rFonts w:eastAsia="Batang"/>
                  <w:szCs w:val="24"/>
                  <w:lang w:val="en-US"/>
                </w:rPr>
                <w:t>200</w:t>
              </w:r>
            </w:ins>
          </w:p>
        </w:tc>
        <w:tc>
          <w:tcPr>
            <w:tcW w:w="1134" w:type="dxa"/>
            <w:shd w:val="clear" w:color="auto" w:fill="auto"/>
          </w:tcPr>
          <w:p w14:paraId="2FE16D13" w14:textId="77777777" w:rsidR="00AF6145" w:rsidRPr="00AF6145" w:rsidRDefault="00AF6145" w:rsidP="00AF6145">
            <w:pPr>
              <w:spacing w:after="0"/>
              <w:rPr>
                <w:ins w:id="3866" w:author="El jaafari Mohamed" w:date="2024-05-10T21:29:00Z"/>
                <w:rFonts w:eastAsia="Batang"/>
                <w:szCs w:val="24"/>
                <w:lang w:val="en-US"/>
              </w:rPr>
            </w:pPr>
            <w:ins w:id="3867" w:author="El jaafari Mohamed" w:date="2024-05-10T21:29:00Z">
              <w:r w:rsidRPr="00AF6145">
                <w:rPr>
                  <w:rFonts w:eastAsia="Batang"/>
                  <w:szCs w:val="24"/>
                  <w:lang w:val="en-US"/>
                </w:rPr>
                <w:t>C2</w:t>
              </w:r>
            </w:ins>
          </w:p>
        </w:tc>
        <w:tc>
          <w:tcPr>
            <w:tcW w:w="708" w:type="dxa"/>
            <w:shd w:val="clear" w:color="auto" w:fill="auto"/>
            <w:vAlign w:val="center"/>
          </w:tcPr>
          <w:p w14:paraId="7622393B" w14:textId="77777777" w:rsidR="00AF6145" w:rsidRPr="00AF6145" w:rsidRDefault="00AF6145" w:rsidP="00AF6145">
            <w:pPr>
              <w:spacing w:after="0"/>
              <w:rPr>
                <w:ins w:id="3868" w:author="El jaafari Mohamed" w:date="2024-05-10T21:29:00Z"/>
                <w:rFonts w:eastAsia="Batang"/>
                <w:szCs w:val="24"/>
                <w:lang w:val="en-US"/>
              </w:rPr>
            </w:pPr>
            <w:ins w:id="3869" w:author="El jaafari Mohamed" w:date="2024-05-10T21:29:00Z">
              <w:r w:rsidRPr="00AF6145">
                <w:rPr>
                  <w:rFonts w:eastAsia="Batang"/>
                  <w:szCs w:val="24"/>
                  <w:lang w:val="en-US"/>
                </w:rPr>
                <w:t>1</w:t>
              </w:r>
            </w:ins>
          </w:p>
        </w:tc>
        <w:tc>
          <w:tcPr>
            <w:tcW w:w="851" w:type="dxa"/>
            <w:shd w:val="clear" w:color="auto" w:fill="auto"/>
            <w:vAlign w:val="center"/>
          </w:tcPr>
          <w:p w14:paraId="19FA89A4" w14:textId="77777777" w:rsidR="00AF6145" w:rsidRPr="00AF6145" w:rsidRDefault="00AF6145" w:rsidP="00AF6145">
            <w:pPr>
              <w:spacing w:after="0"/>
              <w:rPr>
                <w:ins w:id="3870" w:author="El jaafari Mohamed" w:date="2024-05-10T21:29:00Z"/>
                <w:rFonts w:eastAsia="Batang"/>
                <w:szCs w:val="24"/>
                <w:lang w:val="en-US"/>
              </w:rPr>
            </w:pPr>
            <w:ins w:id="3871" w:author="El jaafari Mohamed" w:date="2024-05-10T21:29:00Z">
              <w:r w:rsidRPr="00AF6145">
                <w:rPr>
                  <w:rFonts w:eastAsia="Batang"/>
                  <w:szCs w:val="24"/>
                  <w:lang w:val="en-US"/>
                </w:rPr>
                <w:t>0</w:t>
              </w:r>
            </w:ins>
          </w:p>
        </w:tc>
        <w:tc>
          <w:tcPr>
            <w:tcW w:w="2524" w:type="dxa"/>
            <w:shd w:val="clear" w:color="auto" w:fill="auto"/>
            <w:vAlign w:val="center"/>
          </w:tcPr>
          <w:p w14:paraId="3B7F2023" w14:textId="77777777" w:rsidR="00AF6145" w:rsidRPr="00AF6145" w:rsidRDefault="00AF6145" w:rsidP="00AF6145">
            <w:pPr>
              <w:spacing w:after="0"/>
              <w:jc w:val="center"/>
              <w:rPr>
                <w:ins w:id="3872" w:author="El jaafari Mohamed" w:date="2024-05-10T21:29:00Z"/>
                <w:rFonts w:eastAsia="Batang"/>
                <w:szCs w:val="24"/>
                <w:lang w:val="en-US"/>
              </w:rPr>
            </w:pPr>
            <w:ins w:id="3873"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1700A41A" w14:textId="77777777" w:rsidR="00AF6145" w:rsidRPr="00AF6145" w:rsidRDefault="00AF6145" w:rsidP="00AF6145">
            <w:pPr>
              <w:spacing w:after="0"/>
              <w:rPr>
                <w:ins w:id="3874" w:author="El jaafari Mohamed" w:date="2024-05-10T21:29:00Z"/>
                <w:rFonts w:eastAsia="Batang"/>
                <w:szCs w:val="24"/>
                <w:lang w:val="en-US"/>
              </w:rPr>
            </w:pPr>
            <w:ins w:id="3875" w:author="El jaafari Mohamed" w:date="2024-05-10T21:29:00Z">
              <w:r w:rsidRPr="00AF6145">
                <w:rPr>
                  <w:rFonts w:eastAsia="Batang"/>
                  <w:szCs w:val="24"/>
                  <w:lang w:val="en-US"/>
                </w:rPr>
                <w:t>0</w:t>
              </w:r>
            </w:ins>
          </w:p>
        </w:tc>
        <w:tc>
          <w:tcPr>
            <w:tcW w:w="992" w:type="dxa"/>
          </w:tcPr>
          <w:p w14:paraId="0EA43491" w14:textId="77777777" w:rsidR="00AF6145" w:rsidRPr="00AF6145" w:rsidRDefault="00AF6145" w:rsidP="00AF6145">
            <w:pPr>
              <w:spacing w:after="0"/>
              <w:rPr>
                <w:ins w:id="3876" w:author="El jaafari Mohamed" w:date="2024-05-10T21:29:00Z"/>
                <w:rFonts w:eastAsia="Batang"/>
                <w:szCs w:val="24"/>
                <w:lang w:val="en-US"/>
              </w:rPr>
            </w:pPr>
            <w:ins w:id="3877" w:author="El jaafari Mohamed" w:date="2024-05-10T21:29:00Z">
              <w:r w:rsidRPr="00AF6145">
                <w:rPr>
                  <w:rFonts w:eastAsia="Batang"/>
                  <w:szCs w:val="24"/>
                  <w:lang w:val="en-US"/>
                </w:rPr>
                <w:t>1</w:t>
              </w:r>
            </w:ins>
          </w:p>
        </w:tc>
        <w:tc>
          <w:tcPr>
            <w:tcW w:w="1134" w:type="dxa"/>
            <w:vAlign w:val="center"/>
          </w:tcPr>
          <w:p w14:paraId="4C815E37" w14:textId="77777777" w:rsidR="00AF6145" w:rsidRPr="00AF6145" w:rsidRDefault="00AF6145" w:rsidP="00AF6145">
            <w:pPr>
              <w:spacing w:after="0"/>
              <w:rPr>
                <w:ins w:id="3878" w:author="El jaafari Mohamed" w:date="2024-05-10T21:29:00Z"/>
                <w:rFonts w:eastAsia="Batang"/>
                <w:szCs w:val="24"/>
                <w:lang w:val="en-US"/>
              </w:rPr>
            </w:pPr>
            <w:ins w:id="3879" w:author="El jaafari Mohamed" w:date="2024-05-10T21:29:00Z">
              <w:r w:rsidRPr="00AF6145">
                <w:rPr>
                  <w:rFonts w:eastAsia="Batang"/>
                  <w:szCs w:val="24"/>
                  <w:lang w:val="en-US"/>
                </w:rPr>
                <w:t>2</w:t>
              </w:r>
            </w:ins>
          </w:p>
        </w:tc>
        <w:tc>
          <w:tcPr>
            <w:tcW w:w="981" w:type="dxa"/>
          </w:tcPr>
          <w:p w14:paraId="1A083F05" w14:textId="77777777" w:rsidR="00AF6145" w:rsidRPr="00AF6145" w:rsidRDefault="00AF6145" w:rsidP="00AF6145">
            <w:pPr>
              <w:spacing w:after="0"/>
              <w:rPr>
                <w:ins w:id="3880" w:author="El jaafari Mohamed" w:date="2024-05-10T21:29:00Z"/>
                <w:rFonts w:eastAsia="Batang"/>
                <w:szCs w:val="24"/>
                <w:lang w:val="en-US"/>
              </w:rPr>
            </w:pPr>
            <w:ins w:id="3881" w:author="El jaafari Mohamed" w:date="2024-05-10T21:29:00Z">
              <w:r w:rsidRPr="00AF6145">
                <w:rPr>
                  <w:rFonts w:eastAsia="Batang"/>
                  <w:szCs w:val="24"/>
                  <w:lang w:val="en-US"/>
                </w:rPr>
                <w:t>6</w:t>
              </w:r>
            </w:ins>
          </w:p>
        </w:tc>
      </w:tr>
      <w:tr w:rsidR="00AF6145" w:rsidRPr="00AF6145" w14:paraId="620ED397" w14:textId="77777777" w:rsidTr="00AF6145">
        <w:trPr>
          <w:ins w:id="3882" w:author="El jaafari Mohamed" w:date="2024-05-10T21:29:00Z"/>
        </w:trPr>
        <w:tc>
          <w:tcPr>
            <w:tcW w:w="988" w:type="dxa"/>
            <w:shd w:val="clear" w:color="auto" w:fill="auto"/>
            <w:vAlign w:val="center"/>
          </w:tcPr>
          <w:p w14:paraId="7A05BF01" w14:textId="77777777" w:rsidR="00AF6145" w:rsidRPr="00AF6145" w:rsidRDefault="00AF6145" w:rsidP="00AF6145">
            <w:pPr>
              <w:spacing w:after="0"/>
              <w:rPr>
                <w:ins w:id="3883" w:author="El jaafari Mohamed" w:date="2024-05-10T21:29:00Z"/>
                <w:rFonts w:eastAsia="Batang"/>
                <w:szCs w:val="24"/>
                <w:lang w:val="en-US"/>
              </w:rPr>
            </w:pPr>
            <w:ins w:id="3884" w:author="El jaafari Mohamed" w:date="2024-05-10T21:29:00Z">
              <w:r w:rsidRPr="00AF6145">
                <w:rPr>
                  <w:rFonts w:eastAsia="Batang"/>
                  <w:szCs w:val="24"/>
                  <w:lang w:val="en-US"/>
                </w:rPr>
                <w:t>201</w:t>
              </w:r>
            </w:ins>
          </w:p>
        </w:tc>
        <w:tc>
          <w:tcPr>
            <w:tcW w:w="1134" w:type="dxa"/>
            <w:shd w:val="clear" w:color="auto" w:fill="auto"/>
          </w:tcPr>
          <w:p w14:paraId="497D83F2" w14:textId="77777777" w:rsidR="00AF6145" w:rsidRPr="00AF6145" w:rsidRDefault="00AF6145" w:rsidP="00AF6145">
            <w:pPr>
              <w:spacing w:after="0"/>
              <w:rPr>
                <w:ins w:id="3885" w:author="El jaafari Mohamed" w:date="2024-05-10T21:29:00Z"/>
                <w:rFonts w:eastAsia="Batang"/>
                <w:szCs w:val="24"/>
                <w:lang w:val="en-US"/>
              </w:rPr>
            </w:pPr>
            <w:ins w:id="3886" w:author="El jaafari Mohamed" w:date="2024-05-10T21:29:00Z">
              <w:r w:rsidRPr="00AF6145">
                <w:rPr>
                  <w:rFonts w:eastAsia="Batang"/>
                  <w:szCs w:val="24"/>
                  <w:lang w:val="en-US"/>
                </w:rPr>
                <w:t>C2</w:t>
              </w:r>
            </w:ins>
          </w:p>
        </w:tc>
        <w:tc>
          <w:tcPr>
            <w:tcW w:w="708" w:type="dxa"/>
            <w:shd w:val="clear" w:color="auto" w:fill="auto"/>
            <w:vAlign w:val="center"/>
          </w:tcPr>
          <w:p w14:paraId="6F3BBB0B" w14:textId="77777777" w:rsidR="00AF6145" w:rsidRPr="00AF6145" w:rsidRDefault="00AF6145" w:rsidP="00AF6145">
            <w:pPr>
              <w:spacing w:after="0"/>
              <w:rPr>
                <w:ins w:id="3887" w:author="El jaafari Mohamed" w:date="2024-05-10T21:29:00Z"/>
                <w:rFonts w:eastAsia="Batang"/>
                <w:szCs w:val="24"/>
                <w:lang w:val="en-US"/>
              </w:rPr>
            </w:pPr>
            <w:ins w:id="3888" w:author="El jaafari Mohamed" w:date="2024-05-10T21:29:00Z">
              <w:r w:rsidRPr="00AF6145">
                <w:rPr>
                  <w:rFonts w:eastAsia="Batang"/>
                  <w:szCs w:val="24"/>
                  <w:lang w:val="en-US"/>
                </w:rPr>
                <w:t>1</w:t>
              </w:r>
            </w:ins>
          </w:p>
        </w:tc>
        <w:tc>
          <w:tcPr>
            <w:tcW w:w="851" w:type="dxa"/>
            <w:shd w:val="clear" w:color="auto" w:fill="auto"/>
            <w:vAlign w:val="center"/>
          </w:tcPr>
          <w:p w14:paraId="618396EC" w14:textId="77777777" w:rsidR="00AF6145" w:rsidRPr="00AF6145" w:rsidRDefault="00AF6145" w:rsidP="00AF6145">
            <w:pPr>
              <w:spacing w:after="0"/>
              <w:rPr>
                <w:ins w:id="3889" w:author="El jaafari Mohamed" w:date="2024-05-10T21:29:00Z"/>
                <w:rFonts w:eastAsia="Batang"/>
                <w:szCs w:val="24"/>
                <w:lang w:val="en-US"/>
              </w:rPr>
            </w:pPr>
            <w:ins w:id="3890" w:author="El jaafari Mohamed" w:date="2024-05-10T21:29:00Z">
              <w:r w:rsidRPr="00AF6145">
                <w:rPr>
                  <w:rFonts w:eastAsia="Batang"/>
                  <w:szCs w:val="24"/>
                  <w:lang w:val="en-US"/>
                </w:rPr>
                <w:t>0</w:t>
              </w:r>
            </w:ins>
          </w:p>
        </w:tc>
        <w:tc>
          <w:tcPr>
            <w:tcW w:w="2524" w:type="dxa"/>
            <w:shd w:val="clear" w:color="auto" w:fill="auto"/>
            <w:vAlign w:val="center"/>
          </w:tcPr>
          <w:p w14:paraId="1041B461" w14:textId="77777777" w:rsidR="00AF6145" w:rsidRPr="00AF6145" w:rsidRDefault="00AF6145" w:rsidP="00AF6145">
            <w:pPr>
              <w:spacing w:after="0"/>
              <w:jc w:val="center"/>
              <w:rPr>
                <w:ins w:id="3891" w:author="El jaafari Mohamed" w:date="2024-05-10T21:29:00Z"/>
                <w:rFonts w:eastAsia="Batang"/>
                <w:szCs w:val="24"/>
                <w:lang w:val="en-US"/>
              </w:rPr>
            </w:pPr>
            <w:ins w:id="3892" w:author="El jaafari Mohamed" w:date="2024-05-10T21:29:00Z">
              <w:r w:rsidRPr="00AF6145">
                <w:rPr>
                  <w:rFonts w:eastAsia="Batang"/>
                  <w:szCs w:val="24"/>
                  <w:lang w:val="en-US"/>
                </w:rPr>
                <w:t>0,</w:t>
              </w:r>
              <w:proofErr w:type="gramStart"/>
              <w:r w:rsidRPr="00AF6145">
                <w:rPr>
                  <w:rFonts w:eastAsia="Batang"/>
                  <w:szCs w:val="24"/>
                  <w:lang w:val="en-US"/>
                </w:rPr>
                <w:t>1,2,…</w:t>
              </w:r>
              <w:proofErr w:type="gramEnd"/>
              <w:r w:rsidRPr="00AF6145">
                <w:rPr>
                  <w:rFonts w:eastAsia="Batang"/>
                  <w:szCs w:val="24"/>
                  <w:lang w:val="en-US"/>
                </w:rPr>
                <w:t>,39</w:t>
              </w:r>
            </w:ins>
          </w:p>
        </w:tc>
        <w:tc>
          <w:tcPr>
            <w:tcW w:w="1020" w:type="dxa"/>
            <w:shd w:val="clear" w:color="auto" w:fill="auto"/>
          </w:tcPr>
          <w:p w14:paraId="43B19C25" w14:textId="77777777" w:rsidR="00AF6145" w:rsidRPr="00AF6145" w:rsidRDefault="00AF6145" w:rsidP="00AF6145">
            <w:pPr>
              <w:spacing w:after="0"/>
              <w:rPr>
                <w:ins w:id="3893" w:author="El jaafari Mohamed" w:date="2024-05-10T21:29:00Z"/>
                <w:rFonts w:eastAsia="Batang"/>
                <w:szCs w:val="24"/>
                <w:lang w:val="en-US"/>
              </w:rPr>
            </w:pPr>
            <w:ins w:id="3894" w:author="El jaafari Mohamed" w:date="2024-05-10T21:29:00Z">
              <w:r w:rsidRPr="00AF6145">
                <w:rPr>
                  <w:rFonts w:eastAsia="Batang"/>
                  <w:szCs w:val="24"/>
                  <w:lang w:val="en-US"/>
                </w:rPr>
                <w:t>0</w:t>
              </w:r>
            </w:ins>
          </w:p>
        </w:tc>
        <w:tc>
          <w:tcPr>
            <w:tcW w:w="992" w:type="dxa"/>
            <w:vAlign w:val="center"/>
          </w:tcPr>
          <w:p w14:paraId="0FC0060B" w14:textId="77777777" w:rsidR="00AF6145" w:rsidRPr="00AF6145" w:rsidRDefault="00AF6145" w:rsidP="00AF6145">
            <w:pPr>
              <w:spacing w:after="0"/>
              <w:rPr>
                <w:ins w:id="3895" w:author="El jaafari Mohamed" w:date="2024-05-10T21:29:00Z"/>
                <w:rFonts w:eastAsia="Batang"/>
                <w:szCs w:val="24"/>
                <w:lang w:val="en-US"/>
              </w:rPr>
            </w:pPr>
            <w:ins w:id="3896" w:author="El jaafari Mohamed" w:date="2024-05-10T21:29:00Z">
              <w:r w:rsidRPr="00AF6145">
                <w:rPr>
                  <w:rFonts w:eastAsia="Batang"/>
                  <w:szCs w:val="24"/>
                  <w:lang w:val="en-US"/>
                </w:rPr>
                <w:t>1</w:t>
              </w:r>
            </w:ins>
          </w:p>
        </w:tc>
        <w:tc>
          <w:tcPr>
            <w:tcW w:w="1134" w:type="dxa"/>
            <w:vAlign w:val="center"/>
          </w:tcPr>
          <w:p w14:paraId="54B49C3A" w14:textId="77777777" w:rsidR="00AF6145" w:rsidRPr="00AF6145" w:rsidRDefault="00AF6145" w:rsidP="00AF6145">
            <w:pPr>
              <w:spacing w:after="0"/>
              <w:rPr>
                <w:ins w:id="3897" w:author="El jaafari Mohamed" w:date="2024-05-10T21:29:00Z"/>
                <w:rFonts w:eastAsia="Batang"/>
                <w:szCs w:val="24"/>
                <w:lang w:val="en-US"/>
              </w:rPr>
            </w:pPr>
            <w:ins w:id="3898" w:author="El jaafari Mohamed" w:date="2024-05-10T21:29:00Z">
              <w:r w:rsidRPr="00AF6145">
                <w:rPr>
                  <w:rFonts w:eastAsia="Batang"/>
                  <w:szCs w:val="24"/>
                  <w:lang w:val="en-US"/>
                </w:rPr>
                <w:t>1</w:t>
              </w:r>
            </w:ins>
          </w:p>
        </w:tc>
        <w:tc>
          <w:tcPr>
            <w:tcW w:w="981" w:type="dxa"/>
          </w:tcPr>
          <w:p w14:paraId="2FDA3ACF" w14:textId="77777777" w:rsidR="00AF6145" w:rsidRPr="00AF6145" w:rsidRDefault="00AF6145" w:rsidP="00AF6145">
            <w:pPr>
              <w:spacing w:after="0"/>
              <w:rPr>
                <w:ins w:id="3899" w:author="El jaafari Mohamed" w:date="2024-05-10T21:29:00Z"/>
                <w:rFonts w:eastAsia="Batang"/>
                <w:szCs w:val="24"/>
                <w:lang w:val="en-US"/>
              </w:rPr>
            </w:pPr>
            <w:ins w:id="3900" w:author="El jaafari Mohamed" w:date="2024-05-10T21:29:00Z">
              <w:r w:rsidRPr="00AF6145">
                <w:rPr>
                  <w:rFonts w:eastAsia="Batang"/>
                  <w:szCs w:val="24"/>
                  <w:lang w:val="en-US"/>
                </w:rPr>
                <w:t>6</w:t>
              </w:r>
            </w:ins>
          </w:p>
        </w:tc>
      </w:tr>
      <w:tr w:rsidR="00392842" w:rsidRPr="00AF6145" w14:paraId="6A798856" w14:textId="77777777" w:rsidTr="00AF6145">
        <w:trPr>
          <w:ins w:id="3901" w:author="El jaafari Mohamed" w:date="2024-05-10T21:29:00Z"/>
        </w:trPr>
        <w:tc>
          <w:tcPr>
            <w:tcW w:w="988" w:type="dxa"/>
            <w:shd w:val="clear" w:color="auto" w:fill="auto"/>
            <w:vAlign w:val="center"/>
          </w:tcPr>
          <w:p w14:paraId="6DD83121" w14:textId="77777777" w:rsidR="00392842" w:rsidRPr="00AF6145" w:rsidRDefault="00392842" w:rsidP="00392842">
            <w:pPr>
              <w:spacing w:after="0"/>
              <w:rPr>
                <w:ins w:id="3902" w:author="El jaafari Mohamed" w:date="2024-05-10T21:29:00Z"/>
                <w:rFonts w:eastAsia="Batang"/>
                <w:szCs w:val="24"/>
                <w:lang w:val="en-US"/>
              </w:rPr>
            </w:pPr>
            <w:ins w:id="3903" w:author="El jaafari Mohamed" w:date="2024-05-10T21:29:00Z">
              <w:r w:rsidRPr="00AF6145">
                <w:rPr>
                  <w:rFonts w:eastAsia="Batang"/>
                  <w:szCs w:val="24"/>
                  <w:lang w:val="en-US"/>
                </w:rPr>
                <w:t>202</w:t>
              </w:r>
            </w:ins>
          </w:p>
        </w:tc>
        <w:tc>
          <w:tcPr>
            <w:tcW w:w="1134" w:type="dxa"/>
            <w:shd w:val="clear" w:color="auto" w:fill="auto"/>
            <w:vAlign w:val="center"/>
          </w:tcPr>
          <w:p w14:paraId="19E1A0B3" w14:textId="77777777" w:rsidR="00392842" w:rsidRPr="00AF6145" w:rsidRDefault="00392842" w:rsidP="00392842">
            <w:pPr>
              <w:spacing w:after="0"/>
              <w:rPr>
                <w:ins w:id="3904" w:author="El jaafari Mohamed" w:date="2024-05-10T21:29:00Z"/>
                <w:rFonts w:eastAsia="Batang"/>
                <w:szCs w:val="24"/>
                <w:lang w:val="en-US"/>
              </w:rPr>
            </w:pPr>
            <w:ins w:id="3905" w:author="El jaafari Mohamed" w:date="2024-05-10T21:29:00Z">
              <w:r w:rsidRPr="00AF6145">
                <w:rPr>
                  <w:rFonts w:eastAsia="Batang"/>
                  <w:szCs w:val="24"/>
                  <w:lang w:val="en-US"/>
                </w:rPr>
                <w:t>A1/B1</w:t>
              </w:r>
            </w:ins>
          </w:p>
        </w:tc>
        <w:tc>
          <w:tcPr>
            <w:tcW w:w="708" w:type="dxa"/>
            <w:shd w:val="clear" w:color="auto" w:fill="auto"/>
            <w:vAlign w:val="center"/>
          </w:tcPr>
          <w:p w14:paraId="7FDEA11B" w14:textId="77777777" w:rsidR="00392842" w:rsidRPr="00AF6145" w:rsidRDefault="00392842" w:rsidP="00392842">
            <w:pPr>
              <w:spacing w:after="0"/>
              <w:rPr>
                <w:ins w:id="3906" w:author="El jaafari Mohamed" w:date="2024-05-10T21:29:00Z"/>
                <w:rFonts w:eastAsia="Batang"/>
                <w:szCs w:val="24"/>
                <w:lang w:val="en-US"/>
              </w:rPr>
            </w:pPr>
            <w:ins w:id="3907" w:author="El jaafari Mohamed" w:date="2024-05-10T21:29:00Z">
              <w:r w:rsidRPr="00AF6145">
                <w:rPr>
                  <w:rFonts w:eastAsia="Batang"/>
                  <w:szCs w:val="24"/>
                  <w:lang w:val="en-US"/>
                </w:rPr>
                <w:t>16</w:t>
              </w:r>
            </w:ins>
          </w:p>
        </w:tc>
        <w:tc>
          <w:tcPr>
            <w:tcW w:w="851" w:type="dxa"/>
            <w:shd w:val="clear" w:color="auto" w:fill="auto"/>
            <w:vAlign w:val="center"/>
          </w:tcPr>
          <w:p w14:paraId="1AD77DD9" w14:textId="77777777" w:rsidR="00392842" w:rsidRPr="00AF6145" w:rsidRDefault="00392842" w:rsidP="00392842">
            <w:pPr>
              <w:spacing w:after="0"/>
              <w:rPr>
                <w:ins w:id="3908" w:author="El jaafari Mohamed" w:date="2024-05-10T21:29:00Z"/>
                <w:rFonts w:eastAsia="Batang"/>
                <w:szCs w:val="24"/>
                <w:lang w:val="en-US"/>
              </w:rPr>
            </w:pPr>
            <w:ins w:id="3909" w:author="El jaafari Mohamed" w:date="2024-05-10T21:29:00Z">
              <w:r w:rsidRPr="00AF6145">
                <w:rPr>
                  <w:rFonts w:eastAsia="Batang"/>
                  <w:szCs w:val="24"/>
                  <w:lang w:val="en-US"/>
                </w:rPr>
                <w:t>1</w:t>
              </w:r>
            </w:ins>
          </w:p>
        </w:tc>
        <w:tc>
          <w:tcPr>
            <w:tcW w:w="2524" w:type="dxa"/>
            <w:shd w:val="clear" w:color="auto" w:fill="auto"/>
            <w:vAlign w:val="center"/>
          </w:tcPr>
          <w:p w14:paraId="5803BD2E" w14:textId="0067CA29" w:rsidR="00392842" w:rsidRPr="00AF6145" w:rsidRDefault="00392842" w:rsidP="00392842">
            <w:pPr>
              <w:spacing w:after="0"/>
              <w:jc w:val="center"/>
              <w:rPr>
                <w:ins w:id="3910" w:author="El jaafari Mohamed" w:date="2024-05-10T21:29:00Z"/>
                <w:rFonts w:eastAsia="Batang"/>
                <w:szCs w:val="24"/>
                <w:lang w:val="en-US"/>
              </w:rPr>
            </w:pPr>
            <w:ins w:id="3911" w:author="El jaafari Mohamed" w:date="2024-05-10T21:56:00Z">
              <w:r>
                <w:rPr>
                  <w:rFonts w:eastAsia="Batang"/>
                  <w:szCs w:val="24"/>
                  <w:lang w:val="en-US"/>
                </w:rPr>
                <w:t>3</w:t>
              </w:r>
            </w:ins>
          </w:p>
        </w:tc>
        <w:tc>
          <w:tcPr>
            <w:tcW w:w="1020" w:type="dxa"/>
            <w:shd w:val="clear" w:color="auto" w:fill="auto"/>
          </w:tcPr>
          <w:p w14:paraId="227D7544" w14:textId="77777777" w:rsidR="00392842" w:rsidRPr="00AF6145" w:rsidRDefault="00392842" w:rsidP="00392842">
            <w:pPr>
              <w:spacing w:after="0"/>
              <w:rPr>
                <w:ins w:id="3912" w:author="El jaafari Mohamed" w:date="2024-05-10T21:29:00Z"/>
                <w:rFonts w:eastAsia="Batang"/>
                <w:szCs w:val="24"/>
                <w:lang w:val="en-US"/>
              </w:rPr>
            </w:pPr>
            <w:ins w:id="3913" w:author="El jaafari Mohamed" w:date="2024-05-10T21:29:00Z">
              <w:r w:rsidRPr="00AF6145">
                <w:rPr>
                  <w:rFonts w:eastAsia="Batang"/>
                  <w:szCs w:val="24"/>
                  <w:lang w:val="en-US"/>
                </w:rPr>
                <w:t>0</w:t>
              </w:r>
            </w:ins>
          </w:p>
        </w:tc>
        <w:tc>
          <w:tcPr>
            <w:tcW w:w="992" w:type="dxa"/>
            <w:vAlign w:val="center"/>
          </w:tcPr>
          <w:p w14:paraId="4208663A" w14:textId="77777777" w:rsidR="00392842" w:rsidRPr="00AF6145" w:rsidRDefault="00392842" w:rsidP="00392842">
            <w:pPr>
              <w:spacing w:after="0"/>
              <w:rPr>
                <w:ins w:id="3914" w:author="El jaafari Mohamed" w:date="2024-05-10T21:29:00Z"/>
                <w:rFonts w:eastAsia="Batang"/>
                <w:szCs w:val="24"/>
                <w:lang w:val="en-US"/>
              </w:rPr>
            </w:pPr>
            <w:ins w:id="3915" w:author="El jaafari Mohamed" w:date="2024-05-10T21:29:00Z">
              <w:r w:rsidRPr="00AF6145">
                <w:rPr>
                  <w:rFonts w:eastAsia="Batang"/>
                  <w:szCs w:val="24"/>
                  <w:lang w:val="en-US"/>
                </w:rPr>
                <w:t>1</w:t>
              </w:r>
            </w:ins>
          </w:p>
        </w:tc>
        <w:tc>
          <w:tcPr>
            <w:tcW w:w="1134" w:type="dxa"/>
            <w:vAlign w:val="center"/>
          </w:tcPr>
          <w:p w14:paraId="5746A592" w14:textId="77777777" w:rsidR="00392842" w:rsidRPr="00AF6145" w:rsidRDefault="00392842" w:rsidP="00392842">
            <w:pPr>
              <w:spacing w:after="0"/>
              <w:rPr>
                <w:ins w:id="3916" w:author="El jaafari Mohamed" w:date="2024-05-10T21:29:00Z"/>
                <w:rFonts w:eastAsia="Batang"/>
                <w:szCs w:val="24"/>
                <w:lang w:val="en-US"/>
              </w:rPr>
            </w:pPr>
            <w:ins w:id="3917" w:author="El jaafari Mohamed" w:date="2024-05-10T21:29:00Z">
              <w:r w:rsidRPr="00AF6145">
                <w:rPr>
                  <w:rFonts w:eastAsia="Batang"/>
                  <w:szCs w:val="24"/>
                  <w:lang w:val="en-US"/>
                </w:rPr>
                <w:t>6</w:t>
              </w:r>
            </w:ins>
          </w:p>
        </w:tc>
        <w:tc>
          <w:tcPr>
            <w:tcW w:w="981" w:type="dxa"/>
          </w:tcPr>
          <w:p w14:paraId="4C4ABE76" w14:textId="77777777" w:rsidR="00392842" w:rsidRPr="00AF6145" w:rsidRDefault="00392842" w:rsidP="00392842">
            <w:pPr>
              <w:spacing w:after="0"/>
              <w:rPr>
                <w:ins w:id="3918" w:author="El jaafari Mohamed" w:date="2024-05-10T21:29:00Z"/>
                <w:rFonts w:eastAsia="Batang"/>
                <w:szCs w:val="24"/>
                <w:lang w:val="en-US"/>
              </w:rPr>
            </w:pPr>
            <w:ins w:id="3919" w:author="El jaafari Mohamed" w:date="2024-05-10T21:29:00Z">
              <w:r w:rsidRPr="00AF6145">
                <w:rPr>
                  <w:rFonts w:eastAsia="Batang"/>
                  <w:szCs w:val="24"/>
                  <w:lang w:val="en-US"/>
                </w:rPr>
                <w:t>2</w:t>
              </w:r>
            </w:ins>
          </w:p>
        </w:tc>
      </w:tr>
      <w:tr w:rsidR="00392842" w:rsidRPr="00AF6145" w14:paraId="0C00EBED" w14:textId="77777777" w:rsidTr="00AF6145">
        <w:trPr>
          <w:ins w:id="3920" w:author="El jaafari Mohamed" w:date="2024-05-10T21:29:00Z"/>
        </w:trPr>
        <w:tc>
          <w:tcPr>
            <w:tcW w:w="988" w:type="dxa"/>
            <w:shd w:val="clear" w:color="auto" w:fill="auto"/>
            <w:vAlign w:val="center"/>
          </w:tcPr>
          <w:p w14:paraId="5370326B" w14:textId="77777777" w:rsidR="00392842" w:rsidRPr="00AF6145" w:rsidRDefault="00392842" w:rsidP="00392842">
            <w:pPr>
              <w:spacing w:after="0"/>
              <w:rPr>
                <w:ins w:id="3921" w:author="El jaafari Mohamed" w:date="2024-05-10T21:29:00Z"/>
                <w:rFonts w:eastAsia="Batang"/>
                <w:szCs w:val="24"/>
                <w:lang w:val="en-US"/>
              </w:rPr>
            </w:pPr>
            <w:ins w:id="3922" w:author="El jaafari Mohamed" w:date="2024-05-10T21:29:00Z">
              <w:r w:rsidRPr="00AF6145">
                <w:rPr>
                  <w:rFonts w:eastAsia="Batang"/>
                  <w:szCs w:val="24"/>
                  <w:lang w:val="en-US"/>
                </w:rPr>
                <w:t>203</w:t>
              </w:r>
            </w:ins>
          </w:p>
        </w:tc>
        <w:tc>
          <w:tcPr>
            <w:tcW w:w="1134" w:type="dxa"/>
            <w:shd w:val="clear" w:color="auto" w:fill="auto"/>
            <w:vAlign w:val="center"/>
          </w:tcPr>
          <w:p w14:paraId="124B1149" w14:textId="77777777" w:rsidR="00392842" w:rsidRPr="00AF6145" w:rsidRDefault="00392842" w:rsidP="00392842">
            <w:pPr>
              <w:spacing w:after="0"/>
              <w:rPr>
                <w:ins w:id="3923" w:author="El jaafari Mohamed" w:date="2024-05-10T21:29:00Z"/>
                <w:rFonts w:eastAsia="Batang"/>
                <w:szCs w:val="24"/>
                <w:lang w:val="en-US"/>
              </w:rPr>
            </w:pPr>
            <w:ins w:id="3924" w:author="El jaafari Mohamed" w:date="2024-05-10T21:29:00Z">
              <w:r w:rsidRPr="00AF6145">
                <w:rPr>
                  <w:rFonts w:eastAsia="Batang"/>
                  <w:szCs w:val="24"/>
                  <w:lang w:val="en-US"/>
                </w:rPr>
                <w:t>A1/B1</w:t>
              </w:r>
            </w:ins>
          </w:p>
        </w:tc>
        <w:tc>
          <w:tcPr>
            <w:tcW w:w="708" w:type="dxa"/>
            <w:shd w:val="clear" w:color="auto" w:fill="auto"/>
            <w:vAlign w:val="center"/>
          </w:tcPr>
          <w:p w14:paraId="64E2CBE6" w14:textId="77777777" w:rsidR="00392842" w:rsidRPr="00AF6145" w:rsidRDefault="00392842" w:rsidP="00392842">
            <w:pPr>
              <w:spacing w:after="0"/>
              <w:rPr>
                <w:ins w:id="3925" w:author="El jaafari Mohamed" w:date="2024-05-10T21:29:00Z"/>
                <w:rFonts w:eastAsia="Batang"/>
                <w:szCs w:val="24"/>
                <w:lang w:val="en-US"/>
              </w:rPr>
            </w:pPr>
            <w:ins w:id="3926" w:author="El jaafari Mohamed" w:date="2024-05-10T21:29:00Z">
              <w:r w:rsidRPr="00AF6145">
                <w:rPr>
                  <w:rFonts w:eastAsia="Batang"/>
                  <w:szCs w:val="24"/>
                  <w:lang w:val="en-US"/>
                </w:rPr>
                <w:t>16</w:t>
              </w:r>
            </w:ins>
          </w:p>
        </w:tc>
        <w:tc>
          <w:tcPr>
            <w:tcW w:w="851" w:type="dxa"/>
            <w:shd w:val="clear" w:color="auto" w:fill="auto"/>
            <w:vAlign w:val="center"/>
          </w:tcPr>
          <w:p w14:paraId="6BB5211A" w14:textId="77777777" w:rsidR="00392842" w:rsidRPr="00AF6145" w:rsidRDefault="00392842" w:rsidP="00392842">
            <w:pPr>
              <w:spacing w:after="0"/>
              <w:rPr>
                <w:ins w:id="3927" w:author="El jaafari Mohamed" w:date="2024-05-10T21:29:00Z"/>
                <w:rFonts w:eastAsia="Batang"/>
                <w:szCs w:val="24"/>
                <w:lang w:val="en-US"/>
              </w:rPr>
            </w:pPr>
            <w:ins w:id="3928" w:author="El jaafari Mohamed" w:date="2024-05-10T21:29:00Z">
              <w:r w:rsidRPr="00AF6145">
                <w:rPr>
                  <w:rFonts w:eastAsia="Batang"/>
                  <w:szCs w:val="24"/>
                  <w:lang w:val="en-US"/>
                </w:rPr>
                <w:t>1</w:t>
              </w:r>
            </w:ins>
          </w:p>
        </w:tc>
        <w:tc>
          <w:tcPr>
            <w:tcW w:w="2524" w:type="dxa"/>
            <w:shd w:val="clear" w:color="auto" w:fill="auto"/>
            <w:vAlign w:val="center"/>
          </w:tcPr>
          <w:p w14:paraId="1EC3C787" w14:textId="66410D8F" w:rsidR="00392842" w:rsidRPr="00AF6145" w:rsidRDefault="00392842" w:rsidP="00392842">
            <w:pPr>
              <w:spacing w:after="0"/>
              <w:jc w:val="center"/>
              <w:rPr>
                <w:ins w:id="3929" w:author="El jaafari Mohamed" w:date="2024-05-10T21:29:00Z"/>
                <w:rFonts w:eastAsia="Batang"/>
                <w:szCs w:val="24"/>
                <w:lang w:val="en-US"/>
              </w:rPr>
            </w:pPr>
            <w:ins w:id="3930" w:author="El jaafari Mohamed" w:date="2024-05-10T21:56:00Z">
              <w:r>
                <w:rPr>
                  <w:rFonts w:eastAsia="Batang"/>
                  <w:szCs w:val="24"/>
                  <w:lang w:val="en-US"/>
                </w:rPr>
                <w:t>7</w:t>
              </w:r>
            </w:ins>
          </w:p>
        </w:tc>
        <w:tc>
          <w:tcPr>
            <w:tcW w:w="1020" w:type="dxa"/>
            <w:shd w:val="clear" w:color="auto" w:fill="auto"/>
          </w:tcPr>
          <w:p w14:paraId="57CA3ADE" w14:textId="77777777" w:rsidR="00392842" w:rsidRPr="00AF6145" w:rsidRDefault="00392842" w:rsidP="00392842">
            <w:pPr>
              <w:spacing w:after="0"/>
              <w:rPr>
                <w:ins w:id="3931" w:author="El jaafari Mohamed" w:date="2024-05-10T21:29:00Z"/>
                <w:rFonts w:eastAsia="Batang"/>
                <w:szCs w:val="24"/>
                <w:lang w:val="en-US"/>
              </w:rPr>
            </w:pPr>
            <w:ins w:id="3932" w:author="El jaafari Mohamed" w:date="2024-05-10T21:29:00Z">
              <w:r w:rsidRPr="00AF6145">
                <w:rPr>
                  <w:rFonts w:eastAsia="Batang"/>
                  <w:szCs w:val="24"/>
                  <w:lang w:val="en-US"/>
                </w:rPr>
                <w:t>0</w:t>
              </w:r>
            </w:ins>
          </w:p>
        </w:tc>
        <w:tc>
          <w:tcPr>
            <w:tcW w:w="992" w:type="dxa"/>
            <w:vAlign w:val="center"/>
          </w:tcPr>
          <w:p w14:paraId="044132AA" w14:textId="77777777" w:rsidR="00392842" w:rsidRPr="00AF6145" w:rsidRDefault="00392842" w:rsidP="00392842">
            <w:pPr>
              <w:spacing w:after="0"/>
              <w:rPr>
                <w:ins w:id="3933" w:author="El jaafari Mohamed" w:date="2024-05-10T21:29:00Z"/>
                <w:rFonts w:eastAsia="Batang"/>
                <w:szCs w:val="24"/>
                <w:lang w:val="en-US"/>
              </w:rPr>
            </w:pPr>
            <w:ins w:id="3934" w:author="El jaafari Mohamed" w:date="2024-05-10T21:29:00Z">
              <w:r w:rsidRPr="00AF6145">
                <w:rPr>
                  <w:rFonts w:eastAsia="Batang"/>
                  <w:szCs w:val="24"/>
                  <w:lang w:val="en-US"/>
                </w:rPr>
                <w:t>1</w:t>
              </w:r>
            </w:ins>
          </w:p>
        </w:tc>
        <w:tc>
          <w:tcPr>
            <w:tcW w:w="1134" w:type="dxa"/>
            <w:vAlign w:val="center"/>
          </w:tcPr>
          <w:p w14:paraId="54415955" w14:textId="77777777" w:rsidR="00392842" w:rsidRPr="00AF6145" w:rsidRDefault="00392842" w:rsidP="00392842">
            <w:pPr>
              <w:spacing w:after="0"/>
              <w:rPr>
                <w:ins w:id="3935" w:author="El jaafari Mohamed" w:date="2024-05-10T21:29:00Z"/>
                <w:rFonts w:eastAsia="Batang"/>
                <w:szCs w:val="24"/>
                <w:lang w:val="en-US"/>
              </w:rPr>
            </w:pPr>
            <w:ins w:id="3936" w:author="El jaafari Mohamed" w:date="2024-05-10T21:29:00Z">
              <w:r w:rsidRPr="00AF6145">
                <w:rPr>
                  <w:rFonts w:eastAsia="Batang"/>
                  <w:szCs w:val="24"/>
                  <w:lang w:val="en-US"/>
                </w:rPr>
                <w:t>6</w:t>
              </w:r>
            </w:ins>
          </w:p>
        </w:tc>
        <w:tc>
          <w:tcPr>
            <w:tcW w:w="981" w:type="dxa"/>
          </w:tcPr>
          <w:p w14:paraId="6A0CE6D8" w14:textId="77777777" w:rsidR="00392842" w:rsidRPr="00AF6145" w:rsidRDefault="00392842" w:rsidP="00392842">
            <w:pPr>
              <w:spacing w:after="0"/>
              <w:rPr>
                <w:ins w:id="3937" w:author="El jaafari Mohamed" w:date="2024-05-10T21:29:00Z"/>
                <w:rFonts w:eastAsia="Batang"/>
                <w:szCs w:val="24"/>
                <w:lang w:val="en-US"/>
              </w:rPr>
            </w:pPr>
            <w:ins w:id="3938" w:author="El jaafari Mohamed" w:date="2024-05-10T21:29:00Z">
              <w:r w:rsidRPr="00AF6145">
                <w:rPr>
                  <w:rFonts w:eastAsia="Batang"/>
                  <w:szCs w:val="24"/>
                  <w:lang w:val="en-US"/>
                </w:rPr>
                <w:t>2</w:t>
              </w:r>
            </w:ins>
          </w:p>
        </w:tc>
      </w:tr>
      <w:tr w:rsidR="00392842" w:rsidRPr="00AF6145" w14:paraId="1BCA2753" w14:textId="77777777" w:rsidTr="00AF6145">
        <w:trPr>
          <w:ins w:id="3939" w:author="El jaafari Mohamed" w:date="2024-05-10T21:29:00Z"/>
        </w:trPr>
        <w:tc>
          <w:tcPr>
            <w:tcW w:w="988" w:type="dxa"/>
            <w:shd w:val="clear" w:color="auto" w:fill="auto"/>
            <w:vAlign w:val="center"/>
          </w:tcPr>
          <w:p w14:paraId="1A679574" w14:textId="77777777" w:rsidR="00392842" w:rsidRPr="00AF6145" w:rsidRDefault="00392842" w:rsidP="00392842">
            <w:pPr>
              <w:spacing w:after="0"/>
              <w:rPr>
                <w:ins w:id="3940" w:author="El jaafari Mohamed" w:date="2024-05-10T21:29:00Z"/>
                <w:rFonts w:eastAsia="Batang"/>
                <w:szCs w:val="24"/>
                <w:lang w:val="en-US"/>
              </w:rPr>
            </w:pPr>
            <w:ins w:id="3941" w:author="El jaafari Mohamed" w:date="2024-05-10T21:29:00Z">
              <w:r w:rsidRPr="00AF6145">
                <w:rPr>
                  <w:rFonts w:eastAsia="Batang"/>
                  <w:szCs w:val="24"/>
                  <w:lang w:val="en-US"/>
                </w:rPr>
                <w:t>204</w:t>
              </w:r>
            </w:ins>
          </w:p>
        </w:tc>
        <w:tc>
          <w:tcPr>
            <w:tcW w:w="1134" w:type="dxa"/>
            <w:shd w:val="clear" w:color="auto" w:fill="auto"/>
            <w:vAlign w:val="center"/>
          </w:tcPr>
          <w:p w14:paraId="12DD3904" w14:textId="77777777" w:rsidR="00392842" w:rsidRPr="00AF6145" w:rsidRDefault="00392842" w:rsidP="00392842">
            <w:pPr>
              <w:spacing w:after="0"/>
              <w:rPr>
                <w:ins w:id="3942" w:author="El jaafari Mohamed" w:date="2024-05-10T21:29:00Z"/>
                <w:rFonts w:eastAsia="Batang"/>
                <w:szCs w:val="24"/>
                <w:lang w:val="en-US"/>
              </w:rPr>
            </w:pPr>
            <w:ins w:id="3943" w:author="El jaafari Mohamed" w:date="2024-05-10T21:29:00Z">
              <w:r w:rsidRPr="00AF6145">
                <w:rPr>
                  <w:rFonts w:eastAsia="Batang"/>
                  <w:szCs w:val="24"/>
                  <w:lang w:val="en-US"/>
                </w:rPr>
                <w:t>A1/B1</w:t>
              </w:r>
            </w:ins>
          </w:p>
        </w:tc>
        <w:tc>
          <w:tcPr>
            <w:tcW w:w="708" w:type="dxa"/>
            <w:shd w:val="clear" w:color="auto" w:fill="auto"/>
            <w:vAlign w:val="center"/>
          </w:tcPr>
          <w:p w14:paraId="4BE118EE" w14:textId="77777777" w:rsidR="00392842" w:rsidRPr="00AF6145" w:rsidRDefault="00392842" w:rsidP="00392842">
            <w:pPr>
              <w:spacing w:after="0"/>
              <w:rPr>
                <w:ins w:id="3944" w:author="El jaafari Mohamed" w:date="2024-05-10T21:29:00Z"/>
                <w:rFonts w:eastAsia="Batang"/>
                <w:szCs w:val="24"/>
                <w:lang w:val="en-US"/>
              </w:rPr>
            </w:pPr>
            <w:ins w:id="3945" w:author="El jaafari Mohamed" w:date="2024-05-10T21:29:00Z">
              <w:r w:rsidRPr="00AF6145">
                <w:rPr>
                  <w:rFonts w:eastAsia="Batang"/>
                  <w:szCs w:val="24"/>
                  <w:lang w:val="en-US"/>
                </w:rPr>
                <w:t>16</w:t>
              </w:r>
            </w:ins>
          </w:p>
        </w:tc>
        <w:tc>
          <w:tcPr>
            <w:tcW w:w="851" w:type="dxa"/>
            <w:shd w:val="clear" w:color="auto" w:fill="auto"/>
            <w:vAlign w:val="center"/>
          </w:tcPr>
          <w:p w14:paraId="1586516F" w14:textId="77777777" w:rsidR="00392842" w:rsidRPr="00AF6145" w:rsidRDefault="00392842" w:rsidP="00392842">
            <w:pPr>
              <w:spacing w:after="0"/>
              <w:rPr>
                <w:ins w:id="3946" w:author="El jaafari Mohamed" w:date="2024-05-10T21:29:00Z"/>
                <w:rFonts w:eastAsia="Batang"/>
                <w:szCs w:val="24"/>
                <w:lang w:val="en-US"/>
              </w:rPr>
            </w:pPr>
            <w:ins w:id="3947" w:author="El jaafari Mohamed" w:date="2024-05-10T21:29:00Z">
              <w:r w:rsidRPr="00AF6145">
                <w:rPr>
                  <w:rFonts w:eastAsia="Batang"/>
                  <w:szCs w:val="24"/>
                  <w:lang w:val="en-US"/>
                </w:rPr>
                <w:t>1</w:t>
              </w:r>
            </w:ins>
          </w:p>
        </w:tc>
        <w:tc>
          <w:tcPr>
            <w:tcW w:w="2524" w:type="dxa"/>
            <w:shd w:val="clear" w:color="auto" w:fill="auto"/>
            <w:vAlign w:val="center"/>
          </w:tcPr>
          <w:p w14:paraId="5CEEC32C" w14:textId="14F99BD4" w:rsidR="00392842" w:rsidRPr="00AF6145" w:rsidRDefault="00392842" w:rsidP="00392842">
            <w:pPr>
              <w:spacing w:after="0"/>
              <w:jc w:val="center"/>
              <w:rPr>
                <w:ins w:id="3948" w:author="El jaafari Mohamed" w:date="2024-05-10T21:29:00Z"/>
                <w:rFonts w:eastAsia="Batang"/>
                <w:szCs w:val="24"/>
                <w:lang w:val="en-US"/>
              </w:rPr>
            </w:pPr>
            <w:ins w:id="3949" w:author="El jaafari Mohamed" w:date="2024-05-10T21:56:00Z">
              <w:r>
                <w:rPr>
                  <w:rFonts w:eastAsia="Batang"/>
                  <w:szCs w:val="24"/>
                  <w:lang w:val="en-US"/>
                </w:rPr>
                <w:t>11</w:t>
              </w:r>
            </w:ins>
          </w:p>
        </w:tc>
        <w:tc>
          <w:tcPr>
            <w:tcW w:w="1020" w:type="dxa"/>
            <w:shd w:val="clear" w:color="auto" w:fill="auto"/>
          </w:tcPr>
          <w:p w14:paraId="4EC2637F" w14:textId="77777777" w:rsidR="00392842" w:rsidRPr="00AF6145" w:rsidRDefault="00392842" w:rsidP="00392842">
            <w:pPr>
              <w:spacing w:after="0"/>
              <w:rPr>
                <w:ins w:id="3950" w:author="El jaafari Mohamed" w:date="2024-05-10T21:29:00Z"/>
                <w:rFonts w:eastAsia="Batang"/>
                <w:szCs w:val="24"/>
                <w:lang w:val="en-US"/>
              </w:rPr>
            </w:pPr>
            <w:ins w:id="3951" w:author="El jaafari Mohamed" w:date="2024-05-10T21:29:00Z">
              <w:r w:rsidRPr="00AF6145">
                <w:rPr>
                  <w:rFonts w:eastAsia="Batang"/>
                  <w:szCs w:val="24"/>
                  <w:lang w:val="en-US"/>
                </w:rPr>
                <w:t>0</w:t>
              </w:r>
            </w:ins>
          </w:p>
        </w:tc>
        <w:tc>
          <w:tcPr>
            <w:tcW w:w="992" w:type="dxa"/>
            <w:vAlign w:val="center"/>
          </w:tcPr>
          <w:p w14:paraId="126FEA4A" w14:textId="77777777" w:rsidR="00392842" w:rsidRPr="00AF6145" w:rsidRDefault="00392842" w:rsidP="00392842">
            <w:pPr>
              <w:spacing w:after="0"/>
              <w:rPr>
                <w:ins w:id="3952" w:author="El jaafari Mohamed" w:date="2024-05-10T21:29:00Z"/>
                <w:rFonts w:eastAsia="Batang"/>
                <w:szCs w:val="24"/>
                <w:lang w:val="en-US"/>
              </w:rPr>
            </w:pPr>
            <w:ins w:id="3953" w:author="El jaafari Mohamed" w:date="2024-05-10T21:29:00Z">
              <w:r w:rsidRPr="00AF6145">
                <w:rPr>
                  <w:rFonts w:eastAsia="Batang"/>
                  <w:szCs w:val="24"/>
                  <w:lang w:val="en-US"/>
                </w:rPr>
                <w:t>1</w:t>
              </w:r>
            </w:ins>
          </w:p>
        </w:tc>
        <w:tc>
          <w:tcPr>
            <w:tcW w:w="1134" w:type="dxa"/>
            <w:vAlign w:val="center"/>
          </w:tcPr>
          <w:p w14:paraId="6A7BC29E" w14:textId="77777777" w:rsidR="00392842" w:rsidRPr="00AF6145" w:rsidRDefault="00392842" w:rsidP="00392842">
            <w:pPr>
              <w:spacing w:after="0"/>
              <w:rPr>
                <w:ins w:id="3954" w:author="El jaafari Mohamed" w:date="2024-05-10T21:29:00Z"/>
                <w:rFonts w:eastAsia="Batang"/>
                <w:szCs w:val="24"/>
                <w:lang w:val="en-US"/>
              </w:rPr>
            </w:pPr>
            <w:ins w:id="3955" w:author="El jaafari Mohamed" w:date="2024-05-10T21:29:00Z">
              <w:r w:rsidRPr="00AF6145">
                <w:rPr>
                  <w:rFonts w:eastAsia="Batang"/>
                  <w:szCs w:val="24"/>
                  <w:lang w:val="en-US"/>
                </w:rPr>
                <w:t>6</w:t>
              </w:r>
            </w:ins>
          </w:p>
        </w:tc>
        <w:tc>
          <w:tcPr>
            <w:tcW w:w="981" w:type="dxa"/>
          </w:tcPr>
          <w:p w14:paraId="28E607E8" w14:textId="77777777" w:rsidR="00392842" w:rsidRPr="00AF6145" w:rsidRDefault="00392842" w:rsidP="00392842">
            <w:pPr>
              <w:spacing w:after="0"/>
              <w:rPr>
                <w:ins w:id="3956" w:author="El jaafari Mohamed" w:date="2024-05-10T21:29:00Z"/>
                <w:rFonts w:eastAsia="Batang"/>
                <w:szCs w:val="24"/>
                <w:lang w:val="en-US"/>
              </w:rPr>
            </w:pPr>
            <w:ins w:id="3957" w:author="El jaafari Mohamed" w:date="2024-05-10T21:29:00Z">
              <w:r w:rsidRPr="00AF6145">
                <w:rPr>
                  <w:rFonts w:eastAsia="Batang"/>
                  <w:szCs w:val="24"/>
                  <w:lang w:val="en-US"/>
                </w:rPr>
                <w:t>2</w:t>
              </w:r>
            </w:ins>
          </w:p>
        </w:tc>
      </w:tr>
      <w:tr w:rsidR="00392842" w:rsidRPr="00AF6145" w14:paraId="0E2E48DF" w14:textId="77777777" w:rsidTr="00AF6145">
        <w:trPr>
          <w:ins w:id="3958" w:author="El jaafari Mohamed" w:date="2024-05-10T21:29:00Z"/>
        </w:trPr>
        <w:tc>
          <w:tcPr>
            <w:tcW w:w="988" w:type="dxa"/>
            <w:shd w:val="clear" w:color="auto" w:fill="auto"/>
            <w:vAlign w:val="center"/>
          </w:tcPr>
          <w:p w14:paraId="35535F0A" w14:textId="77777777" w:rsidR="00392842" w:rsidRPr="00AF6145" w:rsidRDefault="00392842" w:rsidP="00392842">
            <w:pPr>
              <w:spacing w:after="0"/>
              <w:rPr>
                <w:ins w:id="3959" w:author="El jaafari Mohamed" w:date="2024-05-10T21:29:00Z"/>
                <w:rFonts w:eastAsia="Batang"/>
                <w:szCs w:val="24"/>
                <w:lang w:val="en-US"/>
              </w:rPr>
            </w:pPr>
            <w:ins w:id="3960" w:author="El jaafari Mohamed" w:date="2024-05-10T21:29:00Z">
              <w:r w:rsidRPr="00AF6145">
                <w:rPr>
                  <w:rFonts w:eastAsia="Batang"/>
                  <w:szCs w:val="24"/>
                  <w:lang w:val="en-US"/>
                </w:rPr>
                <w:t>205</w:t>
              </w:r>
            </w:ins>
          </w:p>
        </w:tc>
        <w:tc>
          <w:tcPr>
            <w:tcW w:w="1134" w:type="dxa"/>
            <w:shd w:val="clear" w:color="auto" w:fill="auto"/>
            <w:vAlign w:val="center"/>
          </w:tcPr>
          <w:p w14:paraId="5A71CBD6" w14:textId="77777777" w:rsidR="00392842" w:rsidRPr="00AF6145" w:rsidRDefault="00392842" w:rsidP="00392842">
            <w:pPr>
              <w:spacing w:after="0"/>
              <w:rPr>
                <w:ins w:id="3961" w:author="El jaafari Mohamed" w:date="2024-05-10T21:29:00Z"/>
                <w:rFonts w:eastAsia="Batang"/>
                <w:szCs w:val="24"/>
                <w:lang w:val="en-US"/>
              </w:rPr>
            </w:pPr>
            <w:ins w:id="3962" w:author="El jaafari Mohamed" w:date="2024-05-10T21:29:00Z">
              <w:r w:rsidRPr="00AF6145">
                <w:rPr>
                  <w:rFonts w:eastAsia="Batang"/>
                  <w:szCs w:val="24"/>
                  <w:lang w:val="en-US"/>
                </w:rPr>
                <w:t>A1/B1</w:t>
              </w:r>
            </w:ins>
          </w:p>
        </w:tc>
        <w:tc>
          <w:tcPr>
            <w:tcW w:w="708" w:type="dxa"/>
            <w:shd w:val="clear" w:color="auto" w:fill="auto"/>
            <w:vAlign w:val="center"/>
          </w:tcPr>
          <w:p w14:paraId="5AA5BC57" w14:textId="77777777" w:rsidR="00392842" w:rsidRPr="00AF6145" w:rsidRDefault="00392842" w:rsidP="00392842">
            <w:pPr>
              <w:spacing w:after="0"/>
              <w:rPr>
                <w:ins w:id="3963" w:author="El jaafari Mohamed" w:date="2024-05-10T21:29:00Z"/>
                <w:rFonts w:eastAsia="Batang"/>
                <w:szCs w:val="24"/>
                <w:lang w:val="en-US"/>
              </w:rPr>
            </w:pPr>
            <w:ins w:id="3964" w:author="El jaafari Mohamed" w:date="2024-05-10T21:29:00Z">
              <w:r w:rsidRPr="00AF6145">
                <w:rPr>
                  <w:rFonts w:eastAsia="Batang"/>
                  <w:szCs w:val="24"/>
                  <w:lang w:val="en-US"/>
                </w:rPr>
                <w:t>16</w:t>
              </w:r>
            </w:ins>
          </w:p>
        </w:tc>
        <w:tc>
          <w:tcPr>
            <w:tcW w:w="851" w:type="dxa"/>
            <w:shd w:val="clear" w:color="auto" w:fill="auto"/>
            <w:vAlign w:val="center"/>
          </w:tcPr>
          <w:p w14:paraId="23372927" w14:textId="77777777" w:rsidR="00392842" w:rsidRPr="00AF6145" w:rsidRDefault="00392842" w:rsidP="00392842">
            <w:pPr>
              <w:spacing w:after="0"/>
              <w:rPr>
                <w:ins w:id="3965" w:author="El jaafari Mohamed" w:date="2024-05-10T21:29:00Z"/>
                <w:rFonts w:eastAsia="Batang"/>
                <w:szCs w:val="24"/>
                <w:lang w:val="en-US"/>
              </w:rPr>
            </w:pPr>
            <w:ins w:id="3966" w:author="El jaafari Mohamed" w:date="2024-05-10T21:29:00Z">
              <w:r w:rsidRPr="00AF6145">
                <w:rPr>
                  <w:rFonts w:eastAsia="Batang"/>
                  <w:szCs w:val="24"/>
                  <w:lang w:val="en-US"/>
                </w:rPr>
                <w:t>1</w:t>
              </w:r>
            </w:ins>
          </w:p>
        </w:tc>
        <w:tc>
          <w:tcPr>
            <w:tcW w:w="2524" w:type="dxa"/>
            <w:shd w:val="clear" w:color="auto" w:fill="auto"/>
            <w:vAlign w:val="center"/>
          </w:tcPr>
          <w:p w14:paraId="163284F4" w14:textId="774A8C69" w:rsidR="00392842" w:rsidRPr="00AF6145" w:rsidRDefault="00392842" w:rsidP="00392842">
            <w:pPr>
              <w:spacing w:after="0"/>
              <w:jc w:val="center"/>
              <w:rPr>
                <w:ins w:id="3967" w:author="El jaafari Mohamed" w:date="2024-05-10T21:29:00Z"/>
                <w:rFonts w:eastAsia="Batang"/>
                <w:szCs w:val="24"/>
                <w:lang w:val="en-US"/>
              </w:rPr>
            </w:pPr>
            <w:ins w:id="3968" w:author="El jaafari Mohamed" w:date="2024-05-10T21:56:00Z">
              <w:r>
                <w:rPr>
                  <w:rFonts w:eastAsia="Batang"/>
                  <w:szCs w:val="24"/>
                  <w:lang w:val="en-US"/>
                </w:rPr>
                <w:t>15</w:t>
              </w:r>
            </w:ins>
          </w:p>
        </w:tc>
        <w:tc>
          <w:tcPr>
            <w:tcW w:w="1020" w:type="dxa"/>
            <w:shd w:val="clear" w:color="auto" w:fill="auto"/>
          </w:tcPr>
          <w:p w14:paraId="2B233891" w14:textId="77777777" w:rsidR="00392842" w:rsidRPr="00AF6145" w:rsidRDefault="00392842" w:rsidP="00392842">
            <w:pPr>
              <w:spacing w:after="0"/>
              <w:rPr>
                <w:ins w:id="3969" w:author="El jaafari Mohamed" w:date="2024-05-10T21:29:00Z"/>
                <w:rFonts w:eastAsia="Batang"/>
                <w:szCs w:val="24"/>
                <w:lang w:val="en-US"/>
              </w:rPr>
            </w:pPr>
            <w:ins w:id="3970" w:author="El jaafari Mohamed" w:date="2024-05-10T21:29:00Z">
              <w:r w:rsidRPr="00AF6145">
                <w:rPr>
                  <w:rFonts w:eastAsia="Batang"/>
                  <w:szCs w:val="24"/>
                  <w:lang w:val="en-US"/>
                </w:rPr>
                <w:t>0</w:t>
              </w:r>
            </w:ins>
          </w:p>
        </w:tc>
        <w:tc>
          <w:tcPr>
            <w:tcW w:w="992" w:type="dxa"/>
            <w:vAlign w:val="center"/>
          </w:tcPr>
          <w:p w14:paraId="013DE7CC" w14:textId="77777777" w:rsidR="00392842" w:rsidRPr="00AF6145" w:rsidRDefault="00392842" w:rsidP="00392842">
            <w:pPr>
              <w:spacing w:after="0"/>
              <w:rPr>
                <w:ins w:id="3971" w:author="El jaafari Mohamed" w:date="2024-05-10T21:29:00Z"/>
                <w:rFonts w:eastAsia="Batang"/>
                <w:szCs w:val="24"/>
                <w:lang w:val="en-US"/>
              </w:rPr>
            </w:pPr>
            <w:ins w:id="3972" w:author="El jaafari Mohamed" w:date="2024-05-10T21:29:00Z">
              <w:r w:rsidRPr="00AF6145">
                <w:rPr>
                  <w:rFonts w:eastAsia="Batang"/>
                  <w:szCs w:val="24"/>
                  <w:lang w:val="en-US"/>
                </w:rPr>
                <w:t>1</w:t>
              </w:r>
            </w:ins>
          </w:p>
        </w:tc>
        <w:tc>
          <w:tcPr>
            <w:tcW w:w="1134" w:type="dxa"/>
            <w:vAlign w:val="center"/>
          </w:tcPr>
          <w:p w14:paraId="3EF23DC6" w14:textId="77777777" w:rsidR="00392842" w:rsidRPr="00AF6145" w:rsidRDefault="00392842" w:rsidP="00392842">
            <w:pPr>
              <w:spacing w:after="0"/>
              <w:rPr>
                <w:ins w:id="3973" w:author="El jaafari Mohamed" w:date="2024-05-10T21:29:00Z"/>
                <w:rFonts w:eastAsia="Batang"/>
                <w:szCs w:val="24"/>
                <w:lang w:val="en-US"/>
              </w:rPr>
            </w:pPr>
            <w:ins w:id="3974" w:author="El jaafari Mohamed" w:date="2024-05-10T21:29:00Z">
              <w:r w:rsidRPr="00AF6145">
                <w:rPr>
                  <w:rFonts w:eastAsia="Batang"/>
                  <w:szCs w:val="24"/>
                  <w:lang w:val="en-US"/>
                </w:rPr>
                <w:t>6</w:t>
              </w:r>
            </w:ins>
          </w:p>
        </w:tc>
        <w:tc>
          <w:tcPr>
            <w:tcW w:w="981" w:type="dxa"/>
          </w:tcPr>
          <w:p w14:paraId="6E38A567" w14:textId="77777777" w:rsidR="00392842" w:rsidRPr="00AF6145" w:rsidRDefault="00392842" w:rsidP="00392842">
            <w:pPr>
              <w:spacing w:after="0"/>
              <w:rPr>
                <w:ins w:id="3975" w:author="El jaafari Mohamed" w:date="2024-05-10T21:29:00Z"/>
                <w:rFonts w:eastAsia="Batang"/>
                <w:szCs w:val="24"/>
                <w:lang w:val="en-US"/>
              </w:rPr>
            </w:pPr>
            <w:ins w:id="3976" w:author="El jaafari Mohamed" w:date="2024-05-10T21:29:00Z">
              <w:r w:rsidRPr="00AF6145">
                <w:rPr>
                  <w:rFonts w:eastAsia="Batang"/>
                  <w:szCs w:val="24"/>
                  <w:lang w:val="en-US"/>
                </w:rPr>
                <w:t>2</w:t>
              </w:r>
            </w:ins>
          </w:p>
        </w:tc>
      </w:tr>
      <w:tr w:rsidR="00392842" w:rsidRPr="00AF6145" w14:paraId="01D762A2" w14:textId="77777777" w:rsidTr="00AF6145">
        <w:trPr>
          <w:ins w:id="3977" w:author="El jaafari Mohamed" w:date="2024-05-10T21:29:00Z"/>
        </w:trPr>
        <w:tc>
          <w:tcPr>
            <w:tcW w:w="988" w:type="dxa"/>
            <w:shd w:val="clear" w:color="auto" w:fill="auto"/>
            <w:vAlign w:val="center"/>
          </w:tcPr>
          <w:p w14:paraId="20AE4E95" w14:textId="77777777" w:rsidR="00392842" w:rsidRPr="00AF6145" w:rsidRDefault="00392842" w:rsidP="00392842">
            <w:pPr>
              <w:spacing w:after="0"/>
              <w:rPr>
                <w:ins w:id="3978" w:author="El jaafari Mohamed" w:date="2024-05-10T21:29:00Z"/>
                <w:rFonts w:eastAsia="Batang"/>
                <w:szCs w:val="24"/>
                <w:lang w:val="en-US"/>
              </w:rPr>
            </w:pPr>
            <w:ins w:id="3979" w:author="El jaafari Mohamed" w:date="2024-05-10T21:29:00Z">
              <w:r w:rsidRPr="00AF6145">
                <w:rPr>
                  <w:rFonts w:eastAsia="Batang"/>
                  <w:szCs w:val="24"/>
                  <w:lang w:val="en-US"/>
                </w:rPr>
                <w:t>206</w:t>
              </w:r>
            </w:ins>
          </w:p>
        </w:tc>
        <w:tc>
          <w:tcPr>
            <w:tcW w:w="1134" w:type="dxa"/>
            <w:shd w:val="clear" w:color="auto" w:fill="auto"/>
            <w:vAlign w:val="center"/>
          </w:tcPr>
          <w:p w14:paraId="5A096D1D" w14:textId="77777777" w:rsidR="00392842" w:rsidRPr="00AF6145" w:rsidRDefault="00392842" w:rsidP="00392842">
            <w:pPr>
              <w:spacing w:after="0"/>
              <w:rPr>
                <w:ins w:id="3980" w:author="El jaafari Mohamed" w:date="2024-05-10T21:29:00Z"/>
                <w:rFonts w:eastAsia="Batang"/>
                <w:szCs w:val="24"/>
                <w:lang w:val="en-US"/>
              </w:rPr>
            </w:pPr>
            <w:ins w:id="3981" w:author="El jaafari Mohamed" w:date="2024-05-10T21:29:00Z">
              <w:r w:rsidRPr="00AF6145">
                <w:rPr>
                  <w:rFonts w:eastAsia="Batang"/>
                  <w:szCs w:val="24"/>
                  <w:lang w:val="en-US"/>
                </w:rPr>
                <w:t>A1/B1</w:t>
              </w:r>
            </w:ins>
          </w:p>
        </w:tc>
        <w:tc>
          <w:tcPr>
            <w:tcW w:w="708" w:type="dxa"/>
            <w:shd w:val="clear" w:color="auto" w:fill="auto"/>
            <w:vAlign w:val="center"/>
          </w:tcPr>
          <w:p w14:paraId="36ABDA36" w14:textId="77777777" w:rsidR="00392842" w:rsidRPr="00AF6145" w:rsidRDefault="00392842" w:rsidP="00392842">
            <w:pPr>
              <w:spacing w:after="0"/>
              <w:rPr>
                <w:ins w:id="3982" w:author="El jaafari Mohamed" w:date="2024-05-10T21:29:00Z"/>
                <w:rFonts w:eastAsia="Batang"/>
                <w:szCs w:val="24"/>
                <w:lang w:val="en-US"/>
              </w:rPr>
            </w:pPr>
            <w:ins w:id="3983" w:author="El jaafari Mohamed" w:date="2024-05-10T21:29:00Z">
              <w:r w:rsidRPr="00AF6145">
                <w:rPr>
                  <w:rFonts w:eastAsia="Batang"/>
                  <w:szCs w:val="24"/>
                  <w:lang w:val="en-US"/>
                </w:rPr>
                <w:t>16</w:t>
              </w:r>
            </w:ins>
          </w:p>
        </w:tc>
        <w:tc>
          <w:tcPr>
            <w:tcW w:w="851" w:type="dxa"/>
            <w:shd w:val="clear" w:color="auto" w:fill="auto"/>
            <w:vAlign w:val="center"/>
          </w:tcPr>
          <w:p w14:paraId="79DF19F0" w14:textId="77777777" w:rsidR="00392842" w:rsidRPr="00AF6145" w:rsidRDefault="00392842" w:rsidP="00392842">
            <w:pPr>
              <w:spacing w:after="0"/>
              <w:rPr>
                <w:ins w:id="3984" w:author="El jaafari Mohamed" w:date="2024-05-10T21:29:00Z"/>
                <w:rFonts w:eastAsia="Batang"/>
                <w:szCs w:val="24"/>
                <w:lang w:val="en-US"/>
              </w:rPr>
            </w:pPr>
            <w:ins w:id="3985" w:author="El jaafari Mohamed" w:date="2024-05-10T21:29:00Z">
              <w:r w:rsidRPr="00AF6145">
                <w:rPr>
                  <w:rFonts w:eastAsia="Batang"/>
                  <w:szCs w:val="24"/>
                  <w:lang w:val="en-US"/>
                </w:rPr>
                <w:t>1</w:t>
              </w:r>
            </w:ins>
          </w:p>
        </w:tc>
        <w:tc>
          <w:tcPr>
            <w:tcW w:w="2524" w:type="dxa"/>
            <w:shd w:val="clear" w:color="auto" w:fill="auto"/>
            <w:vAlign w:val="center"/>
          </w:tcPr>
          <w:p w14:paraId="7EF30199" w14:textId="5CFABB3C" w:rsidR="00392842" w:rsidRPr="00AF6145" w:rsidRDefault="00392842" w:rsidP="00392842">
            <w:pPr>
              <w:spacing w:after="0"/>
              <w:jc w:val="center"/>
              <w:rPr>
                <w:ins w:id="3986" w:author="El jaafari Mohamed" w:date="2024-05-10T21:29:00Z"/>
                <w:rFonts w:eastAsia="Batang"/>
                <w:szCs w:val="24"/>
                <w:lang w:val="en-US"/>
              </w:rPr>
            </w:pPr>
            <w:ins w:id="3987" w:author="El jaafari Mohamed" w:date="2024-05-10T21:56:00Z">
              <w:r>
                <w:rPr>
                  <w:rFonts w:eastAsia="Batang"/>
                  <w:szCs w:val="24"/>
                  <w:lang w:val="en-US"/>
                </w:rPr>
                <w:t>19</w:t>
              </w:r>
            </w:ins>
          </w:p>
        </w:tc>
        <w:tc>
          <w:tcPr>
            <w:tcW w:w="1020" w:type="dxa"/>
            <w:shd w:val="clear" w:color="auto" w:fill="auto"/>
          </w:tcPr>
          <w:p w14:paraId="4B913CB3" w14:textId="77777777" w:rsidR="00392842" w:rsidRPr="00AF6145" w:rsidRDefault="00392842" w:rsidP="00392842">
            <w:pPr>
              <w:spacing w:after="0"/>
              <w:rPr>
                <w:ins w:id="3988" w:author="El jaafari Mohamed" w:date="2024-05-10T21:29:00Z"/>
                <w:rFonts w:eastAsia="Batang"/>
                <w:szCs w:val="24"/>
                <w:lang w:val="en-US"/>
              </w:rPr>
            </w:pPr>
            <w:ins w:id="3989" w:author="El jaafari Mohamed" w:date="2024-05-10T21:29:00Z">
              <w:r w:rsidRPr="00AF6145">
                <w:rPr>
                  <w:rFonts w:eastAsia="Batang"/>
                  <w:szCs w:val="24"/>
                  <w:lang w:val="en-US"/>
                </w:rPr>
                <w:t>0</w:t>
              </w:r>
            </w:ins>
          </w:p>
        </w:tc>
        <w:tc>
          <w:tcPr>
            <w:tcW w:w="992" w:type="dxa"/>
            <w:vAlign w:val="center"/>
          </w:tcPr>
          <w:p w14:paraId="1DD26B15" w14:textId="77777777" w:rsidR="00392842" w:rsidRPr="00AF6145" w:rsidRDefault="00392842" w:rsidP="00392842">
            <w:pPr>
              <w:spacing w:after="0"/>
              <w:rPr>
                <w:ins w:id="3990" w:author="El jaafari Mohamed" w:date="2024-05-10T21:29:00Z"/>
                <w:rFonts w:eastAsia="Batang"/>
                <w:szCs w:val="24"/>
                <w:lang w:val="en-US"/>
              </w:rPr>
            </w:pPr>
            <w:ins w:id="3991" w:author="El jaafari Mohamed" w:date="2024-05-10T21:29:00Z">
              <w:r w:rsidRPr="00AF6145">
                <w:rPr>
                  <w:rFonts w:eastAsia="Batang"/>
                  <w:szCs w:val="24"/>
                  <w:lang w:val="en-US"/>
                </w:rPr>
                <w:t>1</w:t>
              </w:r>
            </w:ins>
          </w:p>
        </w:tc>
        <w:tc>
          <w:tcPr>
            <w:tcW w:w="1134" w:type="dxa"/>
            <w:vAlign w:val="center"/>
          </w:tcPr>
          <w:p w14:paraId="2C62C61E" w14:textId="77777777" w:rsidR="00392842" w:rsidRPr="00AF6145" w:rsidRDefault="00392842" w:rsidP="00392842">
            <w:pPr>
              <w:spacing w:after="0"/>
              <w:rPr>
                <w:ins w:id="3992" w:author="El jaafari Mohamed" w:date="2024-05-10T21:29:00Z"/>
                <w:rFonts w:eastAsia="Batang"/>
                <w:szCs w:val="24"/>
                <w:lang w:val="en-US"/>
              </w:rPr>
            </w:pPr>
            <w:ins w:id="3993" w:author="El jaafari Mohamed" w:date="2024-05-10T21:29:00Z">
              <w:r w:rsidRPr="00AF6145">
                <w:rPr>
                  <w:rFonts w:eastAsia="Batang"/>
                  <w:szCs w:val="24"/>
                  <w:lang w:val="en-US"/>
                </w:rPr>
                <w:t>6</w:t>
              </w:r>
            </w:ins>
          </w:p>
        </w:tc>
        <w:tc>
          <w:tcPr>
            <w:tcW w:w="981" w:type="dxa"/>
          </w:tcPr>
          <w:p w14:paraId="64573D4B" w14:textId="77777777" w:rsidR="00392842" w:rsidRPr="00AF6145" w:rsidRDefault="00392842" w:rsidP="00392842">
            <w:pPr>
              <w:spacing w:after="0"/>
              <w:rPr>
                <w:ins w:id="3994" w:author="El jaafari Mohamed" w:date="2024-05-10T21:29:00Z"/>
                <w:rFonts w:eastAsia="Batang"/>
                <w:szCs w:val="24"/>
                <w:lang w:val="en-US"/>
              </w:rPr>
            </w:pPr>
            <w:ins w:id="3995" w:author="El jaafari Mohamed" w:date="2024-05-10T21:29:00Z">
              <w:r w:rsidRPr="00AF6145">
                <w:rPr>
                  <w:rFonts w:eastAsia="Batang"/>
                  <w:szCs w:val="24"/>
                  <w:lang w:val="en-US"/>
                </w:rPr>
                <w:t>2</w:t>
              </w:r>
            </w:ins>
          </w:p>
        </w:tc>
      </w:tr>
      <w:tr w:rsidR="00392842" w:rsidRPr="00AF6145" w14:paraId="52151D15" w14:textId="77777777" w:rsidTr="00AF6145">
        <w:trPr>
          <w:ins w:id="3996" w:author="El jaafari Mohamed" w:date="2024-05-10T21:29:00Z"/>
        </w:trPr>
        <w:tc>
          <w:tcPr>
            <w:tcW w:w="988" w:type="dxa"/>
            <w:shd w:val="clear" w:color="auto" w:fill="auto"/>
            <w:vAlign w:val="center"/>
          </w:tcPr>
          <w:p w14:paraId="3EEF820C" w14:textId="77777777" w:rsidR="00392842" w:rsidRPr="00AF6145" w:rsidRDefault="00392842" w:rsidP="00392842">
            <w:pPr>
              <w:spacing w:after="0"/>
              <w:rPr>
                <w:ins w:id="3997" w:author="El jaafari Mohamed" w:date="2024-05-10T21:29:00Z"/>
                <w:rFonts w:eastAsia="Batang"/>
                <w:szCs w:val="24"/>
                <w:lang w:val="en-US"/>
              </w:rPr>
            </w:pPr>
            <w:ins w:id="3998" w:author="El jaafari Mohamed" w:date="2024-05-10T21:29:00Z">
              <w:r w:rsidRPr="00AF6145">
                <w:rPr>
                  <w:rFonts w:eastAsia="Batang"/>
                  <w:szCs w:val="24"/>
                  <w:lang w:val="en-US"/>
                </w:rPr>
                <w:t>207</w:t>
              </w:r>
            </w:ins>
          </w:p>
        </w:tc>
        <w:tc>
          <w:tcPr>
            <w:tcW w:w="1134" w:type="dxa"/>
            <w:shd w:val="clear" w:color="auto" w:fill="auto"/>
            <w:vAlign w:val="center"/>
          </w:tcPr>
          <w:p w14:paraId="055CCBC0" w14:textId="77777777" w:rsidR="00392842" w:rsidRPr="00AF6145" w:rsidRDefault="00392842" w:rsidP="00392842">
            <w:pPr>
              <w:spacing w:after="0"/>
              <w:rPr>
                <w:ins w:id="3999" w:author="El jaafari Mohamed" w:date="2024-05-10T21:29:00Z"/>
                <w:rFonts w:eastAsia="Batang"/>
                <w:szCs w:val="24"/>
                <w:lang w:val="en-US"/>
              </w:rPr>
            </w:pPr>
            <w:ins w:id="4000" w:author="El jaafari Mohamed" w:date="2024-05-10T21:29:00Z">
              <w:r w:rsidRPr="00AF6145">
                <w:rPr>
                  <w:rFonts w:eastAsia="Batang"/>
                  <w:szCs w:val="24"/>
                  <w:lang w:val="en-US"/>
                </w:rPr>
                <w:t>A1/B1</w:t>
              </w:r>
            </w:ins>
          </w:p>
        </w:tc>
        <w:tc>
          <w:tcPr>
            <w:tcW w:w="708" w:type="dxa"/>
            <w:shd w:val="clear" w:color="auto" w:fill="auto"/>
            <w:vAlign w:val="center"/>
          </w:tcPr>
          <w:p w14:paraId="54013082" w14:textId="77777777" w:rsidR="00392842" w:rsidRPr="00AF6145" w:rsidRDefault="00392842" w:rsidP="00392842">
            <w:pPr>
              <w:spacing w:after="0"/>
              <w:rPr>
                <w:ins w:id="4001" w:author="El jaafari Mohamed" w:date="2024-05-10T21:29:00Z"/>
                <w:rFonts w:eastAsia="Batang"/>
                <w:szCs w:val="24"/>
                <w:lang w:val="en-US"/>
              </w:rPr>
            </w:pPr>
            <w:ins w:id="4002" w:author="El jaafari Mohamed" w:date="2024-05-10T21:29:00Z">
              <w:r w:rsidRPr="00AF6145">
                <w:rPr>
                  <w:rFonts w:eastAsia="Batang"/>
                  <w:szCs w:val="24"/>
                  <w:lang w:val="en-US"/>
                </w:rPr>
                <w:t>16</w:t>
              </w:r>
            </w:ins>
          </w:p>
        </w:tc>
        <w:tc>
          <w:tcPr>
            <w:tcW w:w="851" w:type="dxa"/>
            <w:shd w:val="clear" w:color="auto" w:fill="auto"/>
            <w:vAlign w:val="center"/>
          </w:tcPr>
          <w:p w14:paraId="4CAEC810" w14:textId="77777777" w:rsidR="00392842" w:rsidRPr="00AF6145" w:rsidRDefault="00392842" w:rsidP="00392842">
            <w:pPr>
              <w:spacing w:after="0"/>
              <w:rPr>
                <w:ins w:id="4003" w:author="El jaafari Mohamed" w:date="2024-05-10T21:29:00Z"/>
                <w:rFonts w:eastAsia="Batang"/>
                <w:szCs w:val="24"/>
                <w:lang w:val="en-US"/>
              </w:rPr>
            </w:pPr>
            <w:ins w:id="4004" w:author="El jaafari Mohamed" w:date="2024-05-10T21:29:00Z">
              <w:r w:rsidRPr="00AF6145">
                <w:rPr>
                  <w:rFonts w:eastAsia="Batang"/>
                  <w:szCs w:val="24"/>
                  <w:lang w:val="en-US"/>
                </w:rPr>
                <w:t>1</w:t>
              </w:r>
            </w:ins>
          </w:p>
        </w:tc>
        <w:tc>
          <w:tcPr>
            <w:tcW w:w="2524" w:type="dxa"/>
            <w:shd w:val="clear" w:color="auto" w:fill="auto"/>
            <w:vAlign w:val="center"/>
          </w:tcPr>
          <w:p w14:paraId="683DE9AC" w14:textId="561A73A6" w:rsidR="00392842" w:rsidRPr="00AF6145" w:rsidRDefault="00392842" w:rsidP="00392842">
            <w:pPr>
              <w:spacing w:after="0"/>
              <w:jc w:val="center"/>
              <w:rPr>
                <w:ins w:id="4005" w:author="El jaafari Mohamed" w:date="2024-05-10T21:29:00Z"/>
                <w:rFonts w:eastAsia="Batang"/>
                <w:szCs w:val="24"/>
                <w:lang w:val="en-US"/>
              </w:rPr>
            </w:pPr>
            <w:ins w:id="4006" w:author="El jaafari Mohamed" w:date="2024-05-10T21:56:00Z">
              <w:r>
                <w:rPr>
                  <w:rFonts w:eastAsia="Batang"/>
                  <w:szCs w:val="24"/>
                  <w:lang w:val="en-US"/>
                </w:rPr>
                <w:t>23</w:t>
              </w:r>
            </w:ins>
          </w:p>
        </w:tc>
        <w:tc>
          <w:tcPr>
            <w:tcW w:w="1020" w:type="dxa"/>
            <w:shd w:val="clear" w:color="auto" w:fill="auto"/>
          </w:tcPr>
          <w:p w14:paraId="2A3A5FDA" w14:textId="77777777" w:rsidR="00392842" w:rsidRPr="00AF6145" w:rsidRDefault="00392842" w:rsidP="00392842">
            <w:pPr>
              <w:spacing w:after="0"/>
              <w:rPr>
                <w:ins w:id="4007" w:author="El jaafari Mohamed" w:date="2024-05-10T21:29:00Z"/>
                <w:rFonts w:eastAsia="Batang"/>
                <w:szCs w:val="24"/>
                <w:lang w:val="en-US"/>
              </w:rPr>
            </w:pPr>
            <w:ins w:id="4008" w:author="El jaafari Mohamed" w:date="2024-05-10T21:29:00Z">
              <w:r w:rsidRPr="00AF6145">
                <w:rPr>
                  <w:rFonts w:eastAsia="Batang"/>
                  <w:szCs w:val="24"/>
                  <w:lang w:val="en-US"/>
                </w:rPr>
                <w:t>0</w:t>
              </w:r>
            </w:ins>
          </w:p>
        </w:tc>
        <w:tc>
          <w:tcPr>
            <w:tcW w:w="992" w:type="dxa"/>
            <w:vAlign w:val="center"/>
          </w:tcPr>
          <w:p w14:paraId="1C7BE50C" w14:textId="77777777" w:rsidR="00392842" w:rsidRPr="00AF6145" w:rsidRDefault="00392842" w:rsidP="00392842">
            <w:pPr>
              <w:spacing w:after="0"/>
              <w:rPr>
                <w:ins w:id="4009" w:author="El jaafari Mohamed" w:date="2024-05-10T21:29:00Z"/>
                <w:rFonts w:eastAsia="Batang"/>
                <w:szCs w:val="24"/>
                <w:lang w:val="en-US"/>
              </w:rPr>
            </w:pPr>
            <w:ins w:id="4010" w:author="El jaafari Mohamed" w:date="2024-05-10T21:29:00Z">
              <w:r w:rsidRPr="00AF6145">
                <w:rPr>
                  <w:rFonts w:eastAsia="Batang"/>
                  <w:szCs w:val="24"/>
                  <w:lang w:val="en-US"/>
                </w:rPr>
                <w:t>1</w:t>
              </w:r>
            </w:ins>
          </w:p>
        </w:tc>
        <w:tc>
          <w:tcPr>
            <w:tcW w:w="1134" w:type="dxa"/>
            <w:vAlign w:val="center"/>
          </w:tcPr>
          <w:p w14:paraId="580EAF56" w14:textId="77777777" w:rsidR="00392842" w:rsidRPr="00AF6145" w:rsidRDefault="00392842" w:rsidP="00392842">
            <w:pPr>
              <w:spacing w:after="0"/>
              <w:rPr>
                <w:ins w:id="4011" w:author="El jaafari Mohamed" w:date="2024-05-10T21:29:00Z"/>
                <w:rFonts w:eastAsia="Batang"/>
                <w:szCs w:val="24"/>
                <w:lang w:val="en-US"/>
              </w:rPr>
            </w:pPr>
            <w:ins w:id="4012" w:author="El jaafari Mohamed" w:date="2024-05-10T21:29:00Z">
              <w:r w:rsidRPr="00AF6145">
                <w:rPr>
                  <w:rFonts w:eastAsia="Batang"/>
                  <w:szCs w:val="24"/>
                  <w:lang w:val="en-US"/>
                </w:rPr>
                <w:t>6</w:t>
              </w:r>
            </w:ins>
          </w:p>
        </w:tc>
        <w:tc>
          <w:tcPr>
            <w:tcW w:w="981" w:type="dxa"/>
          </w:tcPr>
          <w:p w14:paraId="46695600" w14:textId="77777777" w:rsidR="00392842" w:rsidRPr="00AF6145" w:rsidRDefault="00392842" w:rsidP="00392842">
            <w:pPr>
              <w:spacing w:after="0"/>
              <w:rPr>
                <w:ins w:id="4013" w:author="El jaafari Mohamed" w:date="2024-05-10T21:29:00Z"/>
                <w:rFonts w:eastAsia="Batang"/>
                <w:szCs w:val="24"/>
                <w:lang w:val="en-US"/>
              </w:rPr>
            </w:pPr>
            <w:ins w:id="4014" w:author="El jaafari Mohamed" w:date="2024-05-10T21:29:00Z">
              <w:r w:rsidRPr="00AF6145">
                <w:rPr>
                  <w:rFonts w:eastAsia="Batang"/>
                  <w:szCs w:val="24"/>
                  <w:lang w:val="en-US"/>
                </w:rPr>
                <w:t>2</w:t>
              </w:r>
            </w:ins>
          </w:p>
        </w:tc>
      </w:tr>
      <w:tr w:rsidR="00392842" w:rsidRPr="00AF6145" w14:paraId="245ABC71" w14:textId="77777777" w:rsidTr="00AF6145">
        <w:trPr>
          <w:ins w:id="4015" w:author="El jaafari Mohamed" w:date="2024-05-10T21:29:00Z"/>
        </w:trPr>
        <w:tc>
          <w:tcPr>
            <w:tcW w:w="988" w:type="dxa"/>
            <w:shd w:val="clear" w:color="auto" w:fill="auto"/>
            <w:vAlign w:val="center"/>
          </w:tcPr>
          <w:p w14:paraId="0F099BBA" w14:textId="77777777" w:rsidR="00392842" w:rsidRPr="00AF6145" w:rsidRDefault="00392842" w:rsidP="00392842">
            <w:pPr>
              <w:spacing w:after="0"/>
              <w:rPr>
                <w:ins w:id="4016" w:author="El jaafari Mohamed" w:date="2024-05-10T21:29:00Z"/>
                <w:rFonts w:eastAsia="Batang"/>
                <w:szCs w:val="24"/>
                <w:lang w:val="en-US"/>
              </w:rPr>
            </w:pPr>
            <w:ins w:id="4017" w:author="El jaafari Mohamed" w:date="2024-05-10T21:29:00Z">
              <w:r w:rsidRPr="00AF6145">
                <w:rPr>
                  <w:rFonts w:eastAsia="Batang"/>
                  <w:szCs w:val="24"/>
                  <w:lang w:val="en-US"/>
                </w:rPr>
                <w:t>208</w:t>
              </w:r>
            </w:ins>
          </w:p>
        </w:tc>
        <w:tc>
          <w:tcPr>
            <w:tcW w:w="1134" w:type="dxa"/>
            <w:shd w:val="clear" w:color="auto" w:fill="auto"/>
            <w:vAlign w:val="center"/>
          </w:tcPr>
          <w:p w14:paraId="7EA7F406" w14:textId="77777777" w:rsidR="00392842" w:rsidRPr="00AF6145" w:rsidRDefault="00392842" w:rsidP="00392842">
            <w:pPr>
              <w:spacing w:after="0"/>
              <w:rPr>
                <w:ins w:id="4018" w:author="El jaafari Mohamed" w:date="2024-05-10T21:29:00Z"/>
                <w:rFonts w:eastAsia="Batang"/>
                <w:szCs w:val="24"/>
                <w:lang w:val="en-US"/>
              </w:rPr>
            </w:pPr>
            <w:ins w:id="4019" w:author="El jaafari Mohamed" w:date="2024-05-10T21:29:00Z">
              <w:r w:rsidRPr="00AF6145">
                <w:rPr>
                  <w:rFonts w:eastAsia="Batang"/>
                  <w:szCs w:val="24"/>
                  <w:lang w:val="en-US"/>
                </w:rPr>
                <w:t>A1/B1</w:t>
              </w:r>
            </w:ins>
          </w:p>
        </w:tc>
        <w:tc>
          <w:tcPr>
            <w:tcW w:w="708" w:type="dxa"/>
            <w:shd w:val="clear" w:color="auto" w:fill="auto"/>
            <w:vAlign w:val="center"/>
          </w:tcPr>
          <w:p w14:paraId="0C4998FF" w14:textId="77777777" w:rsidR="00392842" w:rsidRPr="00AF6145" w:rsidRDefault="00392842" w:rsidP="00392842">
            <w:pPr>
              <w:spacing w:after="0"/>
              <w:rPr>
                <w:ins w:id="4020" w:author="El jaafari Mohamed" w:date="2024-05-10T21:29:00Z"/>
                <w:rFonts w:eastAsia="Batang"/>
                <w:szCs w:val="24"/>
                <w:lang w:val="en-US"/>
              </w:rPr>
            </w:pPr>
            <w:ins w:id="4021" w:author="El jaafari Mohamed" w:date="2024-05-10T21:29:00Z">
              <w:r w:rsidRPr="00AF6145">
                <w:rPr>
                  <w:rFonts w:eastAsia="Batang"/>
                  <w:szCs w:val="24"/>
                  <w:lang w:val="en-US"/>
                </w:rPr>
                <w:t>16</w:t>
              </w:r>
            </w:ins>
          </w:p>
        </w:tc>
        <w:tc>
          <w:tcPr>
            <w:tcW w:w="851" w:type="dxa"/>
            <w:shd w:val="clear" w:color="auto" w:fill="auto"/>
            <w:vAlign w:val="center"/>
          </w:tcPr>
          <w:p w14:paraId="7E7F2A34" w14:textId="77777777" w:rsidR="00392842" w:rsidRPr="00AF6145" w:rsidRDefault="00392842" w:rsidP="00392842">
            <w:pPr>
              <w:spacing w:after="0"/>
              <w:rPr>
                <w:ins w:id="4022" w:author="El jaafari Mohamed" w:date="2024-05-10T21:29:00Z"/>
                <w:rFonts w:eastAsia="Batang"/>
                <w:szCs w:val="24"/>
                <w:lang w:val="en-US"/>
              </w:rPr>
            </w:pPr>
            <w:ins w:id="4023" w:author="El jaafari Mohamed" w:date="2024-05-10T21:29:00Z">
              <w:r w:rsidRPr="00AF6145">
                <w:rPr>
                  <w:rFonts w:eastAsia="Batang"/>
                  <w:szCs w:val="24"/>
                  <w:lang w:val="en-US"/>
                </w:rPr>
                <w:t>1</w:t>
              </w:r>
            </w:ins>
          </w:p>
        </w:tc>
        <w:tc>
          <w:tcPr>
            <w:tcW w:w="2524" w:type="dxa"/>
            <w:shd w:val="clear" w:color="auto" w:fill="auto"/>
            <w:vAlign w:val="center"/>
          </w:tcPr>
          <w:p w14:paraId="6F82F63D" w14:textId="03FC4CDA" w:rsidR="00392842" w:rsidRPr="00AF6145" w:rsidRDefault="00392842" w:rsidP="00392842">
            <w:pPr>
              <w:spacing w:after="0"/>
              <w:jc w:val="center"/>
              <w:rPr>
                <w:ins w:id="4024" w:author="El jaafari Mohamed" w:date="2024-05-10T21:29:00Z"/>
                <w:rFonts w:eastAsia="Batang"/>
                <w:szCs w:val="24"/>
                <w:lang w:val="en-US"/>
              </w:rPr>
            </w:pPr>
            <w:ins w:id="4025" w:author="El jaafari Mohamed" w:date="2024-05-10T21:56:00Z">
              <w:r>
                <w:rPr>
                  <w:rFonts w:eastAsia="Batang"/>
                  <w:szCs w:val="24"/>
                  <w:lang w:val="en-US"/>
                </w:rPr>
                <w:t>27</w:t>
              </w:r>
            </w:ins>
          </w:p>
        </w:tc>
        <w:tc>
          <w:tcPr>
            <w:tcW w:w="1020" w:type="dxa"/>
            <w:shd w:val="clear" w:color="auto" w:fill="auto"/>
          </w:tcPr>
          <w:p w14:paraId="0E2D6AFD" w14:textId="77777777" w:rsidR="00392842" w:rsidRPr="00AF6145" w:rsidRDefault="00392842" w:rsidP="00392842">
            <w:pPr>
              <w:spacing w:after="0"/>
              <w:rPr>
                <w:ins w:id="4026" w:author="El jaafari Mohamed" w:date="2024-05-10T21:29:00Z"/>
                <w:rFonts w:eastAsia="Batang"/>
                <w:szCs w:val="24"/>
                <w:lang w:val="en-US"/>
              </w:rPr>
            </w:pPr>
            <w:ins w:id="4027" w:author="El jaafari Mohamed" w:date="2024-05-10T21:29:00Z">
              <w:r w:rsidRPr="00AF6145">
                <w:rPr>
                  <w:rFonts w:eastAsia="Batang"/>
                  <w:szCs w:val="24"/>
                  <w:lang w:val="en-US"/>
                </w:rPr>
                <w:t>0</w:t>
              </w:r>
            </w:ins>
          </w:p>
        </w:tc>
        <w:tc>
          <w:tcPr>
            <w:tcW w:w="992" w:type="dxa"/>
            <w:vAlign w:val="center"/>
          </w:tcPr>
          <w:p w14:paraId="7F6E23E1" w14:textId="77777777" w:rsidR="00392842" w:rsidRPr="00AF6145" w:rsidRDefault="00392842" w:rsidP="00392842">
            <w:pPr>
              <w:spacing w:after="0"/>
              <w:rPr>
                <w:ins w:id="4028" w:author="El jaafari Mohamed" w:date="2024-05-10T21:29:00Z"/>
                <w:rFonts w:eastAsia="Batang"/>
                <w:szCs w:val="24"/>
                <w:lang w:val="en-US"/>
              </w:rPr>
            </w:pPr>
            <w:ins w:id="4029" w:author="El jaafari Mohamed" w:date="2024-05-10T21:29:00Z">
              <w:r w:rsidRPr="00AF6145">
                <w:rPr>
                  <w:rFonts w:eastAsia="Batang"/>
                  <w:szCs w:val="24"/>
                  <w:lang w:val="en-US"/>
                </w:rPr>
                <w:t>1</w:t>
              </w:r>
            </w:ins>
          </w:p>
        </w:tc>
        <w:tc>
          <w:tcPr>
            <w:tcW w:w="1134" w:type="dxa"/>
            <w:vAlign w:val="center"/>
          </w:tcPr>
          <w:p w14:paraId="3F6362E1" w14:textId="77777777" w:rsidR="00392842" w:rsidRPr="00AF6145" w:rsidRDefault="00392842" w:rsidP="00392842">
            <w:pPr>
              <w:spacing w:after="0"/>
              <w:rPr>
                <w:ins w:id="4030" w:author="El jaafari Mohamed" w:date="2024-05-10T21:29:00Z"/>
                <w:rFonts w:eastAsia="Batang"/>
                <w:szCs w:val="24"/>
                <w:lang w:val="en-US"/>
              </w:rPr>
            </w:pPr>
            <w:ins w:id="4031" w:author="El jaafari Mohamed" w:date="2024-05-10T21:29:00Z">
              <w:r w:rsidRPr="00AF6145">
                <w:rPr>
                  <w:rFonts w:eastAsia="Batang"/>
                  <w:szCs w:val="24"/>
                  <w:lang w:val="en-US"/>
                </w:rPr>
                <w:t>6</w:t>
              </w:r>
            </w:ins>
          </w:p>
        </w:tc>
        <w:tc>
          <w:tcPr>
            <w:tcW w:w="981" w:type="dxa"/>
          </w:tcPr>
          <w:p w14:paraId="62D51A31" w14:textId="77777777" w:rsidR="00392842" w:rsidRPr="00AF6145" w:rsidRDefault="00392842" w:rsidP="00392842">
            <w:pPr>
              <w:spacing w:after="0"/>
              <w:rPr>
                <w:ins w:id="4032" w:author="El jaafari Mohamed" w:date="2024-05-10T21:29:00Z"/>
                <w:rFonts w:eastAsia="Batang"/>
                <w:szCs w:val="24"/>
                <w:lang w:val="en-US"/>
              </w:rPr>
            </w:pPr>
            <w:ins w:id="4033" w:author="El jaafari Mohamed" w:date="2024-05-10T21:29:00Z">
              <w:r w:rsidRPr="00AF6145">
                <w:rPr>
                  <w:rFonts w:eastAsia="Batang"/>
                  <w:szCs w:val="24"/>
                  <w:lang w:val="en-US"/>
                </w:rPr>
                <w:t>2</w:t>
              </w:r>
            </w:ins>
          </w:p>
        </w:tc>
      </w:tr>
      <w:tr w:rsidR="00392842" w:rsidRPr="00AF6145" w14:paraId="6A8CE173" w14:textId="77777777" w:rsidTr="00AF6145">
        <w:trPr>
          <w:ins w:id="4034" w:author="El jaafari Mohamed" w:date="2024-05-10T21:29:00Z"/>
        </w:trPr>
        <w:tc>
          <w:tcPr>
            <w:tcW w:w="988" w:type="dxa"/>
            <w:shd w:val="clear" w:color="auto" w:fill="auto"/>
          </w:tcPr>
          <w:p w14:paraId="47FC1171" w14:textId="77777777" w:rsidR="00392842" w:rsidRPr="00AF6145" w:rsidRDefault="00392842" w:rsidP="00392842">
            <w:pPr>
              <w:spacing w:after="0"/>
              <w:rPr>
                <w:ins w:id="4035" w:author="El jaafari Mohamed" w:date="2024-05-10T21:29:00Z"/>
                <w:rFonts w:eastAsia="Batang"/>
                <w:szCs w:val="24"/>
                <w:lang w:val="en-US"/>
              </w:rPr>
            </w:pPr>
            <w:ins w:id="4036" w:author="El jaafari Mohamed" w:date="2024-05-10T21:29:00Z">
              <w:r w:rsidRPr="00AF6145">
                <w:rPr>
                  <w:rFonts w:eastAsia="Batang"/>
                  <w:szCs w:val="24"/>
                  <w:lang w:val="en-US"/>
                </w:rPr>
                <w:t>209</w:t>
              </w:r>
            </w:ins>
          </w:p>
        </w:tc>
        <w:tc>
          <w:tcPr>
            <w:tcW w:w="1134" w:type="dxa"/>
            <w:shd w:val="clear" w:color="auto" w:fill="auto"/>
            <w:vAlign w:val="center"/>
          </w:tcPr>
          <w:p w14:paraId="2C360673" w14:textId="77777777" w:rsidR="00392842" w:rsidRPr="00AF6145" w:rsidRDefault="00392842" w:rsidP="00392842">
            <w:pPr>
              <w:spacing w:after="0"/>
              <w:rPr>
                <w:ins w:id="4037" w:author="El jaafari Mohamed" w:date="2024-05-10T21:29:00Z"/>
                <w:rFonts w:eastAsia="Batang"/>
                <w:szCs w:val="24"/>
                <w:lang w:val="en-US"/>
              </w:rPr>
            </w:pPr>
            <w:ins w:id="4038" w:author="El jaafari Mohamed" w:date="2024-05-10T21:29:00Z">
              <w:r w:rsidRPr="00AF6145">
                <w:rPr>
                  <w:rFonts w:eastAsia="Batang"/>
                  <w:szCs w:val="24"/>
                  <w:lang w:val="en-US"/>
                </w:rPr>
                <w:t>A1/B1</w:t>
              </w:r>
            </w:ins>
          </w:p>
        </w:tc>
        <w:tc>
          <w:tcPr>
            <w:tcW w:w="708" w:type="dxa"/>
            <w:shd w:val="clear" w:color="auto" w:fill="auto"/>
            <w:vAlign w:val="center"/>
          </w:tcPr>
          <w:p w14:paraId="2FA240EC" w14:textId="77777777" w:rsidR="00392842" w:rsidRPr="00AF6145" w:rsidRDefault="00392842" w:rsidP="00392842">
            <w:pPr>
              <w:spacing w:after="0"/>
              <w:rPr>
                <w:ins w:id="4039" w:author="El jaafari Mohamed" w:date="2024-05-10T21:29:00Z"/>
                <w:rFonts w:eastAsia="Batang"/>
                <w:szCs w:val="24"/>
                <w:lang w:val="en-US"/>
              </w:rPr>
            </w:pPr>
            <w:ins w:id="4040" w:author="El jaafari Mohamed" w:date="2024-05-10T21:29:00Z">
              <w:r w:rsidRPr="00AF6145">
                <w:rPr>
                  <w:rFonts w:eastAsia="Batang"/>
                  <w:szCs w:val="24"/>
                  <w:lang w:val="en-US"/>
                </w:rPr>
                <w:t>16</w:t>
              </w:r>
            </w:ins>
          </w:p>
        </w:tc>
        <w:tc>
          <w:tcPr>
            <w:tcW w:w="851" w:type="dxa"/>
            <w:shd w:val="clear" w:color="auto" w:fill="auto"/>
            <w:vAlign w:val="center"/>
          </w:tcPr>
          <w:p w14:paraId="7EA15AB9" w14:textId="77777777" w:rsidR="00392842" w:rsidRPr="00AF6145" w:rsidRDefault="00392842" w:rsidP="00392842">
            <w:pPr>
              <w:spacing w:after="0"/>
              <w:rPr>
                <w:ins w:id="4041" w:author="El jaafari Mohamed" w:date="2024-05-10T21:29:00Z"/>
                <w:rFonts w:eastAsia="Batang"/>
                <w:szCs w:val="24"/>
                <w:lang w:val="en-US"/>
              </w:rPr>
            </w:pPr>
            <w:ins w:id="4042" w:author="El jaafari Mohamed" w:date="2024-05-10T21:29:00Z">
              <w:r w:rsidRPr="00AF6145">
                <w:rPr>
                  <w:rFonts w:eastAsia="Batang"/>
                  <w:szCs w:val="24"/>
                  <w:lang w:val="en-US"/>
                </w:rPr>
                <w:t>1</w:t>
              </w:r>
            </w:ins>
          </w:p>
        </w:tc>
        <w:tc>
          <w:tcPr>
            <w:tcW w:w="2524" w:type="dxa"/>
            <w:shd w:val="clear" w:color="auto" w:fill="auto"/>
            <w:vAlign w:val="center"/>
          </w:tcPr>
          <w:p w14:paraId="0F2265DE" w14:textId="5208504A" w:rsidR="00392842" w:rsidRPr="00AF6145" w:rsidRDefault="00392842" w:rsidP="00392842">
            <w:pPr>
              <w:spacing w:after="0"/>
              <w:jc w:val="center"/>
              <w:rPr>
                <w:ins w:id="4043" w:author="El jaafari Mohamed" w:date="2024-05-10T21:29:00Z"/>
                <w:rFonts w:eastAsia="Batang"/>
                <w:szCs w:val="24"/>
                <w:lang w:val="en-US"/>
              </w:rPr>
            </w:pPr>
            <w:ins w:id="4044" w:author="El jaafari Mohamed" w:date="2024-05-10T21:56:00Z">
              <w:r>
                <w:rPr>
                  <w:rFonts w:eastAsia="Batang"/>
                  <w:szCs w:val="24"/>
                  <w:lang w:val="en-US"/>
                </w:rPr>
                <w:t>31</w:t>
              </w:r>
            </w:ins>
          </w:p>
        </w:tc>
        <w:tc>
          <w:tcPr>
            <w:tcW w:w="1020" w:type="dxa"/>
            <w:shd w:val="clear" w:color="auto" w:fill="auto"/>
          </w:tcPr>
          <w:p w14:paraId="35AAB676" w14:textId="77777777" w:rsidR="00392842" w:rsidRPr="00AF6145" w:rsidRDefault="00392842" w:rsidP="00392842">
            <w:pPr>
              <w:spacing w:after="0"/>
              <w:rPr>
                <w:ins w:id="4045" w:author="El jaafari Mohamed" w:date="2024-05-10T21:29:00Z"/>
                <w:rFonts w:eastAsia="Batang"/>
                <w:szCs w:val="24"/>
                <w:lang w:val="en-US"/>
              </w:rPr>
            </w:pPr>
            <w:ins w:id="4046" w:author="El jaafari Mohamed" w:date="2024-05-10T21:29:00Z">
              <w:r w:rsidRPr="00AF6145">
                <w:rPr>
                  <w:rFonts w:eastAsia="Batang"/>
                  <w:szCs w:val="24"/>
                  <w:lang w:val="en-US"/>
                </w:rPr>
                <w:t>0</w:t>
              </w:r>
            </w:ins>
          </w:p>
        </w:tc>
        <w:tc>
          <w:tcPr>
            <w:tcW w:w="992" w:type="dxa"/>
            <w:vAlign w:val="center"/>
          </w:tcPr>
          <w:p w14:paraId="7126AB46" w14:textId="77777777" w:rsidR="00392842" w:rsidRPr="00AF6145" w:rsidRDefault="00392842" w:rsidP="00392842">
            <w:pPr>
              <w:spacing w:after="0"/>
              <w:rPr>
                <w:ins w:id="4047" w:author="El jaafari Mohamed" w:date="2024-05-10T21:29:00Z"/>
                <w:rFonts w:eastAsia="Batang"/>
                <w:szCs w:val="24"/>
                <w:lang w:val="en-US"/>
              </w:rPr>
            </w:pPr>
            <w:ins w:id="4048" w:author="El jaafari Mohamed" w:date="2024-05-10T21:29:00Z">
              <w:r w:rsidRPr="00AF6145">
                <w:rPr>
                  <w:rFonts w:eastAsia="Batang"/>
                  <w:szCs w:val="24"/>
                  <w:lang w:val="en-US"/>
                </w:rPr>
                <w:t>1</w:t>
              </w:r>
            </w:ins>
          </w:p>
        </w:tc>
        <w:tc>
          <w:tcPr>
            <w:tcW w:w="1134" w:type="dxa"/>
            <w:vAlign w:val="center"/>
          </w:tcPr>
          <w:p w14:paraId="73859789" w14:textId="77777777" w:rsidR="00392842" w:rsidRPr="00AF6145" w:rsidRDefault="00392842" w:rsidP="00392842">
            <w:pPr>
              <w:spacing w:after="0"/>
              <w:rPr>
                <w:ins w:id="4049" w:author="El jaafari Mohamed" w:date="2024-05-10T21:29:00Z"/>
                <w:rFonts w:eastAsia="Batang"/>
                <w:szCs w:val="24"/>
                <w:lang w:val="en-US"/>
              </w:rPr>
            </w:pPr>
            <w:ins w:id="4050" w:author="El jaafari Mohamed" w:date="2024-05-10T21:29:00Z">
              <w:r w:rsidRPr="00AF6145">
                <w:rPr>
                  <w:rFonts w:eastAsia="Batang"/>
                  <w:szCs w:val="24"/>
                  <w:lang w:val="en-US"/>
                </w:rPr>
                <w:t>6</w:t>
              </w:r>
            </w:ins>
          </w:p>
        </w:tc>
        <w:tc>
          <w:tcPr>
            <w:tcW w:w="981" w:type="dxa"/>
          </w:tcPr>
          <w:p w14:paraId="67134D64" w14:textId="77777777" w:rsidR="00392842" w:rsidRPr="00AF6145" w:rsidRDefault="00392842" w:rsidP="00392842">
            <w:pPr>
              <w:spacing w:after="0"/>
              <w:rPr>
                <w:ins w:id="4051" w:author="El jaafari Mohamed" w:date="2024-05-10T21:29:00Z"/>
                <w:rFonts w:eastAsia="Batang"/>
                <w:szCs w:val="24"/>
                <w:lang w:val="en-US"/>
              </w:rPr>
            </w:pPr>
            <w:ins w:id="4052" w:author="El jaafari Mohamed" w:date="2024-05-10T21:29:00Z">
              <w:r w:rsidRPr="00AF6145">
                <w:rPr>
                  <w:rFonts w:eastAsia="Batang"/>
                  <w:szCs w:val="24"/>
                  <w:lang w:val="en-US"/>
                </w:rPr>
                <w:t>2</w:t>
              </w:r>
            </w:ins>
          </w:p>
        </w:tc>
      </w:tr>
      <w:tr w:rsidR="00392842" w:rsidRPr="00AF6145" w14:paraId="5482E9F9" w14:textId="77777777" w:rsidTr="00AF6145">
        <w:trPr>
          <w:ins w:id="4053" w:author="El jaafari Mohamed" w:date="2024-05-10T21:29:00Z"/>
        </w:trPr>
        <w:tc>
          <w:tcPr>
            <w:tcW w:w="988" w:type="dxa"/>
            <w:shd w:val="clear" w:color="auto" w:fill="auto"/>
          </w:tcPr>
          <w:p w14:paraId="39B1D6BD" w14:textId="77777777" w:rsidR="00392842" w:rsidRPr="00AF6145" w:rsidRDefault="00392842" w:rsidP="00392842">
            <w:pPr>
              <w:spacing w:after="0"/>
              <w:rPr>
                <w:ins w:id="4054" w:author="El jaafari Mohamed" w:date="2024-05-10T21:29:00Z"/>
                <w:rFonts w:eastAsia="Batang"/>
                <w:szCs w:val="24"/>
                <w:lang w:val="en-US"/>
              </w:rPr>
            </w:pPr>
            <w:ins w:id="4055" w:author="El jaafari Mohamed" w:date="2024-05-10T21:29:00Z">
              <w:r w:rsidRPr="00AF6145">
                <w:rPr>
                  <w:rFonts w:eastAsia="Batang"/>
                  <w:szCs w:val="24"/>
                  <w:lang w:val="en-US"/>
                </w:rPr>
                <w:t>210</w:t>
              </w:r>
            </w:ins>
          </w:p>
        </w:tc>
        <w:tc>
          <w:tcPr>
            <w:tcW w:w="1134" w:type="dxa"/>
            <w:shd w:val="clear" w:color="auto" w:fill="auto"/>
            <w:vAlign w:val="center"/>
          </w:tcPr>
          <w:p w14:paraId="7687E1F4" w14:textId="77777777" w:rsidR="00392842" w:rsidRPr="00AF6145" w:rsidRDefault="00392842" w:rsidP="00392842">
            <w:pPr>
              <w:spacing w:after="0"/>
              <w:rPr>
                <w:ins w:id="4056" w:author="El jaafari Mohamed" w:date="2024-05-10T21:29:00Z"/>
                <w:rFonts w:eastAsia="Batang"/>
                <w:szCs w:val="24"/>
                <w:lang w:val="en-US"/>
              </w:rPr>
            </w:pPr>
            <w:ins w:id="4057" w:author="El jaafari Mohamed" w:date="2024-05-10T21:29:00Z">
              <w:r w:rsidRPr="00AF6145">
                <w:rPr>
                  <w:rFonts w:eastAsia="Batang"/>
                  <w:szCs w:val="24"/>
                  <w:lang w:val="en-US"/>
                </w:rPr>
                <w:t>A1/B1</w:t>
              </w:r>
            </w:ins>
          </w:p>
        </w:tc>
        <w:tc>
          <w:tcPr>
            <w:tcW w:w="708" w:type="dxa"/>
            <w:shd w:val="clear" w:color="auto" w:fill="auto"/>
            <w:vAlign w:val="center"/>
          </w:tcPr>
          <w:p w14:paraId="55F450EA" w14:textId="77777777" w:rsidR="00392842" w:rsidRPr="00AF6145" w:rsidRDefault="00392842" w:rsidP="00392842">
            <w:pPr>
              <w:spacing w:after="0"/>
              <w:rPr>
                <w:ins w:id="4058" w:author="El jaafari Mohamed" w:date="2024-05-10T21:29:00Z"/>
                <w:rFonts w:eastAsia="Batang"/>
                <w:szCs w:val="24"/>
                <w:lang w:val="en-US"/>
              </w:rPr>
            </w:pPr>
            <w:ins w:id="4059" w:author="El jaafari Mohamed" w:date="2024-05-10T21:29:00Z">
              <w:r w:rsidRPr="00AF6145">
                <w:rPr>
                  <w:rFonts w:eastAsia="Batang"/>
                  <w:szCs w:val="24"/>
                  <w:lang w:val="en-US"/>
                </w:rPr>
                <w:t>16</w:t>
              </w:r>
            </w:ins>
          </w:p>
        </w:tc>
        <w:tc>
          <w:tcPr>
            <w:tcW w:w="851" w:type="dxa"/>
            <w:shd w:val="clear" w:color="auto" w:fill="auto"/>
            <w:vAlign w:val="center"/>
          </w:tcPr>
          <w:p w14:paraId="18D103D7" w14:textId="77777777" w:rsidR="00392842" w:rsidRPr="00AF6145" w:rsidRDefault="00392842" w:rsidP="00392842">
            <w:pPr>
              <w:spacing w:after="0"/>
              <w:rPr>
                <w:ins w:id="4060" w:author="El jaafari Mohamed" w:date="2024-05-10T21:29:00Z"/>
                <w:rFonts w:eastAsia="Batang"/>
                <w:szCs w:val="24"/>
                <w:lang w:val="en-US"/>
              </w:rPr>
            </w:pPr>
            <w:ins w:id="4061" w:author="El jaafari Mohamed" w:date="2024-05-10T21:29:00Z">
              <w:r w:rsidRPr="00AF6145">
                <w:rPr>
                  <w:rFonts w:eastAsia="Batang"/>
                  <w:szCs w:val="24"/>
                  <w:lang w:val="en-US"/>
                </w:rPr>
                <w:t>1</w:t>
              </w:r>
            </w:ins>
          </w:p>
        </w:tc>
        <w:tc>
          <w:tcPr>
            <w:tcW w:w="2524" w:type="dxa"/>
            <w:shd w:val="clear" w:color="auto" w:fill="auto"/>
            <w:vAlign w:val="center"/>
          </w:tcPr>
          <w:p w14:paraId="258D18FD" w14:textId="3EF734FA" w:rsidR="00392842" w:rsidRPr="00AF6145" w:rsidRDefault="00392842" w:rsidP="00392842">
            <w:pPr>
              <w:spacing w:after="0"/>
              <w:jc w:val="center"/>
              <w:rPr>
                <w:ins w:id="4062" w:author="El jaafari Mohamed" w:date="2024-05-10T21:29:00Z"/>
                <w:rFonts w:eastAsia="Batang"/>
                <w:szCs w:val="24"/>
                <w:lang w:val="en-US"/>
              </w:rPr>
            </w:pPr>
            <w:ins w:id="4063" w:author="El jaafari Mohamed" w:date="2024-05-10T21:56:00Z">
              <w:r>
                <w:rPr>
                  <w:rFonts w:eastAsia="Batang"/>
                  <w:szCs w:val="24"/>
                  <w:lang w:val="en-US"/>
                </w:rPr>
                <w:t>35</w:t>
              </w:r>
            </w:ins>
          </w:p>
        </w:tc>
        <w:tc>
          <w:tcPr>
            <w:tcW w:w="1020" w:type="dxa"/>
            <w:shd w:val="clear" w:color="auto" w:fill="auto"/>
          </w:tcPr>
          <w:p w14:paraId="31045922" w14:textId="77777777" w:rsidR="00392842" w:rsidRPr="00AF6145" w:rsidRDefault="00392842" w:rsidP="00392842">
            <w:pPr>
              <w:spacing w:after="0"/>
              <w:rPr>
                <w:ins w:id="4064" w:author="El jaafari Mohamed" w:date="2024-05-10T21:29:00Z"/>
                <w:rFonts w:eastAsia="Batang"/>
                <w:szCs w:val="24"/>
                <w:lang w:val="en-US"/>
              </w:rPr>
            </w:pPr>
            <w:ins w:id="4065" w:author="El jaafari Mohamed" w:date="2024-05-10T21:29:00Z">
              <w:r w:rsidRPr="00AF6145">
                <w:rPr>
                  <w:rFonts w:eastAsia="Batang"/>
                  <w:szCs w:val="24"/>
                  <w:lang w:val="en-US"/>
                </w:rPr>
                <w:t>0</w:t>
              </w:r>
            </w:ins>
          </w:p>
        </w:tc>
        <w:tc>
          <w:tcPr>
            <w:tcW w:w="992" w:type="dxa"/>
            <w:vAlign w:val="center"/>
          </w:tcPr>
          <w:p w14:paraId="0EDC422C" w14:textId="77777777" w:rsidR="00392842" w:rsidRPr="00AF6145" w:rsidRDefault="00392842" w:rsidP="00392842">
            <w:pPr>
              <w:spacing w:after="0"/>
              <w:rPr>
                <w:ins w:id="4066" w:author="El jaafari Mohamed" w:date="2024-05-10T21:29:00Z"/>
                <w:rFonts w:eastAsia="Batang"/>
                <w:szCs w:val="24"/>
                <w:lang w:val="en-US"/>
              </w:rPr>
            </w:pPr>
            <w:ins w:id="4067" w:author="El jaafari Mohamed" w:date="2024-05-10T21:29:00Z">
              <w:r w:rsidRPr="00AF6145">
                <w:rPr>
                  <w:rFonts w:eastAsia="Batang"/>
                  <w:szCs w:val="24"/>
                  <w:lang w:val="en-US"/>
                </w:rPr>
                <w:t>1</w:t>
              </w:r>
            </w:ins>
          </w:p>
        </w:tc>
        <w:tc>
          <w:tcPr>
            <w:tcW w:w="1134" w:type="dxa"/>
            <w:vAlign w:val="center"/>
          </w:tcPr>
          <w:p w14:paraId="32E35D23" w14:textId="77777777" w:rsidR="00392842" w:rsidRPr="00AF6145" w:rsidRDefault="00392842" w:rsidP="00392842">
            <w:pPr>
              <w:spacing w:after="0"/>
              <w:rPr>
                <w:ins w:id="4068" w:author="El jaafari Mohamed" w:date="2024-05-10T21:29:00Z"/>
                <w:rFonts w:eastAsia="Batang"/>
                <w:szCs w:val="24"/>
                <w:lang w:val="en-US"/>
              </w:rPr>
            </w:pPr>
            <w:ins w:id="4069" w:author="El jaafari Mohamed" w:date="2024-05-10T21:29:00Z">
              <w:r w:rsidRPr="00AF6145">
                <w:rPr>
                  <w:rFonts w:eastAsia="Batang"/>
                  <w:szCs w:val="24"/>
                  <w:lang w:val="en-US"/>
                </w:rPr>
                <w:t>6</w:t>
              </w:r>
            </w:ins>
          </w:p>
        </w:tc>
        <w:tc>
          <w:tcPr>
            <w:tcW w:w="981" w:type="dxa"/>
          </w:tcPr>
          <w:p w14:paraId="5778E8AC" w14:textId="77777777" w:rsidR="00392842" w:rsidRPr="00AF6145" w:rsidRDefault="00392842" w:rsidP="00392842">
            <w:pPr>
              <w:spacing w:after="0"/>
              <w:rPr>
                <w:ins w:id="4070" w:author="El jaafari Mohamed" w:date="2024-05-10T21:29:00Z"/>
                <w:rFonts w:eastAsia="Batang"/>
                <w:szCs w:val="24"/>
                <w:lang w:val="en-US"/>
              </w:rPr>
            </w:pPr>
            <w:ins w:id="4071" w:author="El jaafari Mohamed" w:date="2024-05-10T21:29:00Z">
              <w:r w:rsidRPr="00AF6145">
                <w:rPr>
                  <w:rFonts w:eastAsia="Batang"/>
                  <w:szCs w:val="24"/>
                  <w:lang w:val="en-US"/>
                </w:rPr>
                <w:t>2</w:t>
              </w:r>
            </w:ins>
          </w:p>
        </w:tc>
      </w:tr>
      <w:tr w:rsidR="00AF6145" w:rsidRPr="00AF6145" w14:paraId="35F346FF" w14:textId="77777777" w:rsidTr="00AF6145">
        <w:trPr>
          <w:ins w:id="4072" w:author="El jaafari Mohamed" w:date="2024-05-10T21:29:00Z"/>
        </w:trPr>
        <w:tc>
          <w:tcPr>
            <w:tcW w:w="988" w:type="dxa"/>
            <w:shd w:val="clear" w:color="auto" w:fill="auto"/>
          </w:tcPr>
          <w:p w14:paraId="3D56C6FB" w14:textId="77777777" w:rsidR="00AF6145" w:rsidRPr="00AF6145" w:rsidRDefault="00AF6145" w:rsidP="00AF6145">
            <w:pPr>
              <w:spacing w:after="0"/>
              <w:rPr>
                <w:ins w:id="4073" w:author="El jaafari Mohamed" w:date="2024-05-10T21:29:00Z"/>
                <w:rFonts w:eastAsia="Batang"/>
                <w:szCs w:val="24"/>
                <w:lang w:val="en-US"/>
              </w:rPr>
            </w:pPr>
            <w:ins w:id="4074" w:author="El jaafari Mohamed" w:date="2024-05-10T21:29:00Z">
              <w:r w:rsidRPr="00AF6145">
                <w:rPr>
                  <w:rFonts w:eastAsia="Batang"/>
                  <w:szCs w:val="24"/>
                  <w:lang w:val="en-US"/>
                </w:rPr>
                <w:t>211</w:t>
              </w:r>
            </w:ins>
          </w:p>
        </w:tc>
        <w:tc>
          <w:tcPr>
            <w:tcW w:w="1134" w:type="dxa"/>
            <w:shd w:val="clear" w:color="auto" w:fill="auto"/>
            <w:vAlign w:val="center"/>
          </w:tcPr>
          <w:p w14:paraId="451C56A3" w14:textId="77777777" w:rsidR="00AF6145" w:rsidRPr="00AF6145" w:rsidRDefault="00AF6145" w:rsidP="00AF6145">
            <w:pPr>
              <w:spacing w:after="0"/>
              <w:rPr>
                <w:ins w:id="4075" w:author="El jaafari Mohamed" w:date="2024-05-10T21:29:00Z"/>
                <w:rFonts w:eastAsia="Batang"/>
                <w:szCs w:val="24"/>
                <w:lang w:val="en-US"/>
              </w:rPr>
            </w:pPr>
            <w:ins w:id="4076" w:author="El jaafari Mohamed" w:date="2024-05-10T21:29:00Z">
              <w:r w:rsidRPr="00AF6145">
                <w:rPr>
                  <w:rFonts w:eastAsia="Batang"/>
                  <w:szCs w:val="24"/>
                  <w:lang w:val="en-US"/>
                </w:rPr>
                <w:t>A1/B1</w:t>
              </w:r>
            </w:ins>
          </w:p>
        </w:tc>
        <w:tc>
          <w:tcPr>
            <w:tcW w:w="708" w:type="dxa"/>
            <w:shd w:val="clear" w:color="auto" w:fill="auto"/>
            <w:vAlign w:val="center"/>
          </w:tcPr>
          <w:p w14:paraId="6B3481AE" w14:textId="77777777" w:rsidR="00AF6145" w:rsidRPr="00AF6145" w:rsidRDefault="00AF6145" w:rsidP="00AF6145">
            <w:pPr>
              <w:spacing w:after="0"/>
              <w:rPr>
                <w:ins w:id="4077" w:author="El jaafari Mohamed" w:date="2024-05-10T21:29:00Z"/>
                <w:rFonts w:eastAsia="Batang"/>
                <w:szCs w:val="24"/>
                <w:lang w:val="en-US"/>
              </w:rPr>
            </w:pPr>
            <w:ins w:id="4078" w:author="El jaafari Mohamed" w:date="2024-05-10T21:29:00Z">
              <w:r w:rsidRPr="00AF6145">
                <w:rPr>
                  <w:rFonts w:eastAsia="Batang"/>
                  <w:szCs w:val="24"/>
                  <w:lang w:val="en-US"/>
                </w:rPr>
                <w:t>16</w:t>
              </w:r>
            </w:ins>
          </w:p>
        </w:tc>
        <w:tc>
          <w:tcPr>
            <w:tcW w:w="851" w:type="dxa"/>
            <w:shd w:val="clear" w:color="auto" w:fill="auto"/>
            <w:vAlign w:val="center"/>
          </w:tcPr>
          <w:p w14:paraId="585FE194" w14:textId="77777777" w:rsidR="00AF6145" w:rsidRPr="00AF6145" w:rsidRDefault="00AF6145" w:rsidP="00AF6145">
            <w:pPr>
              <w:spacing w:after="0"/>
              <w:rPr>
                <w:ins w:id="4079" w:author="El jaafari Mohamed" w:date="2024-05-10T21:29:00Z"/>
                <w:rFonts w:eastAsia="Batang"/>
                <w:szCs w:val="24"/>
                <w:lang w:val="en-US"/>
              </w:rPr>
            </w:pPr>
            <w:ins w:id="4080" w:author="El jaafari Mohamed" w:date="2024-05-10T21:29:00Z">
              <w:r w:rsidRPr="00AF6145">
                <w:rPr>
                  <w:rFonts w:eastAsia="Batang"/>
                  <w:szCs w:val="24"/>
                  <w:lang w:val="en-US"/>
                </w:rPr>
                <w:t>1</w:t>
              </w:r>
            </w:ins>
          </w:p>
        </w:tc>
        <w:tc>
          <w:tcPr>
            <w:tcW w:w="2524" w:type="dxa"/>
            <w:shd w:val="clear" w:color="auto" w:fill="auto"/>
            <w:vAlign w:val="center"/>
          </w:tcPr>
          <w:p w14:paraId="715DBDDC" w14:textId="77777777" w:rsidR="00AF6145" w:rsidRPr="00AF6145" w:rsidRDefault="00AF6145" w:rsidP="00AF6145">
            <w:pPr>
              <w:spacing w:after="0"/>
              <w:jc w:val="center"/>
              <w:rPr>
                <w:ins w:id="4081" w:author="El jaafari Mohamed" w:date="2024-05-10T21:29:00Z"/>
                <w:rFonts w:eastAsia="Batang"/>
                <w:szCs w:val="24"/>
                <w:lang w:val="en-US"/>
              </w:rPr>
            </w:pPr>
            <w:ins w:id="4082" w:author="El jaafari Mohamed" w:date="2024-05-10T21:29:00Z">
              <w:r w:rsidRPr="00AF6145">
                <w:rPr>
                  <w:rFonts w:eastAsia="Batang"/>
                  <w:szCs w:val="24"/>
                  <w:lang w:val="en-US"/>
                </w:rPr>
                <w:t>4,9,14,19,24,29,34,39</w:t>
              </w:r>
            </w:ins>
          </w:p>
        </w:tc>
        <w:tc>
          <w:tcPr>
            <w:tcW w:w="1020" w:type="dxa"/>
            <w:shd w:val="clear" w:color="auto" w:fill="auto"/>
          </w:tcPr>
          <w:p w14:paraId="34498B9F" w14:textId="77777777" w:rsidR="00AF6145" w:rsidRPr="00AF6145" w:rsidRDefault="00AF6145" w:rsidP="00AF6145">
            <w:pPr>
              <w:spacing w:after="0"/>
              <w:rPr>
                <w:ins w:id="4083" w:author="El jaafari Mohamed" w:date="2024-05-10T21:29:00Z"/>
                <w:rFonts w:eastAsia="Batang"/>
                <w:szCs w:val="24"/>
                <w:lang w:val="en-US"/>
              </w:rPr>
            </w:pPr>
            <w:ins w:id="4084" w:author="El jaafari Mohamed" w:date="2024-05-10T21:29:00Z">
              <w:r w:rsidRPr="00AF6145">
                <w:rPr>
                  <w:rFonts w:eastAsia="Batang"/>
                  <w:szCs w:val="24"/>
                  <w:lang w:val="en-US"/>
                </w:rPr>
                <w:t>0</w:t>
              </w:r>
            </w:ins>
          </w:p>
        </w:tc>
        <w:tc>
          <w:tcPr>
            <w:tcW w:w="992" w:type="dxa"/>
            <w:vAlign w:val="center"/>
          </w:tcPr>
          <w:p w14:paraId="047E1F6B" w14:textId="77777777" w:rsidR="00AF6145" w:rsidRPr="00AF6145" w:rsidRDefault="00AF6145" w:rsidP="00AF6145">
            <w:pPr>
              <w:spacing w:after="0"/>
              <w:rPr>
                <w:ins w:id="4085" w:author="El jaafari Mohamed" w:date="2024-05-10T21:29:00Z"/>
                <w:rFonts w:eastAsia="Batang"/>
                <w:szCs w:val="24"/>
                <w:lang w:val="en-US"/>
              </w:rPr>
            </w:pPr>
            <w:ins w:id="4086" w:author="El jaafari Mohamed" w:date="2024-05-10T21:29:00Z">
              <w:r w:rsidRPr="00AF6145">
                <w:rPr>
                  <w:rFonts w:eastAsia="Batang"/>
                  <w:szCs w:val="24"/>
                  <w:lang w:val="en-US"/>
                </w:rPr>
                <w:t>1</w:t>
              </w:r>
            </w:ins>
          </w:p>
        </w:tc>
        <w:tc>
          <w:tcPr>
            <w:tcW w:w="1134" w:type="dxa"/>
            <w:vAlign w:val="center"/>
          </w:tcPr>
          <w:p w14:paraId="7587F860" w14:textId="77777777" w:rsidR="00AF6145" w:rsidRPr="00AF6145" w:rsidRDefault="00AF6145" w:rsidP="00AF6145">
            <w:pPr>
              <w:spacing w:after="0"/>
              <w:rPr>
                <w:ins w:id="4087" w:author="El jaafari Mohamed" w:date="2024-05-10T21:29:00Z"/>
                <w:rFonts w:eastAsia="Batang"/>
                <w:szCs w:val="24"/>
                <w:lang w:val="en-US"/>
              </w:rPr>
            </w:pPr>
            <w:ins w:id="4088" w:author="El jaafari Mohamed" w:date="2024-05-10T21:29:00Z">
              <w:r w:rsidRPr="00AF6145">
                <w:rPr>
                  <w:rFonts w:eastAsia="Batang"/>
                  <w:szCs w:val="24"/>
                  <w:lang w:val="en-US"/>
                </w:rPr>
                <w:t>6</w:t>
              </w:r>
            </w:ins>
          </w:p>
        </w:tc>
        <w:tc>
          <w:tcPr>
            <w:tcW w:w="981" w:type="dxa"/>
          </w:tcPr>
          <w:p w14:paraId="7C507707" w14:textId="77777777" w:rsidR="00AF6145" w:rsidRPr="00AF6145" w:rsidRDefault="00AF6145" w:rsidP="00AF6145">
            <w:pPr>
              <w:spacing w:after="0"/>
              <w:rPr>
                <w:ins w:id="4089" w:author="El jaafari Mohamed" w:date="2024-05-10T21:29:00Z"/>
                <w:rFonts w:eastAsia="Batang"/>
                <w:szCs w:val="24"/>
                <w:lang w:val="en-US"/>
              </w:rPr>
            </w:pPr>
            <w:ins w:id="4090" w:author="El jaafari Mohamed" w:date="2024-05-10T21:29:00Z">
              <w:r w:rsidRPr="00AF6145">
                <w:rPr>
                  <w:rFonts w:eastAsia="Batang"/>
                  <w:szCs w:val="24"/>
                  <w:lang w:val="en-US"/>
                </w:rPr>
                <w:t>2</w:t>
              </w:r>
            </w:ins>
          </w:p>
        </w:tc>
      </w:tr>
      <w:tr w:rsidR="00AF6145" w:rsidRPr="00AF6145" w14:paraId="28C85798" w14:textId="77777777" w:rsidTr="00AF6145">
        <w:trPr>
          <w:ins w:id="4091" w:author="El jaafari Mohamed" w:date="2024-05-10T21:29:00Z"/>
        </w:trPr>
        <w:tc>
          <w:tcPr>
            <w:tcW w:w="988" w:type="dxa"/>
            <w:shd w:val="clear" w:color="auto" w:fill="auto"/>
          </w:tcPr>
          <w:p w14:paraId="50F77D6D" w14:textId="77777777" w:rsidR="00AF6145" w:rsidRPr="00AF6145" w:rsidRDefault="00AF6145" w:rsidP="00AF6145">
            <w:pPr>
              <w:spacing w:after="0"/>
              <w:rPr>
                <w:ins w:id="4092" w:author="El jaafari Mohamed" w:date="2024-05-10T21:29:00Z"/>
                <w:rFonts w:eastAsia="Batang"/>
                <w:szCs w:val="24"/>
                <w:lang w:val="en-US"/>
              </w:rPr>
            </w:pPr>
            <w:ins w:id="4093" w:author="El jaafari Mohamed" w:date="2024-05-10T21:29:00Z">
              <w:r w:rsidRPr="00AF6145">
                <w:rPr>
                  <w:rFonts w:eastAsia="Batang"/>
                  <w:szCs w:val="24"/>
                  <w:lang w:val="en-US"/>
                </w:rPr>
                <w:t>212</w:t>
              </w:r>
            </w:ins>
          </w:p>
        </w:tc>
        <w:tc>
          <w:tcPr>
            <w:tcW w:w="1134" w:type="dxa"/>
            <w:shd w:val="clear" w:color="auto" w:fill="auto"/>
            <w:vAlign w:val="center"/>
          </w:tcPr>
          <w:p w14:paraId="4193A1CE" w14:textId="77777777" w:rsidR="00AF6145" w:rsidRPr="00AF6145" w:rsidRDefault="00AF6145" w:rsidP="00AF6145">
            <w:pPr>
              <w:spacing w:after="0"/>
              <w:rPr>
                <w:ins w:id="4094" w:author="El jaafari Mohamed" w:date="2024-05-10T21:29:00Z"/>
                <w:rFonts w:eastAsia="Batang"/>
                <w:szCs w:val="24"/>
                <w:lang w:val="en-US"/>
              </w:rPr>
            </w:pPr>
            <w:ins w:id="4095" w:author="El jaafari Mohamed" w:date="2024-05-10T21:29:00Z">
              <w:r w:rsidRPr="00AF6145">
                <w:rPr>
                  <w:rFonts w:eastAsia="Batang"/>
                  <w:szCs w:val="24"/>
                  <w:lang w:val="en-US"/>
                </w:rPr>
                <w:t>A1/B1</w:t>
              </w:r>
            </w:ins>
          </w:p>
        </w:tc>
        <w:tc>
          <w:tcPr>
            <w:tcW w:w="708" w:type="dxa"/>
            <w:shd w:val="clear" w:color="auto" w:fill="auto"/>
            <w:vAlign w:val="center"/>
          </w:tcPr>
          <w:p w14:paraId="57B32231" w14:textId="77777777" w:rsidR="00AF6145" w:rsidRPr="00AF6145" w:rsidRDefault="00AF6145" w:rsidP="00AF6145">
            <w:pPr>
              <w:spacing w:after="0"/>
              <w:rPr>
                <w:ins w:id="4096" w:author="El jaafari Mohamed" w:date="2024-05-10T21:29:00Z"/>
                <w:rFonts w:eastAsia="Batang"/>
                <w:szCs w:val="24"/>
                <w:lang w:val="en-US"/>
              </w:rPr>
            </w:pPr>
            <w:ins w:id="4097" w:author="El jaafari Mohamed" w:date="2024-05-10T21:29:00Z">
              <w:r w:rsidRPr="00AF6145">
                <w:rPr>
                  <w:rFonts w:eastAsia="Batang"/>
                  <w:szCs w:val="24"/>
                  <w:lang w:val="en-US"/>
                </w:rPr>
                <w:t>16</w:t>
              </w:r>
            </w:ins>
          </w:p>
        </w:tc>
        <w:tc>
          <w:tcPr>
            <w:tcW w:w="851" w:type="dxa"/>
            <w:shd w:val="clear" w:color="auto" w:fill="auto"/>
            <w:vAlign w:val="center"/>
          </w:tcPr>
          <w:p w14:paraId="0E33A126" w14:textId="77777777" w:rsidR="00AF6145" w:rsidRPr="00AF6145" w:rsidRDefault="00AF6145" w:rsidP="00AF6145">
            <w:pPr>
              <w:spacing w:after="0"/>
              <w:rPr>
                <w:ins w:id="4098" w:author="El jaafari Mohamed" w:date="2024-05-10T21:29:00Z"/>
                <w:rFonts w:eastAsia="Batang"/>
                <w:szCs w:val="24"/>
                <w:lang w:val="en-US"/>
              </w:rPr>
            </w:pPr>
            <w:ins w:id="4099" w:author="El jaafari Mohamed" w:date="2024-05-10T21:29:00Z">
              <w:r w:rsidRPr="00AF6145">
                <w:rPr>
                  <w:rFonts w:eastAsia="Batang"/>
                  <w:szCs w:val="24"/>
                  <w:lang w:val="en-US"/>
                </w:rPr>
                <w:t>1</w:t>
              </w:r>
            </w:ins>
          </w:p>
        </w:tc>
        <w:tc>
          <w:tcPr>
            <w:tcW w:w="2524" w:type="dxa"/>
            <w:shd w:val="clear" w:color="auto" w:fill="auto"/>
            <w:vAlign w:val="center"/>
          </w:tcPr>
          <w:p w14:paraId="6DB9DF22" w14:textId="77777777" w:rsidR="00AF6145" w:rsidRPr="00AF6145" w:rsidRDefault="00AF6145" w:rsidP="00AF6145">
            <w:pPr>
              <w:spacing w:after="0"/>
              <w:jc w:val="center"/>
              <w:rPr>
                <w:ins w:id="4100" w:author="El jaafari Mohamed" w:date="2024-05-10T21:29:00Z"/>
                <w:rFonts w:eastAsia="Batang"/>
                <w:szCs w:val="24"/>
                <w:lang w:val="en-US"/>
              </w:rPr>
            </w:pPr>
            <w:ins w:id="4101" w:author="El jaafari Mohamed" w:date="2024-05-10T21:29:00Z">
              <w:r w:rsidRPr="00AF6145">
                <w:rPr>
                  <w:rFonts w:eastAsia="Batang"/>
                  <w:szCs w:val="24"/>
                  <w:lang w:val="en-US"/>
                </w:rPr>
                <w:t>3,7,11,15,19,23,27,31,35,39</w:t>
              </w:r>
            </w:ins>
          </w:p>
        </w:tc>
        <w:tc>
          <w:tcPr>
            <w:tcW w:w="1020" w:type="dxa"/>
            <w:shd w:val="clear" w:color="auto" w:fill="auto"/>
          </w:tcPr>
          <w:p w14:paraId="0EB1FB43" w14:textId="77777777" w:rsidR="00AF6145" w:rsidRPr="00AF6145" w:rsidRDefault="00AF6145" w:rsidP="00AF6145">
            <w:pPr>
              <w:spacing w:after="0"/>
              <w:rPr>
                <w:ins w:id="4102" w:author="El jaafari Mohamed" w:date="2024-05-10T21:29:00Z"/>
                <w:rFonts w:eastAsia="Batang"/>
                <w:szCs w:val="24"/>
                <w:lang w:val="en-US"/>
              </w:rPr>
            </w:pPr>
            <w:ins w:id="4103" w:author="El jaafari Mohamed" w:date="2024-05-10T21:29:00Z">
              <w:r w:rsidRPr="00AF6145">
                <w:rPr>
                  <w:rFonts w:eastAsia="Batang"/>
                  <w:szCs w:val="24"/>
                  <w:lang w:val="en-US"/>
                </w:rPr>
                <w:t>0</w:t>
              </w:r>
            </w:ins>
          </w:p>
        </w:tc>
        <w:tc>
          <w:tcPr>
            <w:tcW w:w="992" w:type="dxa"/>
            <w:vAlign w:val="center"/>
          </w:tcPr>
          <w:p w14:paraId="5D00FFFF" w14:textId="77777777" w:rsidR="00AF6145" w:rsidRPr="00AF6145" w:rsidRDefault="00AF6145" w:rsidP="00AF6145">
            <w:pPr>
              <w:spacing w:after="0"/>
              <w:rPr>
                <w:ins w:id="4104" w:author="El jaafari Mohamed" w:date="2024-05-10T21:29:00Z"/>
                <w:rFonts w:eastAsia="Batang"/>
                <w:szCs w:val="24"/>
                <w:lang w:val="en-US"/>
              </w:rPr>
            </w:pPr>
            <w:ins w:id="4105" w:author="El jaafari Mohamed" w:date="2024-05-10T21:29:00Z">
              <w:r w:rsidRPr="00AF6145">
                <w:rPr>
                  <w:rFonts w:eastAsia="Batang"/>
                  <w:szCs w:val="24"/>
                  <w:lang w:val="en-US"/>
                </w:rPr>
                <w:t>1</w:t>
              </w:r>
            </w:ins>
          </w:p>
        </w:tc>
        <w:tc>
          <w:tcPr>
            <w:tcW w:w="1134" w:type="dxa"/>
            <w:vAlign w:val="center"/>
          </w:tcPr>
          <w:p w14:paraId="0A69BE7E" w14:textId="77777777" w:rsidR="00AF6145" w:rsidRPr="00AF6145" w:rsidRDefault="00AF6145" w:rsidP="00AF6145">
            <w:pPr>
              <w:spacing w:after="0"/>
              <w:rPr>
                <w:ins w:id="4106" w:author="El jaafari Mohamed" w:date="2024-05-10T21:29:00Z"/>
                <w:rFonts w:eastAsia="Batang"/>
                <w:szCs w:val="24"/>
                <w:lang w:val="en-US"/>
              </w:rPr>
            </w:pPr>
            <w:ins w:id="4107" w:author="El jaafari Mohamed" w:date="2024-05-10T21:29:00Z">
              <w:r w:rsidRPr="00AF6145">
                <w:rPr>
                  <w:rFonts w:eastAsia="Batang"/>
                  <w:szCs w:val="24"/>
                  <w:lang w:val="en-US"/>
                </w:rPr>
                <w:t>6</w:t>
              </w:r>
            </w:ins>
          </w:p>
        </w:tc>
        <w:tc>
          <w:tcPr>
            <w:tcW w:w="981" w:type="dxa"/>
          </w:tcPr>
          <w:p w14:paraId="15BDADFC" w14:textId="77777777" w:rsidR="00AF6145" w:rsidRPr="00AF6145" w:rsidRDefault="00AF6145" w:rsidP="00AF6145">
            <w:pPr>
              <w:spacing w:after="0"/>
              <w:rPr>
                <w:ins w:id="4108" w:author="El jaafari Mohamed" w:date="2024-05-10T21:29:00Z"/>
                <w:rFonts w:eastAsia="Batang"/>
                <w:szCs w:val="24"/>
                <w:lang w:val="en-US"/>
              </w:rPr>
            </w:pPr>
            <w:ins w:id="4109" w:author="El jaafari Mohamed" w:date="2024-05-10T21:29:00Z">
              <w:r w:rsidRPr="00AF6145">
                <w:rPr>
                  <w:rFonts w:eastAsia="Batang"/>
                  <w:szCs w:val="24"/>
                  <w:lang w:val="en-US"/>
                </w:rPr>
                <w:t>2</w:t>
              </w:r>
            </w:ins>
          </w:p>
        </w:tc>
      </w:tr>
      <w:tr w:rsidR="00AF6145" w:rsidRPr="00AF6145" w14:paraId="7F93ECEA" w14:textId="77777777" w:rsidTr="00AF6145">
        <w:trPr>
          <w:ins w:id="4110" w:author="El jaafari Mohamed" w:date="2024-05-10T21:29:00Z"/>
        </w:trPr>
        <w:tc>
          <w:tcPr>
            <w:tcW w:w="988" w:type="dxa"/>
            <w:shd w:val="clear" w:color="auto" w:fill="auto"/>
          </w:tcPr>
          <w:p w14:paraId="28D51ACB" w14:textId="77777777" w:rsidR="00AF6145" w:rsidRPr="00AF6145" w:rsidRDefault="00AF6145" w:rsidP="00AF6145">
            <w:pPr>
              <w:spacing w:after="0"/>
              <w:rPr>
                <w:ins w:id="4111" w:author="El jaafari Mohamed" w:date="2024-05-10T21:29:00Z"/>
                <w:rFonts w:eastAsia="Batang"/>
                <w:szCs w:val="24"/>
                <w:lang w:val="en-US"/>
              </w:rPr>
            </w:pPr>
            <w:ins w:id="4112" w:author="El jaafari Mohamed" w:date="2024-05-10T21:29:00Z">
              <w:r w:rsidRPr="00AF6145">
                <w:rPr>
                  <w:rFonts w:eastAsia="Batang"/>
                  <w:szCs w:val="24"/>
                  <w:lang w:val="en-US"/>
                </w:rPr>
                <w:t>213</w:t>
              </w:r>
            </w:ins>
          </w:p>
        </w:tc>
        <w:tc>
          <w:tcPr>
            <w:tcW w:w="1134" w:type="dxa"/>
            <w:shd w:val="clear" w:color="auto" w:fill="auto"/>
            <w:vAlign w:val="center"/>
          </w:tcPr>
          <w:p w14:paraId="1271968B" w14:textId="77777777" w:rsidR="00AF6145" w:rsidRPr="00AF6145" w:rsidRDefault="00AF6145" w:rsidP="00AF6145">
            <w:pPr>
              <w:spacing w:after="0"/>
              <w:rPr>
                <w:ins w:id="4113" w:author="El jaafari Mohamed" w:date="2024-05-10T21:29:00Z"/>
                <w:rFonts w:eastAsia="Batang"/>
                <w:szCs w:val="24"/>
                <w:lang w:val="en-US"/>
              </w:rPr>
            </w:pPr>
            <w:ins w:id="4114" w:author="El jaafari Mohamed" w:date="2024-05-10T21:29:00Z">
              <w:r w:rsidRPr="00AF6145">
                <w:rPr>
                  <w:rFonts w:eastAsia="Batang"/>
                  <w:szCs w:val="24"/>
                  <w:lang w:val="en-US"/>
                </w:rPr>
                <w:t>A1/B1</w:t>
              </w:r>
            </w:ins>
          </w:p>
        </w:tc>
        <w:tc>
          <w:tcPr>
            <w:tcW w:w="708" w:type="dxa"/>
            <w:shd w:val="clear" w:color="auto" w:fill="auto"/>
            <w:vAlign w:val="center"/>
          </w:tcPr>
          <w:p w14:paraId="2AA92033" w14:textId="77777777" w:rsidR="00AF6145" w:rsidRPr="00AF6145" w:rsidRDefault="00AF6145" w:rsidP="00AF6145">
            <w:pPr>
              <w:spacing w:after="0"/>
              <w:rPr>
                <w:ins w:id="4115" w:author="El jaafari Mohamed" w:date="2024-05-10T21:29:00Z"/>
                <w:rFonts w:eastAsia="Batang"/>
                <w:szCs w:val="24"/>
                <w:lang w:val="en-US"/>
              </w:rPr>
            </w:pPr>
            <w:ins w:id="4116" w:author="El jaafari Mohamed" w:date="2024-05-10T21:29:00Z">
              <w:r w:rsidRPr="00AF6145">
                <w:rPr>
                  <w:rFonts w:eastAsia="Batang"/>
                  <w:szCs w:val="24"/>
                  <w:lang w:val="en-US"/>
                </w:rPr>
                <w:t>8</w:t>
              </w:r>
            </w:ins>
          </w:p>
        </w:tc>
        <w:tc>
          <w:tcPr>
            <w:tcW w:w="851" w:type="dxa"/>
            <w:shd w:val="clear" w:color="auto" w:fill="auto"/>
            <w:vAlign w:val="center"/>
          </w:tcPr>
          <w:p w14:paraId="354505DE" w14:textId="77777777" w:rsidR="00AF6145" w:rsidRPr="00AF6145" w:rsidRDefault="00AF6145" w:rsidP="00AF6145">
            <w:pPr>
              <w:spacing w:after="0"/>
              <w:rPr>
                <w:ins w:id="4117" w:author="El jaafari Mohamed" w:date="2024-05-10T21:29:00Z"/>
                <w:rFonts w:eastAsia="Batang"/>
                <w:szCs w:val="24"/>
                <w:lang w:val="en-US"/>
              </w:rPr>
            </w:pPr>
            <w:ins w:id="4118" w:author="El jaafari Mohamed" w:date="2024-05-10T21:29:00Z">
              <w:r w:rsidRPr="00AF6145">
                <w:rPr>
                  <w:rFonts w:eastAsia="Batang"/>
                  <w:szCs w:val="24"/>
                  <w:lang w:val="en-US"/>
                </w:rPr>
                <w:t>1</w:t>
              </w:r>
            </w:ins>
          </w:p>
        </w:tc>
        <w:tc>
          <w:tcPr>
            <w:tcW w:w="2524" w:type="dxa"/>
            <w:shd w:val="clear" w:color="auto" w:fill="auto"/>
            <w:vAlign w:val="center"/>
          </w:tcPr>
          <w:p w14:paraId="33FED81C" w14:textId="77777777" w:rsidR="00AF6145" w:rsidRPr="00AF6145" w:rsidRDefault="00AF6145" w:rsidP="00AF6145">
            <w:pPr>
              <w:spacing w:after="0"/>
              <w:jc w:val="center"/>
              <w:rPr>
                <w:ins w:id="4119" w:author="El jaafari Mohamed" w:date="2024-05-10T21:29:00Z"/>
                <w:rFonts w:eastAsia="Batang"/>
                <w:szCs w:val="24"/>
                <w:lang w:val="en-US"/>
              </w:rPr>
            </w:pPr>
            <w:ins w:id="4120" w:author="El jaafari Mohamed" w:date="2024-05-10T21:29:00Z">
              <w:r w:rsidRPr="00AF6145">
                <w:rPr>
                  <w:rFonts w:eastAsia="Batang"/>
                  <w:szCs w:val="24"/>
                  <w:lang w:val="en-US"/>
                </w:rPr>
                <w:t>4,9,14,19,24,29,34,39</w:t>
              </w:r>
            </w:ins>
          </w:p>
        </w:tc>
        <w:tc>
          <w:tcPr>
            <w:tcW w:w="1020" w:type="dxa"/>
            <w:shd w:val="clear" w:color="auto" w:fill="auto"/>
          </w:tcPr>
          <w:p w14:paraId="52B5886E" w14:textId="77777777" w:rsidR="00AF6145" w:rsidRPr="00AF6145" w:rsidRDefault="00AF6145" w:rsidP="00AF6145">
            <w:pPr>
              <w:spacing w:after="0"/>
              <w:rPr>
                <w:ins w:id="4121" w:author="El jaafari Mohamed" w:date="2024-05-10T21:29:00Z"/>
                <w:rFonts w:eastAsia="Batang"/>
                <w:szCs w:val="24"/>
                <w:lang w:val="en-US"/>
              </w:rPr>
            </w:pPr>
            <w:ins w:id="4122" w:author="El jaafari Mohamed" w:date="2024-05-10T21:29:00Z">
              <w:r w:rsidRPr="00AF6145">
                <w:rPr>
                  <w:rFonts w:eastAsia="Batang"/>
                  <w:szCs w:val="24"/>
                  <w:lang w:val="en-US"/>
                </w:rPr>
                <w:t>0</w:t>
              </w:r>
            </w:ins>
          </w:p>
        </w:tc>
        <w:tc>
          <w:tcPr>
            <w:tcW w:w="992" w:type="dxa"/>
            <w:vAlign w:val="center"/>
          </w:tcPr>
          <w:p w14:paraId="193FD122" w14:textId="77777777" w:rsidR="00AF6145" w:rsidRPr="00AF6145" w:rsidRDefault="00AF6145" w:rsidP="00AF6145">
            <w:pPr>
              <w:spacing w:after="0"/>
              <w:rPr>
                <w:ins w:id="4123" w:author="El jaafari Mohamed" w:date="2024-05-10T21:29:00Z"/>
                <w:rFonts w:eastAsia="Batang"/>
                <w:szCs w:val="24"/>
                <w:lang w:val="en-US"/>
              </w:rPr>
            </w:pPr>
            <w:ins w:id="4124" w:author="El jaafari Mohamed" w:date="2024-05-10T21:29:00Z">
              <w:r w:rsidRPr="00AF6145">
                <w:rPr>
                  <w:rFonts w:eastAsia="Batang"/>
                  <w:szCs w:val="24"/>
                  <w:lang w:val="en-US"/>
                </w:rPr>
                <w:t>1</w:t>
              </w:r>
            </w:ins>
          </w:p>
        </w:tc>
        <w:tc>
          <w:tcPr>
            <w:tcW w:w="1134" w:type="dxa"/>
            <w:vAlign w:val="center"/>
          </w:tcPr>
          <w:p w14:paraId="4046D1C7" w14:textId="77777777" w:rsidR="00AF6145" w:rsidRPr="00AF6145" w:rsidRDefault="00AF6145" w:rsidP="00AF6145">
            <w:pPr>
              <w:spacing w:after="0"/>
              <w:rPr>
                <w:ins w:id="4125" w:author="El jaafari Mohamed" w:date="2024-05-10T21:29:00Z"/>
                <w:rFonts w:eastAsia="Batang"/>
                <w:szCs w:val="24"/>
                <w:lang w:val="en-US"/>
              </w:rPr>
            </w:pPr>
            <w:ins w:id="4126" w:author="El jaafari Mohamed" w:date="2024-05-10T21:29:00Z">
              <w:r w:rsidRPr="00AF6145">
                <w:rPr>
                  <w:rFonts w:eastAsia="Batang"/>
                  <w:szCs w:val="24"/>
                  <w:lang w:val="en-US"/>
                </w:rPr>
                <w:t>6</w:t>
              </w:r>
            </w:ins>
          </w:p>
        </w:tc>
        <w:tc>
          <w:tcPr>
            <w:tcW w:w="981" w:type="dxa"/>
          </w:tcPr>
          <w:p w14:paraId="77EAA39E" w14:textId="77777777" w:rsidR="00AF6145" w:rsidRPr="00AF6145" w:rsidRDefault="00AF6145" w:rsidP="00AF6145">
            <w:pPr>
              <w:spacing w:after="0"/>
              <w:rPr>
                <w:ins w:id="4127" w:author="El jaafari Mohamed" w:date="2024-05-10T21:29:00Z"/>
                <w:rFonts w:eastAsia="Batang"/>
                <w:szCs w:val="24"/>
                <w:lang w:val="en-US"/>
              </w:rPr>
            </w:pPr>
            <w:ins w:id="4128" w:author="El jaafari Mohamed" w:date="2024-05-10T21:29:00Z">
              <w:r w:rsidRPr="00AF6145">
                <w:rPr>
                  <w:rFonts w:eastAsia="Batang"/>
                  <w:szCs w:val="24"/>
                  <w:lang w:val="en-US"/>
                </w:rPr>
                <w:t>2</w:t>
              </w:r>
            </w:ins>
          </w:p>
        </w:tc>
      </w:tr>
      <w:tr w:rsidR="00AF6145" w:rsidRPr="00AF6145" w14:paraId="4312526E" w14:textId="77777777" w:rsidTr="00AF6145">
        <w:trPr>
          <w:ins w:id="4129" w:author="El jaafari Mohamed" w:date="2024-05-10T21:29:00Z"/>
        </w:trPr>
        <w:tc>
          <w:tcPr>
            <w:tcW w:w="988" w:type="dxa"/>
            <w:shd w:val="clear" w:color="auto" w:fill="auto"/>
          </w:tcPr>
          <w:p w14:paraId="68F4CB69" w14:textId="77777777" w:rsidR="00AF6145" w:rsidRPr="00AF6145" w:rsidRDefault="00AF6145" w:rsidP="00AF6145">
            <w:pPr>
              <w:spacing w:after="0"/>
              <w:rPr>
                <w:ins w:id="4130" w:author="El jaafari Mohamed" w:date="2024-05-10T21:29:00Z"/>
                <w:rFonts w:eastAsia="Batang"/>
                <w:szCs w:val="24"/>
                <w:lang w:val="en-US"/>
              </w:rPr>
            </w:pPr>
            <w:ins w:id="4131" w:author="El jaafari Mohamed" w:date="2024-05-10T21:29:00Z">
              <w:r w:rsidRPr="00AF6145">
                <w:rPr>
                  <w:rFonts w:eastAsia="Batang"/>
                  <w:szCs w:val="24"/>
                  <w:lang w:val="en-US"/>
                </w:rPr>
                <w:t>214</w:t>
              </w:r>
            </w:ins>
          </w:p>
        </w:tc>
        <w:tc>
          <w:tcPr>
            <w:tcW w:w="1134" w:type="dxa"/>
            <w:shd w:val="clear" w:color="auto" w:fill="auto"/>
            <w:vAlign w:val="center"/>
          </w:tcPr>
          <w:p w14:paraId="122C6579" w14:textId="77777777" w:rsidR="00AF6145" w:rsidRPr="00AF6145" w:rsidRDefault="00AF6145" w:rsidP="00AF6145">
            <w:pPr>
              <w:spacing w:after="0"/>
              <w:rPr>
                <w:ins w:id="4132" w:author="El jaafari Mohamed" w:date="2024-05-10T21:29:00Z"/>
                <w:rFonts w:eastAsia="Batang"/>
                <w:szCs w:val="24"/>
                <w:lang w:val="en-US"/>
              </w:rPr>
            </w:pPr>
            <w:ins w:id="4133" w:author="El jaafari Mohamed" w:date="2024-05-10T21:29:00Z">
              <w:r w:rsidRPr="00AF6145">
                <w:rPr>
                  <w:rFonts w:eastAsia="Batang"/>
                  <w:szCs w:val="24"/>
                  <w:lang w:val="en-US"/>
                </w:rPr>
                <w:t>A1/B1</w:t>
              </w:r>
            </w:ins>
          </w:p>
        </w:tc>
        <w:tc>
          <w:tcPr>
            <w:tcW w:w="708" w:type="dxa"/>
            <w:shd w:val="clear" w:color="auto" w:fill="auto"/>
            <w:vAlign w:val="center"/>
          </w:tcPr>
          <w:p w14:paraId="4C3D7CC4" w14:textId="77777777" w:rsidR="00AF6145" w:rsidRPr="00AF6145" w:rsidRDefault="00AF6145" w:rsidP="00AF6145">
            <w:pPr>
              <w:spacing w:after="0"/>
              <w:rPr>
                <w:ins w:id="4134" w:author="El jaafari Mohamed" w:date="2024-05-10T21:29:00Z"/>
                <w:rFonts w:eastAsia="Batang"/>
                <w:szCs w:val="24"/>
                <w:lang w:val="en-US"/>
              </w:rPr>
            </w:pPr>
            <w:ins w:id="4135" w:author="El jaafari Mohamed" w:date="2024-05-10T21:29:00Z">
              <w:r w:rsidRPr="00AF6145">
                <w:rPr>
                  <w:rFonts w:eastAsia="Batang"/>
                  <w:szCs w:val="24"/>
                  <w:lang w:val="en-US"/>
                </w:rPr>
                <w:t>8</w:t>
              </w:r>
            </w:ins>
          </w:p>
        </w:tc>
        <w:tc>
          <w:tcPr>
            <w:tcW w:w="851" w:type="dxa"/>
            <w:shd w:val="clear" w:color="auto" w:fill="auto"/>
            <w:vAlign w:val="center"/>
          </w:tcPr>
          <w:p w14:paraId="6DE852AD" w14:textId="77777777" w:rsidR="00AF6145" w:rsidRPr="00AF6145" w:rsidRDefault="00AF6145" w:rsidP="00AF6145">
            <w:pPr>
              <w:spacing w:after="0"/>
              <w:rPr>
                <w:ins w:id="4136" w:author="El jaafari Mohamed" w:date="2024-05-10T21:29:00Z"/>
                <w:rFonts w:eastAsia="Batang"/>
                <w:szCs w:val="24"/>
                <w:lang w:val="en-US"/>
              </w:rPr>
            </w:pPr>
            <w:ins w:id="4137" w:author="El jaafari Mohamed" w:date="2024-05-10T21:29:00Z">
              <w:r w:rsidRPr="00AF6145">
                <w:rPr>
                  <w:rFonts w:eastAsia="Batang"/>
                  <w:szCs w:val="24"/>
                  <w:lang w:val="en-US"/>
                </w:rPr>
                <w:t>1</w:t>
              </w:r>
            </w:ins>
          </w:p>
        </w:tc>
        <w:tc>
          <w:tcPr>
            <w:tcW w:w="2524" w:type="dxa"/>
            <w:shd w:val="clear" w:color="auto" w:fill="auto"/>
            <w:vAlign w:val="center"/>
          </w:tcPr>
          <w:p w14:paraId="04B8B122" w14:textId="77777777" w:rsidR="00AF6145" w:rsidRPr="00AF6145" w:rsidRDefault="00AF6145" w:rsidP="00AF6145">
            <w:pPr>
              <w:spacing w:after="0"/>
              <w:jc w:val="center"/>
              <w:rPr>
                <w:ins w:id="4138" w:author="El jaafari Mohamed" w:date="2024-05-10T21:29:00Z"/>
                <w:rFonts w:eastAsia="Batang"/>
                <w:szCs w:val="24"/>
                <w:lang w:val="en-US"/>
              </w:rPr>
            </w:pPr>
            <w:ins w:id="4139" w:author="El jaafari Mohamed" w:date="2024-05-10T21:29:00Z">
              <w:r w:rsidRPr="00AF6145">
                <w:rPr>
                  <w:rFonts w:eastAsia="Batang"/>
                  <w:szCs w:val="24"/>
                  <w:lang w:val="en-US"/>
                </w:rPr>
                <w:t>3,7,11,15,19,23,27,31,35,39</w:t>
              </w:r>
            </w:ins>
          </w:p>
        </w:tc>
        <w:tc>
          <w:tcPr>
            <w:tcW w:w="1020" w:type="dxa"/>
            <w:shd w:val="clear" w:color="auto" w:fill="auto"/>
          </w:tcPr>
          <w:p w14:paraId="3C70299D" w14:textId="77777777" w:rsidR="00AF6145" w:rsidRPr="00AF6145" w:rsidRDefault="00AF6145" w:rsidP="00AF6145">
            <w:pPr>
              <w:spacing w:after="0"/>
              <w:rPr>
                <w:ins w:id="4140" w:author="El jaafari Mohamed" w:date="2024-05-10T21:29:00Z"/>
                <w:rFonts w:eastAsia="Batang"/>
                <w:szCs w:val="24"/>
                <w:lang w:val="en-US"/>
              </w:rPr>
            </w:pPr>
            <w:ins w:id="4141" w:author="El jaafari Mohamed" w:date="2024-05-10T21:29:00Z">
              <w:r w:rsidRPr="00AF6145">
                <w:rPr>
                  <w:rFonts w:eastAsia="Batang"/>
                  <w:szCs w:val="24"/>
                  <w:lang w:val="en-US"/>
                </w:rPr>
                <w:t>0</w:t>
              </w:r>
            </w:ins>
          </w:p>
        </w:tc>
        <w:tc>
          <w:tcPr>
            <w:tcW w:w="992" w:type="dxa"/>
            <w:vAlign w:val="center"/>
          </w:tcPr>
          <w:p w14:paraId="35F931B8" w14:textId="77777777" w:rsidR="00AF6145" w:rsidRPr="00AF6145" w:rsidRDefault="00AF6145" w:rsidP="00AF6145">
            <w:pPr>
              <w:spacing w:after="0"/>
              <w:rPr>
                <w:ins w:id="4142" w:author="El jaafari Mohamed" w:date="2024-05-10T21:29:00Z"/>
                <w:rFonts w:eastAsia="Batang"/>
                <w:szCs w:val="24"/>
                <w:lang w:val="en-US"/>
              </w:rPr>
            </w:pPr>
            <w:ins w:id="4143" w:author="El jaafari Mohamed" w:date="2024-05-10T21:29:00Z">
              <w:r w:rsidRPr="00AF6145">
                <w:rPr>
                  <w:rFonts w:eastAsia="Batang"/>
                  <w:szCs w:val="24"/>
                  <w:lang w:val="en-US"/>
                </w:rPr>
                <w:t>1</w:t>
              </w:r>
            </w:ins>
          </w:p>
        </w:tc>
        <w:tc>
          <w:tcPr>
            <w:tcW w:w="1134" w:type="dxa"/>
            <w:vAlign w:val="center"/>
          </w:tcPr>
          <w:p w14:paraId="33F536D6" w14:textId="77777777" w:rsidR="00AF6145" w:rsidRPr="00AF6145" w:rsidRDefault="00AF6145" w:rsidP="00AF6145">
            <w:pPr>
              <w:spacing w:after="0"/>
              <w:rPr>
                <w:ins w:id="4144" w:author="El jaafari Mohamed" w:date="2024-05-10T21:29:00Z"/>
                <w:rFonts w:eastAsia="Batang"/>
                <w:szCs w:val="24"/>
                <w:lang w:val="en-US"/>
              </w:rPr>
            </w:pPr>
            <w:ins w:id="4145" w:author="El jaafari Mohamed" w:date="2024-05-10T21:29:00Z">
              <w:r w:rsidRPr="00AF6145">
                <w:rPr>
                  <w:rFonts w:eastAsia="Batang"/>
                  <w:szCs w:val="24"/>
                  <w:lang w:val="en-US"/>
                </w:rPr>
                <w:t>6</w:t>
              </w:r>
            </w:ins>
          </w:p>
        </w:tc>
        <w:tc>
          <w:tcPr>
            <w:tcW w:w="981" w:type="dxa"/>
          </w:tcPr>
          <w:p w14:paraId="61458529" w14:textId="77777777" w:rsidR="00AF6145" w:rsidRPr="00AF6145" w:rsidRDefault="00AF6145" w:rsidP="00AF6145">
            <w:pPr>
              <w:spacing w:after="0"/>
              <w:rPr>
                <w:ins w:id="4146" w:author="El jaafari Mohamed" w:date="2024-05-10T21:29:00Z"/>
                <w:rFonts w:eastAsia="Batang"/>
                <w:szCs w:val="24"/>
                <w:lang w:val="en-US"/>
              </w:rPr>
            </w:pPr>
            <w:ins w:id="4147" w:author="El jaafari Mohamed" w:date="2024-05-10T21:29:00Z">
              <w:r w:rsidRPr="00AF6145">
                <w:rPr>
                  <w:rFonts w:eastAsia="Batang"/>
                  <w:szCs w:val="24"/>
                  <w:lang w:val="en-US"/>
                </w:rPr>
                <w:t>2</w:t>
              </w:r>
            </w:ins>
          </w:p>
        </w:tc>
      </w:tr>
      <w:tr w:rsidR="00AF6145" w:rsidRPr="00AF6145" w14:paraId="48143A26" w14:textId="77777777" w:rsidTr="00AF6145">
        <w:trPr>
          <w:ins w:id="4148" w:author="El jaafari Mohamed" w:date="2024-05-10T21:29:00Z"/>
        </w:trPr>
        <w:tc>
          <w:tcPr>
            <w:tcW w:w="988" w:type="dxa"/>
            <w:shd w:val="clear" w:color="auto" w:fill="auto"/>
          </w:tcPr>
          <w:p w14:paraId="30F12C50" w14:textId="77777777" w:rsidR="00AF6145" w:rsidRPr="00AF6145" w:rsidRDefault="00AF6145" w:rsidP="00AF6145">
            <w:pPr>
              <w:spacing w:after="0"/>
              <w:rPr>
                <w:ins w:id="4149" w:author="El jaafari Mohamed" w:date="2024-05-10T21:29:00Z"/>
                <w:rFonts w:eastAsia="Batang"/>
                <w:szCs w:val="24"/>
                <w:lang w:val="en-US"/>
              </w:rPr>
            </w:pPr>
            <w:ins w:id="4150" w:author="El jaafari Mohamed" w:date="2024-05-10T21:29:00Z">
              <w:r w:rsidRPr="00AF6145">
                <w:rPr>
                  <w:rFonts w:eastAsia="Batang"/>
                  <w:szCs w:val="24"/>
                  <w:lang w:val="en-US"/>
                </w:rPr>
                <w:t>215</w:t>
              </w:r>
            </w:ins>
          </w:p>
        </w:tc>
        <w:tc>
          <w:tcPr>
            <w:tcW w:w="1134" w:type="dxa"/>
            <w:shd w:val="clear" w:color="auto" w:fill="auto"/>
            <w:vAlign w:val="center"/>
          </w:tcPr>
          <w:p w14:paraId="2F3DD78C" w14:textId="77777777" w:rsidR="00AF6145" w:rsidRPr="00AF6145" w:rsidRDefault="00AF6145" w:rsidP="00AF6145">
            <w:pPr>
              <w:spacing w:after="0"/>
              <w:rPr>
                <w:ins w:id="4151" w:author="El jaafari Mohamed" w:date="2024-05-10T21:29:00Z"/>
                <w:rFonts w:eastAsia="Batang"/>
                <w:szCs w:val="24"/>
                <w:lang w:val="en-US"/>
              </w:rPr>
            </w:pPr>
            <w:ins w:id="4152" w:author="El jaafari Mohamed" w:date="2024-05-10T21:29:00Z">
              <w:r w:rsidRPr="00AF6145">
                <w:rPr>
                  <w:rFonts w:eastAsia="Batang"/>
                  <w:szCs w:val="24"/>
                  <w:lang w:val="en-US"/>
                </w:rPr>
                <w:t>A1/B1</w:t>
              </w:r>
            </w:ins>
          </w:p>
        </w:tc>
        <w:tc>
          <w:tcPr>
            <w:tcW w:w="708" w:type="dxa"/>
            <w:shd w:val="clear" w:color="auto" w:fill="auto"/>
            <w:vAlign w:val="center"/>
          </w:tcPr>
          <w:p w14:paraId="7282F192" w14:textId="77777777" w:rsidR="00AF6145" w:rsidRPr="00AF6145" w:rsidRDefault="00AF6145" w:rsidP="00AF6145">
            <w:pPr>
              <w:spacing w:after="0"/>
              <w:rPr>
                <w:ins w:id="4153" w:author="El jaafari Mohamed" w:date="2024-05-10T21:29:00Z"/>
                <w:rFonts w:eastAsia="Batang"/>
                <w:szCs w:val="24"/>
                <w:lang w:val="en-US"/>
              </w:rPr>
            </w:pPr>
            <w:ins w:id="4154" w:author="El jaafari Mohamed" w:date="2024-05-10T21:29:00Z">
              <w:r w:rsidRPr="00AF6145">
                <w:rPr>
                  <w:rFonts w:eastAsia="Batang"/>
                  <w:szCs w:val="24"/>
                  <w:lang w:val="en-US"/>
                </w:rPr>
                <w:t>4</w:t>
              </w:r>
            </w:ins>
          </w:p>
        </w:tc>
        <w:tc>
          <w:tcPr>
            <w:tcW w:w="851" w:type="dxa"/>
            <w:shd w:val="clear" w:color="auto" w:fill="auto"/>
            <w:vAlign w:val="center"/>
          </w:tcPr>
          <w:p w14:paraId="247A5478" w14:textId="77777777" w:rsidR="00AF6145" w:rsidRPr="00AF6145" w:rsidRDefault="00AF6145" w:rsidP="00AF6145">
            <w:pPr>
              <w:spacing w:after="0"/>
              <w:rPr>
                <w:ins w:id="4155" w:author="El jaafari Mohamed" w:date="2024-05-10T21:29:00Z"/>
                <w:rFonts w:eastAsia="Batang"/>
                <w:szCs w:val="24"/>
                <w:lang w:val="en-US"/>
              </w:rPr>
            </w:pPr>
            <w:ins w:id="4156" w:author="El jaafari Mohamed" w:date="2024-05-10T21:29:00Z">
              <w:r w:rsidRPr="00AF6145">
                <w:rPr>
                  <w:rFonts w:eastAsia="Batang"/>
                  <w:szCs w:val="24"/>
                  <w:lang w:val="en-US"/>
                </w:rPr>
                <w:t>1</w:t>
              </w:r>
            </w:ins>
          </w:p>
        </w:tc>
        <w:tc>
          <w:tcPr>
            <w:tcW w:w="2524" w:type="dxa"/>
            <w:shd w:val="clear" w:color="auto" w:fill="auto"/>
            <w:vAlign w:val="center"/>
          </w:tcPr>
          <w:p w14:paraId="04073EC3" w14:textId="77777777" w:rsidR="00AF6145" w:rsidRPr="00AF6145" w:rsidRDefault="00AF6145" w:rsidP="00AF6145">
            <w:pPr>
              <w:spacing w:after="0"/>
              <w:jc w:val="center"/>
              <w:rPr>
                <w:ins w:id="4157" w:author="El jaafari Mohamed" w:date="2024-05-10T21:29:00Z"/>
                <w:rFonts w:eastAsia="Batang"/>
                <w:szCs w:val="24"/>
                <w:lang w:val="en-US"/>
              </w:rPr>
            </w:pPr>
            <w:ins w:id="4158" w:author="El jaafari Mohamed" w:date="2024-05-10T21:29:00Z">
              <w:r w:rsidRPr="00AF6145">
                <w:rPr>
                  <w:rFonts w:eastAsia="Batang"/>
                  <w:szCs w:val="24"/>
                  <w:lang w:val="en-US"/>
                </w:rPr>
                <w:t>4,9,14,19,24,29,34,39</w:t>
              </w:r>
            </w:ins>
          </w:p>
        </w:tc>
        <w:tc>
          <w:tcPr>
            <w:tcW w:w="1020" w:type="dxa"/>
            <w:shd w:val="clear" w:color="auto" w:fill="auto"/>
          </w:tcPr>
          <w:p w14:paraId="24FF770A" w14:textId="77777777" w:rsidR="00AF6145" w:rsidRPr="00AF6145" w:rsidRDefault="00AF6145" w:rsidP="00AF6145">
            <w:pPr>
              <w:spacing w:after="0"/>
              <w:rPr>
                <w:ins w:id="4159" w:author="El jaafari Mohamed" w:date="2024-05-10T21:29:00Z"/>
                <w:rFonts w:eastAsia="Batang"/>
                <w:szCs w:val="24"/>
                <w:lang w:val="en-US"/>
              </w:rPr>
            </w:pPr>
            <w:ins w:id="4160" w:author="El jaafari Mohamed" w:date="2024-05-10T21:29:00Z">
              <w:r w:rsidRPr="00AF6145">
                <w:rPr>
                  <w:rFonts w:eastAsia="Batang"/>
                  <w:szCs w:val="24"/>
                  <w:lang w:val="en-US"/>
                </w:rPr>
                <w:t>0</w:t>
              </w:r>
            </w:ins>
          </w:p>
        </w:tc>
        <w:tc>
          <w:tcPr>
            <w:tcW w:w="992" w:type="dxa"/>
            <w:vAlign w:val="center"/>
          </w:tcPr>
          <w:p w14:paraId="778676F2" w14:textId="77777777" w:rsidR="00AF6145" w:rsidRPr="00AF6145" w:rsidRDefault="00AF6145" w:rsidP="00AF6145">
            <w:pPr>
              <w:spacing w:after="0"/>
              <w:rPr>
                <w:ins w:id="4161" w:author="El jaafari Mohamed" w:date="2024-05-10T21:29:00Z"/>
                <w:rFonts w:eastAsia="Batang"/>
                <w:szCs w:val="24"/>
                <w:lang w:val="en-US"/>
              </w:rPr>
            </w:pPr>
            <w:ins w:id="4162" w:author="El jaafari Mohamed" w:date="2024-05-10T21:29:00Z">
              <w:r w:rsidRPr="00AF6145">
                <w:rPr>
                  <w:rFonts w:eastAsia="Batang"/>
                  <w:szCs w:val="24"/>
                  <w:lang w:val="en-US"/>
                </w:rPr>
                <w:t>1</w:t>
              </w:r>
            </w:ins>
          </w:p>
        </w:tc>
        <w:tc>
          <w:tcPr>
            <w:tcW w:w="1134" w:type="dxa"/>
            <w:vAlign w:val="center"/>
          </w:tcPr>
          <w:p w14:paraId="7C8E2A94" w14:textId="77777777" w:rsidR="00AF6145" w:rsidRPr="00AF6145" w:rsidRDefault="00AF6145" w:rsidP="00AF6145">
            <w:pPr>
              <w:spacing w:after="0"/>
              <w:rPr>
                <w:ins w:id="4163" w:author="El jaafari Mohamed" w:date="2024-05-10T21:29:00Z"/>
                <w:rFonts w:eastAsia="Batang"/>
                <w:szCs w:val="24"/>
                <w:lang w:val="en-US"/>
              </w:rPr>
            </w:pPr>
            <w:ins w:id="4164" w:author="El jaafari Mohamed" w:date="2024-05-10T21:29:00Z">
              <w:r w:rsidRPr="00AF6145">
                <w:rPr>
                  <w:rFonts w:eastAsia="Batang"/>
                  <w:szCs w:val="24"/>
                  <w:lang w:val="en-US"/>
                </w:rPr>
                <w:t>6</w:t>
              </w:r>
            </w:ins>
          </w:p>
        </w:tc>
        <w:tc>
          <w:tcPr>
            <w:tcW w:w="981" w:type="dxa"/>
          </w:tcPr>
          <w:p w14:paraId="75047BF4" w14:textId="77777777" w:rsidR="00AF6145" w:rsidRPr="00AF6145" w:rsidRDefault="00AF6145" w:rsidP="00AF6145">
            <w:pPr>
              <w:spacing w:after="0"/>
              <w:rPr>
                <w:ins w:id="4165" w:author="El jaafari Mohamed" w:date="2024-05-10T21:29:00Z"/>
                <w:rFonts w:eastAsia="Batang"/>
                <w:szCs w:val="24"/>
                <w:lang w:val="en-US"/>
              </w:rPr>
            </w:pPr>
            <w:ins w:id="4166" w:author="El jaafari Mohamed" w:date="2024-05-10T21:29:00Z">
              <w:r w:rsidRPr="00AF6145">
                <w:rPr>
                  <w:rFonts w:eastAsia="Batang"/>
                  <w:szCs w:val="24"/>
                  <w:lang w:val="en-US"/>
                </w:rPr>
                <w:t>2</w:t>
              </w:r>
            </w:ins>
          </w:p>
        </w:tc>
      </w:tr>
      <w:tr w:rsidR="00AF6145" w:rsidRPr="00AF6145" w14:paraId="717DA297" w14:textId="77777777" w:rsidTr="00AF6145">
        <w:trPr>
          <w:ins w:id="4167" w:author="El jaafari Mohamed" w:date="2024-05-10T21:29:00Z"/>
        </w:trPr>
        <w:tc>
          <w:tcPr>
            <w:tcW w:w="988" w:type="dxa"/>
            <w:shd w:val="clear" w:color="auto" w:fill="auto"/>
          </w:tcPr>
          <w:p w14:paraId="4B079D0B" w14:textId="77777777" w:rsidR="00AF6145" w:rsidRPr="00AF6145" w:rsidRDefault="00AF6145" w:rsidP="00AF6145">
            <w:pPr>
              <w:spacing w:after="0"/>
              <w:rPr>
                <w:ins w:id="4168" w:author="El jaafari Mohamed" w:date="2024-05-10T21:29:00Z"/>
                <w:rFonts w:eastAsia="Batang"/>
                <w:szCs w:val="24"/>
                <w:lang w:val="en-US"/>
              </w:rPr>
            </w:pPr>
            <w:ins w:id="4169" w:author="El jaafari Mohamed" w:date="2024-05-10T21:29:00Z">
              <w:r w:rsidRPr="00AF6145">
                <w:rPr>
                  <w:rFonts w:eastAsia="Batang"/>
                  <w:szCs w:val="24"/>
                  <w:lang w:val="en-US"/>
                </w:rPr>
                <w:t>216</w:t>
              </w:r>
            </w:ins>
          </w:p>
        </w:tc>
        <w:tc>
          <w:tcPr>
            <w:tcW w:w="1134" w:type="dxa"/>
            <w:shd w:val="clear" w:color="auto" w:fill="auto"/>
            <w:vAlign w:val="center"/>
          </w:tcPr>
          <w:p w14:paraId="7E2095A5" w14:textId="77777777" w:rsidR="00AF6145" w:rsidRPr="00AF6145" w:rsidRDefault="00AF6145" w:rsidP="00AF6145">
            <w:pPr>
              <w:spacing w:after="0"/>
              <w:rPr>
                <w:ins w:id="4170" w:author="El jaafari Mohamed" w:date="2024-05-10T21:29:00Z"/>
                <w:rFonts w:eastAsia="Batang"/>
                <w:szCs w:val="24"/>
                <w:lang w:val="en-US"/>
              </w:rPr>
            </w:pPr>
            <w:ins w:id="4171" w:author="El jaafari Mohamed" w:date="2024-05-10T21:29:00Z">
              <w:r w:rsidRPr="00AF6145">
                <w:rPr>
                  <w:rFonts w:eastAsia="Batang"/>
                  <w:szCs w:val="24"/>
                  <w:lang w:val="en-US"/>
                </w:rPr>
                <w:t>A1/B1</w:t>
              </w:r>
            </w:ins>
          </w:p>
        </w:tc>
        <w:tc>
          <w:tcPr>
            <w:tcW w:w="708" w:type="dxa"/>
            <w:shd w:val="clear" w:color="auto" w:fill="auto"/>
            <w:vAlign w:val="center"/>
          </w:tcPr>
          <w:p w14:paraId="4319D54D" w14:textId="77777777" w:rsidR="00AF6145" w:rsidRPr="00AF6145" w:rsidRDefault="00AF6145" w:rsidP="00AF6145">
            <w:pPr>
              <w:spacing w:after="0"/>
              <w:rPr>
                <w:ins w:id="4172" w:author="El jaafari Mohamed" w:date="2024-05-10T21:29:00Z"/>
                <w:rFonts w:eastAsia="Batang"/>
                <w:szCs w:val="24"/>
                <w:lang w:val="en-US"/>
              </w:rPr>
            </w:pPr>
            <w:ins w:id="4173" w:author="El jaafari Mohamed" w:date="2024-05-10T21:29:00Z">
              <w:r w:rsidRPr="00AF6145">
                <w:rPr>
                  <w:rFonts w:eastAsia="Batang"/>
                  <w:szCs w:val="24"/>
                  <w:lang w:val="en-US"/>
                </w:rPr>
                <w:t>4</w:t>
              </w:r>
            </w:ins>
          </w:p>
        </w:tc>
        <w:tc>
          <w:tcPr>
            <w:tcW w:w="851" w:type="dxa"/>
            <w:shd w:val="clear" w:color="auto" w:fill="auto"/>
            <w:vAlign w:val="center"/>
          </w:tcPr>
          <w:p w14:paraId="5118B646" w14:textId="77777777" w:rsidR="00AF6145" w:rsidRPr="00AF6145" w:rsidRDefault="00AF6145" w:rsidP="00AF6145">
            <w:pPr>
              <w:spacing w:after="0"/>
              <w:rPr>
                <w:ins w:id="4174" w:author="El jaafari Mohamed" w:date="2024-05-10T21:29:00Z"/>
                <w:rFonts w:eastAsia="Batang"/>
                <w:szCs w:val="24"/>
                <w:lang w:val="en-US"/>
              </w:rPr>
            </w:pPr>
            <w:ins w:id="4175" w:author="El jaafari Mohamed" w:date="2024-05-10T21:29:00Z">
              <w:r w:rsidRPr="00AF6145">
                <w:rPr>
                  <w:rFonts w:eastAsia="Batang"/>
                  <w:szCs w:val="24"/>
                  <w:lang w:val="en-US"/>
                </w:rPr>
                <w:t>1</w:t>
              </w:r>
            </w:ins>
          </w:p>
        </w:tc>
        <w:tc>
          <w:tcPr>
            <w:tcW w:w="2524" w:type="dxa"/>
            <w:shd w:val="clear" w:color="auto" w:fill="auto"/>
            <w:vAlign w:val="center"/>
          </w:tcPr>
          <w:p w14:paraId="3C158A53" w14:textId="77777777" w:rsidR="00AF6145" w:rsidRPr="00AF6145" w:rsidRDefault="00AF6145" w:rsidP="00AF6145">
            <w:pPr>
              <w:spacing w:after="0"/>
              <w:jc w:val="center"/>
              <w:rPr>
                <w:ins w:id="4176" w:author="El jaafari Mohamed" w:date="2024-05-10T21:29:00Z"/>
                <w:rFonts w:eastAsia="Batang"/>
                <w:szCs w:val="24"/>
                <w:lang w:val="en-US"/>
              </w:rPr>
            </w:pPr>
            <w:ins w:id="4177" w:author="El jaafari Mohamed" w:date="2024-05-10T21:29:00Z">
              <w:r w:rsidRPr="00AF6145">
                <w:rPr>
                  <w:rFonts w:eastAsia="Batang"/>
                  <w:szCs w:val="24"/>
                  <w:lang w:val="en-US"/>
                </w:rPr>
                <w:t>3,7,11,15,19,23,27,31,35,39</w:t>
              </w:r>
            </w:ins>
          </w:p>
        </w:tc>
        <w:tc>
          <w:tcPr>
            <w:tcW w:w="1020" w:type="dxa"/>
            <w:shd w:val="clear" w:color="auto" w:fill="auto"/>
          </w:tcPr>
          <w:p w14:paraId="21686566" w14:textId="77777777" w:rsidR="00AF6145" w:rsidRPr="00AF6145" w:rsidRDefault="00AF6145" w:rsidP="00AF6145">
            <w:pPr>
              <w:spacing w:after="0"/>
              <w:rPr>
                <w:ins w:id="4178" w:author="El jaafari Mohamed" w:date="2024-05-10T21:29:00Z"/>
                <w:rFonts w:eastAsia="Batang"/>
                <w:szCs w:val="24"/>
                <w:lang w:val="en-US"/>
              </w:rPr>
            </w:pPr>
            <w:ins w:id="4179" w:author="El jaafari Mohamed" w:date="2024-05-10T21:29:00Z">
              <w:r w:rsidRPr="00AF6145">
                <w:rPr>
                  <w:rFonts w:eastAsia="Batang"/>
                  <w:szCs w:val="24"/>
                  <w:lang w:val="en-US"/>
                </w:rPr>
                <w:t>0</w:t>
              </w:r>
            </w:ins>
          </w:p>
        </w:tc>
        <w:tc>
          <w:tcPr>
            <w:tcW w:w="992" w:type="dxa"/>
            <w:vAlign w:val="center"/>
          </w:tcPr>
          <w:p w14:paraId="3D06CC54" w14:textId="77777777" w:rsidR="00AF6145" w:rsidRPr="00AF6145" w:rsidRDefault="00AF6145" w:rsidP="00AF6145">
            <w:pPr>
              <w:spacing w:after="0"/>
              <w:rPr>
                <w:ins w:id="4180" w:author="El jaafari Mohamed" w:date="2024-05-10T21:29:00Z"/>
                <w:rFonts w:eastAsia="Batang"/>
                <w:szCs w:val="24"/>
                <w:lang w:val="en-US"/>
              </w:rPr>
            </w:pPr>
            <w:ins w:id="4181" w:author="El jaafari Mohamed" w:date="2024-05-10T21:29:00Z">
              <w:r w:rsidRPr="00AF6145">
                <w:rPr>
                  <w:rFonts w:eastAsia="Batang"/>
                  <w:szCs w:val="24"/>
                  <w:lang w:val="en-US"/>
                </w:rPr>
                <w:t>1</w:t>
              </w:r>
            </w:ins>
          </w:p>
        </w:tc>
        <w:tc>
          <w:tcPr>
            <w:tcW w:w="1134" w:type="dxa"/>
            <w:vAlign w:val="center"/>
          </w:tcPr>
          <w:p w14:paraId="48D976ED" w14:textId="77777777" w:rsidR="00AF6145" w:rsidRPr="00AF6145" w:rsidRDefault="00AF6145" w:rsidP="00AF6145">
            <w:pPr>
              <w:spacing w:after="0"/>
              <w:rPr>
                <w:ins w:id="4182" w:author="El jaafari Mohamed" w:date="2024-05-10T21:29:00Z"/>
                <w:rFonts w:eastAsia="Batang"/>
                <w:szCs w:val="24"/>
                <w:lang w:val="en-US"/>
              </w:rPr>
            </w:pPr>
            <w:ins w:id="4183" w:author="El jaafari Mohamed" w:date="2024-05-10T21:29:00Z">
              <w:r w:rsidRPr="00AF6145">
                <w:rPr>
                  <w:rFonts w:eastAsia="Batang"/>
                  <w:szCs w:val="24"/>
                  <w:lang w:val="en-US"/>
                </w:rPr>
                <w:t>6</w:t>
              </w:r>
            </w:ins>
          </w:p>
        </w:tc>
        <w:tc>
          <w:tcPr>
            <w:tcW w:w="981" w:type="dxa"/>
          </w:tcPr>
          <w:p w14:paraId="59B435B7" w14:textId="77777777" w:rsidR="00AF6145" w:rsidRPr="00AF6145" w:rsidRDefault="00AF6145" w:rsidP="00AF6145">
            <w:pPr>
              <w:spacing w:after="0"/>
              <w:rPr>
                <w:ins w:id="4184" w:author="El jaafari Mohamed" w:date="2024-05-10T21:29:00Z"/>
                <w:rFonts w:eastAsia="Batang"/>
                <w:szCs w:val="24"/>
                <w:lang w:val="en-US"/>
              </w:rPr>
            </w:pPr>
            <w:ins w:id="4185" w:author="El jaafari Mohamed" w:date="2024-05-10T21:29:00Z">
              <w:r w:rsidRPr="00AF6145">
                <w:rPr>
                  <w:rFonts w:eastAsia="Batang"/>
                  <w:szCs w:val="24"/>
                  <w:lang w:val="en-US"/>
                </w:rPr>
                <w:t>2</w:t>
              </w:r>
            </w:ins>
          </w:p>
        </w:tc>
      </w:tr>
      <w:tr w:rsidR="00AF6145" w:rsidRPr="00AF6145" w14:paraId="3B236861" w14:textId="77777777" w:rsidTr="00AF6145">
        <w:trPr>
          <w:ins w:id="4186" w:author="El jaafari Mohamed" w:date="2024-05-10T21:29:00Z"/>
        </w:trPr>
        <w:tc>
          <w:tcPr>
            <w:tcW w:w="988" w:type="dxa"/>
            <w:shd w:val="clear" w:color="auto" w:fill="auto"/>
          </w:tcPr>
          <w:p w14:paraId="7BD37762" w14:textId="77777777" w:rsidR="00AF6145" w:rsidRPr="00AF6145" w:rsidRDefault="00AF6145" w:rsidP="00AF6145">
            <w:pPr>
              <w:spacing w:after="0"/>
              <w:rPr>
                <w:ins w:id="4187" w:author="El jaafari Mohamed" w:date="2024-05-10T21:29:00Z"/>
                <w:rFonts w:eastAsia="Batang"/>
                <w:szCs w:val="24"/>
                <w:lang w:val="en-US"/>
              </w:rPr>
            </w:pPr>
            <w:ins w:id="4188" w:author="El jaafari Mohamed" w:date="2024-05-10T21:29:00Z">
              <w:r w:rsidRPr="00AF6145">
                <w:rPr>
                  <w:rFonts w:eastAsia="Batang"/>
                  <w:szCs w:val="24"/>
                  <w:lang w:val="en-US"/>
                </w:rPr>
                <w:t>217</w:t>
              </w:r>
            </w:ins>
          </w:p>
        </w:tc>
        <w:tc>
          <w:tcPr>
            <w:tcW w:w="1134" w:type="dxa"/>
            <w:shd w:val="clear" w:color="auto" w:fill="auto"/>
            <w:vAlign w:val="center"/>
          </w:tcPr>
          <w:p w14:paraId="7A97E69B" w14:textId="77777777" w:rsidR="00AF6145" w:rsidRPr="00AF6145" w:rsidRDefault="00AF6145" w:rsidP="00AF6145">
            <w:pPr>
              <w:spacing w:after="0"/>
              <w:rPr>
                <w:ins w:id="4189" w:author="El jaafari Mohamed" w:date="2024-05-10T21:29:00Z"/>
                <w:rFonts w:eastAsia="Batang"/>
                <w:szCs w:val="24"/>
                <w:lang w:val="en-US"/>
              </w:rPr>
            </w:pPr>
            <w:ins w:id="4190" w:author="El jaafari Mohamed" w:date="2024-05-10T21:29:00Z">
              <w:r w:rsidRPr="00AF6145">
                <w:rPr>
                  <w:rFonts w:eastAsia="Batang"/>
                  <w:szCs w:val="24"/>
                  <w:lang w:val="en-US"/>
                </w:rPr>
                <w:t>A1/B1</w:t>
              </w:r>
            </w:ins>
          </w:p>
        </w:tc>
        <w:tc>
          <w:tcPr>
            <w:tcW w:w="708" w:type="dxa"/>
            <w:shd w:val="clear" w:color="auto" w:fill="auto"/>
            <w:vAlign w:val="center"/>
          </w:tcPr>
          <w:p w14:paraId="3076B9D4" w14:textId="77777777" w:rsidR="00AF6145" w:rsidRPr="00AF6145" w:rsidRDefault="00AF6145" w:rsidP="00AF6145">
            <w:pPr>
              <w:spacing w:after="0"/>
              <w:rPr>
                <w:ins w:id="4191" w:author="El jaafari Mohamed" w:date="2024-05-10T21:29:00Z"/>
                <w:rFonts w:eastAsia="Batang"/>
                <w:szCs w:val="24"/>
                <w:lang w:val="en-US"/>
              </w:rPr>
            </w:pPr>
            <w:ins w:id="4192" w:author="El jaafari Mohamed" w:date="2024-05-10T21:29:00Z">
              <w:r w:rsidRPr="00AF6145">
                <w:rPr>
                  <w:rFonts w:eastAsia="Batang"/>
                  <w:szCs w:val="24"/>
                  <w:lang w:val="en-US"/>
                </w:rPr>
                <w:t>2</w:t>
              </w:r>
            </w:ins>
          </w:p>
        </w:tc>
        <w:tc>
          <w:tcPr>
            <w:tcW w:w="851" w:type="dxa"/>
            <w:shd w:val="clear" w:color="auto" w:fill="auto"/>
            <w:vAlign w:val="center"/>
          </w:tcPr>
          <w:p w14:paraId="55C3B4AF" w14:textId="77777777" w:rsidR="00AF6145" w:rsidRPr="00AF6145" w:rsidRDefault="00AF6145" w:rsidP="00AF6145">
            <w:pPr>
              <w:spacing w:after="0"/>
              <w:rPr>
                <w:ins w:id="4193" w:author="El jaafari Mohamed" w:date="2024-05-10T21:29:00Z"/>
                <w:rFonts w:eastAsia="Batang"/>
                <w:szCs w:val="24"/>
                <w:lang w:val="en-US"/>
              </w:rPr>
            </w:pPr>
            <w:ins w:id="4194" w:author="El jaafari Mohamed" w:date="2024-05-10T21:29:00Z">
              <w:r w:rsidRPr="00AF6145">
                <w:rPr>
                  <w:rFonts w:eastAsia="Batang"/>
                  <w:szCs w:val="24"/>
                  <w:lang w:val="en-US"/>
                </w:rPr>
                <w:t>1</w:t>
              </w:r>
            </w:ins>
          </w:p>
        </w:tc>
        <w:tc>
          <w:tcPr>
            <w:tcW w:w="2524" w:type="dxa"/>
            <w:shd w:val="clear" w:color="auto" w:fill="auto"/>
            <w:vAlign w:val="center"/>
          </w:tcPr>
          <w:p w14:paraId="4FF78008" w14:textId="77777777" w:rsidR="00AF6145" w:rsidRPr="00AF6145" w:rsidRDefault="00AF6145" w:rsidP="00AF6145">
            <w:pPr>
              <w:spacing w:after="0"/>
              <w:jc w:val="center"/>
              <w:rPr>
                <w:ins w:id="4195" w:author="El jaafari Mohamed" w:date="2024-05-10T21:29:00Z"/>
                <w:rFonts w:eastAsia="Batang"/>
                <w:szCs w:val="24"/>
                <w:lang w:val="en-US"/>
              </w:rPr>
            </w:pPr>
            <w:ins w:id="4196" w:author="El jaafari Mohamed" w:date="2024-05-10T21:29:00Z">
              <w:r w:rsidRPr="00AF6145">
                <w:rPr>
                  <w:rFonts w:eastAsia="Batang"/>
                  <w:szCs w:val="24"/>
                  <w:lang w:val="en-US"/>
                </w:rPr>
                <w:t>4,9,14,19,24,29,34,39</w:t>
              </w:r>
            </w:ins>
          </w:p>
        </w:tc>
        <w:tc>
          <w:tcPr>
            <w:tcW w:w="1020" w:type="dxa"/>
            <w:shd w:val="clear" w:color="auto" w:fill="auto"/>
          </w:tcPr>
          <w:p w14:paraId="64F7804E" w14:textId="77777777" w:rsidR="00AF6145" w:rsidRPr="00AF6145" w:rsidRDefault="00AF6145" w:rsidP="00AF6145">
            <w:pPr>
              <w:spacing w:after="0"/>
              <w:rPr>
                <w:ins w:id="4197" w:author="El jaafari Mohamed" w:date="2024-05-10T21:29:00Z"/>
                <w:rFonts w:eastAsia="Batang"/>
                <w:szCs w:val="24"/>
                <w:lang w:val="en-US"/>
              </w:rPr>
            </w:pPr>
            <w:ins w:id="4198" w:author="El jaafari Mohamed" w:date="2024-05-10T21:29:00Z">
              <w:r w:rsidRPr="00AF6145">
                <w:rPr>
                  <w:rFonts w:eastAsia="Batang"/>
                  <w:szCs w:val="24"/>
                  <w:lang w:val="en-US"/>
                </w:rPr>
                <w:t>0</w:t>
              </w:r>
            </w:ins>
          </w:p>
        </w:tc>
        <w:tc>
          <w:tcPr>
            <w:tcW w:w="992" w:type="dxa"/>
            <w:vAlign w:val="center"/>
          </w:tcPr>
          <w:p w14:paraId="06022288" w14:textId="77777777" w:rsidR="00AF6145" w:rsidRPr="00AF6145" w:rsidRDefault="00AF6145" w:rsidP="00AF6145">
            <w:pPr>
              <w:spacing w:after="0"/>
              <w:rPr>
                <w:ins w:id="4199" w:author="El jaafari Mohamed" w:date="2024-05-10T21:29:00Z"/>
                <w:rFonts w:eastAsia="Batang"/>
                <w:szCs w:val="24"/>
                <w:lang w:val="en-US"/>
              </w:rPr>
            </w:pPr>
            <w:ins w:id="4200" w:author="El jaafari Mohamed" w:date="2024-05-10T21:29:00Z">
              <w:r w:rsidRPr="00AF6145">
                <w:rPr>
                  <w:rFonts w:eastAsia="Batang"/>
                  <w:szCs w:val="24"/>
                  <w:lang w:val="en-US"/>
                </w:rPr>
                <w:t>1</w:t>
              </w:r>
            </w:ins>
          </w:p>
        </w:tc>
        <w:tc>
          <w:tcPr>
            <w:tcW w:w="1134" w:type="dxa"/>
            <w:vAlign w:val="center"/>
          </w:tcPr>
          <w:p w14:paraId="1AF367FE" w14:textId="77777777" w:rsidR="00AF6145" w:rsidRPr="00AF6145" w:rsidRDefault="00AF6145" w:rsidP="00AF6145">
            <w:pPr>
              <w:spacing w:after="0"/>
              <w:rPr>
                <w:ins w:id="4201" w:author="El jaafari Mohamed" w:date="2024-05-10T21:29:00Z"/>
                <w:rFonts w:eastAsia="Batang"/>
                <w:szCs w:val="24"/>
                <w:lang w:val="en-US"/>
              </w:rPr>
            </w:pPr>
            <w:ins w:id="4202" w:author="El jaafari Mohamed" w:date="2024-05-10T21:29:00Z">
              <w:r w:rsidRPr="00AF6145">
                <w:rPr>
                  <w:rFonts w:eastAsia="Batang"/>
                  <w:szCs w:val="24"/>
                  <w:lang w:val="en-US"/>
                </w:rPr>
                <w:t>6</w:t>
              </w:r>
            </w:ins>
          </w:p>
        </w:tc>
        <w:tc>
          <w:tcPr>
            <w:tcW w:w="981" w:type="dxa"/>
          </w:tcPr>
          <w:p w14:paraId="06E931AD" w14:textId="77777777" w:rsidR="00AF6145" w:rsidRPr="00AF6145" w:rsidRDefault="00AF6145" w:rsidP="00AF6145">
            <w:pPr>
              <w:spacing w:after="0"/>
              <w:rPr>
                <w:ins w:id="4203" w:author="El jaafari Mohamed" w:date="2024-05-10T21:29:00Z"/>
                <w:rFonts w:eastAsia="Batang"/>
                <w:szCs w:val="24"/>
                <w:lang w:val="en-US"/>
              </w:rPr>
            </w:pPr>
            <w:ins w:id="4204" w:author="El jaafari Mohamed" w:date="2024-05-10T21:29:00Z">
              <w:r w:rsidRPr="00AF6145">
                <w:rPr>
                  <w:rFonts w:eastAsia="Batang"/>
                  <w:szCs w:val="24"/>
                  <w:lang w:val="en-US"/>
                </w:rPr>
                <w:t>2</w:t>
              </w:r>
            </w:ins>
          </w:p>
        </w:tc>
      </w:tr>
      <w:tr w:rsidR="00AF6145" w:rsidRPr="00AF6145" w14:paraId="3E88CC42" w14:textId="77777777" w:rsidTr="00AF6145">
        <w:trPr>
          <w:ins w:id="4205" w:author="El jaafari Mohamed" w:date="2024-05-10T21:29:00Z"/>
        </w:trPr>
        <w:tc>
          <w:tcPr>
            <w:tcW w:w="988" w:type="dxa"/>
            <w:shd w:val="clear" w:color="auto" w:fill="auto"/>
            <w:vAlign w:val="center"/>
          </w:tcPr>
          <w:p w14:paraId="5868235C" w14:textId="77777777" w:rsidR="00AF6145" w:rsidRPr="00AF6145" w:rsidRDefault="00AF6145" w:rsidP="00AF6145">
            <w:pPr>
              <w:spacing w:after="0"/>
              <w:rPr>
                <w:ins w:id="4206" w:author="El jaafari Mohamed" w:date="2024-05-10T21:29:00Z"/>
                <w:rFonts w:eastAsia="Batang"/>
                <w:szCs w:val="24"/>
                <w:lang w:val="en-US"/>
              </w:rPr>
            </w:pPr>
            <w:ins w:id="4207" w:author="El jaafari Mohamed" w:date="2024-05-10T21:29:00Z">
              <w:r w:rsidRPr="00AF6145">
                <w:rPr>
                  <w:rFonts w:eastAsia="Batang"/>
                  <w:szCs w:val="24"/>
                  <w:lang w:val="en-US"/>
                </w:rPr>
                <w:t>218</w:t>
              </w:r>
            </w:ins>
          </w:p>
        </w:tc>
        <w:tc>
          <w:tcPr>
            <w:tcW w:w="1134" w:type="dxa"/>
            <w:shd w:val="clear" w:color="auto" w:fill="auto"/>
            <w:vAlign w:val="center"/>
          </w:tcPr>
          <w:p w14:paraId="2E215D42" w14:textId="77777777" w:rsidR="00AF6145" w:rsidRPr="00AF6145" w:rsidRDefault="00AF6145" w:rsidP="00AF6145">
            <w:pPr>
              <w:spacing w:after="0"/>
              <w:rPr>
                <w:ins w:id="4208" w:author="El jaafari Mohamed" w:date="2024-05-10T21:29:00Z"/>
                <w:rFonts w:eastAsia="Batang"/>
                <w:szCs w:val="24"/>
                <w:lang w:val="en-US"/>
              </w:rPr>
            </w:pPr>
            <w:ins w:id="4209" w:author="El jaafari Mohamed" w:date="2024-05-10T21:29:00Z">
              <w:r w:rsidRPr="00AF6145">
                <w:rPr>
                  <w:rFonts w:eastAsia="Batang"/>
                  <w:szCs w:val="24"/>
                  <w:lang w:val="en-US"/>
                </w:rPr>
                <w:t>A1/B1</w:t>
              </w:r>
            </w:ins>
          </w:p>
        </w:tc>
        <w:tc>
          <w:tcPr>
            <w:tcW w:w="708" w:type="dxa"/>
            <w:shd w:val="clear" w:color="auto" w:fill="auto"/>
            <w:vAlign w:val="center"/>
          </w:tcPr>
          <w:p w14:paraId="510388D7" w14:textId="77777777" w:rsidR="00AF6145" w:rsidRPr="00AF6145" w:rsidRDefault="00AF6145" w:rsidP="00AF6145">
            <w:pPr>
              <w:spacing w:after="0"/>
              <w:rPr>
                <w:ins w:id="4210" w:author="El jaafari Mohamed" w:date="2024-05-10T21:29:00Z"/>
                <w:rFonts w:eastAsia="Batang"/>
                <w:szCs w:val="24"/>
                <w:lang w:val="en-US"/>
              </w:rPr>
            </w:pPr>
            <w:ins w:id="4211" w:author="El jaafari Mohamed" w:date="2024-05-10T21:29:00Z">
              <w:r w:rsidRPr="00AF6145">
                <w:rPr>
                  <w:rFonts w:eastAsia="Batang"/>
                  <w:szCs w:val="24"/>
                  <w:lang w:val="en-US"/>
                </w:rPr>
                <w:t>1</w:t>
              </w:r>
            </w:ins>
          </w:p>
        </w:tc>
        <w:tc>
          <w:tcPr>
            <w:tcW w:w="851" w:type="dxa"/>
            <w:shd w:val="clear" w:color="auto" w:fill="auto"/>
            <w:vAlign w:val="center"/>
          </w:tcPr>
          <w:p w14:paraId="0FA56E1C" w14:textId="77777777" w:rsidR="00AF6145" w:rsidRPr="00AF6145" w:rsidRDefault="00AF6145" w:rsidP="00AF6145">
            <w:pPr>
              <w:spacing w:after="0"/>
              <w:rPr>
                <w:ins w:id="4212" w:author="El jaafari Mohamed" w:date="2024-05-10T21:29:00Z"/>
                <w:rFonts w:eastAsia="Batang"/>
                <w:szCs w:val="24"/>
                <w:lang w:val="en-US"/>
              </w:rPr>
            </w:pPr>
            <w:ins w:id="4213" w:author="El jaafari Mohamed" w:date="2024-05-10T21:29:00Z">
              <w:r w:rsidRPr="00AF6145">
                <w:rPr>
                  <w:rFonts w:eastAsia="Batang"/>
                  <w:szCs w:val="24"/>
                  <w:lang w:val="en-US"/>
                </w:rPr>
                <w:t>0</w:t>
              </w:r>
            </w:ins>
          </w:p>
        </w:tc>
        <w:tc>
          <w:tcPr>
            <w:tcW w:w="2524" w:type="dxa"/>
            <w:shd w:val="clear" w:color="auto" w:fill="auto"/>
            <w:vAlign w:val="center"/>
          </w:tcPr>
          <w:p w14:paraId="587DDF05" w14:textId="77777777" w:rsidR="00AF6145" w:rsidRPr="00AF6145" w:rsidRDefault="00AF6145" w:rsidP="00AF6145">
            <w:pPr>
              <w:spacing w:after="0"/>
              <w:jc w:val="center"/>
              <w:rPr>
                <w:ins w:id="4214" w:author="El jaafari Mohamed" w:date="2024-05-10T21:29:00Z"/>
                <w:rFonts w:eastAsia="Batang"/>
                <w:szCs w:val="24"/>
                <w:lang w:val="en-US"/>
              </w:rPr>
            </w:pPr>
            <w:ins w:id="4215" w:author="El jaafari Mohamed" w:date="2024-05-10T21:29:00Z">
              <w:r w:rsidRPr="00AF6145">
                <w:rPr>
                  <w:rFonts w:eastAsia="Batang"/>
                  <w:szCs w:val="24"/>
                  <w:lang w:val="en-US"/>
                </w:rPr>
                <w:t>3,7,11,15,19,23,27,31,35,39</w:t>
              </w:r>
            </w:ins>
          </w:p>
        </w:tc>
        <w:tc>
          <w:tcPr>
            <w:tcW w:w="1020" w:type="dxa"/>
            <w:shd w:val="clear" w:color="auto" w:fill="auto"/>
          </w:tcPr>
          <w:p w14:paraId="6FE19B27" w14:textId="77777777" w:rsidR="00AF6145" w:rsidRPr="00AF6145" w:rsidRDefault="00AF6145" w:rsidP="00AF6145">
            <w:pPr>
              <w:spacing w:after="0"/>
              <w:rPr>
                <w:ins w:id="4216" w:author="El jaafari Mohamed" w:date="2024-05-10T21:29:00Z"/>
                <w:rFonts w:eastAsia="Batang"/>
                <w:szCs w:val="24"/>
                <w:lang w:val="en-US"/>
              </w:rPr>
            </w:pPr>
            <w:ins w:id="4217" w:author="El jaafari Mohamed" w:date="2024-05-10T21:29:00Z">
              <w:r w:rsidRPr="00AF6145">
                <w:rPr>
                  <w:rFonts w:eastAsia="Batang"/>
                  <w:szCs w:val="24"/>
                  <w:lang w:val="en-US"/>
                </w:rPr>
                <w:t>0</w:t>
              </w:r>
            </w:ins>
          </w:p>
        </w:tc>
        <w:tc>
          <w:tcPr>
            <w:tcW w:w="992" w:type="dxa"/>
            <w:vAlign w:val="center"/>
          </w:tcPr>
          <w:p w14:paraId="3D0A2D4A" w14:textId="77777777" w:rsidR="00AF6145" w:rsidRPr="00AF6145" w:rsidRDefault="00AF6145" w:rsidP="00AF6145">
            <w:pPr>
              <w:spacing w:after="0"/>
              <w:rPr>
                <w:ins w:id="4218" w:author="El jaafari Mohamed" w:date="2024-05-10T21:29:00Z"/>
                <w:rFonts w:eastAsia="Batang"/>
                <w:szCs w:val="24"/>
                <w:lang w:val="en-US"/>
              </w:rPr>
            </w:pPr>
            <w:ins w:id="4219" w:author="El jaafari Mohamed" w:date="2024-05-10T21:29:00Z">
              <w:r w:rsidRPr="00AF6145">
                <w:rPr>
                  <w:rFonts w:eastAsia="Batang"/>
                  <w:szCs w:val="24"/>
                  <w:lang w:val="en-US"/>
                </w:rPr>
                <w:t>1</w:t>
              </w:r>
            </w:ins>
          </w:p>
        </w:tc>
        <w:tc>
          <w:tcPr>
            <w:tcW w:w="1134" w:type="dxa"/>
            <w:vAlign w:val="center"/>
          </w:tcPr>
          <w:p w14:paraId="4A784F1E" w14:textId="77777777" w:rsidR="00AF6145" w:rsidRPr="00AF6145" w:rsidRDefault="00AF6145" w:rsidP="00AF6145">
            <w:pPr>
              <w:spacing w:after="0"/>
              <w:rPr>
                <w:ins w:id="4220" w:author="El jaafari Mohamed" w:date="2024-05-10T21:29:00Z"/>
                <w:rFonts w:eastAsia="Batang"/>
                <w:szCs w:val="24"/>
                <w:lang w:val="en-US"/>
              </w:rPr>
            </w:pPr>
            <w:ins w:id="4221" w:author="El jaafari Mohamed" w:date="2024-05-10T21:29:00Z">
              <w:r w:rsidRPr="00AF6145">
                <w:rPr>
                  <w:rFonts w:eastAsia="Batang"/>
                  <w:szCs w:val="24"/>
                  <w:lang w:val="en-US"/>
                </w:rPr>
                <w:t>6</w:t>
              </w:r>
            </w:ins>
          </w:p>
        </w:tc>
        <w:tc>
          <w:tcPr>
            <w:tcW w:w="981" w:type="dxa"/>
          </w:tcPr>
          <w:p w14:paraId="04800692" w14:textId="77777777" w:rsidR="00AF6145" w:rsidRPr="00AF6145" w:rsidRDefault="00AF6145" w:rsidP="00AF6145">
            <w:pPr>
              <w:spacing w:after="0"/>
              <w:rPr>
                <w:ins w:id="4222" w:author="El jaafari Mohamed" w:date="2024-05-10T21:29:00Z"/>
                <w:rFonts w:eastAsia="Batang"/>
                <w:szCs w:val="24"/>
                <w:lang w:val="en-US"/>
              </w:rPr>
            </w:pPr>
            <w:ins w:id="4223" w:author="El jaafari Mohamed" w:date="2024-05-10T21:29:00Z">
              <w:r w:rsidRPr="00AF6145">
                <w:rPr>
                  <w:rFonts w:eastAsia="Batang"/>
                  <w:szCs w:val="24"/>
                  <w:lang w:val="en-US"/>
                </w:rPr>
                <w:t>2</w:t>
              </w:r>
            </w:ins>
          </w:p>
        </w:tc>
      </w:tr>
      <w:tr w:rsidR="00AF6145" w:rsidRPr="00AF6145" w14:paraId="15D191C7" w14:textId="77777777" w:rsidTr="00AF6145">
        <w:trPr>
          <w:ins w:id="4224" w:author="El jaafari Mohamed" w:date="2024-05-10T21:29:00Z"/>
        </w:trPr>
        <w:tc>
          <w:tcPr>
            <w:tcW w:w="988" w:type="dxa"/>
            <w:shd w:val="clear" w:color="auto" w:fill="auto"/>
            <w:vAlign w:val="center"/>
          </w:tcPr>
          <w:p w14:paraId="2110C2D1" w14:textId="77777777" w:rsidR="00AF6145" w:rsidRPr="00AF6145" w:rsidRDefault="00AF6145" w:rsidP="00AF6145">
            <w:pPr>
              <w:spacing w:after="0"/>
              <w:rPr>
                <w:ins w:id="4225" w:author="El jaafari Mohamed" w:date="2024-05-10T21:29:00Z"/>
                <w:rFonts w:eastAsia="Batang"/>
                <w:szCs w:val="24"/>
                <w:lang w:val="en-US"/>
              </w:rPr>
            </w:pPr>
            <w:ins w:id="4226" w:author="El jaafari Mohamed" w:date="2024-05-10T21:29:00Z">
              <w:r w:rsidRPr="00AF6145">
                <w:rPr>
                  <w:rFonts w:eastAsia="Batang"/>
                  <w:szCs w:val="24"/>
                  <w:lang w:val="en-US"/>
                </w:rPr>
                <w:t>219</w:t>
              </w:r>
            </w:ins>
          </w:p>
        </w:tc>
        <w:tc>
          <w:tcPr>
            <w:tcW w:w="1134" w:type="dxa"/>
            <w:shd w:val="clear" w:color="auto" w:fill="auto"/>
            <w:vAlign w:val="center"/>
          </w:tcPr>
          <w:p w14:paraId="1B0E804E" w14:textId="77777777" w:rsidR="00AF6145" w:rsidRPr="00AF6145" w:rsidRDefault="00AF6145" w:rsidP="00AF6145">
            <w:pPr>
              <w:spacing w:after="0"/>
              <w:rPr>
                <w:ins w:id="4227" w:author="El jaafari Mohamed" w:date="2024-05-10T21:29:00Z"/>
                <w:rFonts w:eastAsia="Batang"/>
                <w:szCs w:val="24"/>
                <w:lang w:val="en-US"/>
              </w:rPr>
            </w:pPr>
            <w:ins w:id="4228" w:author="El jaafari Mohamed" w:date="2024-05-10T21:29:00Z">
              <w:r w:rsidRPr="00AF6145">
                <w:rPr>
                  <w:rFonts w:eastAsia="Batang"/>
                  <w:szCs w:val="24"/>
                  <w:lang w:val="en-US"/>
                </w:rPr>
                <w:t>A1/B1</w:t>
              </w:r>
            </w:ins>
          </w:p>
        </w:tc>
        <w:tc>
          <w:tcPr>
            <w:tcW w:w="708" w:type="dxa"/>
            <w:shd w:val="clear" w:color="auto" w:fill="auto"/>
            <w:vAlign w:val="center"/>
          </w:tcPr>
          <w:p w14:paraId="165CE28A" w14:textId="77777777" w:rsidR="00AF6145" w:rsidRPr="00AF6145" w:rsidRDefault="00AF6145" w:rsidP="00AF6145">
            <w:pPr>
              <w:spacing w:after="0"/>
              <w:rPr>
                <w:ins w:id="4229" w:author="El jaafari Mohamed" w:date="2024-05-10T21:29:00Z"/>
                <w:rFonts w:eastAsia="Batang"/>
                <w:szCs w:val="24"/>
                <w:lang w:val="en-US"/>
              </w:rPr>
            </w:pPr>
            <w:ins w:id="4230" w:author="El jaafari Mohamed" w:date="2024-05-10T21:29:00Z">
              <w:r w:rsidRPr="00AF6145">
                <w:rPr>
                  <w:rFonts w:eastAsia="Batang"/>
                  <w:szCs w:val="24"/>
                  <w:lang w:val="en-US"/>
                </w:rPr>
                <w:t>1</w:t>
              </w:r>
            </w:ins>
          </w:p>
        </w:tc>
        <w:tc>
          <w:tcPr>
            <w:tcW w:w="851" w:type="dxa"/>
            <w:shd w:val="clear" w:color="auto" w:fill="auto"/>
            <w:vAlign w:val="center"/>
          </w:tcPr>
          <w:p w14:paraId="046B9670" w14:textId="77777777" w:rsidR="00AF6145" w:rsidRPr="00AF6145" w:rsidRDefault="00AF6145" w:rsidP="00AF6145">
            <w:pPr>
              <w:spacing w:after="0"/>
              <w:rPr>
                <w:ins w:id="4231" w:author="El jaafari Mohamed" w:date="2024-05-10T21:29:00Z"/>
                <w:rFonts w:eastAsia="Batang"/>
                <w:szCs w:val="24"/>
                <w:lang w:val="en-US"/>
              </w:rPr>
            </w:pPr>
            <w:ins w:id="4232" w:author="El jaafari Mohamed" w:date="2024-05-10T21:29:00Z">
              <w:r w:rsidRPr="00AF6145">
                <w:rPr>
                  <w:rFonts w:eastAsia="Batang"/>
                  <w:szCs w:val="24"/>
                  <w:lang w:val="en-US"/>
                </w:rPr>
                <w:t>0</w:t>
              </w:r>
            </w:ins>
          </w:p>
        </w:tc>
        <w:tc>
          <w:tcPr>
            <w:tcW w:w="2524" w:type="dxa"/>
            <w:shd w:val="clear" w:color="auto" w:fill="auto"/>
            <w:vAlign w:val="center"/>
          </w:tcPr>
          <w:p w14:paraId="2E76F30C" w14:textId="77777777" w:rsidR="00AF6145" w:rsidRPr="00AF6145" w:rsidRDefault="00AF6145" w:rsidP="00AF6145">
            <w:pPr>
              <w:spacing w:after="0"/>
              <w:jc w:val="center"/>
              <w:rPr>
                <w:ins w:id="4233" w:author="El jaafari Mohamed" w:date="2024-05-10T21:29:00Z"/>
                <w:rFonts w:eastAsia="Batang"/>
                <w:szCs w:val="24"/>
                <w:lang w:val="en-US"/>
              </w:rPr>
            </w:pPr>
            <w:ins w:id="4234"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2456DB38" w14:textId="77777777" w:rsidR="00AF6145" w:rsidRPr="00AF6145" w:rsidRDefault="00AF6145" w:rsidP="00AF6145">
            <w:pPr>
              <w:spacing w:after="0"/>
              <w:rPr>
                <w:ins w:id="4235" w:author="El jaafari Mohamed" w:date="2024-05-10T21:29:00Z"/>
                <w:rFonts w:eastAsia="Batang"/>
                <w:szCs w:val="24"/>
                <w:lang w:val="en-US"/>
              </w:rPr>
            </w:pPr>
            <w:ins w:id="4236" w:author="El jaafari Mohamed" w:date="2024-05-10T21:29:00Z">
              <w:r w:rsidRPr="00AF6145">
                <w:rPr>
                  <w:rFonts w:eastAsia="Batang"/>
                  <w:szCs w:val="24"/>
                  <w:lang w:val="en-US"/>
                </w:rPr>
                <w:t>0</w:t>
              </w:r>
            </w:ins>
          </w:p>
        </w:tc>
        <w:tc>
          <w:tcPr>
            <w:tcW w:w="992" w:type="dxa"/>
            <w:vAlign w:val="center"/>
          </w:tcPr>
          <w:p w14:paraId="3324AE3D" w14:textId="77777777" w:rsidR="00AF6145" w:rsidRPr="00AF6145" w:rsidRDefault="00AF6145" w:rsidP="00AF6145">
            <w:pPr>
              <w:spacing w:after="0"/>
              <w:rPr>
                <w:ins w:id="4237" w:author="El jaafari Mohamed" w:date="2024-05-10T21:29:00Z"/>
                <w:rFonts w:eastAsia="Batang"/>
                <w:szCs w:val="24"/>
                <w:lang w:val="en-US"/>
              </w:rPr>
            </w:pPr>
            <w:ins w:id="4238" w:author="El jaafari Mohamed" w:date="2024-05-10T21:29:00Z">
              <w:r w:rsidRPr="00AF6145">
                <w:rPr>
                  <w:rFonts w:eastAsia="Batang"/>
                  <w:szCs w:val="24"/>
                  <w:lang w:val="en-US"/>
                </w:rPr>
                <w:t>1</w:t>
              </w:r>
            </w:ins>
          </w:p>
        </w:tc>
        <w:tc>
          <w:tcPr>
            <w:tcW w:w="1134" w:type="dxa"/>
            <w:vAlign w:val="center"/>
          </w:tcPr>
          <w:p w14:paraId="213D2B29" w14:textId="77777777" w:rsidR="00AF6145" w:rsidRPr="00AF6145" w:rsidRDefault="00AF6145" w:rsidP="00AF6145">
            <w:pPr>
              <w:spacing w:after="0"/>
              <w:rPr>
                <w:ins w:id="4239" w:author="El jaafari Mohamed" w:date="2024-05-10T21:29:00Z"/>
                <w:rFonts w:eastAsia="Batang"/>
                <w:szCs w:val="24"/>
                <w:lang w:val="en-US"/>
              </w:rPr>
            </w:pPr>
            <w:ins w:id="4240" w:author="El jaafari Mohamed" w:date="2024-05-10T21:29:00Z">
              <w:r w:rsidRPr="00AF6145">
                <w:rPr>
                  <w:rFonts w:eastAsia="Batang"/>
                  <w:szCs w:val="24"/>
                  <w:lang w:val="en-US"/>
                </w:rPr>
                <w:t>6</w:t>
              </w:r>
            </w:ins>
          </w:p>
        </w:tc>
        <w:tc>
          <w:tcPr>
            <w:tcW w:w="981" w:type="dxa"/>
          </w:tcPr>
          <w:p w14:paraId="42AD84EF" w14:textId="77777777" w:rsidR="00AF6145" w:rsidRPr="00AF6145" w:rsidRDefault="00AF6145" w:rsidP="00AF6145">
            <w:pPr>
              <w:spacing w:after="0"/>
              <w:rPr>
                <w:ins w:id="4241" w:author="El jaafari Mohamed" w:date="2024-05-10T21:29:00Z"/>
                <w:rFonts w:eastAsia="Batang"/>
                <w:szCs w:val="24"/>
                <w:lang w:val="en-US"/>
              </w:rPr>
            </w:pPr>
            <w:ins w:id="4242" w:author="El jaafari Mohamed" w:date="2024-05-10T21:29:00Z">
              <w:r w:rsidRPr="00AF6145">
                <w:rPr>
                  <w:rFonts w:eastAsia="Batang"/>
                  <w:szCs w:val="24"/>
                  <w:lang w:val="en-US"/>
                </w:rPr>
                <w:t>2</w:t>
              </w:r>
            </w:ins>
          </w:p>
        </w:tc>
      </w:tr>
      <w:tr w:rsidR="00392842" w:rsidRPr="00AF6145" w14:paraId="3AED7E1E" w14:textId="77777777" w:rsidTr="00AF6145">
        <w:trPr>
          <w:ins w:id="4243" w:author="El jaafari Mohamed" w:date="2024-05-10T21:29:00Z"/>
        </w:trPr>
        <w:tc>
          <w:tcPr>
            <w:tcW w:w="988" w:type="dxa"/>
            <w:shd w:val="clear" w:color="auto" w:fill="auto"/>
            <w:vAlign w:val="center"/>
          </w:tcPr>
          <w:p w14:paraId="23D247AD" w14:textId="77777777" w:rsidR="00392842" w:rsidRPr="00AF6145" w:rsidRDefault="00392842" w:rsidP="00392842">
            <w:pPr>
              <w:spacing w:after="0"/>
              <w:rPr>
                <w:ins w:id="4244" w:author="El jaafari Mohamed" w:date="2024-05-10T21:29:00Z"/>
                <w:rFonts w:eastAsia="Batang"/>
                <w:szCs w:val="24"/>
                <w:lang w:val="en-US"/>
              </w:rPr>
            </w:pPr>
            <w:ins w:id="4245" w:author="El jaafari Mohamed" w:date="2024-05-10T21:29:00Z">
              <w:r w:rsidRPr="00AF6145">
                <w:rPr>
                  <w:rFonts w:eastAsia="Batang"/>
                  <w:szCs w:val="24"/>
                  <w:lang w:val="en-US"/>
                </w:rPr>
                <w:t>220</w:t>
              </w:r>
            </w:ins>
          </w:p>
        </w:tc>
        <w:tc>
          <w:tcPr>
            <w:tcW w:w="1134" w:type="dxa"/>
            <w:shd w:val="clear" w:color="auto" w:fill="auto"/>
          </w:tcPr>
          <w:p w14:paraId="55147D28" w14:textId="77777777" w:rsidR="00392842" w:rsidRPr="00AF6145" w:rsidRDefault="00392842" w:rsidP="00392842">
            <w:pPr>
              <w:spacing w:after="0"/>
              <w:rPr>
                <w:ins w:id="4246" w:author="El jaafari Mohamed" w:date="2024-05-10T21:29:00Z"/>
                <w:rFonts w:eastAsia="Batang"/>
                <w:szCs w:val="24"/>
                <w:lang w:val="en-US"/>
              </w:rPr>
            </w:pPr>
            <w:ins w:id="4247" w:author="El jaafari Mohamed" w:date="2024-05-10T21:29:00Z">
              <w:r w:rsidRPr="00AF6145">
                <w:rPr>
                  <w:rFonts w:eastAsia="Batang"/>
                  <w:szCs w:val="24"/>
                  <w:lang w:val="en-US"/>
                </w:rPr>
                <w:t>A2/B2</w:t>
              </w:r>
            </w:ins>
          </w:p>
        </w:tc>
        <w:tc>
          <w:tcPr>
            <w:tcW w:w="708" w:type="dxa"/>
            <w:shd w:val="clear" w:color="auto" w:fill="auto"/>
            <w:vAlign w:val="center"/>
          </w:tcPr>
          <w:p w14:paraId="0E12420C" w14:textId="77777777" w:rsidR="00392842" w:rsidRPr="00AF6145" w:rsidRDefault="00392842" w:rsidP="00392842">
            <w:pPr>
              <w:spacing w:after="0"/>
              <w:rPr>
                <w:ins w:id="4248" w:author="El jaafari Mohamed" w:date="2024-05-10T21:29:00Z"/>
                <w:rFonts w:eastAsia="Batang"/>
                <w:szCs w:val="24"/>
                <w:lang w:val="en-US"/>
              </w:rPr>
            </w:pPr>
            <w:ins w:id="4249" w:author="El jaafari Mohamed" w:date="2024-05-10T21:29:00Z">
              <w:r w:rsidRPr="00AF6145">
                <w:rPr>
                  <w:rFonts w:eastAsia="Batang"/>
                  <w:szCs w:val="24"/>
                  <w:lang w:val="en-US"/>
                </w:rPr>
                <w:t>16</w:t>
              </w:r>
            </w:ins>
          </w:p>
        </w:tc>
        <w:tc>
          <w:tcPr>
            <w:tcW w:w="851" w:type="dxa"/>
            <w:shd w:val="clear" w:color="auto" w:fill="auto"/>
            <w:vAlign w:val="center"/>
          </w:tcPr>
          <w:p w14:paraId="6D7C8A04" w14:textId="77777777" w:rsidR="00392842" w:rsidRPr="00AF6145" w:rsidRDefault="00392842" w:rsidP="00392842">
            <w:pPr>
              <w:spacing w:after="0"/>
              <w:rPr>
                <w:ins w:id="4250" w:author="El jaafari Mohamed" w:date="2024-05-10T21:29:00Z"/>
                <w:rFonts w:eastAsia="Batang"/>
                <w:szCs w:val="24"/>
                <w:lang w:val="en-US"/>
              </w:rPr>
            </w:pPr>
            <w:ins w:id="4251" w:author="El jaafari Mohamed" w:date="2024-05-10T21:29:00Z">
              <w:r w:rsidRPr="00AF6145">
                <w:rPr>
                  <w:rFonts w:eastAsia="Batang"/>
                  <w:szCs w:val="24"/>
                  <w:lang w:val="en-US"/>
                </w:rPr>
                <w:t>1</w:t>
              </w:r>
            </w:ins>
          </w:p>
        </w:tc>
        <w:tc>
          <w:tcPr>
            <w:tcW w:w="2524" w:type="dxa"/>
            <w:shd w:val="clear" w:color="auto" w:fill="auto"/>
            <w:vAlign w:val="center"/>
          </w:tcPr>
          <w:p w14:paraId="5DC7BC7A" w14:textId="39C980DA" w:rsidR="00392842" w:rsidRPr="00AF6145" w:rsidRDefault="00392842" w:rsidP="00392842">
            <w:pPr>
              <w:spacing w:after="0"/>
              <w:jc w:val="center"/>
              <w:rPr>
                <w:ins w:id="4252" w:author="El jaafari Mohamed" w:date="2024-05-10T21:29:00Z"/>
                <w:rFonts w:eastAsia="Batang"/>
                <w:szCs w:val="24"/>
                <w:lang w:val="en-US"/>
              </w:rPr>
            </w:pPr>
            <w:ins w:id="4253" w:author="El jaafari Mohamed" w:date="2024-05-10T21:56:00Z">
              <w:r>
                <w:rPr>
                  <w:rFonts w:eastAsia="Batang"/>
                  <w:szCs w:val="24"/>
                  <w:lang w:val="en-US"/>
                </w:rPr>
                <w:t>3</w:t>
              </w:r>
            </w:ins>
          </w:p>
        </w:tc>
        <w:tc>
          <w:tcPr>
            <w:tcW w:w="1020" w:type="dxa"/>
            <w:shd w:val="clear" w:color="auto" w:fill="auto"/>
          </w:tcPr>
          <w:p w14:paraId="52968C6E" w14:textId="77777777" w:rsidR="00392842" w:rsidRPr="00AF6145" w:rsidRDefault="00392842" w:rsidP="00392842">
            <w:pPr>
              <w:spacing w:after="0"/>
              <w:rPr>
                <w:ins w:id="4254" w:author="El jaafari Mohamed" w:date="2024-05-10T21:29:00Z"/>
                <w:rFonts w:eastAsia="Batang"/>
                <w:szCs w:val="24"/>
                <w:lang w:val="en-US"/>
              </w:rPr>
            </w:pPr>
            <w:ins w:id="4255" w:author="El jaafari Mohamed" w:date="2024-05-10T21:29:00Z">
              <w:r w:rsidRPr="00AF6145">
                <w:rPr>
                  <w:rFonts w:eastAsia="Batang"/>
                  <w:szCs w:val="24"/>
                  <w:lang w:val="en-US"/>
                </w:rPr>
                <w:t>0</w:t>
              </w:r>
            </w:ins>
          </w:p>
        </w:tc>
        <w:tc>
          <w:tcPr>
            <w:tcW w:w="992" w:type="dxa"/>
            <w:vAlign w:val="center"/>
          </w:tcPr>
          <w:p w14:paraId="74963851" w14:textId="77777777" w:rsidR="00392842" w:rsidRPr="00AF6145" w:rsidRDefault="00392842" w:rsidP="00392842">
            <w:pPr>
              <w:spacing w:after="0"/>
              <w:rPr>
                <w:ins w:id="4256" w:author="El jaafari Mohamed" w:date="2024-05-10T21:29:00Z"/>
                <w:rFonts w:eastAsia="Batang"/>
                <w:szCs w:val="24"/>
                <w:lang w:val="en-US"/>
              </w:rPr>
            </w:pPr>
            <w:ins w:id="4257" w:author="El jaafari Mohamed" w:date="2024-05-10T21:29:00Z">
              <w:r w:rsidRPr="00AF6145">
                <w:rPr>
                  <w:rFonts w:eastAsia="Batang"/>
                  <w:szCs w:val="24"/>
                  <w:lang w:val="en-US"/>
                </w:rPr>
                <w:t>1</w:t>
              </w:r>
            </w:ins>
          </w:p>
        </w:tc>
        <w:tc>
          <w:tcPr>
            <w:tcW w:w="1134" w:type="dxa"/>
          </w:tcPr>
          <w:p w14:paraId="41FB6BE5" w14:textId="77777777" w:rsidR="00392842" w:rsidRPr="00AF6145" w:rsidRDefault="00392842" w:rsidP="00392842">
            <w:pPr>
              <w:spacing w:after="0"/>
              <w:rPr>
                <w:ins w:id="4258" w:author="El jaafari Mohamed" w:date="2024-05-10T21:29:00Z"/>
                <w:rFonts w:eastAsia="Batang"/>
                <w:szCs w:val="24"/>
                <w:lang w:val="en-US"/>
              </w:rPr>
            </w:pPr>
            <w:ins w:id="4259" w:author="El jaafari Mohamed" w:date="2024-05-10T21:29:00Z">
              <w:r w:rsidRPr="00AF6145">
                <w:rPr>
                  <w:rFonts w:eastAsia="Batang"/>
                  <w:szCs w:val="24"/>
                  <w:lang w:val="en-US"/>
                </w:rPr>
                <w:t>3</w:t>
              </w:r>
            </w:ins>
          </w:p>
        </w:tc>
        <w:tc>
          <w:tcPr>
            <w:tcW w:w="981" w:type="dxa"/>
          </w:tcPr>
          <w:p w14:paraId="6566FC64" w14:textId="77777777" w:rsidR="00392842" w:rsidRPr="00AF6145" w:rsidRDefault="00392842" w:rsidP="00392842">
            <w:pPr>
              <w:spacing w:after="0"/>
              <w:rPr>
                <w:ins w:id="4260" w:author="El jaafari Mohamed" w:date="2024-05-10T21:29:00Z"/>
                <w:rFonts w:eastAsia="Batang"/>
                <w:szCs w:val="24"/>
                <w:lang w:val="en-US"/>
              </w:rPr>
            </w:pPr>
            <w:ins w:id="4261" w:author="El jaafari Mohamed" w:date="2024-05-10T21:29:00Z">
              <w:r w:rsidRPr="00AF6145">
                <w:rPr>
                  <w:rFonts w:eastAsia="Batang"/>
                  <w:szCs w:val="24"/>
                  <w:lang w:val="en-US"/>
                </w:rPr>
                <w:t>4</w:t>
              </w:r>
            </w:ins>
          </w:p>
        </w:tc>
      </w:tr>
      <w:tr w:rsidR="00392842" w:rsidRPr="00AF6145" w14:paraId="00880EC5" w14:textId="77777777" w:rsidTr="00AF6145">
        <w:trPr>
          <w:ins w:id="4262" w:author="El jaafari Mohamed" w:date="2024-05-10T21:29:00Z"/>
        </w:trPr>
        <w:tc>
          <w:tcPr>
            <w:tcW w:w="988" w:type="dxa"/>
            <w:shd w:val="clear" w:color="auto" w:fill="auto"/>
            <w:vAlign w:val="center"/>
          </w:tcPr>
          <w:p w14:paraId="440C0D0E" w14:textId="77777777" w:rsidR="00392842" w:rsidRPr="00AF6145" w:rsidRDefault="00392842" w:rsidP="00392842">
            <w:pPr>
              <w:spacing w:after="0"/>
              <w:rPr>
                <w:ins w:id="4263" w:author="El jaafari Mohamed" w:date="2024-05-10T21:29:00Z"/>
                <w:rFonts w:eastAsia="Batang"/>
                <w:szCs w:val="24"/>
                <w:lang w:val="en-US"/>
              </w:rPr>
            </w:pPr>
            <w:ins w:id="4264" w:author="El jaafari Mohamed" w:date="2024-05-10T21:29:00Z">
              <w:r w:rsidRPr="00AF6145">
                <w:rPr>
                  <w:rFonts w:eastAsia="Batang"/>
                  <w:szCs w:val="24"/>
                  <w:lang w:val="en-US"/>
                </w:rPr>
                <w:lastRenderedPageBreak/>
                <w:t>221</w:t>
              </w:r>
            </w:ins>
          </w:p>
        </w:tc>
        <w:tc>
          <w:tcPr>
            <w:tcW w:w="1134" w:type="dxa"/>
            <w:shd w:val="clear" w:color="auto" w:fill="auto"/>
          </w:tcPr>
          <w:p w14:paraId="1D5DA8DB" w14:textId="77777777" w:rsidR="00392842" w:rsidRPr="00AF6145" w:rsidRDefault="00392842" w:rsidP="00392842">
            <w:pPr>
              <w:spacing w:after="0"/>
              <w:rPr>
                <w:ins w:id="4265" w:author="El jaafari Mohamed" w:date="2024-05-10T21:29:00Z"/>
                <w:rFonts w:eastAsia="Batang"/>
                <w:szCs w:val="24"/>
                <w:lang w:val="en-US"/>
              </w:rPr>
            </w:pPr>
            <w:ins w:id="4266" w:author="El jaafari Mohamed" w:date="2024-05-10T21:29:00Z">
              <w:r w:rsidRPr="00AF6145">
                <w:rPr>
                  <w:rFonts w:eastAsia="Batang"/>
                  <w:szCs w:val="24"/>
                  <w:lang w:val="en-US"/>
                </w:rPr>
                <w:t>A2/B2</w:t>
              </w:r>
            </w:ins>
          </w:p>
        </w:tc>
        <w:tc>
          <w:tcPr>
            <w:tcW w:w="708" w:type="dxa"/>
            <w:shd w:val="clear" w:color="auto" w:fill="auto"/>
            <w:vAlign w:val="center"/>
          </w:tcPr>
          <w:p w14:paraId="2D239A13" w14:textId="77777777" w:rsidR="00392842" w:rsidRPr="00AF6145" w:rsidRDefault="00392842" w:rsidP="00392842">
            <w:pPr>
              <w:spacing w:after="0"/>
              <w:rPr>
                <w:ins w:id="4267" w:author="El jaafari Mohamed" w:date="2024-05-10T21:29:00Z"/>
                <w:rFonts w:eastAsia="Batang"/>
                <w:szCs w:val="24"/>
                <w:lang w:val="en-US"/>
              </w:rPr>
            </w:pPr>
            <w:ins w:id="4268" w:author="El jaafari Mohamed" w:date="2024-05-10T21:29:00Z">
              <w:r w:rsidRPr="00AF6145">
                <w:rPr>
                  <w:rFonts w:eastAsia="Batang"/>
                  <w:szCs w:val="24"/>
                  <w:lang w:val="en-US"/>
                </w:rPr>
                <w:t>16</w:t>
              </w:r>
            </w:ins>
          </w:p>
        </w:tc>
        <w:tc>
          <w:tcPr>
            <w:tcW w:w="851" w:type="dxa"/>
            <w:shd w:val="clear" w:color="auto" w:fill="auto"/>
            <w:vAlign w:val="center"/>
          </w:tcPr>
          <w:p w14:paraId="49DA8D70" w14:textId="77777777" w:rsidR="00392842" w:rsidRPr="00AF6145" w:rsidRDefault="00392842" w:rsidP="00392842">
            <w:pPr>
              <w:spacing w:after="0"/>
              <w:rPr>
                <w:ins w:id="4269" w:author="El jaafari Mohamed" w:date="2024-05-10T21:29:00Z"/>
                <w:rFonts w:eastAsia="Batang"/>
                <w:szCs w:val="24"/>
                <w:lang w:val="en-US"/>
              </w:rPr>
            </w:pPr>
            <w:ins w:id="4270" w:author="El jaafari Mohamed" w:date="2024-05-10T21:29:00Z">
              <w:r w:rsidRPr="00AF6145">
                <w:rPr>
                  <w:rFonts w:eastAsia="Batang"/>
                  <w:szCs w:val="24"/>
                  <w:lang w:val="en-US"/>
                </w:rPr>
                <w:t>1</w:t>
              </w:r>
            </w:ins>
          </w:p>
        </w:tc>
        <w:tc>
          <w:tcPr>
            <w:tcW w:w="2524" w:type="dxa"/>
            <w:shd w:val="clear" w:color="auto" w:fill="auto"/>
            <w:vAlign w:val="center"/>
          </w:tcPr>
          <w:p w14:paraId="6070E6EA" w14:textId="60CE47A3" w:rsidR="00392842" w:rsidRPr="00AF6145" w:rsidRDefault="00392842" w:rsidP="00392842">
            <w:pPr>
              <w:spacing w:after="0"/>
              <w:jc w:val="center"/>
              <w:rPr>
                <w:ins w:id="4271" w:author="El jaafari Mohamed" w:date="2024-05-10T21:29:00Z"/>
                <w:rFonts w:eastAsia="Batang"/>
                <w:szCs w:val="24"/>
                <w:lang w:val="en-US"/>
              </w:rPr>
            </w:pPr>
            <w:ins w:id="4272" w:author="El jaafari Mohamed" w:date="2024-05-10T21:56:00Z">
              <w:r>
                <w:rPr>
                  <w:rFonts w:eastAsia="Batang"/>
                  <w:szCs w:val="24"/>
                  <w:lang w:val="en-US"/>
                </w:rPr>
                <w:t>7</w:t>
              </w:r>
            </w:ins>
          </w:p>
        </w:tc>
        <w:tc>
          <w:tcPr>
            <w:tcW w:w="1020" w:type="dxa"/>
            <w:shd w:val="clear" w:color="auto" w:fill="auto"/>
          </w:tcPr>
          <w:p w14:paraId="6657880E" w14:textId="77777777" w:rsidR="00392842" w:rsidRPr="00AF6145" w:rsidRDefault="00392842" w:rsidP="00392842">
            <w:pPr>
              <w:spacing w:after="0"/>
              <w:rPr>
                <w:ins w:id="4273" w:author="El jaafari Mohamed" w:date="2024-05-10T21:29:00Z"/>
                <w:rFonts w:eastAsia="Batang"/>
                <w:szCs w:val="24"/>
                <w:lang w:val="en-US"/>
              </w:rPr>
            </w:pPr>
            <w:ins w:id="4274" w:author="El jaafari Mohamed" w:date="2024-05-10T21:29:00Z">
              <w:r w:rsidRPr="00AF6145">
                <w:rPr>
                  <w:rFonts w:eastAsia="Batang"/>
                  <w:szCs w:val="24"/>
                  <w:lang w:val="en-US"/>
                </w:rPr>
                <w:t>0</w:t>
              </w:r>
            </w:ins>
          </w:p>
        </w:tc>
        <w:tc>
          <w:tcPr>
            <w:tcW w:w="992" w:type="dxa"/>
            <w:vAlign w:val="center"/>
          </w:tcPr>
          <w:p w14:paraId="470B7440" w14:textId="77777777" w:rsidR="00392842" w:rsidRPr="00AF6145" w:rsidRDefault="00392842" w:rsidP="00392842">
            <w:pPr>
              <w:spacing w:after="0"/>
              <w:rPr>
                <w:ins w:id="4275" w:author="El jaafari Mohamed" w:date="2024-05-10T21:29:00Z"/>
                <w:rFonts w:eastAsia="Batang"/>
                <w:szCs w:val="24"/>
                <w:lang w:val="en-US"/>
              </w:rPr>
            </w:pPr>
            <w:ins w:id="4276" w:author="El jaafari Mohamed" w:date="2024-05-10T21:29:00Z">
              <w:r w:rsidRPr="00AF6145">
                <w:rPr>
                  <w:rFonts w:eastAsia="Batang"/>
                  <w:szCs w:val="24"/>
                  <w:lang w:val="en-US"/>
                </w:rPr>
                <w:t>1</w:t>
              </w:r>
            </w:ins>
          </w:p>
        </w:tc>
        <w:tc>
          <w:tcPr>
            <w:tcW w:w="1134" w:type="dxa"/>
          </w:tcPr>
          <w:p w14:paraId="1D779C0F" w14:textId="77777777" w:rsidR="00392842" w:rsidRPr="00AF6145" w:rsidRDefault="00392842" w:rsidP="00392842">
            <w:pPr>
              <w:spacing w:after="0"/>
              <w:rPr>
                <w:ins w:id="4277" w:author="El jaafari Mohamed" w:date="2024-05-10T21:29:00Z"/>
                <w:rFonts w:eastAsia="Batang"/>
                <w:szCs w:val="24"/>
                <w:lang w:val="en-US"/>
              </w:rPr>
            </w:pPr>
            <w:ins w:id="4278" w:author="El jaafari Mohamed" w:date="2024-05-10T21:29:00Z">
              <w:r w:rsidRPr="00AF6145">
                <w:rPr>
                  <w:rFonts w:eastAsia="Batang"/>
                  <w:szCs w:val="24"/>
                  <w:lang w:val="en-US"/>
                </w:rPr>
                <w:t>3</w:t>
              </w:r>
            </w:ins>
          </w:p>
        </w:tc>
        <w:tc>
          <w:tcPr>
            <w:tcW w:w="981" w:type="dxa"/>
          </w:tcPr>
          <w:p w14:paraId="10AAB901" w14:textId="77777777" w:rsidR="00392842" w:rsidRPr="00AF6145" w:rsidRDefault="00392842" w:rsidP="00392842">
            <w:pPr>
              <w:spacing w:after="0"/>
              <w:rPr>
                <w:ins w:id="4279" w:author="El jaafari Mohamed" w:date="2024-05-10T21:29:00Z"/>
                <w:rFonts w:eastAsia="Batang"/>
                <w:szCs w:val="24"/>
                <w:lang w:val="en-US"/>
              </w:rPr>
            </w:pPr>
            <w:ins w:id="4280" w:author="El jaafari Mohamed" w:date="2024-05-10T21:29:00Z">
              <w:r w:rsidRPr="00AF6145">
                <w:rPr>
                  <w:rFonts w:eastAsia="Batang"/>
                  <w:szCs w:val="24"/>
                  <w:lang w:val="en-US"/>
                </w:rPr>
                <w:t>4</w:t>
              </w:r>
            </w:ins>
          </w:p>
        </w:tc>
      </w:tr>
      <w:tr w:rsidR="00392842" w:rsidRPr="00AF6145" w14:paraId="23824C51" w14:textId="77777777" w:rsidTr="00AF6145">
        <w:trPr>
          <w:ins w:id="4281" w:author="El jaafari Mohamed" w:date="2024-05-10T21:29:00Z"/>
        </w:trPr>
        <w:tc>
          <w:tcPr>
            <w:tcW w:w="988" w:type="dxa"/>
            <w:shd w:val="clear" w:color="auto" w:fill="auto"/>
            <w:vAlign w:val="center"/>
          </w:tcPr>
          <w:p w14:paraId="7EAB3FE7" w14:textId="77777777" w:rsidR="00392842" w:rsidRPr="00AF6145" w:rsidRDefault="00392842" w:rsidP="00392842">
            <w:pPr>
              <w:spacing w:after="0"/>
              <w:rPr>
                <w:ins w:id="4282" w:author="El jaafari Mohamed" w:date="2024-05-10T21:29:00Z"/>
                <w:rFonts w:eastAsia="Batang"/>
                <w:szCs w:val="24"/>
                <w:lang w:val="en-US"/>
              </w:rPr>
            </w:pPr>
            <w:ins w:id="4283" w:author="El jaafari Mohamed" w:date="2024-05-10T21:29:00Z">
              <w:r w:rsidRPr="00AF6145">
                <w:rPr>
                  <w:rFonts w:eastAsia="Batang"/>
                  <w:szCs w:val="24"/>
                  <w:lang w:val="en-US"/>
                </w:rPr>
                <w:t>222</w:t>
              </w:r>
            </w:ins>
          </w:p>
        </w:tc>
        <w:tc>
          <w:tcPr>
            <w:tcW w:w="1134" w:type="dxa"/>
            <w:shd w:val="clear" w:color="auto" w:fill="auto"/>
          </w:tcPr>
          <w:p w14:paraId="0ABF84CC" w14:textId="77777777" w:rsidR="00392842" w:rsidRPr="00AF6145" w:rsidRDefault="00392842" w:rsidP="00392842">
            <w:pPr>
              <w:spacing w:after="0"/>
              <w:rPr>
                <w:ins w:id="4284" w:author="El jaafari Mohamed" w:date="2024-05-10T21:29:00Z"/>
                <w:rFonts w:eastAsia="Batang"/>
                <w:szCs w:val="24"/>
                <w:lang w:val="en-US"/>
              </w:rPr>
            </w:pPr>
            <w:ins w:id="4285" w:author="El jaafari Mohamed" w:date="2024-05-10T21:29:00Z">
              <w:r w:rsidRPr="00AF6145">
                <w:rPr>
                  <w:rFonts w:eastAsia="Batang"/>
                  <w:szCs w:val="24"/>
                  <w:lang w:val="en-US"/>
                </w:rPr>
                <w:t>A2/B2</w:t>
              </w:r>
            </w:ins>
          </w:p>
        </w:tc>
        <w:tc>
          <w:tcPr>
            <w:tcW w:w="708" w:type="dxa"/>
            <w:shd w:val="clear" w:color="auto" w:fill="auto"/>
            <w:vAlign w:val="center"/>
          </w:tcPr>
          <w:p w14:paraId="70563922" w14:textId="77777777" w:rsidR="00392842" w:rsidRPr="00AF6145" w:rsidRDefault="00392842" w:rsidP="00392842">
            <w:pPr>
              <w:spacing w:after="0"/>
              <w:rPr>
                <w:ins w:id="4286" w:author="El jaafari Mohamed" w:date="2024-05-10T21:29:00Z"/>
                <w:rFonts w:eastAsia="Batang"/>
                <w:szCs w:val="24"/>
                <w:lang w:val="en-US"/>
              </w:rPr>
            </w:pPr>
            <w:ins w:id="4287" w:author="El jaafari Mohamed" w:date="2024-05-10T21:29:00Z">
              <w:r w:rsidRPr="00AF6145">
                <w:rPr>
                  <w:rFonts w:eastAsia="Batang"/>
                  <w:szCs w:val="24"/>
                  <w:lang w:val="en-US"/>
                </w:rPr>
                <w:t>16</w:t>
              </w:r>
            </w:ins>
          </w:p>
        </w:tc>
        <w:tc>
          <w:tcPr>
            <w:tcW w:w="851" w:type="dxa"/>
            <w:shd w:val="clear" w:color="auto" w:fill="auto"/>
            <w:vAlign w:val="center"/>
          </w:tcPr>
          <w:p w14:paraId="36DAC1F1" w14:textId="77777777" w:rsidR="00392842" w:rsidRPr="00AF6145" w:rsidRDefault="00392842" w:rsidP="00392842">
            <w:pPr>
              <w:spacing w:after="0"/>
              <w:rPr>
                <w:ins w:id="4288" w:author="El jaafari Mohamed" w:date="2024-05-10T21:29:00Z"/>
                <w:rFonts w:eastAsia="Batang"/>
                <w:szCs w:val="24"/>
                <w:lang w:val="en-US"/>
              </w:rPr>
            </w:pPr>
            <w:ins w:id="4289" w:author="El jaafari Mohamed" w:date="2024-05-10T21:29:00Z">
              <w:r w:rsidRPr="00AF6145">
                <w:rPr>
                  <w:rFonts w:eastAsia="Batang"/>
                  <w:szCs w:val="24"/>
                  <w:lang w:val="en-US"/>
                </w:rPr>
                <w:t>1</w:t>
              </w:r>
            </w:ins>
          </w:p>
        </w:tc>
        <w:tc>
          <w:tcPr>
            <w:tcW w:w="2524" w:type="dxa"/>
            <w:shd w:val="clear" w:color="auto" w:fill="auto"/>
            <w:vAlign w:val="center"/>
          </w:tcPr>
          <w:p w14:paraId="014F064F" w14:textId="4639A39D" w:rsidR="00392842" w:rsidRPr="00AF6145" w:rsidRDefault="00392842" w:rsidP="00392842">
            <w:pPr>
              <w:spacing w:after="0"/>
              <w:jc w:val="center"/>
              <w:rPr>
                <w:ins w:id="4290" w:author="El jaafari Mohamed" w:date="2024-05-10T21:29:00Z"/>
                <w:rFonts w:eastAsia="Batang"/>
                <w:szCs w:val="24"/>
                <w:lang w:val="en-US"/>
              </w:rPr>
            </w:pPr>
            <w:ins w:id="4291" w:author="El jaafari Mohamed" w:date="2024-05-10T21:56:00Z">
              <w:r>
                <w:rPr>
                  <w:rFonts w:eastAsia="Batang"/>
                  <w:szCs w:val="24"/>
                  <w:lang w:val="en-US"/>
                </w:rPr>
                <w:t>11</w:t>
              </w:r>
            </w:ins>
          </w:p>
        </w:tc>
        <w:tc>
          <w:tcPr>
            <w:tcW w:w="1020" w:type="dxa"/>
            <w:shd w:val="clear" w:color="auto" w:fill="auto"/>
          </w:tcPr>
          <w:p w14:paraId="4FB1AA50" w14:textId="77777777" w:rsidR="00392842" w:rsidRPr="00AF6145" w:rsidRDefault="00392842" w:rsidP="00392842">
            <w:pPr>
              <w:spacing w:after="0"/>
              <w:rPr>
                <w:ins w:id="4292" w:author="El jaafari Mohamed" w:date="2024-05-10T21:29:00Z"/>
                <w:rFonts w:eastAsia="Batang"/>
                <w:szCs w:val="24"/>
                <w:lang w:val="en-US"/>
              </w:rPr>
            </w:pPr>
            <w:ins w:id="4293" w:author="El jaafari Mohamed" w:date="2024-05-10T21:29:00Z">
              <w:r w:rsidRPr="00AF6145">
                <w:rPr>
                  <w:rFonts w:eastAsia="Batang"/>
                  <w:szCs w:val="24"/>
                  <w:lang w:val="en-US"/>
                </w:rPr>
                <w:t>0</w:t>
              </w:r>
            </w:ins>
          </w:p>
        </w:tc>
        <w:tc>
          <w:tcPr>
            <w:tcW w:w="992" w:type="dxa"/>
            <w:vAlign w:val="center"/>
          </w:tcPr>
          <w:p w14:paraId="6DDF9FF2" w14:textId="77777777" w:rsidR="00392842" w:rsidRPr="00AF6145" w:rsidRDefault="00392842" w:rsidP="00392842">
            <w:pPr>
              <w:spacing w:after="0"/>
              <w:rPr>
                <w:ins w:id="4294" w:author="El jaafari Mohamed" w:date="2024-05-10T21:29:00Z"/>
                <w:rFonts w:eastAsia="Batang"/>
                <w:szCs w:val="24"/>
                <w:lang w:val="en-US"/>
              </w:rPr>
            </w:pPr>
            <w:ins w:id="4295" w:author="El jaafari Mohamed" w:date="2024-05-10T21:29:00Z">
              <w:r w:rsidRPr="00AF6145">
                <w:rPr>
                  <w:rFonts w:eastAsia="Batang"/>
                  <w:szCs w:val="24"/>
                  <w:lang w:val="en-US"/>
                </w:rPr>
                <w:t>1</w:t>
              </w:r>
            </w:ins>
          </w:p>
        </w:tc>
        <w:tc>
          <w:tcPr>
            <w:tcW w:w="1134" w:type="dxa"/>
          </w:tcPr>
          <w:p w14:paraId="3707E6E6" w14:textId="77777777" w:rsidR="00392842" w:rsidRPr="00AF6145" w:rsidRDefault="00392842" w:rsidP="00392842">
            <w:pPr>
              <w:spacing w:after="0"/>
              <w:rPr>
                <w:ins w:id="4296" w:author="El jaafari Mohamed" w:date="2024-05-10T21:29:00Z"/>
                <w:rFonts w:eastAsia="Batang"/>
                <w:szCs w:val="24"/>
                <w:lang w:val="en-US"/>
              </w:rPr>
            </w:pPr>
            <w:ins w:id="4297" w:author="El jaafari Mohamed" w:date="2024-05-10T21:29:00Z">
              <w:r w:rsidRPr="00AF6145">
                <w:rPr>
                  <w:rFonts w:eastAsia="Batang"/>
                  <w:szCs w:val="24"/>
                  <w:lang w:val="en-US"/>
                </w:rPr>
                <w:t>3</w:t>
              </w:r>
            </w:ins>
          </w:p>
        </w:tc>
        <w:tc>
          <w:tcPr>
            <w:tcW w:w="981" w:type="dxa"/>
          </w:tcPr>
          <w:p w14:paraId="4531D341" w14:textId="77777777" w:rsidR="00392842" w:rsidRPr="00AF6145" w:rsidRDefault="00392842" w:rsidP="00392842">
            <w:pPr>
              <w:spacing w:after="0"/>
              <w:rPr>
                <w:ins w:id="4298" w:author="El jaafari Mohamed" w:date="2024-05-10T21:29:00Z"/>
                <w:rFonts w:eastAsia="Batang"/>
                <w:szCs w:val="24"/>
                <w:lang w:val="en-US"/>
              </w:rPr>
            </w:pPr>
            <w:ins w:id="4299" w:author="El jaafari Mohamed" w:date="2024-05-10T21:29:00Z">
              <w:r w:rsidRPr="00AF6145">
                <w:rPr>
                  <w:rFonts w:eastAsia="Batang"/>
                  <w:szCs w:val="24"/>
                  <w:lang w:val="en-US"/>
                </w:rPr>
                <w:t>4</w:t>
              </w:r>
            </w:ins>
          </w:p>
        </w:tc>
      </w:tr>
      <w:tr w:rsidR="00392842" w:rsidRPr="00AF6145" w14:paraId="5E6716B4" w14:textId="77777777" w:rsidTr="00AF6145">
        <w:trPr>
          <w:ins w:id="4300" w:author="El jaafari Mohamed" w:date="2024-05-10T21:29:00Z"/>
        </w:trPr>
        <w:tc>
          <w:tcPr>
            <w:tcW w:w="988" w:type="dxa"/>
            <w:shd w:val="clear" w:color="auto" w:fill="auto"/>
            <w:vAlign w:val="center"/>
          </w:tcPr>
          <w:p w14:paraId="58B681E3" w14:textId="77777777" w:rsidR="00392842" w:rsidRPr="00AF6145" w:rsidRDefault="00392842" w:rsidP="00392842">
            <w:pPr>
              <w:spacing w:after="0"/>
              <w:rPr>
                <w:ins w:id="4301" w:author="El jaafari Mohamed" w:date="2024-05-10T21:29:00Z"/>
                <w:rFonts w:eastAsia="Batang"/>
                <w:szCs w:val="24"/>
                <w:lang w:val="en-US"/>
              </w:rPr>
            </w:pPr>
            <w:ins w:id="4302" w:author="El jaafari Mohamed" w:date="2024-05-10T21:29:00Z">
              <w:r w:rsidRPr="00AF6145">
                <w:rPr>
                  <w:rFonts w:eastAsia="Batang"/>
                  <w:szCs w:val="24"/>
                  <w:lang w:val="en-US"/>
                </w:rPr>
                <w:t>223</w:t>
              </w:r>
            </w:ins>
          </w:p>
        </w:tc>
        <w:tc>
          <w:tcPr>
            <w:tcW w:w="1134" w:type="dxa"/>
            <w:shd w:val="clear" w:color="auto" w:fill="auto"/>
          </w:tcPr>
          <w:p w14:paraId="6CA1BFB9" w14:textId="77777777" w:rsidR="00392842" w:rsidRPr="00AF6145" w:rsidRDefault="00392842" w:rsidP="00392842">
            <w:pPr>
              <w:spacing w:after="0"/>
              <w:rPr>
                <w:ins w:id="4303" w:author="El jaafari Mohamed" w:date="2024-05-10T21:29:00Z"/>
                <w:rFonts w:eastAsia="Batang"/>
                <w:szCs w:val="24"/>
                <w:lang w:val="en-US"/>
              </w:rPr>
            </w:pPr>
            <w:ins w:id="4304" w:author="El jaafari Mohamed" w:date="2024-05-10T21:29:00Z">
              <w:r w:rsidRPr="00AF6145">
                <w:rPr>
                  <w:rFonts w:eastAsia="Batang"/>
                  <w:szCs w:val="24"/>
                  <w:lang w:val="en-US"/>
                </w:rPr>
                <w:t>A2/B2</w:t>
              </w:r>
            </w:ins>
          </w:p>
        </w:tc>
        <w:tc>
          <w:tcPr>
            <w:tcW w:w="708" w:type="dxa"/>
            <w:shd w:val="clear" w:color="auto" w:fill="auto"/>
            <w:vAlign w:val="center"/>
          </w:tcPr>
          <w:p w14:paraId="14450961" w14:textId="77777777" w:rsidR="00392842" w:rsidRPr="00AF6145" w:rsidRDefault="00392842" w:rsidP="00392842">
            <w:pPr>
              <w:spacing w:after="0"/>
              <w:rPr>
                <w:ins w:id="4305" w:author="El jaafari Mohamed" w:date="2024-05-10T21:29:00Z"/>
                <w:rFonts w:eastAsia="Batang"/>
                <w:szCs w:val="24"/>
                <w:lang w:val="en-US"/>
              </w:rPr>
            </w:pPr>
            <w:ins w:id="4306" w:author="El jaafari Mohamed" w:date="2024-05-10T21:29:00Z">
              <w:r w:rsidRPr="00AF6145">
                <w:rPr>
                  <w:rFonts w:eastAsia="Batang"/>
                  <w:szCs w:val="24"/>
                  <w:lang w:val="en-US"/>
                </w:rPr>
                <w:t>16</w:t>
              </w:r>
            </w:ins>
          </w:p>
        </w:tc>
        <w:tc>
          <w:tcPr>
            <w:tcW w:w="851" w:type="dxa"/>
            <w:shd w:val="clear" w:color="auto" w:fill="auto"/>
            <w:vAlign w:val="center"/>
          </w:tcPr>
          <w:p w14:paraId="37859ABE" w14:textId="77777777" w:rsidR="00392842" w:rsidRPr="00AF6145" w:rsidRDefault="00392842" w:rsidP="00392842">
            <w:pPr>
              <w:spacing w:after="0"/>
              <w:rPr>
                <w:ins w:id="4307" w:author="El jaafari Mohamed" w:date="2024-05-10T21:29:00Z"/>
                <w:rFonts w:eastAsia="Batang"/>
                <w:szCs w:val="24"/>
                <w:lang w:val="en-US"/>
              </w:rPr>
            </w:pPr>
            <w:ins w:id="4308" w:author="El jaafari Mohamed" w:date="2024-05-10T21:29:00Z">
              <w:r w:rsidRPr="00AF6145">
                <w:rPr>
                  <w:rFonts w:eastAsia="Batang"/>
                  <w:szCs w:val="24"/>
                  <w:lang w:val="en-US"/>
                </w:rPr>
                <w:t>1</w:t>
              </w:r>
            </w:ins>
          </w:p>
        </w:tc>
        <w:tc>
          <w:tcPr>
            <w:tcW w:w="2524" w:type="dxa"/>
            <w:shd w:val="clear" w:color="auto" w:fill="auto"/>
            <w:vAlign w:val="center"/>
          </w:tcPr>
          <w:p w14:paraId="1B8E2FF6" w14:textId="2B263F15" w:rsidR="00392842" w:rsidRPr="00AF6145" w:rsidRDefault="00392842" w:rsidP="00392842">
            <w:pPr>
              <w:spacing w:after="0"/>
              <w:jc w:val="center"/>
              <w:rPr>
                <w:ins w:id="4309" w:author="El jaafari Mohamed" w:date="2024-05-10T21:29:00Z"/>
                <w:rFonts w:eastAsia="Batang"/>
                <w:szCs w:val="24"/>
                <w:lang w:val="en-US"/>
              </w:rPr>
            </w:pPr>
            <w:ins w:id="4310" w:author="El jaafari Mohamed" w:date="2024-05-10T21:56:00Z">
              <w:r>
                <w:rPr>
                  <w:rFonts w:eastAsia="Batang"/>
                  <w:szCs w:val="24"/>
                  <w:lang w:val="en-US"/>
                </w:rPr>
                <w:t>15</w:t>
              </w:r>
            </w:ins>
          </w:p>
        </w:tc>
        <w:tc>
          <w:tcPr>
            <w:tcW w:w="1020" w:type="dxa"/>
            <w:shd w:val="clear" w:color="auto" w:fill="auto"/>
          </w:tcPr>
          <w:p w14:paraId="38D2A80A" w14:textId="77777777" w:rsidR="00392842" w:rsidRPr="00AF6145" w:rsidRDefault="00392842" w:rsidP="00392842">
            <w:pPr>
              <w:spacing w:after="0"/>
              <w:rPr>
                <w:ins w:id="4311" w:author="El jaafari Mohamed" w:date="2024-05-10T21:29:00Z"/>
                <w:rFonts w:eastAsia="Batang"/>
                <w:szCs w:val="24"/>
                <w:lang w:val="en-US"/>
              </w:rPr>
            </w:pPr>
            <w:ins w:id="4312" w:author="El jaafari Mohamed" w:date="2024-05-10T21:29:00Z">
              <w:r w:rsidRPr="00AF6145">
                <w:rPr>
                  <w:rFonts w:eastAsia="Batang"/>
                  <w:szCs w:val="24"/>
                  <w:lang w:val="en-US"/>
                </w:rPr>
                <w:t>0</w:t>
              </w:r>
            </w:ins>
          </w:p>
        </w:tc>
        <w:tc>
          <w:tcPr>
            <w:tcW w:w="992" w:type="dxa"/>
            <w:vAlign w:val="center"/>
          </w:tcPr>
          <w:p w14:paraId="04855FE7" w14:textId="77777777" w:rsidR="00392842" w:rsidRPr="00AF6145" w:rsidRDefault="00392842" w:rsidP="00392842">
            <w:pPr>
              <w:spacing w:after="0"/>
              <w:rPr>
                <w:ins w:id="4313" w:author="El jaafari Mohamed" w:date="2024-05-10T21:29:00Z"/>
                <w:rFonts w:eastAsia="Batang"/>
                <w:szCs w:val="24"/>
                <w:lang w:val="en-US"/>
              </w:rPr>
            </w:pPr>
            <w:ins w:id="4314" w:author="El jaafari Mohamed" w:date="2024-05-10T21:29:00Z">
              <w:r w:rsidRPr="00AF6145">
                <w:rPr>
                  <w:rFonts w:eastAsia="Batang"/>
                  <w:szCs w:val="24"/>
                  <w:lang w:val="en-US"/>
                </w:rPr>
                <w:t>1</w:t>
              </w:r>
            </w:ins>
          </w:p>
        </w:tc>
        <w:tc>
          <w:tcPr>
            <w:tcW w:w="1134" w:type="dxa"/>
          </w:tcPr>
          <w:p w14:paraId="0BBCD359" w14:textId="77777777" w:rsidR="00392842" w:rsidRPr="00AF6145" w:rsidRDefault="00392842" w:rsidP="00392842">
            <w:pPr>
              <w:spacing w:after="0"/>
              <w:rPr>
                <w:ins w:id="4315" w:author="El jaafari Mohamed" w:date="2024-05-10T21:29:00Z"/>
                <w:rFonts w:eastAsia="Batang"/>
                <w:szCs w:val="24"/>
                <w:lang w:val="en-US"/>
              </w:rPr>
            </w:pPr>
            <w:ins w:id="4316" w:author="El jaafari Mohamed" w:date="2024-05-10T21:29:00Z">
              <w:r w:rsidRPr="00AF6145">
                <w:rPr>
                  <w:rFonts w:eastAsia="Batang"/>
                  <w:szCs w:val="24"/>
                  <w:lang w:val="en-US"/>
                </w:rPr>
                <w:t>3</w:t>
              </w:r>
            </w:ins>
          </w:p>
        </w:tc>
        <w:tc>
          <w:tcPr>
            <w:tcW w:w="981" w:type="dxa"/>
          </w:tcPr>
          <w:p w14:paraId="6604BA2C" w14:textId="77777777" w:rsidR="00392842" w:rsidRPr="00AF6145" w:rsidRDefault="00392842" w:rsidP="00392842">
            <w:pPr>
              <w:spacing w:after="0"/>
              <w:rPr>
                <w:ins w:id="4317" w:author="El jaafari Mohamed" w:date="2024-05-10T21:29:00Z"/>
                <w:rFonts w:eastAsia="Batang"/>
                <w:szCs w:val="24"/>
                <w:lang w:val="en-US"/>
              </w:rPr>
            </w:pPr>
            <w:ins w:id="4318" w:author="El jaafari Mohamed" w:date="2024-05-10T21:29:00Z">
              <w:r w:rsidRPr="00AF6145">
                <w:rPr>
                  <w:rFonts w:eastAsia="Batang"/>
                  <w:szCs w:val="24"/>
                  <w:lang w:val="en-US"/>
                </w:rPr>
                <w:t>4</w:t>
              </w:r>
            </w:ins>
          </w:p>
        </w:tc>
      </w:tr>
      <w:tr w:rsidR="00392842" w:rsidRPr="00AF6145" w14:paraId="56BF05D5" w14:textId="77777777" w:rsidTr="00AF6145">
        <w:trPr>
          <w:ins w:id="4319" w:author="El jaafari Mohamed" w:date="2024-05-10T21:29:00Z"/>
        </w:trPr>
        <w:tc>
          <w:tcPr>
            <w:tcW w:w="988" w:type="dxa"/>
            <w:shd w:val="clear" w:color="auto" w:fill="auto"/>
            <w:vAlign w:val="center"/>
          </w:tcPr>
          <w:p w14:paraId="33DEE6BC" w14:textId="77777777" w:rsidR="00392842" w:rsidRPr="00AF6145" w:rsidRDefault="00392842" w:rsidP="00392842">
            <w:pPr>
              <w:spacing w:after="0"/>
              <w:rPr>
                <w:ins w:id="4320" w:author="El jaafari Mohamed" w:date="2024-05-10T21:29:00Z"/>
                <w:rFonts w:eastAsia="Batang"/>
                <w:szCs w:val="24"/>
                <w:lang w:val="en-US"/>
              </w:rPr>
            </w:pPr>
            <w:ins w:id="4321" w:author="El jaafari Mohamed" w:date="2024-05-10T21:29:00Z">
              <w:r w:rsidRPr="00AF6145">
                <w:rPr>
                  <w:rFonts w:eastAsia="Batang"/>
                  <w:szCs w:val="24"/>
                  <w:lang w:val="en-US"/>
                </w:rPr>
                <w:t>224</w:t>
              </w:r>
            </w:ins>
          </w:p>
        </w:tc>
        <w:tc>
          <w:tcPr>
            <w:tcW w:w="1134" w:type="dxa"/>
            <w:shd w:val="clear" w:color="auto" w:fill="auto"/>
          </w:tcPr>
          <w:p w14:paraId="094690FE" w14:textId="77777777" w:rsidR="00392842" w:rsidRPr="00AF6145" w:rsidRDefault="00392842" w:rsidP="00392842">
            <w:pPr>
              <w:spacing w:after="0"/>
              <w:rPr>
                <w:ins w:id="4322" w:author="El jaafari Mohamed" w:date="2024-05-10T21:29:00Z"/>
                <w:rFonts w:eastAsia="Batang"/>
                <w:szCs w:val="24"/>
                <w:lang w:val="en-US"/>
              </w:rPr>
            </w:pPr>
            <w:ins w:id="4323" w:author="El jaafari Mohamed" w:date="2024-05-10T21:29:00Z">
              <w:r w:rsidRPr="00AF6145">
                <w:rPr>
                  <w:rFonts w:eastAsia="Batang"/>
                  <w:szCs w:val="24"/>
                  <w:lang w:val="en-US"/>
                </w:rPr>
                <w:t>A2/B2</w:t>
              </w:r>
            </w:ins>
          </w:p>
        </w:tc>
        <w:tc>
          <w:tcPr>
            <w:tcW w:w="708" w:type="dxa"/>
            <w:shd w:val="clear" w:color="auto" w:fill="auto"/>
            <w:vAlign w:val="center"/>
          </w:tcPr>
          <w:p w14:paraId="733519D1" w14:textId="77777777" w:rsidR="00392842" w:rsidRPr="00AF6145" w:rsidRDefault="00392842" w:rsidP="00392842">
            <w:pPr>
              <w:spacing w:after="0"/>
              <w:rPr>
                <w:ins w:id="4324" w:author="El jaafari Mohamed" w:date="2024-05-10T21:29:00Z"/>
                <w:rFonts w:eastAsia="Batang"/>
                <w:szCs w:val="24"/>
                <w:lang w:val="en-US"/>
              </w:rPr>
            </w:pPr>
            <w:ins w:id="4325" w:author="El jaafari Mohamed" w:date="2024-05-10T21:29:00Z">
              <w:r w:rsidRPr="00AF6145">
                <w:rPr>
                  <w:rFonts w:eastAsia="Batang"/>
                  <w:szCs w:val="24"/>
                  <w:lang w:val="en-US"/>
                </w:rPr>
                <w:t>16</w:t>
              </w:r>
            </w:ins>
          </w:p>
        </w:tc>
        <w:tc>
          <w:tcPr>
            <w:tcW w:w="851" w:type="dxa"/>
            <w:shd w:val="clear" w:color="auto" w:fill="auto"/>
            <w:vAlign w:val="center"/>
          </w:tcPr>
          <w:p w14:paraId="572C53F2" w14:textId="77777777" w:rsidR="00392842" w:rsidRPr="00AF6145" w:rsidRDefault="00392842" w:rsidP="00392842">
            <w:pPr>
              <w:spacing w:after="0"/>
              <w:rPr>
                <w:ins w:id="4326" w:author="El jaafari Mohamed" w:date="2024-05-10T21:29:00Z"/>
                <w:rFonts w:eastAsia="Batang"/>
                <w:szCs w:val="24"/>
                <w:lang w:val="en-US"/>
              </w:rPr>
            </w:pPr>
            <w:ins w:id="4327" w:author="El jaafari Mohamed" w:date="2024-05-10T21:29:00Z">
              <w:r w:rsidRPr="00AF6145">
                <w:rPr>
                  <w:rFonts w:eastAsia="Batang"/>
                  <w:szCs w:val="24"/>
                  <w:lang w:val="en-US"/>
                </w:rPr>
                <w:t>1</w:t>
              </w:r>
            </w:ins>
          </w:p>
        </w:tc>
        <w:tc>
          <w:tcPr>
            <w:tcW w:w="2524" w:type="dxa"/>
            <w:shd w:val="clear" w:color="auto" w:fill="auto"/>
            <w:vAlign w:val="center"/>
          </w:tcPr>
          <w:p w14:paraId="5A9D4FD7" w14:textId="6D72B15A" w:rsidR="00392842" w:rsidRPr="00AF6145" w:rsidRDefault="00392842" w:rsidP="00392842">
            <w:pPr>
              <w:spacing w:after="0"/>
              <w:jc w:val="center"/>
              <w:rPr>
                <w:ins w:id="4328" w:author="El jaafari Mohamed" w:date="2024-05-10T21:29:00Z"/>
                <w:rFonts w:eastAsia="Batang"/>
                <w:szCs w:val="24"/>
                <w:lang w:val="en-US"/>
              </w:rPr>
            </w:pPr>
            <w:ins w:id="4329" w:author="El jaafari Mohamed" w:date="2024-05-10T21:56:00Z">
              <w:r>
                <w:rPr>
                  <w:rFonts w:eastAsia="Batang"/>
                  <w:szCs w:val="24"/>
                  <w:lang w:val="en-US"/>
                </w:rPr>
                <w:t>19</w:t>
              </w:r>
            </w:ins>
          </w:p>
        </w:tc>
        <w:tc>
          <w:tcPr>
            <w:tcW w:w="1020" w:type="dxa"/>
            <w:shd w:val="clear" w:color="auto" w:fill="auto"/>
          </w:tcPr>
          <w:p w14:paraId="600CDEA5" w14:textId="77777777" w:rsidR="00392842" w:rsidRPr="00AF6145" w:rsidRDefault="00392842" w:rsidP="00392842">
            <w:pPr>
              <w:spacing w:after="0"/>
              <w:rPr>
                <w:ins w:id="4330" w:author="El jaafari Mohamed" w:date="2024-05-10T21:29:00Z"/>
                <w:rFonts w:eastAsia="Batang"/>
                <w:szCs w:val="24"/>
                <w:lang w:val="en-US"/>
              </w:rPr>
            </w:pPr>
            <w:ins w:id="4331" w:author="El jaafari Mohamed" w:date="2024-05-10T21:29:00Z">
              <w:r w:rsidRPr="00AF6145">
                <w:rPr>
                  <w:rFonts w:eastAsia="Batang"/>
                  <w:szCs w:val="24"/>
                  <w:lang w:val="en-US"/>
                </w:rPr>
                <w:t>0</w:t>
              </w:r>
            </w:ins>
          </w:p>
        </w:tc>
        <w:tc>
          <w:tcPr>
            <w:tcW w:w="992" w:type="dxa"/>
            <w:vAlign w:val="center"/>
          </w:tcPr>
          <w:p w14:paraId="68C63D3A" w14:textId="77777777" w:rsidR="00392842" w:rsidRPr="00AF6145" w:rsidRDefault="00392842" w:rsidP="00392842">
            <w:pPr>
              <w:spacing w:after="0"/>
              <w:rPr>
                <w:ins w:id="4332" w:author="El jaafari Mohamed" w:date="2024-05-10T21:29:00Z"/>
                <w:rFonts w:eastAsia="Batang"/>
                <w:szCs w:val="24"/>
                <w:lang w:val="en-US"/>
              </w:rPr>
            </w:pPr>
            <w:ins w:id="4333" w:author="El jaafari Mohamed" w:date="2024-05-10T21:29:00Z">
              <w:r w:rsidRPr="00AF6145">
                <w:rPr>
                  <w:rFonts w:eastAsia="Batang"/>
                  <w:szCs w:val="24"/>
                  <w:lang w:val="en-US"/>
                </w:rPr>
                <w:t>1</w:t>
              </w:r>
            </w:ins>
          </w:p>
        </w:tc>
        <w:tc>
          <w:tcPr>
            <w:tcW w:w="1134" w:type="dxa"/>
          </w:tcPr>
          <w:p w14:paraId="1827B962" w14:textId="77777777" w:rsidR="00392842" w:rsidRPr="00AF6145" w:rsidRDefault="00392842" w:rsidP="00392842">
            <w:pPr>
              <w:spacing w:after="0"/>
              <w:rPr>
                <w:ins w:id="4334" w:author="El jaafari Mohamed" w:date="2024-05-10T21:29:00Z"/>
                <w:rFonts w:eastAsia="Batang"/>
                <w:szCs w:val="24"/>
                <w:lang w:val="en-US"/>
              </w:rPr>
            </w:pPr>
            <w:ins w:id="4335" w:author="El jaafari Mohamed" w:date="2024-05-10T21:29:00Z">
              <w:r w:rsidRPr="00AF6145">
                <w:rPr>
                  <w:rFonts w:eastAsia="Batang"/>
                  <w:szCs w:val="24"/>
                  <w:lang w:val="en-US"/>
                </w:rPr>
                <w:t>3</w:t>
              </w:r>
            </w:ins>
          </w:p>
        </w:tc>
        <w:tc>
          <w:tcPr>
            <w:tcW w:w="981" w:type="dxa"/>
          </w:tcPr>
          <w:p w14:paraId="46FF99E0" w14:textId="77777777" w:rsidR="00392842" w:rsidRPr="00AF6145" w:rsidRDefault="00392842" w:rsidP="00392842">
            <w:pPr>
              <w:spacing w:after="0"/>
              <w:rPr>
                <w:ins w:id="4336" w:author="El jaafari Mohamed" w:date="2024-05-10T21:29:00Z"/>
                <w:rFonts w:eastAsia="Batang"/>
                <w:szCs w:val="24"/>
                <w:lang w:val="en-US"/>
              </w:rPr>
            </w:pPr>
            <w:ins w:id="4337" w:author="El jaafari Mohamed" w:date="2024-05-10T21:29:00Z">
              <w:r w:rsidRPr="00AF6145">
                <w:rPr>
                  <w:rFonts w:eastAsia="Batang"/>
                  <w:szCs w:val="24"/>
                  <w:lang w:val="en-US"/>
                </w:rPr>
                <w:t>4</w:t>
              </w:r>
            </w:ins>
          </w:p>
        </w:tc>
      </w:tr>
      <w:tr w:rsidR="00392842" w:rsidRPr="00AF6145" w14:paraId="6F5CACEA" w14:textId="77777777" w:rsidTr="00AF6145">
        <w:trPr>
          <w:ins w:id="4338" w:author="El jaafari Mohamed" w:date="2024-05-10T21:29:00Z"/>
        </w:trPr>
        <w:tc>
          <w:tcPr>
            <w:tcW w:w="988" w:type="dxa"/>
            <w:shd w:val="clear" w:color="auto" w:fill="auto"/>
            <w:vAlign w:val="center"/>
          </w:tcPr>
          <w:p w14:paraId="794FA5F3" w14:textId="77777777" w:rsidR="00392842" w:rsidRPr="00AF6145" w:rsidRDefault="00392842" w:rsidP="00392842">
            <w:pPr>
              <w:spacing w:after="0"/>
              <w:rPr>
                <w:ins w:id="4339" w:author="El jaafari Mohamed" w:date="2024-05-10T21:29:00Z"/>
                <w:rFonts w:eastAsia="Batang"/>
                <w:szCs w:val="24"/>
                <w:lang w:val="en-US"/>
              </w:rPr>
            </w:pPr>
            <w:ins w:id="4340" w:author="El jaafari Mohamed" w:date="2024-05-10T21:29:00Z">
              <w:r w:rsidRPr="00AF6145">
                <w:rPr>
                  <w:rFonts w:eastAsia="Batang"/>
                  <w:szCs w:val="24"/>
                  <w:lang w:val="en-US"/>
                </w:rPr>
                <w:t>225</w:t>
              </w:r>
            </w:ins>
          </w:p>
        </w:tc>
        <w:tc>
          <w:tcPr>
            <w:tcW w:w="1134" w:type="dxa"/>
            <w:shd w:val="clear" w:color="auto" w:fill="auto"/>
          </w:tcPr>
          <w:p w14:paraId="7F9E58DB" w14:textId="77777777" w:rsidR="00392842" w:rsidRPr="00AF6145" w:rsidRDefault="00392842" w:rsidP="00392842">
            <w:pPr>
              <w:spacing w:after="0"/>
              <w:rPr>
                <w:ins w:id="4341" w:author="El jaafari Mohamed" w:date="2024-05-10T21:29:00Z"/>
                <w:rFonts w:eastAsia="Batang"/>
                <w:szCs w:val="24"/>
                <w:lang w:val="en-US"/>
              </w:rPr>
            </w:pPr>
            <w:ins w:id="4342" w:author="El jaafari Mohamed" w:date="2024-05-10T21:29:00Z">
              <w:r w:rsidRPr="00AF6145">
                <w:rPr>
                  <w:rFonts w:eastAsia="Batang"/>
                  <w:szCs w:val="24"/>
                  <w:lang w:val="en-US"/>
                </w:rPr>
                <w:t>A2/B2</w:t>
              </w:r>
            </w:ins>
          </w:p>
        </w:tc>
        <w:tc>
          <w:tcPr>
            <w:tcW w:w="708" w:type="dxa"/>
            <w:shd w:val="clear" w:color="auto" w:fill="auto"/>
            <w:vAlign w:val="center"/>
          </w:tcPr>
          <w:p w14:paraId="78C3B3E1" w14:textId="77777777" w:rsidR="00392842" w:rsidRPr="00AF6145" w:rsidRDefault="00392842" w:rsidP="00392842">
            <w:pPr>
              <w:spacing w:after="0"/>
              <w:rPr>
                <w:ins w:id="4343" w:author="El jaafari Mohamed" w:date="2024-05-10T21:29:00Z"/>
                <w:rFonts w:eastAsia="Batang"/>
                <w:szCs w:val="24"/>
                <w:lang w:val="en-US"/>
              </w:rPr>
            </w:pPr>
            <w:ins w:id="4344" w:author="El jaafari Mohamed" w:date="2024-05-10T21:29:00Z">
              <w:r w:rsidRPr="00AF6145">
                <w:rPr>
                  <w:rFonts w:eastAsia="Batang"/>
                  <w:szCs w:val="24"/>
                  <w:lang w:val="en-US"/>
                </w:rPr>
                <w:t>16</w:t>
              </w:r>
            </w:ins>
          </w:p>
        </w:tc>
        <w:tc>
          <w:tcPr>
            <w:tcW w:w="851" w:type="dxa"/>
            <w:shd w:val="clear" w:color="auto" w:fill="auto"/>
            <w:vAlign w:val="center"/>
          </w:tcPr>
          <w:p w14:paraId="06D8B55B" w14:textId="77777777" w:rsidR="00392842" w:rsidRPr="00AF6145" w:rsidRDefault="00392842" w:rsidP="00392842">
            <w:pPr>
              <w:spacing w:after="0"/>
              <w:rPr>
                <w:ins w:id="4345" w:author="El jaafari Mohamed" w:date="2024-05-10T21:29:00Z"/>
                <w:rFonts w:eastAsia="Batang"/>
                <w:szCs w:val="24"/>
                <w:lang w:val="en-US"/>
              </w:rPr>
            </w:pPr>
            <w:ins w:id="4346" w:author="El jaafari Mohamed" w:date="2024-05-10T21:29:00Z">
              <w:r w:rsidRPr="00AF6145">
                <w:rPr>
                  <w:rFonts w:eastAsia="Batang"/>
                  <w:szCs w:val="24"/>
                  <w:lang w:val="en-US"/>
                </w:rPr>
                <w:t>1</w:t>
              </w:r>
            </w:ins>
          </w:p>
        </w:tc>
        <w:tc>
          <w:tcPr>
            <w:tcW w:w="2524" w:type="dxa"/>
            <w:shd w:val="clear" w:color="auto" w:fill="auto"/>
            <w:vAlign w:val="center"/>
          </w:tcPr>
          <w:p w14:paraId="42B205DA" w14:textId="094CF835" w:rsidR="00392842" w:rsidRPr="00AF6145" w:rsidRDefault="00392842" w:rsidP="00392842">
            <w:pPr>
              <w:spacing w:after="0"/>
              <w:jc w:val="center"/>
              <w:rPr>
                <w:ins w:id="4347" w:author="El jaafari Mohamed" w:date="2024-05-10T21:29:00Z"/>
                <w:rFonts w:eastAsia="Batang"/>
                <w:szCs w:val="24"/>
                <w:lang w:val="en-US"/>
              </w:rPr>
            </w:pPr>
            <w:ins w:id="4348" w:author="El jaafari Mohamed" w:date="2024-05-10T21:56:00Z">
              <w:r>
                <w:rPr>
                  <w:rFonts w:eastAsia="Batang"/>
                  <w:szCs w:val="24"/>
                  <w:lang w:val="en-US"/>
                </w:rPr>
                <w:t>23</w:t>
              </w:r>
            </w:ins>
          </w:p>
        </w:tc>
        <w:tc>
          <w:tcPr>
            <w:tcW w:w="1020" w:type="dxa"/>
            <w:shd w:val="clear" w:color="auto" w:fill="auto"/>
          </w:tcPr>
          <w:p w14:paraId="429752F6" w14:textId="77777777" w:rsidR="00392842" w:rsidRPr="00AF6145" w:rsidRDefault="00392842" w:rsidP="00392842">
            <w:pPr>
              <w:spacing w:after="0"/>
              <w:rPr>
                <w:ins w:id="4349" w:author="El jaafari Mohamed" w:date="2024-05-10T21:29:00Z"/>
                <w:rFonts w:eastAsia="Batang"/>
                <w:szCs w:val="24"/>
                <w:lang w:val="en-US"/>
              </w:rPr>
            </w:pPr>
            <w:ins w:id="4350" w:author="El jaafari Mohamed" w:date="2024-05-10T21:29:00Z">
              <w:r w:rsidRPr="00AF6145">
                <w:rPr>
                  <w:rFonts w:eastAsia="Batang"/>
                  <w:szCs w:val="24"/>
                  <w:lang w:val="en-US"/>
                </w:rPr>
                <w:t>0</w:t>
              </w:r>
            </w:ins>
          </w:p>
        </w:tc>
        <w:tc>
          <w:tcPr>
            <w:tcW w:w="992" w:type="dxa"/>
            <w:vAlign w:val="center"/>
          </w:tcPr>
          <w:p w14:paraId="42568E3E" w14:textId="77777777" w:rsidR="00392842" w:rsidRPr="00AF6145" w:rsidRDefault="00392842" w:rsidP="00392842">
            <w:pPr>
              <w:spacing w:after="0"/>
              <w:rPr>
                <w:ins w:id="4351" w:author="El jaafari Mohamed" w:date="2024-05-10T21:29:00Z"/>
                <w:rFonts w:eastAsia="Batang"/>
                <w:szCs w:val="24"/>
                <w:lang w:val="en-US"/>
              </w:rPr>
            </w:pPr>
            <w:ins w:id="4352" w:author="El jaafari Mohamed" w:date="2024-05-10T21:29:00Z">
              <w:r w:rsidRPr="00AF6145">
                <w:rPr>
                  <w:rFonts w:eastAsia="Batang"/>
                  <w:szCs w:val="24"/>
                  <w:lang w:val="en-US"/>
                </w:rPr>
                <w:t>1</w:t>
              </w:r>
            </w:ins>
          </w:p>
        </w:tc>
        <w:tc>
          <w:tcPr>
            <w:tcW w:w="1134" w:type="dxa"/>
          </w:tcPr>
          <w:p w14:paraId="0D9BC96D" w14:textId="77777777" w:rsidR="00392842" w:rsidRPr="00AF6145" w:rsidRDefault="00392842" w:rsidP="00392842">
            <w:pPr>
              <w:spacing w:after="0"/>
              <w:rPr>
                <w:ins w:id="4353" w:author="El jaafari Mohamed" w:date="2024-05-10T21:29:00Z"/>
                <w:rFonts w:eastAsia="Batang"/>
                <w:szCs w:val="24"/>
                <w:lang w:val="en-US"/>
              </w:rPr>
            </w:pPr>
            <w:ins w:id="4354" w:author="El jaafari Mohamed" w:date="2024-05-10T21:29:00Z">
              <w:r w:rsidRPr="00AF6145">
                <w:rPr>
                  <w:rFonts w:eastAsia="Batang"/>
                  <w:szCs w:val="24"/>
                  <w:lang w:val="en-US"/>
                </w:rPr>
                <w:t>3</w:t>
              </w:r>
            </w:ins>
          </w:p>
        </w:tc>
        <w:tc>
          <w:tcPr>
            <w:tcW w:w="981" w:type="dxa"/>
          </w:tcPr>
          <w:p w14:paraId="2C8B1977" w14:textId="77777777" w:rsidR="00392842" w:rsidRPr="00AF6145" w:rsidRDefault="00392842" w:rsidP="00392842">
            <w:pPr>
              <w:spacing w:after="0"/>
              <w:rPr>
                <w:ins w:id="4355" w:author="El jaafari Mohamed" w:date="2024-05-10T21:29:00Z"/>
                <w:rFonts w:eastAsia="Batang"/>
                <w:szCs w:val="24"/>
                <w:lang w:val="en-US"/>
              </w:rPr>
            </w:pPr>
            <w:ins w:id="4356" w:author="El jaafari Mohamed" w:date="2024-05-10T21:29:00Z">
              <w:r w:rsidRPr="00AF6145">
                <w:rPr>
                  <w:rFonts w:eastAsia="Batang"/>
                  <w:szCs w:val="24"/>
                  <w:lang w:val="en-US"/>
                </w:rPr>
                <w:t>4</w:t>
              </w:r>
            </w:ins>
          </w:p>
        </w:tc>
      </w:tr>
      <w:tr w:rsidR="00392842" w:rsidRPr="00AF6145" w14:paraId="70458606" w14:textId="77777777" w:rsidTr="00AF6145">
        <w:trPr>
          <w:ins w:id="4357" w:author="El jaafari Mohamed" w:date="2024-05-10T21:29:00Z"/>
        </w:trPr>
        <w:tc>
          <w:tcPr>
            <w:tcW w:w="988" w:type="dxa"/>
            <w:shd w:val="clear" w:color="auto" w:fill="auto"/>
            <w:vAlign w:val="center"/>
          </w:tcPr>
          <w:p w14:paraId="5162802C" w14:textId="77777777" w:rsidR="00392842" w:rsidRPr="00AF6145" w:rsidRDefault="00392842" w:rsidP="00392842">
            <w:pPr>
              <w:spacing w:after="0"/>
              <w:rPr>
                <w:ins w:id="4358" w:author="El jaafari Mohamed" w:date="2024-05-10T21:29:00Z"/>
                <w:rFonts w:eastAsia="Batang"/>
                <w:szCs w:val="24"/>
                <w:lang w:val="en-US"/>
              </w:rPr>
            </w:pPr>
            <w:ins w:id="4359" w:author="El jaafari Mohamed" w:date="2024-05-10T21:29:00Z">
              <w:r w:rsidRPr="00AF6145">
                <w:rPr>
                  <w:rFonts w:eastAsia="Batang"/>
                  <w:szCs w:val="24"/>
                  <w:lang w:val="en-US"/>
                </w:rPr>
                <w:t>226</w:t>
              </w:r>
            </w:ins>
          </w:p>
        </w:tc>
        <w:tc>
          <w:tcPr>
            <w:tcW w:w="1134" w:type="dxa"/>
            <w:shd w:val="clear" w:color="auto" w:fill="auto"/>
          </w:tcPr>
          <w:p w14:paraId="4ADBF8DE" w14:textId="77777777" w:rsidR="00392842" w:rsidRPr="00AF6145" w:rsidRDefault="00392842" w:rsidP="00392842">
            <w:pPr>
              <w:spacing w:after="0"/>
              <w:rPr>
                <w:ins w:id="4360" w:author="El jaafari Mohamed" w:date="2024-05-10T21:29:00Z"/>
                <w:rFonts w:eastAsia="Batang"/>
                <w:szCs w:val="24"/>
                <w:lang w:val="en-US"/>
              </w:rPr>
            </w:pPr>
            <w:ins w:id="4361" w:author="El jaafari Mohamed" w:date="2024-05-10T21:29:00Z">
              <w:r w:rsidRPr="00AF6145">
                <w:rPr>
                  <w:rFonts w:eastAsia="Batang"/>
                  <w:szCs w:val="24"/>
                  <w:lang w:val="en-US"/>
                </w:rPr>
                <w:t>A2/B2</w:t>
              </w:r>
            </w:ins>
          </w:p>
        </w:tc>
        <w:tc>
          <w:tcPr>
            <w:tcW w:w="708" w:type="dxa"/>
            <w:shd w:val="clear" w:color="auto" w:fill="auto"/>
            <w:vAlign w:val="center"/>
          </w:tcPr>
          <w:p w14:paraId="73E7312A" w14:textId="77777777" w:rsidR="00392842" w:rsidRPr="00AF6145" w:rsidRDefault="00392842" w:rsidP="00392842">
            <w:pPr>
              <w:spacing w:after="0"/>
              <w:rPr>
                <w:ins w:id="4362" w:author="El jaafari Mohamed" w:date="2024-05-10T21:29:00Z"/>
                <w:rFonts w:eastAsia="Batang"/>
                <w:szCs w:val="24"/>
                <w:lang w:val="en-US"/>
              </w:rPr>
            </w:pPr>
            <w:ins w:id="4363" w:author="El jaafari Mohamed" w:date="2024-05-10T21:29:00Z">
              <w:r w:rsidRPr="00AF6145">
                <w:rPr>
                  <w:rFonts w:eastAsia="Batang"/>
                  <w:szCs w:val="24"/>
                  <w:lang w:val="en-US"/>
                </w:rPr>
                <w:t>16</w:t>
              </w:r>
            </w:ins>
          </w:p>
        </w:tc>
        <w:tc>
          <w:tcPr>
            <w:tcW w:w="851" w:type="dxa"/>
            <w:shd w:val="clear" w:color="auto" w:fill="auto"/>
            <w:vAlign w:val="center"/>
          </w:tcPr>
          <w:p w14:paraId="07561445" w14:textId="77777777" w:rsidR="00392842" w:rsidRPr="00AF6145" w:rsidRDefault="00392842" w:rsidP="00392842">
            <w:pPr>
              <w:spacing w:after="0"/>
              <w:rPr>
                <w:ins w:id="4364" w:author="El jaafari Mohamed" w:date="2024-05-10T21:29:00Z"/>
                <w:rFonts w:eastAsia="Batang"/>
                <w:szCs w:val="24"/>
                <w:lang w:val="en-US"/>
              </w:rPr>
            </w:pPr>
            <w:ins w:id="4365" w:author="El jaafari Mohamed" w:date="2024-05-10T21:29:00Z">
              <w:r w:rsidRPr="00AF6145">
                <w:rPr>
                  <w:rFonts w:eastAsia="Batang"/>
                  <w:szCs w:val="24"/>
                  <w:lang w:val="en-US"/>
                </w:rPr>
                <w:t>1</w:t>
              </w:r>
            </w:ins>
          </w:p>
        </w:tc>
        <w:tc>
          <w:tcPr>
            <w:tcW w:w="2524" w:type="dxa"/>
            <w:shd w:val="clear" w:color="auto" w:fill="auto"/>
            <w:vAlign w:val="center"/>
          </w:tcPr>
          <w:p w14:paraId="0C543FDC" w14:textId="2A61C54A" w:rsidR="00392842" w:rsidRPr="00AF6145" w:rsidRDefault="00392842" w:rsidP="00392842">
            <w:pPr>
              <w:spacing w:after="0"/>
              <w:jc w:val="center"/>
              <w:rPr>
                <w:ins w:id="4366" w:author="El jaafari Mohamed" w:date="2024-05-10T21:29:00Z"/>
                <w:rFonts w:eastAsia="Batang"/>
                <w:szCs w:val="24"/>
                <w:lang w:val="en-US"/>
              </w:rPr>
            </w:pPr>
            <w:ins w:id="4367" w:author="El jaafari Mohamed" w:date="2024-05-10T21:56:00Z">
              <w:r>
                <w:rPr>
                  <w:rFonts w:eastAsia="Batang"/>
                  <w:szCs w:val="24"/>
                  <w:lang w:val="en-US"/>
                </w:rPr>
                <w:t>27</w:t>
              </w:r>
            </w:ins>
          </w:p>
        </w:tc>
        <w:tc>
          <w:tcPr>
            <w:tcW w:w="1020" w:type="dxa"/>
            <w:shd w:val="clear" w:color="auto" w:fill="auto"/>
          </w:tcPr>
          <w:p w14:paraId="17229585" w14:textId="77777777" w:rsidR="00392842" w:rsidRPr="00AF6145" w:rsidRDefault="00392842" w:rsidP="00392842">
            <w:pPr>
              <w:spacing w:after="0"/>
              <w:rPr>
                <w:ins w:id="4368" w:author="El jaafari Mohamed" w:date="2024-05-10T21:29:00Z"/>
                <w:rFonts w:eastAsia="Batang"/>
                <w:szCs w:val="24"/>
                <w:lang w:val="en-US"/>
              </w:rPr>
            </w:pPr>
            <w:ins w:id="4369" w:author="El jaafari Mohamed" w:date="2024-05-10T21:29:00Z">
              <w:r w:rsidRPr="00AF6145">
                <w:rPr>
                  <w:rFonts w:eastAsia="Batang"/>
                  <w:szCs w:val="24"/>
                  <w:lang w:val="en-US"/>
                </w:rPr>
                <w:t>0</w:t>
              </w:r>
            </w:ins>
          </w:p>
        </w:tc>
        <w:tc>
          <w:tcPr>
            <w:tcW w:w="992" w:type="dxa"/>
            <w:vAlign w:val="center"/>
          </w:tcPr>
          <w:p w14:paraId="24CEC471" w14:textId="77777777" w:rsidR="00392842" w:rsidRPr="00AF6145" w:rsidRDefault="00392842" w:rsidP="00392842">
            <w:pPr>
              <w:spacing w:after="0"/>
              <w:rPr>
                <w:ins w:id="4370" w:author="El jaafari Mohamed" w:date="2024-05-10T21:29:00Z"/>
                <w:rFonts w:eastAsia="Batang"/>
                <w:szCs w:val="24"/>
                <w:lang w:val="en-US"/>
              </w:rPr>
            </w:pPr>
            <w:ins w:id="4371" w:author="El jaafari Mohamed" w:date="2024-05-10T21:29:00Z">
              <w:r w:rsidRPr="00AF6145">
                <w:rPr>
                  <w:rFonts w:eastAsia="Batang"/>
                  <w:szCs w:val="24"/>
                  <w:lang w:val="en-US"/>
                </w:rPr>
                <w:t>1</w:t>
              </w:r>
            </w:ins>
          </w:p>
        </w:tc>
        <w:tc>
          <w:tcPr>
            <w:tcW w:w="1134" w:type="dxa"/>
          </w:tcPr>
          <w:p w14:paraId="2B52F493" w14:textId="77777777" w:rsidR="00392842" w:rsidRPr="00AF6145" w:rsidRDefault="00392842" w:rsidP="00392842">
            <w:pPr>
              <w:spacing w:after="0"/>
              <w:rPr>
                <w:ins w:id="4372" w:author="El jaafari Mohamed" w:date="2024-05-10T21:29:00Z"/>
                <w:rFonts w:eastAsia="Batang"/>
                <w:szCs w:val="24"/>
                <w:lang w:val="en-US"/>
              </w:rPr>
            </w:pPr>
            <w:ins w:id="4373" w:author="El jaafari Mohamed" w:date="2024-05-10T21:29:00Z">
              <w:r w:rsidRPr="00AF6145">
                <w:rPr>
                  <w:rFonts w:eastAsia="Batang"/>
                  <w:szCs w:val="24"/>
                  <w:lang w:val="en-US"/>
                </w:rPr>
                <w:t>3</w:t>
              </w:r>
            </w:ins>
          </w:p>
        </w:tc>
        <w:tc>
          <w:tcPr>
            <w:tcW w:w="981" w:type="dxa"/>
          </w:tcPr>
          <w:p w14:paraId="287D76DB" w14:textId="77777777" w:rsidR="00392842" w:rsidRPr="00AF6145" w:rsidRDefault="00392842" w:rsidP="00392842">
            <w:pPr>
              <w:spacing w:after="0"/>
              <w:rPr>
                <w:ins w:id="4374" w:author="El jaafari Mohamed" w:date="2024-05-10T21:29:00Z"/>
                <w:rFonts w:eastAsia="Batang"/>
                <w:szCs w:val="24"/>
                <w:lang w:val="en-US"/>
              </w:rPr>
            </w:pPr>
            <w:ins w:id="4375" w:author="El jaafari Mohamed" w:date="2024-05-10T21:29:00Z">
              <w:r w:rsidRPr="00AF6145">
                <w:rPr>
                  <w:rFonts w:eastAsia="Batang"/>
                  <w:szCs w:val="24"/>
                  <w:lang w:val="en-US"/>
                </w:rPr>
                <w:t>4</w:t>
              </w:r>
            </w:ins>
          </w:p>
        </w:tc>
      </w:tr>
      <w:tr w:rsidR="00392842" w:rsidRPr="00AF6145" w14:paraId="2E08B723" w14:textId="77777777" w:rsidTr="00AF6145">
        <w:trPr>
          <w:ins w:id="4376" w:author="El jaafari Mohamed" w:date="2024-05-10T21:29:00Z"/>
        </w:trPr>
        <w:tc>
          <w:tcPr>
            <w:tcW w:w="988" w:type="dxa"/>
            <w:shd w:val="clear" w:color="auto" w:fill="auto"/>
          </w:tcPr>
          <w:p w14:paraId="3633858C" w14:textId="77777777" w:rsidR="00392842" w:rsidRPr="00AF6145" w:rsidRDefault="00392842" w:rsidP="00392842">
            <w:pPr>
              <w:spacing w:after="0"/>
              <w:rPr>
                <w:ins w:id="4377" w:author="El jaafari Mohamed" w:date="2024-05-10T21:29:00Z"/>
                <w:rFonts w:eastAsia="Batang"/>
                <w:szCs w:val="24"/>
                <w:lang w:val="en-US"/>
              </w:rPr>
            </w:pPr>
            <w:ins w:id="4378" w:author="El jaafari Mohamed" w:date="2024-05-10T21:29:00Z">
              <w:r w:rsidRPr="00AF6145">
                <w:rPr>
                  <w:rFonts w:eastAsia="Batang"/>
                  <w:szCs w:val="24"/>
                  <w:lang w:val="en-US"/>
                </w:rPr>
                <w:t>227</w:t>
              </w:r>
            </w:ins>
          </w:p>
        </w:tc>
        <w:tc>
          <w:tcPr>
            <w:tcW w:w="1134" w:type="dxa"/>
            <w:shd w:val="clear" w:color="auto" w:fill="auto"/>
          </w:tcPr>
          <w:p w14:paraId="71971EF4" w14:textId="77777777" w:rsidR="00392842" w:rsidRPr="00AF6145" w:rsidRDefault="00392842" w:rsidP="00392842">
            <w:pPr>
              <w:spacing w:after="0"/>
              <w:rPr>
                <w:ins w:id="4379" w:author="El jaafari Mohamed" w:date="2024-05-10T21:29:00Z"/>
                <w:rFonts w:eastAsia="Batang"/>
                <w:szCs w:val="24"/>
                <w:lang w:val="en-US"/>
              </w:rPr>
            </w:pPr>
            <w:ins w:id="4380" w:author="El jaafari Mohamed" w:date="2024-05-10T21:29:00Z">
              <w:r w:rsidRPr="00AF6145">
                <w:rPr>
                  <w:rFonts w:eastAsia="Batang"/>
                  <w:szCs w:val="24"/>
                  <w:lang w:val="en-US"/>
                </w:rPr>
                <w:t>A2/B2</w:t>
              </w:r>
            </w:ins>
          </w:p>
        </w:tc>
        <w:tc>
          <w:tcPr>
            <w:tcW w:w="708" w:type="dxa"/>
            <w:shd w:val="clear" w:color="auto" w:fill="auto"/>
            <w:vAlign w:val="center"/>
          </w:tcPr>
          <w:p w14:paraId="4D8B6157" w14:textId="77777777" w:rsidR="00392842" w:rsidRPr="00AF6145" w:rsidRDefault="00392842" w:rsidP="00392842">
            <w:pPr>
              <w:spacing w:after="0"/>
              <w:rPr>
                <w:ins w:id="4381" w:author="El jaafari Mohamed" w:date="2024-05-10T21:29:00Z"/>
                <w:rFonts w:eastAsia="Batang"/>
                <w:szCs w:val="24"/>
                <w:lang w:val="en-US"/>
              </w:rPr>
            </w:pPr>
            <w:ins w:id="4382" w:author="El jaafari Mohamed" w:date="2024-05-10T21:29:00Z">
              <w:r w:rsidRPr="00AF6145">
                <w:rPr>
                  <w:rFonts w:eastAsia="Batang"/>
                  <w:szCs w:val="24"/>
                  <w:lang w:val="en-US"/>
                </w:rPr>
                <w:t>16</w:t>
              </w:r>
            </w:ins>
          </w:p>
        </w:tc>
        <w:tc>
          <w:tcPr>
            <w:tcW w:w="851" w:type="dxa"/>
            <w:shd w:val="clear" w:color="auto" w:fill="auto"/>
            <w:vAlign w:val="center"/>
          </w:tcPr>
          <w:p w14:paraId="77221341" w14:textId="77777777" w:rsidR="00392842" w:rsidRPr="00AF6145" w:rsidRDefault="00392842" w:rsidP="00392842">
            <w:pPr>
              <w:spacing w:after="0"/>
              <w:rPr>
                <w:ins w:id="4383" w:author="El jaafari Mohamed" w:date="2024-05-10T21:29:00Z"/>
                <w:rFonts w:eastAsia="Batang"/>
                <w:szCs w:val="24"/>
                <w:lang w:val="en-US"/>
              </w:rPr>
            </w:pPr>
            <w:ins w:id="4384" w:author="El jaafari Mohamed" w:date="2024-05-10T21:29:00Z">
              <w:r w:rsidRPr="00AF6145">
                <w:rPr>
                  <w:rFonts w:eastAsia="Batang"/>
                  <w:szCs w:val="24"/>
                  <w:lang w:val="en-US"/>
                </w:rPr>
                <w:t>1</w:t>
              </w:r>
            </w:ins>
          </w:p>
        </w:tc>
        <w:tc>
          <w:tcPr>
            <w:tcW w:w="2524" w:type="dxa"/>
            <w:shd w:val="clear" w:color="auto" w:fill="auto"/>
            <w:vAlign w:val="center"/>
          </w:tcPr>
          <w:p w14:paraId="71499DD8" w14:textId="6D25F09D" w:rsidR="00392842" w:rsidRPr="00AF6145" w:rsidRDefault="00392842" w:rsidP="00392842">
            <w:pPr>
              <w:spacing w:after="0"/>
              <w:jc w:val="center"/>
              <w:rPr>
                <w:ins w:id="4385" w:author="El jaafari Mohamed" w:date="2024-05-10T21:29:00Z"/>
                <w:rFonts w:eastAsia="Batang"/>
                <w:szCs w:val="24"/>
                <w:lang w:val="en-US"/>
              </w:rPr>
            </w:pPr>
            <w:ins w:id="4386" w:author="El jaafari Mohamed" w:date="2024-05-10T21:56:00Z">
              <w:r>
                <w:rPr>
                  <w:rFonts w:eastAsia="Batang"/>
                  <w:szCs w:val="24"/>
                  <w:lang w:val="en-US"/>
                </w:rPr>
                <w:t>31</w:t>
              </w:r>
            </w:ins>
          </w:p>
        </w:tc>
        <w:tc>
          <w:tcPr>
            <w:tcW w:w="1020" w:type="dxa"/>
            <w:shd w:val="clear" w:color="auto" w:fill="auto"/>
          </w:tcPr>
          <w:p w14:paraId="303963C7" w14:textId="77777777" w:rsidR="00392842" w:rsidRPr="00AF6145" w:rsidRDefault="00392842" w:rsidP="00392842">
            <w:pPr>
              <w:spacing w:after="0"/>
              <w:rPr>
                <w:ins w:id="4387" w:author="El jaafari Mohamed" w:date="2024-05-10T21:29:00Z"/>
                <w:rFonts w:eastAsia="Batang"/>
                <w:szCs w:val="24"/>
                <w:lang w:val="en-US"/>
              </w:rPr>
            </w:pPr>
            <w:ins w:id="4388" w:author="El jaafari Mohamed" w:date="2024-05-10T21:29:00Z">
              <w:r w:rsidRPr="00AF6145">
                <w:rPr>
                  <w:rFonts w:eastAsia="Batang"/>
                  <w:szCs w:val="24"/>
                  <w:lang w:val="en-US"/>
                </w:rPr>
                <w:t>0</w:t>
              </w:r>
            </w:ins>
          </w:p>
        </w:tc>
        <w:tc>
          <w:tcPr>
            <w:tcW w:w="992" w:type="dxa"/>
            <w:vAlign w:val="center"/>
          </w:tcPr>
          <w:p w14:paraId="24B589F5" w14:textId="77777777" w:rsidR="00392842" w:rsidRPr="00AF6145" w:rsidRDefault="00392842" w:rsidP="00392842">
            <w:pPr>
              <w:spacing w:after="0"/>
              <w:rPr>
                <w:ins w:id="4389" w:author="El jaafari Mohamed" w:date="2024-05-10T21:29:00Z"/>
                <w:rFonts w:eastAsia="Batang"/>
                <w:szCs w:val="24"/>
                <w:lang w:val="en-US"/>
              </w:rPr>
            </w:pPr>
            <w:ins w:id="4390" w:author="El jaafari Mohamed" w:date="2024-05-10T21:29:00Z">
              <w:r w:rsidRPr="00AF6145">
                <w:rPr>
                  <w:rFonts w:eastAsia="Batang"/>
                  <w:szCs w:val="24"/>
                  <w:lang w:val="en-US"/>
                </w:rPr>
                <w:t>1</w:t>
              </w:r>
            </w:ins>
          </w:p>
        </w:tc>
        <w:tc>
          <w:tcPr>
            <w:tcW w:w="1134" w:type="dxa"/>
          </w:tcPr>
          <w:p w14:paraId="637A4C7A" w14:textId="77777777" w:rsidR="00392842" w:rsidRPr="00AF6145" w:rsidRDefault="00392842" w:rsidP="00392842">
            <w:pPr>
              <w:spacing w:after="0"/>
              <w:rPr>
                <w:ins w:id="4391" w:author="El jaafari Mohamed" w:date="2024-05-10T21:29:00Z"/>
                <w:rFonts w:eastAsia="Batang"/>
                <w:szCs w:val="24"/>
                <w:lang w:val="en-US"/>
              </w:rPr>
            </w:pPr>
            <w:ins w:id="4392" w:author="El jaafari Mohamed" w:date="2024-05-10T21:29:00Z">
              <w:r w:rsidRPr="00AF6145">
                <w:rPr>
                  <w:rFonts w:eastAsia="Batang"/>
                  <w:szCs w:val="24"/>
                  <w:lang w:val="en-US"/>
                </w:rPr>
                <w:t>3</w:t>
              </w:r>
            </w:ins>
          </w:p>
        </w:tc>
        <w:tc>
          <w:tcPr>
            <w:tcW w:w="981" w:type="dxa"/>
          </w:tcPr>
          <w:p w14:paraId="65D4C14E" w14:textId="77777777" w:rsidR="00392842" w:rsidRPr="00AF6145" w:rsidRDefault="00392842" w:rsidP="00392842">
            <w:pPr>
              <w:spacing w:after="0"/>
              <w:rPr>
                <w:ins w:id="4393" w:author="El jaafari Mohamed" w:date="2024-05-10T21:29:00Z"/>
                <w:rFonts w:eastAsia="Batang"/>
                <w:szCs w:val="24"/>
                <w:lang w:val="en-US"/>
              </w:rPr>
            </w:pPr>
            <w:ins w:id="4394" w:author="El jaafari Mohamed" w:date="2024-05-10T21:29:00Z">
              <w:r w:rsidRPr="00AF6145">
                <w:rPr>
                  <w:rFonts w:eastAsia="Batang"/>
                  <w:szCs w:val="24"/>
                  <w:lang w:val="en-US"/>
                </w:rPr>
                <w:t>4</w:t>
              </w:r>
            </w:ins>
          </w:p>
        </w:tc>
      </w:tr>
      <w:tr w:rsidR="00392842" w:rsidRPr="00AF6145" w14:paraId="0050A19B" w14:textId="77777777" w:rsidTr="00AF6145">
        <w:trPr>
          <w:ins w:id="4395" w:author="El jaafari Mohamed" w:date="2024-05-10T21:29:00Z"/>
        </w:trPr>
        <w:tc>
          <w:tcPr>
            <w:tcW w:w="988" w:type="dxa"/>
            <w:shd w:val="clear" w:color="auto" w:fill="auto"/>
          </w:tcPr>
          <w:p w14:paraId="1F667F7A" w14:textId="77777777" w:rsidR="00392842" w:rsidRPr="00AF6145" w:rsidRDefault="00392842" w:rsidP="00392842">
            <w:pPr>
              <w:spacing w:after="0"/>
              <w:rPr>
                <w:ins w:id="4396" w:author="El jaafari Mohamed" w:date="2024-05-10T21:29:00Z"/>
                <w:rFonts w:eastAsia="Batang"/>
                <w:szCs w:val="24"/>
                <w:lang w:val="en-US"/>
              </w:rPr>
            </w:pPr>
            <w:ins w:id="4397" w:author="El jaafari Mohamed" w:date="2024-05-10T21:29:00Z">
              <w:r w:rsidRPr="00AF6145">
                <w:rPr>
                  <w:rFonts w:eastAsia="Batang"/>
                  <w:szCs w:val="24"/>
                  <w:lang w:val="en-US"/>
                </w:rPr>
                <w:t>228</w:t>
              </w:r>
            </w:ins>
          </w:p>
        </w:tc>
        <w:tc>
          <w:tcPr>
            <w:tcW w:w="1134" w:type="dxa"/>
            <w:shd w:val="clear" w:color="auto" w:fill="auto"/>
          </w:tcPr>
          <w:p w14:paraId="3A3522EB" w14:textId="77777777" w:rsidR="00392842" w:rsidRPr="00AF6145" w:rsidRDefault="00392842" w:rsidP="00392842">
            <w:pPr>
              <w:spacing w:after="0"/>
              <w:rPr>
                <w:ins w:id="4398" w:author="El jaafari Mohamed" w:date="2024-05-10T21:29:00Z"/>
                <w:rFonts w:eastAsia="Batang"/>
                <w:szCs w:val="24"/>
                <w:lang w:val="en-US"/>
              </w:rPr>
            </w:pPr>
            <w:ins w:id="4399" w:author="El jaafari Mohamed" w:date="2024-05-10T21:29:00Z">
              <w:r w:rsidRPr="00AF6145">
                <w:rPr>
                  <w:rFonts w:eastAsia="Batang"/>
                  <w:szCs w:val="24"/>
                  <w:lang w:val="en-US"/>
                </w:rPr>
                <w:t>A2/B2</w:t>
              </w:r>
            </w:ins>
          </w:p>
        </w:tc>
        <w:tc>
          <w:tcPr>
            <w:tcW w:w="708" w:type="dxa"/>
            <w:shd w:val="clear" w:color="auto" w:fill="auto"/>
            <w:vAlign w:val="center"/>
          </w:tcPr>
          <w:p w14:paraId="238962AC" w14:textId="77777777" w:rsidR="00392842" w:rsidRPr="00AF6145" w:rsidRDefault="00392842" w:rsidP="00392842">
            <w:pPr>
              <w:spacing w:after="0"/>
              <w:rPr>
                <w:ins w:id="4400" w:author="El jaafari Mohamed" w:date="2024-05-10T21:29:00Z"/>
                <w:rFonts w:eastAsia="Batang"/>
                <w:szCs w:val="24"/>
                <w:lang w:val="en-US"/>
              </w:rPr>
            </w:pPr>
            <w:ins w:id="4401" w:author="El jaafari Mohamed" w:date="2024-05-10T21:29:00Z">
              <w:r w:rsidRPr="00AF6145">
                <w:rPr>
                  <w:rFonts w:eastAsia="Batang"/>
                  <w:szCs w:val="24"/>
                  <w:lang w:val="en-US"/>
                </w:rPr>
                <w:t>16</w:t>
              </w:r>
            </w:ins>
          </w:p>
        </w:tc>
        <w:tc>
          <w:tcPr>
            <w:tcW w:w="851" w:type="dxa"/>
            <w:shd w:val="clear" w:color="auto" w:fill="auto"/>
            <w:vAlign w:val="center"/>
          </w:tcPr>
          <w:p w14:paraId="689B1708" w14:textId="77777777" w:rsidR="00392842" w:rsidRPr="00AF6145" w:rsidRDefault="00392842" w:rsidP="00392842">
            <w:pPr>
              <w:spacing w:after="0"/>
              <w:rPr>
                <w:ins w:id="4402" w:author="El jaafari Mohamed" w:date="2024-05-10T21:29:00Z"/>
                <w:rFonts w:eastAsia="Batang"/>
                <w:szCs w:val="24"/>
                <w:lang w:val="en-US"/>
              </w:rPr>
            </w:pPr>
            <w:ins w:id="4403" w:author="El jaafari Mohamed" w:date="2024-05-10T21:29:00Z">
              <w:r w:rsidRPr="00AF6145">
                <w:rPr>
                  <w:rFonts w:eastAsia="Batang"/>
                  <w:szCs w:val="24"/>
                  <w:lang w:val="en-US"/>
                </w:rPr>
                <w:t>1</w:t>
              </w:r>
            </w:ins>
          </w:p>
        </w:tc>
        <w:tc>
          <w:tcPr>
            <w:tcW w:w="2524" w:type="dxa"/>
            <w:shd w:val="clear" w:color="auto" w:fill="auto"/>
            <w:vAlign w:val="center"/>
          </w:tcPr>
          <w:p w14:paraId="20CF70BD" w14:textId="275E9C7E" w:rsidR="00392842" w:rsidRPr="00AF6145" w:rsidRDefault="00392842" w:rsidP="00392842">
            <w:pPr>
              <w:spacing w:after="0"/>
              <w:jc w:val="center"/>
              <w:rPr>
                <w:ins w:id="4404" w:author="El jaafari Mohamed" w:date="2024-05-10T21:29:00Z"/>
                <w:rFonts w:eastAsia="Batang"/>
                <w:szCs w:val="24"/>
                <w:lang w:val="en-US"/>
              </w:rPr>
            </w:pPr>
            <w:ins w:id="4405" w:author="El jaafari Mohamed" w:date="2024-05-10T21:56:00Z">
              <w:r>
                <w:rPr>
                  <w:rFonts w:eastAsia="Batang"/>
                  <w:szCs w:val="24"/>
                  <w:lang w:val="en-US"/>
                </w:rPr>
                <w:t>35</w:t>
              </w:r>
            </w:ins>
          </w:p>
        </w:tc>
        <w:tc>
          <w:tcPr>
            <w:tcW w:w="1020" w:type="dxa"/>
            <w:shd w:val="clear" w:color="auto" w:fill="auto"/>
          </w:tcPr>
          <w:p w14:paraId="5124CC8A" w14:textId="77777777" w:rsidR="00392842" w:rsidRPr="00AF6145" w:rsidRDefault="00392842" w:rsidP="00392842">
            <w:pPr>
              <w:spacing w:after="0"/>
              <w:rPr>
                <w:ins w:id="4406" w:author="El jaafari Mohamed" w:date="2024-05-10T21:29:00Z"/>
                <w:rFonts w:eastAsia="Batang"/>
                <w:szCs w:val="24"/>
                <w:lang w:val="en-US"/>
              </w:rPr>
            </w:pPr>
            <w:ins w:id="4407" w:author="El jaafari Mohamed" w:date="2024-05-10T21:29:00Z">
              <w:r w:rsidRPr="00AF6145">
                <w:rPr>
                  <w:rFonts w:eastAsia="Batang"/>
                  <w:szCs w:val="24"/>
                  <w:lang w:val="en-US"/>
                </w:rPr>
                <w:t>0</w:t>
              </w:r>
            </w:ins>
          </w:p>
        </w:tc>
        <w:tc>
          <w:tcPr>
            <w:tcW w:w="992" w:type="dxa"/>
            <w:vAlign w:val="center"/>
          </w:tcPr>
          <w:p w14:paraId="0BC7A7B9" w14:textId="77777777" w:rsidR="00392842" w:rsidRPr="00AF6145" w:rsidRDefault="00392842" w:rsidP="00392842">
            <w:pPr>
              <w:spacing w:after="0"/>
              <w:rPr>
                <w:ins w:id="4408" w:author="El jaafari Mohamed" w:date="2024-05-10T21:29:00Z"/>
                <w:rFonts w:eastAsia="Batang"/>
                <w:szCs w:val="24"/>
                <w:lang w:val="en-US"/>
              </w:rPr>
            </w:pPr>
            <w:ins w:id="4409" w:author="El jaafari Mohamed" w:date="2024-05-10T21:29:00Z">
              <w:r w:rsidRPr="00AF6145">
                <w:rPr>
                  <w:rFonts w:eastAsia="Batang"/>
                  <w:szCs w:val="24"/>
                  <w:lang w:val="en-US"/>
                </w:rPr>
                <w:t>1</w:t>
              </w:r>
            </w:ins>
          </w:p>
        </w:tc>
        <w:tc>
          <w:tcPr>
            <w:tcW w:w="1134" w:type="dxa"/>
          </w:tcPr>
          <w:p w14:paraId="057A12AB" w14:textId="77777777" w:rsidR="00392842" w:rsidRPr="00AF6145" w:rsidRDefault="00392842" w:rsidP="00392842">
            <w:pPr>
              <w:spacing w:after="0"/>
              <w:rPr>
                <w:ins w:id="4410" w:author="El jaafari Mohamed" w:date="2024-05-10T21:29:00Z"/>
                <w:rFonts w:eastAsia="Batang"/>
                <w:szCs w:val="24"/>
                <w:lang w:val="en-US"/>
              </w:rPr>
            </w:pPr>
            <w:ins w:id="4411" w:author="El jaafari Mohamed" w:date="2024-05-10T21:29:00Z">
              <w:r w:rsidRPr="00AF6145">
                <w:rPr>
                  <w:rFonts w:eastAsia="Batang"/>
                  <w:szCs w:val="24"/>
                  <w:lang w:val="en-US"/>
                </w:rPr>
                <w:t>3</w:t>
              </w:r>
            </w:ins>
          </w:p>
        </w:tc>
        <w:tc>
          <w:tcPr>
            <w:tcW w:w="981" w:type="dxa"/>
          </w:tcPr>
          <w:p w14:paraId="372ACEE9" w14:textId="77777777" w:rsidR="00392842" w:rsidRPr="00AF6145" w:rsidRDefault="00392842" w:rsidP="00392842">
            <w:pPr>
              <w:spacing w:after="0"/>
              <w:rPr>
                <w:ins w:id="4412" w:author="El jaafari Mohamed" w:date="2024-05-10T21:29:00Z"/>
                <w:rFonts w:eastAsia="Batang"/>
                <w:szCs w:val="24"/>
                <w:lang w:val="en-US"/>
              </w:rPr>
            </w:pPr>
            <w:ins w:id="4413" w:author="El jaafari Mohamed" w:date="2024-05-10T21:29:00Z">
              <w:r w:rsidRPr="00AF6145">
                <w:rPr>
                  <w:rFonts w:eastAsia="Batang"/>
                  <w:szCs w:val="24"/>
                  <w:lang w:val="en-US"/>
                </w:rPr>
                <w:t>4</w:t>
              </w:r>
            </w:ins>
          </w:p>
        </w:tc>
      </w:tr>
      <w:tr w:rsidR="00AF6145" w:rsidRPr="00AF6145" w14:paraId="3C66EBE2" w14:textId="77777777" w:rsidTr="00AF6145">
        <w:trPr>
          <w:ins w:id="4414" w:author="El jaafari Mohamed" w:date="2024-05-10T21:29:00Z"/>
        </w:trPr>
        <w:tc>
          <w:tcPr>
            <w:tcW w:w="988" w:type="dxa"/>
            <w:shd w:val="clear" w:color="auto" w:fill="auto"/>
          </w:tcPr>
          <w:p w14:paraId="30546C6F" w14:textId="77777777" w:rsidR="00AF6145" w:rsidRPr="00AF6145" w:rsidRDefault="00AF6145" w:rsidP="00AF6145">
            <w:pPr>
              <w:spacing w:after="0"/>
              <w:rPr>
                <w:ins w:id="4415" w:author="El jaafari Mohamed" w:date="2024-05-10T21:29:00Z"/>
                <w:rFonts w:eastAsia="Batang"/>
                <w:szCs w:val="24"/>
                <w:lang w:val="en-US"/>
              </w:rPr>
            </w:pPr>
            <w:ins w:id="4416" w:author="El jaafari Mohamed" w:date="2024-05-10T21:29:00Z">
              <w:r w:rsidRPr="00AF6145">
                <w:rPr>
                  <w:rFonts w:eastAsia="Batang"/>
                  <w:szCs w:val="24"/>
                  <w:lang w:val="en-US"/>
                </w:rPr>
                <w:t>229</w:t>
              </w:r>
            </w:ins>
          </w:p>
        </w:tc>
        <w:tc>
          <w:tcPr>
            <w:tcW w:w="1134" w:type="dxa"/>
            <w:shd w:val="clear" w:color="auto" w:fill="auto"/>
          </w:tcPr>
          <w:p w14:paraId="31D0AFD9" w14:textId="77777777" w:rsidR="00AF6145" w:rsidRPr="00AF6145" w:rsidRDefault="00AF6145" w:rsidP="00AF6145">
            <w:pPr>
              <w:spacing w:after="0"/>
              <w:rPr>
                <w:ins w:id="4417" w:author="El jaafari Mohamed" w:date="2024-05-10T21:29:00Z"/>
                <w:rFonts w:eastAsia="Batang"/>
                <w:szCs w:val="24"/>
                <w:lang w:val="en-US"/>
              </w:rPr>
            </w:pPr>
            <w:ins w:id="4418" w:author="El jaafari Mohamed" w:date="2024-05-10T21:29:00Z">
              <w:r w:rsidRPr="00AF6145">
                <w:rPr>
                  <w:rFonts w:eastAsia="Batang"/>
                  <w:szCs w:val="24"/>
                  <w:lang w:val="en-US"/>
                </w:rPr>
                <w:t>A2/B2</w:t>
              </w:r>
            </w:ins>
          </w:p>
        </w:tc>
        <w:tc>
          <w:tcPr>
            <w:tcW w:w="708" w:type="dxa"/>
            <w:shd w:val="clear" w:color="auto" w:fill="auto"/>
            <w:vAlign w:val="center"/>
          </w:tcPr>
          <w:p w14:paraId="2DF6F1AC" w14:textId="77777777" w:rsidR="00AF6145" w:rsidRPr="00AF6145" w:rsidRDefault="00AF6145" w:rsidP="00AF6145">
            <w:pPr>
              <w:spacing w:after="0"/>
              <w:rPr>
                <w:ins w:id="4419" w:author="El jaafari Mohamed" w:date="2024-05-10T21:29:00Z"/>
                <w:rFonts w:eastAsia="Batang"/>
                <w:szCs w:val="24"/>
                <w:lang w:val="en-US"/>
              </w:rPr>
            </w:pPr>
            <w:ins w:id="4420" w:author="El jaafari Mohamed" w:date="2024-05-10T21:29:00Z">
              <w:r w:rsidRPr="00AF6145">
                <w:rPr>
                  <w:rFonts w:eastAsia="Batang"/>
                  <w:szCs w:val="24"/>
                  <w:lang w:val="en-US"/>
                </w:rPr>
                <w:t>16</w:t>
              </w:r>
            </w:ins>
          </w:p>
        </w:tc>
        <w:tc>
          <w:tcPr>
            <w:tcW w:w="851" w:type="dxa"/>
            <w:shd w:val="clear" w:color="auto" w:fill="auto"/>
            <w:vAlign w:val="center"/>
          </w:tcPr>
          <w:p w14:paraId="75A22527" w14:textId="77777777" w:rsidR="00AF6145" w:rsidRPr="00AF6145" w:rsidRDefault="00AF6145" w:rsidP="00AF6145">
            <w:pPr>
              <w:spacing w:after="0"/>
              <w:rPr>
                <w:ins w:id="4421" w:author="El jaafari Mohamed" w:date="2024-05-10T21:29:00Z"/>
                <w:rFonts w:eastAsia="Batang"/>
                <w:szCs w:val="24"/>
                <w:lang w:val="en-US"/>
              </w:rPr>
            </w:pPr>
            <w:ins w:id="4422" w:author="El jaafari Mohamed" w:date="2024-05-10T21:29:00Z">
              <w:r w:rsidRPr="00AF6145">
                <w:rPr>
                  <w:rFonts w:eastAsia="Batang"/>
                  <w:szCs w:val="24"/>
                  <w:lang w:val="en-US"/>
                </w:rPr>
                <w:t>1</w:t>
              </w:r>
            </w:ins>
          </w:p>
        </w:tc>
        <w:tc>
          <w:tcPr>
            <w:tcW w:w="2524" w:type="dxa"/>
            <w:shd w:val="clear" w:color="auto" w:fill="auto"/>
            <w:vAlign w:val="center"/>
          </w:tcPr>
          <w:p w14:paraId="687848EB" w14:textId="77777777" w:rsidR="00AF6145" w:rsidRPr="00AF6145" w:rsidRDefault="00AF6145" w:rsidP="00AF6145">
            <w:pPr>
              <w:spacing w:after="0"/>
              <w:jc w:val="center"/>
              <w:rPr>
                <w:ins w:id="4423" w:author="El jaafari Mohamed" w:date="2024-05-10T21:29:00Z"/>
                <w:rFonts w:eastAsia="Batang"/>
                <w:szCs w:val="24"/>
                <w:lang w:val="en-US"/>
              </w:rPr>
            </w:pPr>
            <w:ins w:id="4424" w:author="El jaafari Mohamed" w:date="2024-05-10T21:29:00Z">
              <w:r w:rsidRPr="00AF6145">
                <w:rPr>
                  <w:rFonts w:eastAsia="Batang"/>
                  <w:szCs w:val="24"/>
                  <w:lang w:val="en-US"/>
                </w:rPr>
                <w:t>4,9,14,19,24,29,34,39</w:t>
              </w:r>
            </w:ins>
          </w:p>
        </w:tc>
        <w:tc>
          <w:tcPr>
            <w:tcW w:w="1020" w:type="dxa"/>
            <w:shd w:val="clear" w:color="auto" w:fill="auto"/>
          </w:tcPr>
          <w:p w14:paraId="69925408" w14:textId="77777777" w:rsidR="00AF6145" w:rsidRPr="00AF6145" w:rsidRDefault="00AF6145" w:rsidP="00AF6145">
            <w:pPr>
              <w:spacing w:after="0"/>
              <w:rPr>
                <w:ins w:id="4425" w:author="El jaafari Mohamed" w:date="2024-05-10T21:29:00Z"/>
                <w:rFonts w:eastAsia="Batang"/>
                <w:szCs w:val="24"/>
                <w:lang w:val="en-US"/>
              </w:rPr>
            </w:pPr>
            <w:ins w:id="4426" w:author="El jaafari Mohamed" w:date="2024-05-10T21:29:00Z">
              <w:r w:rsidRPr="00AF6145">
                <w:rPr>
                  <w:rFonts w:eastAsia="Batang"/>
                  <w:szCs w:val="24"/>
                  <w:lang w:val="en-US"/>
                </w:rPr>
                <w:t>0</w:t>
              </w:r>
            </w:ins>
          </w:p>
        </w:tc>
        <w:tc>
          <w:tcPr>
            <w:tcW w:w="992" w:type="dxa"/>
            <w:vAlign w:val="center"/>
          </w:tcPr>
          <w:p w14:paraId="2DAEAFFE" w14:textId="77777777" w:rsidR="00AF6145" w:rsidRPr="00AF6145" w:rsidRDefault="00AF6145" w:rsidP="00AF6145">
            <w:pPr>
              <w:spacing w:after="0"/>
              <w:rPr>
                <w:ins w:id="4427" w:author="El jaafari Mohamed" w:date="2024-05-10T21:29:00Z"/>
                <w:rFonts w:eastAsia="Batang"/>
                <w:szCs w:val="24"/>
                <w:lang w:val="en-US"/>
              </w:rPr>
            </w:pPr>
            <w:ins w:id="4428" w:author="El jaafari Mohamed" w:date="2024-05-10T21:29:00Z">
              <w:r w:rsidRPr="00AF6145">
                <w:rPr>
                  <w:rFonts w:eastAsia="Batang"/>
                  <w:szCs w:val="24"/>
                  <w:lang w:val="en-US"/>
                </w:rPr>
                <w:t>1</w:t>
              </w:r>
            </w:ins>
          </w:p>
        </w:tc>
        <w:tc>
          <w:tcPr>
            <w:tcW w:w="1134" w:type="dxa"/>
          </w:tcPr>
          <w:p w14:paraId="21A26B22" w14:textId="77777777" w:rsidR="00AF6145" w:rsidRPr="00AF6145" w:rsidRDefault="00AF6145" w:rsidP="00AF6145">
            <w:pPr>
              <w:spacing w:after="0"/>
              <w:rPr>
                <w:ins w:id="4429" w:author="El jaafari Mohamed" w:date="2024-05-10T21:29:00Z"/>
                <w:rFonts w:eastAsia="Batang"/>
                <w:szCs w:val="24"/>
                <w:lang w:val="en-US"/>
              </w:rPr>
            </w:pPr>
            <w:ins w:id="4430" w:author="El jaafari Mohamed" w:date="2024-05-10T21:29:00Z">
              <w:r w:rsidRPr="00AF6145">
                <w:rPr>
                  <w:rFonts w:eastAsia="Batang"/>
                  <w:szCs w:val="24"/>
                  <w:lang w:val="en-US"/>
                </w:rPr>
                <w:t>3</w:t>
              </w:r>
            </w:ins>
          </w:p>
        </w:tc>
        <w:tc>
          <w:tcPr>
            <w:tcW w:w="981" w:type="dxa"/>
          </w:tcPr>
          <w:p w14:paraId="6EF4B23E" w14:textId="77777777" w:rsidR="00AF6145" w:rsidRPr="00AF6145" w:rsidRDefault="00AF6145" w:rsidP="00AF6145">
            <w:pPr>
              <w:spacing w:after="0"/>
              <w:rPr>
                <w:ins w:id="4431" w:author="El jaafari Mohamed" w:date="2024-05-10T21:29:00Z"/>
                <w:rFonts w:eastAsia="Batang"/>
                <w:szCs w:val="24"/>
                <w:lang w:val="en-US"/>
              </w:rPr>
            </w:pPr>
            <w:ins w:id="4432" w:author="El jaafari Mohamed" w:date="2024-05-10T21:29:00Z">
              <w:r w:rsidRPr="00AF6145">
                <w:rPr>
                  <w:rFonts w:eastAsia="Batang"/>
                  <w:szCs w:val="24"/>
                  <w:lang w:val="en-US"/>
                </w:rPr>
                <w:t>4</w:t>
              </w:r>
            </w:ins>
          </w:p>
        </w:tc>
      </w:tr>
      <w:tr w:rsidR="00AF6145" w:rsidRPr="00AF6145" w14:paraId="33CAFEF4" w14:textId="77777777" w:rsidTr="00AF6145">
        <w:trPr>
          <w:ins w:id="4433" w:author="El jaafari Mohamed" w:date="2024-05-10T21:29:00Z"/>
        </w:trPr>
        <w:tc>
          <w:tcPr>
            <w:tcW w:w="988" w:type="dxa"/>
            <w:shd w:val="clear" w:color="auto" w:fill="auto"/>
          </w:tcPr>
          <w:p w14:paraId="53742494" w14:textId="77777777" w:rsidR="00AF6145" w:rsidRPr="00AF6145" w:rsidRDefault="00AF6145" w:rsidP="00AF6145">
            <w:pPr>
              <w:spacing w:after="0"/>
              <w:rPr>
                <w:ins w:id="4434" w:author="El jaafari Mohamed" w:date="2024-05-10T21:29:00Z"/>
                <w:rFonts w:eastAsia="Batang"/>
                <w:szCs w:val="24"/>
                <w:lang w:val="en-US"/>
              </w:rPr>
            </w:pPr>
            <w:ins w:id="4435" w:author="El jaafari Mohamed" w:date="2024-05-10T21:29:00Z">
              <w:r w:rsidRPr="00AF6145">
                <w:rPr>
                  <w:rFonts w:eastAsia="Batang"/>
                  <w:szCs w:val="24"/>
                  <w:lang w:val="en-US"/>
                </w:rPr>
                <w:t>230</w:t>
              </w:r>
            </w:ins>
          </w:p>
        </w:tc>
        <w:tc>
          <w:tcPr>
            <w:tcW w:w="1134" w:type="dxa"/>
            <w:shd w:val="clear" w:color="auto" w:fill="auto"/>
          </w:tcPr>
          <w:p w14:paraId="29AC15B0" w14:textId="77777777" w:rsidR="00AF6145" w:rsidRPr="00AF6145" w:rsidRDefault="00AF6145" w:rsidP="00AF6145">
            <w:pPr>
              <w:spacing w:after="0"/>
              <w:rPr>
                <w:ins w:id="4436" w:author="El jaafari Mohamed" w:date="2024-05-10T21:29:00Z"/>
                <w:rFonts w:eastAsia="Batang"/>
                <w:szCs w:val="24"/>
                <w:lang w:val="en-US"/>
              </w:rPr>
            </w:pPr>
            <w:ins w:id="4437" w:author="El jaafari Mohamed" w:date="2024-05-10T21:29:00Z">
              <w:r w:rsidRPr="00AF6145">
                <w:rPr>
                  <w:rFonts w:eastAsia="Batang"/>
                  <w:szCs w:val="24"/>
                  <w:lang w:val="en-US"/>
                </w:rPr>
                <w:t>A2/B2</w:t>
              </w:r>
            </w:ins>
          </w:p>
        </w:tc>
        <w:tc>
          <w:tcPr>
            <w:tcW w:w="708" w:type="dxa"/>
            <w:shd w:val="clear" w:color="auto" w:fill="auto"/>
            <w:vAlign w:val="center"/>
          </w:tcPr>
          <w:p w14:paraId="49C8C532" w14:textId="77777777" w:rsidR="00AF6145" w:rsidRPr="00AF6145" w:rsidRDefault="00AF6145" w:rsidP="00AF6145">
            <w:pPr>
              <w:spacing w:after="0"/>
              <w:rPr>
                <w:ins w:id="4438" w:author="El jaafari Mohamed" w:date="2024-05-10T21:29:00Z"/>
                <w:rFonts w:eastAsia="Batang"/>
                <w:szCs w:val="24"/>
                <w:lang w:val="en-US"/>
              </w:rPr>
            </w:pPr>
            <w:ins w:id="4439" w:author="El jaafari Mohamed" w:date="2024-05-10T21:29:00Z">
              <w:r w:rsidRPr="00AF6145">
                <w:rPr>
                  <w:rFonts w:eastAsia="Batang"/>
                  <w:szCs w:val="24"/>
                  <w:lang w:val="en-US"/>
                </w:rPr>
                <w:t>16</w:t>
              </w:r>
            </w:ins>
          </w:p>
        </w:tc>
        <w:tc>
          <w:tcPr>
            <w:tcW w:w="851" w:type="dxa"/>
            <w:shd w:val="clear" w:color="auto" w:fill="auto"/>
            <w:vAlign w:val="center"/>
          </w:tcPr>
          <w:p w14:paraId="3641FB36" w14:textId="77777777" w:rsidR="00AF6145" w:rsidRPr="00AF6145" w:rsidRDefault="00AF6145" w:rsidP="00AF6145">
            <w:pPr>
              <w:spacing w:after="0"/>
              <w:rPr>
                <w:ins w:id="4440" w:author="El jaafari Mohamed" w:date="2024-05-10T21:29:00Z"/>
                <w:rFonts w:eastAsia="Batang"/>
                <w:szCs w:val="24"/>
                <w:lang w:val="en-US"/>
              </w:rPr>
            </w:pPr>
            <w:ins w:id="4441" w:author="El jaafari Mohamed" w:date="2024-05-10T21:29:00Z">
              <w:r w:rsidRPr="00AF6145">
                <w:rPr>
                  <w:rFonts w:eastAsia="Batang"/>
                  <w:szCs w:val="24"/>
                  <w:lang w:val="en-US"/>
                </w:rPr>
                <w:t>1</w:t>
              </w:r>
            </w:ins>
          </w:p>
        </w:tc>
        <w:tc>
          <w:tcPr>
            <w:tcW w:w="2524" w:type="dxa"/>
            <w:shd w:val="clear" w:color="auto" w:fill="auto"/>
            <w:vAlign w:val="center"/>
          </w:tcPr>
          <w:p w14:paraId="1C4F1D9D" w14:textId="77777777" w:rsidR="00AF6145" w:rsidRPr="00AF6145" w:rsidRDefault="00AF6145" w:rsidP="00AF6145">
            <w:pPr>
              <w:spacing w:after="0"/>
              <w:jc w:val="center"/>
              <w:rPr>
                <w:ins w:id="4442" w:author="El jaafari Mohamed" w:date="2024-05-10T21:29:00Z"/>
                <w:rFonts w:eastAsia="Batang"/>
                <w:szCs w:val="24"/>
                <w:lang w:val="en-US"/>
              </w:rPr>
            </w:pPr>
            <w:ins w:id="4443" w:author="El jaafari Mohamed" w:date="2024-05-10T21:29:00Z">
              <w:r w:rsidRPr="00AF6145">
                <w:rPr>
                  <w:rFonts w:eastAsia="Batang"/>
                  <w:szCs w:val="24"/>
                  <w:lang w:val="en-US"/>
                </w:rPr>
                <w:t>3,7,11,15,19,23,27,31,35,39</w:t>
              </w:r>
            </w:ins>
          </w:p>
        </w:tc>
        <w:tc>
          <w:tcPr>
            <w:tcW w:w="1020" w:type="dxa"/>
            <w:shd w:val="clear" w:color="auto" w:fill="auto"/>
          </w:tcPr>
          <w:p w14:paraId="222FBF18" w14:textId="77777777" w:rsidR="00AF6145" w:rsidRPr="00AF6145" w:rsidRDefault="00AF6145" w:rsidP="00AF6145">
            <w:pPr>
              <w:spacing w:after="0"/>
              <w:rPr>
                <w:ins w:id="4444" w:author="El jaafari Mohamed" w:date="2024-05-10T21:29:00Z"/>
                <w:rFonts w:eastAsia="Batang"/>
                <w:szCs w:val="24"/>
                <w:lang w:val="en-US"/>
              </w:rPr>
            </w:pPr>
            <w:ins w:id="4445" w:author="El jaafari Mohamed" w:date="2024-05-10T21:29:00Z">
              <w:r w:rsidRPr="00AF6145">
                <w:rPr>
                  <w:rFonts w:eastAsia="Batang"/>
                  <w:szCs w:val="24"/>
                  <w:lang w:val="en-US"/>
                </w:rPr>
                <w:t>0</w:t>
              </w:r>
            </w:ins>
          </w:p>
        </w:tc>
        <w:tc>
          <w:tcPr>
            <w:tcW w:w="992" w:type="dxa"/>
            <w:vAlign w:val="center"/>
          </w:tcPr>
          <w:p w14:paraId="1CC2B1E5" w14:textId="77777777" w:rsidR="00AF6145" w:rsidRPr="00AF6145" w:rsidRDefault="00AF6145" w:rsidP="00AF6145">
            <w:pPr>
              <w:spacing w:after="0"/>
              <w:rPr>
                <w:ins w:id="4446" w:author="El jaafari Mohamed" w:date="2024-05-10T21:29:00Z"/>
                <w:rFonts w:eastAsia="Batang"/>
                <w:szCs w:val="24"/>
                <w:lang w:val="en-US"/>
              </w:rPr>
            </w:pPr>
            <w:ins w:id="4447" w:author="El jaafari Mohamed" w:date="2024-05-10T21:29:00Z">
              <w:r w:rsidRPr="00AF6145">
                <w:rPr>
                  <w:rFonts w:eastAsia="Batang"/>
                  <w:szCs w:val="24"/>
                  <w:lang w:val="en-US"/>
                </w:rPr>
                <w:t>1</w:t>
              </w:r>
            </w:ins>
          </w:p>
        </w:tc>
        <w:tc>
          <w:tcPr>
            <w:tcW w:w="1134" w:type="dxa"/>
          </w:tcPr>
          <w:p w14:paraId="742F5E2D" w14:textId="77777777" w:rsidR="00AF6145" w:rsidRPr="00AF6145" w:rsidRDefault="00AF6145" w:rsidP="00AF6145">
            <w:pPr>
              <w:spacing w:after="0"/>
              <w:rPr>
                <w:ins w:id="4448" w:author="El jaafari Mohamed" w:date="2024-05-10T21:29:00Z"/>
                <w:rFonts w:eastAsia="Batang"/>
                <w:szCs w:val="24"/>
                <w:lang w:val="en-US"/>
              </w:rPr>
            </w:pPr>
            <w:ins w:id="4449" w:author="El jaafari Mohamed" w:date="2024-05-10T21:29:00Z">
              <w:r w:rsidRPr="00AF6145">
                <w:rPr>
                  <w:rFonts w:eastAsia="Batang"/>
                  <w:szCs w:val="24"/>
                  <w:lang w:val="en-US"/>
                </w:rPr>
                <w:t>3</w:t>
              </w:r>
            </w:ins>
          </w:p>
        </w:tc>
        <w:tc>
          <w:tcPr>
            <w:tcW w:w="981" w:type="dxa"/>
          </w:tcPr>
          <w:p w14:paraId="583CE932" w14:textId="77777777" w:rsidR="00AF6145" w:rsidRPr="00AF6145" w:rsidRDefault="00AF6145" w:rsidP="00AF6145">
            <w:pPr>
              <w:spacing w:after="0"/>
              <w:rPr>
                <w:ins w:id="4450" w:author="El jaafari Mohamed" w:date="2024-05-10T21:29:00Z"/>
                <w:rFonts w:eastAsia="Batang"/>
                <w:szCs w:val="24"/>
                <w:lang w:val="en-US"/>
              </w:rPr>
            </w:pPr>
            <w:ins w:id="4451" w:author="El jaafari Mohamed" w:date="2024-05-10T21:29:00Z">
              <w:r w:rsidRPr="00AF6145">
                <w:rPr>
                  <w:rFonts w:eastAsia="Batang"/>
                  <w:szCs w:val="24"/>
                  <w:lang w:val="en-US"/>
                </w:rPr>
                <w:t>4</w:t>
              </w:r>
            </w:ins>
          </w:p>
        </w:tc>
      </w:tr>
      <w:tr w:rsidR="00AF6145" w:rsidRPr="00AF6145" w14:paraId="37285D9C" w14:textId="77777777" w:rsidTr="00AF6145">
        <w:trPr>
          <w:ins w:id="4452" w:author="El jaafari Mohamed" w:date="2024-05-10T21:29:00Z"/>
        </w:trPr>
        <w:tc>
          <w:tcPr>
            <w:tcW w:w="988" w:type="dxa"/>
            <w:shd w:val="clear" w:color="auto" w:fill="auto"/>
          </w:tcPr>
          <w:p w14:paraId="0DA39DAD" w14:textId="77777777" w:rsidR="00AF6145" w:rsidRPr="00AF6145" w:rsidRDefault="00AF6145" w:rsidP="00AF6145">
            <w:pPr>
              <w:spacing w:after="0"/>
              <w:rPr>
                <w:ins w:id="4453" w:author="El jaafari Mohamed" w:date="2024-05-10T21:29:00Z"/>
                <w:rFonts w:eastAsia="Batang"/>
                <w:szCs w:val="24"/>
                <w:lang w:val="en-US"/>
              </w:rPr>
            </w:pPr>
            <w:ins w:id="4454" w:author="El jaafari Mohamed" w:date="2024-05-10T21:29:00Z">
              <w:r w:rsidRPr="00AF6145">
                <w:rPr>
                  <w:rFonts w:eastAsia="Batang"/>
                  <w:szCs w:val="24"/>
                  <w:lang w:val="en-US"/>
                </w:rPr>
                <w:t>231</w:t>
              </w:r>
            </w:ins>
          </w:p>
        </w:tc>
        <w:tc>
          <w:tcPr>
            <w:tcW w:w="1134" w:type="dxa"/>
            <w:shd w:val="clear" w:color="auto" w:fill="auto"/>
          </w:tcPr>
          <w:p w14:paraId="58E4B0D1" w14:textId="77777777" w:rsidR="00AF6145" w:rsidRPr="00AF6145" w:rsidRDefault="00AF6145" w:rsidP="00AF6145">
            <w:pPr>
              <w:spacing w:after="0"/>
              <w:rPr>
                <w:ins w:id="4455" w:author="El jaafari Mohamed" w:date="2024-05-10T21:29:00Z"/>
                <w:rFonts w:eastAsia="Batang"/>
                <w:szCs w:val="24"/>
                <w:lang w:val="en-US"/>
              </w:rPr>
            </w:pPr>
            <w:ins w:id="4456" w:author="El jaafari Mohamed" w:date="2024-05-10T21:29:00Z">
              <w:r w:rsidRPr="00AF6145">
                <w:rPr>
                  <w:rFonts w:eastAsia="Batang"/>
                  <w:szCs w:val="24"/>
                  <w:lang w:val="en-US"/>
                </w:rPr>
                <w:t>A2/B2</w:t>
              </w:r>
            </w:ins>
          </w:p>
        </w:tc>
        <w:tc>
          <w:tcPr>
            <w:tcW w:w="708" w:type="dxa"/>
            <w:shd w:val="clear" w:color="auto" w:fill="auto"/>
            <w:vAlign w:val="center"/>
          </w:tcPr>
          <w:p w14:paraId="586019E4" w14:textId="77777777" w:rsidR="00AF6145" w:rsidRPr="00AF6145" w:rsidRDefault="00AF6145" w:rsidP="00AF6145">
            <w:pPr>
              <w:spacing w:after="0"/>
              <w:rPr>
                <w:ins w:id="4457" w:author="El jaafari Mohamed" w:date="2024-05-10T21:29:00Z"/>
                <w:rFonts w:eastAsia="Batang"/>
                <w:szCs w:val="24"/>
                <w:lang w:val="en-US"/>
              </w:rPr>
            </w:pPr>
            <w:ins w:id="4458" w:author="El jaafari Mohamed" w:date="2024-05-10T21:29:00Z">
              <w:r w:rsidRPr="00AF6145">
                <w:rPr>
                  <w:rFonts w:eastAsia="Batang"/>
                  <w:szCs w:val="24"/>
                  <w:lang w:val="en-US"/>
                </w:rPr>
                <w:t>8</w:t>
              </w:r>
            </w:ins>
          </w:p>
        </w:tc>
        <w:tc>
          <w:tcPr>
            <w:tcW w:w="851" w:type="dxa"/>
            <w:shd w:val="clear" w:color="auto" w:fill="auto"/>
            <w:vAlign w:val="center"/>
          </w:tcPr>
          <w:p w14:paraId="79CE231B" w14:textId="77777777" w:rsidR="00AF6145" w:rsidRPr="00AF6145" w:rsidRDefault="00AF6145" w:rsidP="00AF6145">
            <w:pPr>
              <w:spacing w:after="0"/>
              <w:rPr>
                <w:ins w:id="4459" w:author="El jaafari Mohamed" w:date="2024-05-10T21:29:00Z"/>
                <w:rFonts w:eastAsia="Batang"/>
                <w:szCs w:val="24"/>
                <w:lang w:val="en-US"/>
              </w:rPr>
            </w:pPr>
            <w:ins w:id="4460" w:author="El jaafari Mohamed" w:date="2024-05-10T21:29:00Z">
              <w:r w:rsidRPr="00AF6145">
                <w:rPr>
                  <w:rFonts w:eastAsia="Batang"/>
                  <w:szCs w:val="24"/>
                  <w:lang w:val="en-US"/>
                </w:rPr>
                <w:t>1</w:t>
              </w:r>
            </w:ins>
          </w:p>
        </w:tc>
        <w:tc>
          <w:tcPr>
            <w:tcW w:w="2524" w:type="dxa"/>
            <w:shd w:val="clear" w:color="auto" w:fill="auto"/>
            <w:vAlign w:val="center"/>
          </w:tcPr>
          <w:p w14:paraId="7425B67F" w14:textId="77777777" w:rsidR="00AF6145" w:rsidRPr="00AF6145" w:rsidRDefault="00AF6145" w:rsidP="00AF6145">
            <w:pPr>
              <w:spacing w:after="0"/>
              <w:jc w:val="center"/>
              <w:rPr>
                <w:ins w:id="4461" w:author="El jaafari Mohamed" w:date="2024-05-10T21:29:00Z"/>
                <w:rFonts w:eastAsia="Batang"/>
                <w:szCs w:val="24"/>
                <w:lang w:val="en-US"/>
              </w:rPr>
            </w:pPr>
            <w:ins w:id="4462" w:author="El jaafari Mohamed" w:date="2024-05-10T21:29:00Z">
              <w:r w:rsidRPr="00AF6145">
                <w:rPr>
                  <w:rFonts w:eastAsia="Batang"/>
                  <w:szCs w:val="24"/>
                  <w:lang w:val="en-US"/>
                </w:rPr>
                <w:t>4,9,14,19,24,29,34,39</w:t>
              </w:r>
            </w:ins>
          </w:p>
        </w:tc>
        <w:tc>
          <w:tcPr>
            <w:tcW w:w="1020" w:type="dxa"/>
            <w:shd w:val="clear" w:color="auto" w:fill="auto"/>
          </w:tcPr>
          <w:p w14:paraId="65D7115B" w14:textId="77777777" w:rsidR="00AF6145" w:rsidRPr="00AF6145" w:rsidRDefault="00AF6145" w:rsidP="00AF6145">
            <w:pPr>
              <w:spacing w:after="0"/>
              <w:rPr>
                <w:ins w:id="4463" w:author="El jaafari Mohamed" w:date="2024-05-10T21:29:00Z"/>
                <w:rFonts w:eastAsia="Batang"/>
                <w:szCs w:val="24"/>
                <w:lang w:val="en-US"/>
              </w:rPr>
            </w:pPr>
            <w:ins w:id="4464" w:author="El jaafari Mohamed" w:date="2024-05-10T21:29:00Z">
              <w:r w:rsidRPr="00AF6145">
                <w:rPr>
                  <w:rFonts w:eastAsia="Batang"/>
                  <w:szCs w:val="24"/>
                  <w:lang w:val="en-US"/>
                </w:rPr>
                <w:t>0</w:t>
              </w:r>
            </w:ins>
          </w:p>
        </w:tc>
        <w:tc>
          <w:tcPr>
            <w:tcW w:w="992" w:type="dxa"/>
            <w:vAlign w:val="center"/>
          </w:tcPr>
          <w:p w14:paraId="06C1CD91" w14:textId="77777777" w:rsidR="00AF6145" w:rsidRPr="00AF6145" w:rsidRDefault="00AF6145" w:rsidP="00AF6145">
            <w:pPr>
              <w:spacing w:after="0"/>
              <w:rPr>
                <w:ins w:id="4465" w:author="El jaafari Mohamed" w:date="2024-05-10T21:29:00Z"/>
                <w:rFonts w:eastAsia="Batang"/>
                <w:szCs w:val="24"/>
                <w:lang w:val="en-US"/>
              </w:rPr>
            </w:pPr>
            <w:ins w:id="4466" w:author="El jaafari Mohamed" w:date="2024-05-10T21:29:00Z">
              <w:r w:rsidRPr="00AF6145">
                <w:rPr>
                  <w:rFonts w:eastAsia="Batang"/>
                  <w:szCs w:val="24"/>
                  <w:lang w:val="en-US"/>
                </w:rPr>
                <w:t>1</w:t>
              </w:r>
            </w:ins>
          </w:p>
        </w:tc>
        <w:tc>
          <w:tcPr>
            <w:tcW w:w="1134" w:type="dxa"/>
          </w:tcPr>
          <w:p w14:paraId="53F7F0AB" w14:textId="77777777" w:rsidR="00AF6145" w:rsidRPr="00AF6145" w:rsidRDefault="00AF6145" w:rsidP="00AF6145">
            <w:pPr>
              <w:spacing w:after="0"/>
              <w:rPr>
                <w:ins w:id="4467" w:author="El jaafari Mohamed" w:date="2024-05-10T21:29:00Z"/>
                <w:rFonts w:eastAsia="Batang"/>
                <w:szCs w:val="24"/>
                <w:lang w:val="en-US"/>
              </w:rPr>
            </w:pPr>
            <w:ins w:id="4468" w:author="El jaafari Mohamed" w:date="2024-05-10T21:29:00Z">
              <w:r w:rsidRPr="00AF6145">
                <w:rPr>
                  <w:rFonts w:eastAsia="Batang"/>
                  <w:szCs w:val="24"/>
                  <w:lang w:val="en-US"/>
                </w:rPr>
                <w:t>3</w:t>
              </w:r>
            </w:ins>
          </w:p>
        </w:tc>
        <w:tc>
          <w:tcPr>
            <w:tcW w:w="981" w:type="dxa"/>
          </w:tcPr>
          <w:p w14:paraId="69D8A46A" w14:textId="77777777" w:rsidR="00AF6145" w:rsidRPr="00AF6145" w:rsidRDefault="00AF6145" w:rsidP="00AF6145">
            <w:pPr>
              <w:spacing w:after="0"/>
              <w:rPr>
                <w:ins w:id="4469" w:author="El jaafari Mohamed" w:date="2024-05-10T21:29:00Z"/>
                <w:rFonts w:eastAsia="Batang"/>
                <w:szCs w:val="24"/>
                <w:lang w:val="en-US"/>
              </w:rPr>
            </w:pPr>
            <w:ins w:id="4470" w:author="El jaafari Mohamed" w:date="2024-05-10T21:29:00Z">
              <w:r w:rsidRPr="00AF6145">
                <w:rPr>
                  <w:rFonts w:eastAsia="Batang"/>
                  <w:szCs w:val="24"/>
                  <w:lang w:val="en-US"/>
                </w:rPr>
                <w:t>4</w:t>
              </w:r>
            </w:ins>
          </w:p>
        </w:tc>
      </w:tr>
      <w:tr w:rsidR="00AF6145" w:rsidRPr="00AF6145" w14:paraId="2EC9446E" w14:textId="77777777" w:rsidTr="00AF6145">
        <w:trPr>
          <w:ins w:id="4471" w:author="El jaafari Mohamed" w:date="2024-05-10T21:29:00Z"/>
        </w:trPr>
        <w:tc>
          <w:tcPr>
            <w:tcW w:w="988" w:type="dxa"/>
            <w:shd w:val="clear" w:color="auto" w:fill="auto"/>
          </w:tcPr>
          <w:p w14:paraId="229C011E" w14:textId="77777777" w:rsidR="00AF6145" w:rsidRPr="00AF6145" w:rsidRDefault="00AF6145" w:rsidP="00AF6145">
            <w:pPr>
              <w:spacing w:after="0"/>
              <w:rPr>
                <w:ins w:id="4472" w:author="El jaafari Mohamed" w:date="2024-05-10T21:29:00Z"/>
                <w:rFonts w:eastAsia="Batang"/>
                <w:szCs w:val="24"/>
                <w:lang w:val="en-US"/>
              </w:rPr>
            </w:pPr>
            <w:ins w:id="4473" w:author="El jaafari Mohamed" w:date="2024-05-10T21:29:00Z">
              <w:r w:rsidRPr="00AF6145">
                <w:rPr>
                  <w:rFonts w:eastAsia="Batang"/>
                  <w:szCs w:val="24"/>
                  <w:lang w:val="en-US"/>
                </w:rPr>
                <w:t>232</w:t>
              </w:r>
            </w:ins>
          </w:p>
        </w:tc>
        <w:tc>
          <w:tcPr>
            <w:tcW w:w="1134" w:type="dxa"/>
            <w:shd w:val="clear" w:color="auto" w:fill="auto"/>
          </w:tcPr>
          <w:p w14:paraId="55E38E66" w14:textId="77777777" w:rsidR="00AF6145" w:rsidRPr="00AF6145" w:rsidRDefault="00AF6145" w:rsidP="00AF6145">
            <w:pPr>
              <w:spacing w:after="0"/>
              <w:rPr>
                <w:ins w:id="4474" w:author="El jaafari Mohamed" w:date="2024-05-10T21:29:00Z"/>
                <w:rFonts w:eastAsia="Batang"/>
                <w:szCs w:val="24"/>
                <w:lang w:val="en-US"/>
              </w:rPr>
            </w:pPr>
            <w:ins w:id="4475" w:author="El jaafari Mohamed" w:date="2024-05-10T21:29:00Z">
              <w:r w:rsidRPr="00AF6145">
                <w:rPr>
                  <w:rFonts w:eastAsia="Batang"/>
                  <w:szCs w:val="24"/>
                  <w:lang w:val="en-US"/>
                </w:rPr>
                <w:t>A2/B2</w:t>
              </w:r>
            </w:ins>
          </w:p>
        </w:tc>
        <w:tc>
          <w:tcPr>
            <w:tcW w:w="708" w:type="dxa"/>
            <w:shd w:val="clear" w:color="auto" w:fill="auto"/>
            <w:vAlign w:val="center"/>
          </w:tcPr>
          <w:p w14:paraId="15DAC93B" w14:textId="77777777" w:rsidR="00AF6145" w:rsidRPr="00AF6145" w:rsidRDefault="00AF6145" w:rsidP="00AF6145">
            <w:pPr>
              <w:spacing w:after="0"/>
              <w:rPr>
                <w:ins w:id="4476" w:author="El jaafari Mohamed" w:date="2024-05-10T21:29:00Z"/>
                <w:rFonts w:eastAsia="Batang"/>
                <w:szCs w:val="24"/>
                <w:lang w:val="en-US"/>
              </w:rPr>
            </w:pPr>
            <w:ins w:id="4477" w:author="El jaafari Mohamed" w:date="2024-05-10T21:29:00Z">
              <w:r w:rsidRPr="00AF6145">
                <w:rPr>
                  <w:rFonts w:eastAsia="Batang"/>
                  <w:szCs w:val="24"/>
                  <w:lang w:val="en-US"/>
                </w:rPr>
                <w:t>8</w:t>
              </w:r>
            </w:ins>
          </w:p>
        </w:tc>
        <w:tc>
          <w:tcPr>
            <w:tcW w:w="851" w:type="dxa"/>
            <w:shd w:val="clear" w:color="auto" w:fill="auto"/>
            <w:vAlign w:val="center"/>
          </w:tcPr>
          <w:p w14:paraId="05669EAD" w14:textId="77777777" w:rsidR="00AF6145" w:rsidRPr="00AF6145" w:rsidRDefault="00AF6145" w:rsidP="00AF6145">
            <w:pPr>
              <w:spacing w:after="0"/>
              <w:rPr>
                <w:ins w:id="4478" w:author="El jaafari Mohamed" w:date="2024-05-10T21:29:00Z"/>
                <w:rFonts w:eastAsia="Batang"/>
                <w:szCs w:val="24"/>
                <w:lang w:val="en-US"/>
              </w:rPr>
            </w:pPr>
            <w:ins w:id="4479" w:author="El jaafari Mohamed" w:date="2024-05-10T21:29:00Z">
              <w:r w:rsidRPr="00AF6145">
                <w:rPr>
                  <w:rFonts w:eastAsia="Batang"/>
                  <w:szCs w:val="24"/>
                  <w:lang w:val="en-US"/>
                </w:rPr>
                <w:t>1</w:t>
              </w:r>
            </w:ins>
          </w:p>
        </w:tc>
        <w:tc>
          <w:tcPr>
            <w:tcW w:w="2524" w:type="dxa"/>
            <w:shd w:val="clear" w:color="auto" w:fill="auto"/>
            <w:vAlign w:val="center"/>
          </w:tcPr>
          <w:p w14:paraId="4CE1F5D7" w14:textId="77777777" w:rsidR="00AF6145" w:rsidRPr="00AF6145" w:rsidRDefault="00AF6145" w:rsidP="00AF6145">
            <w:pPr>
              <w:spacing w:after="0"/>
              <w:jc w:val="center"/>
              <w:rPr>
                <w:ins w:id="4480" w:author="El jaafari Mohamed" w:date="2024-05-10T21:29:00Z"/>
                <w:rFonts w:eastAsia="Batang"/>
                <w:szCs w:val="24"/>
                <w:lang w:val="en-US"/>
              </w:rPr>
            </w:pPr>
            <w:ins w:id="4481" w:author="El jaafari Mohamed" w:date="2024-05-10T21:29:00Z">
              <w:r w:rsidRPr="00AF6145">
                <w:rPr>
                  <w:rFonts w:eastAsia="Batang"/>
                  <w:szCs w:val="24"/>
                  <w:lang w:val="en-US"/>
                </w:rPr>
                <w:t>3,7,11,15,19,23,27,31,35,39</w:t>
              </w:r>
            </w:ins>
          </w:p>
        </w:tc>
        <w:tc>
          <w:tcPr>
            <w:tcW w:w="1020" w:type="dxa"/>
            <w:shd w:val="clear" w:color="auto" w:fill="auto"/>
          </w:tcPr>
          <w:p w14:paraId="13A10C47" w14:textId="77777777" w:rsidR="00AF6145" w:rsidRPr="00AF6145" w:rsidRDefault="00AF6145" w:rsidP="00AF6145">
            <w:pPr>
              <w:spacing w:after="0"/>
              <w:rPr>
                <w:ins w:id="4482" w:author="El jaafari Mohamed" w:date="2024-05-10T21:29:00Z"/>
                <w:rFonts w:eastAsia="Batang"/>
                <w:szCs w:val="24"/>
                <w:lang w:val="en-US"/>
              </w:rPr>
            </w:pPr>
            <w:ins w:id="4483" w:author="El jaafari Mohamed" w:date="2024-05-10T21:29:00Z">
              <w:r w:rsidRPr="00AF6145">
                <w:rPr>
                  <w:rFonts w:eastAsia="Batang"/>
                  <w:szCs w:val="24"/>
                  <w:lang w:val="en-US"/>
                </w:rPr>
                <w:t>0</w:t>
              </w:r>
            </w:ins>
          </w:p>
        </w:tc>
        <w:tc>
          <w:tcPr>
            <w:tcW w:w="992" w:type="dxa"/>
            <w:vAlign w:val="center"/>
          </w:tcPr>
          <w:p w14:paraId="2460CB19" w14:textId="77777777" w:rsidR="00AF6145" w:rsidRPr="00AF6145" w:rsidRDefault="00AF6145" w:rsidP="00AF6145">
            <w:pPr>
              <w:spacing w:after="0"/>
              <w:rPr>
                <w:ins w:id="4484" w:author="El jaafari Mohamed" w:date="2024-05-10T21:29:00Z"/>
                <w:rFonts w:eastAsia="Batang"/>
                <w:szCs w:val="24"/>
                <w:lang w:val="en-US"/>
              </w:rPr>
            </w:pPr>
            <w:ins w:id="4485" w:author="El jaafari Mohamed" w:date="2024-05-10T21:29:00Z">
              <w:r w:rsidRPr="00AF6145">
                <w:rPr>
                  <w:rFonts w:eastAsia="Batang"/>
                  <w:szCs w:val="24"/>
                  <w:lang w:val="en-US"/>
                </w:rPr>
                <w:t>1</w:t>
              </w:r>
            </w:ins>
          </w:p>
        </w:tc>
        <w:tc>
          <w:tcPr>
            <w:tcW w:w="1134" w:type="dxa"/>
          </w:tcPr>
          <w:p w14:paraId="305C469D" w14:textId="77777777" w:rsidR="00AF6145" w:rsidRPr="00AF6145" w:rsidRDefault="00AF6145" w:rsidP="00AF6145">
            <w:pPr>
              <w:spacing w:after="0"/>
              <w:rPr>
                <w:ins w:id="4486" w:author="El jaafari Mohamed" w:date="2024-05-10T21:29:00Z"/>
                <w:rFonts w:eastAsia="Batang"/>
                <w:szCs w:val="24"/>
                <w:lang w:val="en-US"/>
              </w:rPr>
            </w:pPr>
            <w:ins w:id="4487" w:author="El jaafari Mohamed" w:date="2024-05-10T21:29:00Z">
              <w:r w:rsidRPr="00AF6145">
                <w:rPr>
                  <w:rFonts w:eastAsia="Batang"/>
                  <w:szCs w:val="24"/>
                  <w:lang w:val="en-US"/>
                </w:rPr>
                <w:t>3</w:t>
              </w:r>
            </w:ins>
          </w:p>
        </w:tc>
        <w:tc>
          <w:tcPr>
            <w:tcW w:w="981" w:type="dxa"/>
          </w:tcPr>
          <w:p w14:paraId="5F0DC847" w14:textId="77777777" w:rsidR="00AF6145" w:rsidRPr="00AF6145" w:rsidRDefault="00AF6145" w:rsidP="00AF6145">
            <w:pPr>
              <w:spacing w:after="0"/>
              <w:rPr>
                <w:ins w:id="4488" w:author="El jaafari Mohamed" w:date="2024-05-10T21:29:00Z"/>
                <w:rFonts w:eastAsia="Batang"/>
                <w:szCs w:val="24"/>
                <w:lang w:val="en-US"/>
              </w:rPr>
            </w:pPr>
            <w:ins w:id="4489" w:author="El jaafari Mohamed" w:date="2024-05-10T21:29:00Z">
              <w:r w:rsidRPr="00AF6145">
                <w:rPr>
                  <w:rFonts w:eastAsia="Batang"/>
                  <w:szCs w:val="24"/>
                  <w:lang w:val="en-US"/>
                </w:rPr>
                <w:t>4</w:t>
              </w:r>
            </w:ins>
          </w:p>
        </w:tc>
      </w:tr>
      <w:tr w:rsidR="00AF6145" w:rsidRPr="00AF6145" w14:paraId="7FC2CFB1" w14:textId="77777777" w:rsidTr="00AF6145">
        <w:trPr>
          <w:ins w:id="4490" w:author="El jaafari Mohamed" w:date="2024-05-10T21:29:00Z"/>
        </w:trPr>
        <w:tc>
          <w:tcPr>
            <w:tcW w:w="988" w:type="dxa"/>
            <w:shd w:val="clear" w:color="auto" w:fill="auto"/>
          </w:tcPr>
          <w:p w14:paraId="7A52F45E" w14:textId="77777777" w:rsidR="00AF6145" w:rsidRPr="00AF6145" w:rsidRDefault="00AF6145" w:rsidP="00AF6145">
            <w:pPr>
              <w:spacing w:after="0"/>
              <w:rPr>
                <w:ins w:id="4491" w:author="El jaafari Mohamed" w:date="2024-05-10T21:29:00Z"/>
                <w:rFonts w:eastAsia="Batang"/>
                <w:szCs w:val="24"/>
                <w:lang w:val="en-US"/>
              </w:rPr>
            </w:pPr>
            <w:ins w:id="4492" w:author="El jaafari Mohamed" w:date="2024-05-10T21:29:00Z">
              <w:r w:rsidRPr="00AF6145">
                <w:rPr>
                  <w:rFonts w:eastAsia="Batang"/>
                  <w:szCs w:val="24"/>
                  <w:lang w:val="en-US"/>
                </w:rPr>
                <w:t>233</w:t>
              </w:r>
            </w:ins>
          </w:p>
        </w:tc>
        <w:tc>
          <w:tcPr>
            <w:tcW w:w="1134" w:type="dxa"/>
            <w:shd w:val="clear" w:color="auto" w:fill="auto"/>
          </w:tcPr>
          <w:p w14:paraId="5B75B421" w14:textId="77777777" w:rsidR="00AF6145" w:rsidRPr="00AF6145" w:rsidRDefault="00AF6145" w:rsidP="00AF6145">
            <w:pPr>
              <w:spacing w:after="0"/>
              <w:rPr>
                <w:ins w:id="4493" w:author="El jaafari Mohamed" w:date="2024-05-10T21:29:00Z"/>
                <w:rFonts w:eastAsia="Batang"/>
                <w:szCs w:val="24"/>
                <w:lang w:val="en-US"/>
              </w:rPr>
            </w:pPr>
            <w:ins w:id="4494" w:author="El jaafari Mohamed" w:date="2024-05-10T21:29:00Z">
              <w:r w:rsidRPr="00AF6145">
                <w:rPr>
                  <w:rFonts w:eastAsia="Batang"/>
                  <w:szCs w:val="24"/>
                  <w:lang w:val="en-US"/>
                </w:rPr>
                <w:t>A2/B2</w:t>
              </w:r>
            </w:ins>
          </w:p>
        </w:tc>
        <w:tc>
          <w:tcPr>
            <w:tcW w:w="708" w:type="dxa"/>
            <w:shd w:val="clear" w:color="auto" w:fill="auto"/>
            <w:vAlign w:val="center"/>
          </w:tcPr>
          <w:p w14:paraId="4D8C4B1A" w14:textId="77777777" w:rsidR="00AF6145" w:rsidRPr="00AF6145" w:rsidRDefault="00AF6145" w:rsidP="00AF6145">
            <w:pPr>
              <w:spacing w:after="0"/>
              <w:rPr>
                <w:ins w:id="4495" w:author="El jaafari Mohamed" w:date="2024-05-10T21:29:00Z"/>
                <w:rFonts w:eastAsia="Batang"/>
                <w:szCs w:val="24"/>
                <w:lang w:val="en-US"/>
              </w:rPr>
            </w:pPr>
            <w:ins w:id="4496" w:author="El jaafari Mohamed" w:date="2024-05-10T21:29:00Z">
              <w:r w:rsidRPr="00AF6145">
                <w:rPr>
                  <w:rFonts w:eastAsia="Batang"/>
                  <w:szCs w:val="24"/>
                  <w:lang w:val="en-US"/>
                </w:rPr>
                <w:t>4</w:t>
              </w:r>
            </w:ins>
          </w:p>
        </w:tc>
        <w:tc>
          <w:tcPr>
            <w:tcW w:w="851" w:type="dxa"/>
            <w:shd w:val="clear" w:color="auto" w:fill="auto"/>
            <w:vAlign w:val="center"/>
          </w:tcPr>
          <w:p w14:paraId="1A29FA9E" w14:textId="77777777" w:rsidR="00AF6145" w:rsidRPr="00AF6145" w:rsidRDefault="00AF6145" w:rsidP="00AF6145">
            <w:pPr>
              <w:spacing w:after="0"/>
              <w:rPr>
                <w:ins w:id="4497" w:author="El jaafari Mohamed" w:date="2024-05-10T21:29:00Z"/>
                <w:rFonts w:eastAsia="Batang"/>
                <w:szCs w:val="24"/>
                <w:lang w:val="en-US"/>
              </w:rPr>
            </w:pPr>
            <w:ins w:id="4498" w:author="El jaafari Mohamed" w:date="2024-05-10T21:29:00Z">
              <w:r w:rsidRPr="00AF6145">
                <w:rPr>
                  <w:rFonts w:eastAsia="Batang"/>
                  <w:szCs w:val="24"/>
                  <w:lang w:val="en-US"/>
                </w:rPr>
                <w:t>1</w:t>
              </w:r>
            </w:ins>
          </w:p>
        </w:tc>
        <w:tc>
          <w:tcPr>
            <w:tcW w:w="2524" w:type="dxa"/>
            <w:shd w:val="clear" w:color="auto" w:fill="auto"/>
            <w:vAlign w:val="center"/>
          </w:tcPr>
          <w:p w14:paraId="57802E87" w14:textId="77777777" w:rsidR="00AF6145" w:rsidRPr="00AF6145" w:rsidRDefault="00AF6145" w:rsidP="00AF6145">
            <w:pPr>
              <w:spacing w:after="0"/>
              <w:jc w:val="center"/>
              <w:rPr>
                <w:ins w:id="4499" w:author="El jaafari Mohamed" w:date="2024-05-10T21:29:00Z"/>
                <w:rFonts w:eastAsia="Batang"/>
                <w:szCs w:val="24"/>
                <w:lang w:val="en-US"/>
              </w:rPr>
            </w:pPr>
            <w:ins w:id="4500" w:author="El jaafari Mohamed" w:date="2024-05-10T21:29:00Z">
              <w:r w:rsidRPr="00AF6145">
                <w:rPr>
                  <w:rFonts w:eastAsia="Batang"/>
                  <w:szCs w:val="24"/>
                  <w:lang w:val="en-US"/>
                </w:rPr>
                <w:t>4,9,14,19,24,29,34,39</w:t>
              </w:r>
            </w:ins>
          </w:p>
        </w:tc>
        <w:tc>
          <w:tcPr>
            <w:tcW w:w="1020" w:type="dxa"/>
            <w:shd w:val="clear" w:color="auto" w:fill="auto"/>
          </w:tcPr>
          <w:p w14:paraId="6B85D48C" w14:textId="77777777" w:rsidR="00AF6145" w:rsidRPr="00AF6145" w:rsidRDefault="00AF6145" w:rsidP="00AF6145">
            <w:pPr>
              <w:spacing w:after="0"/>
              <w:rPr>
                <w:ins w:id="4501" w:author="El jaafari Mohamed" w:date="2024-05-10T21:29:00Z"/>
                <w:rFonts w:eastAsia="Batang"/>
                <w:szCs w:val="24"/>
                <w:lang w:val="en-US"/>
              </w:rPr>
            </w:pPr>
            <w:ins w:id="4502" w:author="El jaafari Mohamed" w:date="2024-05-10T21:29:00Z">
              <w:r w:rsidRPr="00AF6145">
                <w:rPr>
                  <w:rFonts w:eastAsia="Batang"/>
                  <w:szCs w:val="24"/>
                  <w:lang w:val="en-US"/>
                </w:rPr>
                <w:t>0</w:t>
              </w:r>
            </w:ins>
          </w:p>
        </w:tc>
        <w:tc>
          <w:tcPr>
            <w:tcW w:w="992" w:type="dxa"/>
            <w:vAlign w:val="center"/>
          </w:tcPr>
          <w:p w14:paraId="0837E118" w14:textId="77777777" w:rsidR="00AF6145" w:rsidRPr="00AF6145" w:rsidRDefault="00AF6145" w:rsidP="00AF6145">
            <w:pPr>
              <w:spacing w:after="0"/>
              <w:rPr>
                <w:ins w:id="4503" w:author="El jaafari Mohamed" w:date="2024-05-10T21:29:00Z"/>
                <w:rFonts w:eastAsia="Batang"/>
                <w:szCs w:val="24"/>
                <w:lang w:val="en-US"/>
              </w:rPr>
            </w:pPr>
            <w:ins w:id="4504" w:author="El jaafari Mohamed" w:date="2024-05-10T21:29:00Z">
              <w:r w:rsidRPr="00AF6145">
                <w:rPr>
                  <w:rFonts w:eastAsia="Batang"/>
                  <w:szCs w:val="24"/>
                  <w:lang w:val="en-US"/>
                </w:rPr>
                <w:t>1</w:t>
              </w:r>
            </w:ins>
          </w:p>
        </w:tc>
        <w:tc>
          <w:tcPr>
            <w:tcW w:w="1134" w:type="dxa"/>
          </w:tcPr>
          <w:p w14:paraId="62C30E4A" w14:textId="77777777" w:rsidR="00AF6145" w:rsidRPr="00AF6145" w:rsidRDefault="00AF6145" w:rsidP="00AF6145">
            <w:pPr>
              <w:spacing w:after="0"/>
              <w:rPr>
                <w:ins w:id="4505" w:author="El jaafari Mohamed" w:date="2024-05-10T21:29:00Z"/>
                <w:rFonts w:eastAsia="Batang"/>
                <w:szCs w:val="24"/>
                <w:lang w:val="en-US"/>
              </w:rPr>
            </w:pPr>
            <w:ins w:id="4506" w:author="El jaafari Mohamed" w:date="2024-05-10T21:29:00Z">
              <w:r w:rsidRPr="00AF6145">
                <w:rPr>
                  <w:rFonts w:eastAsia="Batang"/>
                  <w:szCs w:val="24"/>
                  <w:lang w:val="en-US"/>
                </w:rPr>
                <w:t>3</w:t>
              </w:r>
            </w:ins>
          </w:p>
        </w:tc>
        <w:tc>
          <w:tcPr>
            <w:tcW w:w="981" w:type="dxa"/>
          </w:tcPr>
          <w:p w14:paraId="70080C0A" w14:textId="77777777" w:rsidR="00AF6145" w:rsidRPr="00AF6145" w:rsidRDefault="00AF6145" w:rsidP="00AF6145">
            <w:pPr>
              <w:spacing w:after="0"/>
              <w:rPr>
                <w:ins w:id="4507" w:author="El jaafari Mohamed" w:date="2024-05-10T21:29:00Z"/>
                <w:rFonts w:eastAsia="Batang"/>
                <w:szCs w:val="24"/>
                <w:lang w:val="en-US"/>
              </w:rPr>
            </w:pPr>
            <w:ins w:id="4508" w:author="El jaafari Mohamed" w:date="2024-05-10T21:29:00Z">
              <w:r w:rsidRPr="00AF6145">
                <w:rPr>
                  <w:rFonts w:eastAsia="Batang"/>
                  <w:szCs w:val="24"/>
                  <w:lang w:val="en-US"/>
                </w:rPr>
                <w:t>4</w:t>
              </w:r>
            </w:ins>
          </w:p>
        </w:tc>
      </w:tr>
      <w:tr w:rsidR="00AF6145" w:rsidRPr="00AF6145" w14:paraId="6F2D43D5" w14:textId="77777777" w:rsidTr="00AF6145">
        <w:trPr>
          <w:ins w:id="4509" w:author="El jaafari Mohamed" w:date="2024-05-10T21:29:00Z"/>
        </w:trPr>
        <w:tc>
          <w:tcPr>
            <w:tcW w:w="988" w:type="dxa"/>
            <w:shd w:val="clear" w:color="auto" w:fill="auto"/>
          </w:tcPr>
          <w:p w14:paraId="6FA6C770" w14:textId="77777777" w:rsidR="00AF6145" w:rsidRPr="00AF6145" w:rsidRDefault="00AF6145" w:rsidP="00AF6145">
            <w:pPr>
              <w:spacing w:after="0"/>
              <w:rPr>
                <w:ins w:id="4510" w:author="El jaafari Mohamed" w:date="2024-05-10T21:29:00Z"/>
                <w:rFonts w:eastAsia="Batang"/>
                <w:szCs w:val="24"/>
                <w:lang w:val="en-US"/>
              </w:rPr>
            </w:pPr>
            <w:ins w:id="4511" w:author="El jaafari Mohamed" w:date="2024-05-10T21:29:00Z">
              <w:r w:rsidRPr="00AF6145">
                <w:rPr>
                  <w:rFonts w:eastAsia="Batang"/>
                  <w:szCs w:val="24"/>
                  <w:lang w:val="en-US"/>
                </w:rPr>
                <w:t>234</w:t>
              </w:r>
            </w:ins>
          </w:p>
        </w:tc>
        <w:tc>
          <w:tcPr>
            <w:tcW w:w="1134" w:type="dxa"/>
            <w:shd w:val="clear" w:color="auto" w:fill="auto"/>
          </w:tcPr>
          <w:p w14:paraId="6C3E038E" w14:textId="77777777" w:rsidR="00AF6145" w:rsidRPr="00AF6145" w:rsidRDefault="00AF6145" w:rsidP="00AF6145">
            <w:pPr>
              <w:spacing w:after="0"/>
              <w:rPr>
                <w:ins w:id="4512" w:author="El jaafari Mohamed" w:date="2024-05-10T21:29:00Z"/>
                <w:rFonts w:eastAsia="Batang"/>
                <w:szCs w:val="24"/>
                <w:lang w:val="en-US"/>
              </w:rPr>
            </w:pPr>
            <w:ins w:id="4513" w:author="El jaafari Mohamed" w:date="2024-05-10T21:29:00Z">
              <w:r w:rsidRPr="00AF6145">
                <w:rPr>
                  <w:rFonts w:eastAsia="Batang"/>
                  <w:szCs w:val="24"/>
                  <w:lang w:val="en-US"/>
                </w:rPr>
                <w:t>A2/B2</w:t>
              </w:r>
            </w:ins>
          </w:p>
        </w:tc>
        <w:tc>
          <w:tcPr>
            <w:tcW w:w="708" w:type="dxa"/>
            <w:shd w:val="clear" w:color="auto" w:fill="auto"/>
            <w:vAlign w:val="center"/>
          </w:tcPr>
          <w:p w14:paraId="221B3FC5" w14:textId="77777777" w:rsidR="00AF6145" w:rsidRPr="00AF6145" w:rsidRDefault="00AF6145" w:rsidP="00AF6145">
            <w:pPr>
              <w:spacing w:after="0"/>
              <w:rPr>
                <w:ins w:id="4514" w:author="El jaafari Mohamed" w:date="2024-05-10T21:29:00Z"/>
                <w:rFonts w:eastAsia="Batang"/>
                <w:szCs w:val="24"/>
                <w:lang w:val="en-US"/>
              </w:rPr>
            </w:pPr>
            <w:ins w:id="4515" w:author="El jaafari Mohamed" w:date="2024-05-10T21:29:00Z">
              <w:r w:rsidRPr="00AF6145">
                <w:rPr>
                  <w:rFonts w:eastAsia="Batang"/>
                  <w:szCs w:val="24"/>
                  <w:lang w:val="en-US"/>
                </w:rPr>
                <w:t>4</w:t>
              </w:r>
            </w:ins>
          </w:p>
        </w:tc>
        <w:tc>
          <w:tcPr>
            <w:tcW w:w="851" w:type="dxa"/>
            <w:shd w:val="clear" w:color="auto" w:fill="auto"/>
            <w:vAlign w:val="center"/>
          </w:tcPr>
          <w:p w14:paraId="0A6A32AD" w14:textId="77777777" w:rsidR="00AF6145" w:rsidRPr="00AF6145" w:rsidRDefault="00AF6145" w:rsidP="00AF6145">
            <w:pPr>
              <w:spacing w:after="0"/>
              <w:rPr>
                <w:ins w:id="4516" w:author="El jaafari Mohamed" w:date="2024-05-10T21:29:00Z"/>
                <w:rFonts w:eastAsia="Batang"/>
                <w:szCs w:val="24"/>
                <w:lang w:val="en-US"/>
              </w:rPr>
            </w:pPr>
            <w:ins w:id="4517" w:author="El jaafari Mohamed" w:date="2024-05-10T21:29:00Z">
              <w:r w:rsidRPr="00AF6145">
                <w:rPr>
                  <w:rFonts w:eastAsia="Batang"/>
                  <w:szCs w:val="24"/>
                  <w:lang w:val="en-US"/>
                </w:rPr>
                <w:t>1</w:t>
              </w:r>
            </w:ins>
          </w:p>
        </w:tc>
        <w:tc>
          <w:tcPr>
            <w:tcW w:w="2524" w:type="dxa"/>
            <w:shd w:val="clear" w:color="auto" w:fill="auto"/>
            <w:vAlign w:val="center"/>
          </w:tcPr>
          <w:p w14:paraId="2726BC9D" w14:textId="77777777" w:rsidR="00AF6145" w:rsidRPr="00AF6145" w:rsidRDefault="00AF6145" w:rsidP="00AF6145">
            <w:pPr>
              <w:spacing w:after="0"/>
              <w:jc w:val="center"/>
              <w:rPr>
                <w:ins w:id="4518" w:author="El jaafari Mohamed" w:date="2024-05-10T21:29:00Z"/>
                <w:rFonts w:eastAsia="Batang"/>
                <w:szCs w:val="24"/>
                <w:lang w:val="en-US"/>
              </w:rPr>
            </w:pPr>
            <w:ins w:id="4519" w:author="El jaafari Mohamed" w:date="2024-05-10T21:29:00Z">
              <w:r w:rsidRPr="00AF6145">
                <w:rPr>
                  <w:rFonts w:eastAsia="Batang"/>
                  <w:szCs w:val="24"/>
                  <w:lang w:val="en-US"/>
                </w:rPr>
                <w:t>3,7,11,15,19,23,27,31,35,39</w:t>
              </w:r>
            </w:ins>
          </w:p>
        </w:tc>
        <w:tc>
          <w:tcPr>
            <w:tcW w:w="1020" w:type="dxa"/>
            <w:shd w:val="clear" w:color="auto" w:fill="auto"/>
          </w:tcPr>
          <w:p w14:paraId="141E9B7E" w14:textId="77777777" w:rsidR="00AF6145" w:rsidRPr="00AF6145" w:rsidRDefault="00AF6145" w:rsidP="00AF6145">
            <w:pPr>
              <w:spacing w:after="0"/>
              <w:rPr>
                <w:ins w:id="4520" w:author="El jaafari Mohamed" w:date="2024-05-10T21:29:00Z"/>
                <w:rFonts w:eastAsia="Batang"/>
                <w:szCs w:val="24"/>
                <w:lang w:val="en-US"/>
              </w:rPr>
            </w:pPr>
            <w:ins w:id="4521" w:author="El jaafari Mohamed" w:date="2024-05-10T21:29:00Z">
              <w:r w:rsidRPr="00AF6145">
                <w:rPr>
                  <w:rFonts w:eastAsia="Batang"/>
                  <w:szCs w:val="24"/>
                  <w:lang w:val="en-US"/>
                </w:rPr>
                <w:t>0</w:t>
              </w:r>
            </w:ins>
          </w:p>
        </w:tc>
        <w:tc>
          <w:tcPr>
            <w:tcW w:w="992" w:type="dxa"/>
            <w:vAlign w:val="center"/>
          </w:tcPr>
          <w:p w14:paraId="753FFD0C" w14:textId="77777777" w:rsidR="00AF6145" w:rsidRPr="00AF6145" w:rsidRDefault="00AF6145" w:rsidP="00AF6145">
            <w:pPr>
              <w:spacing w:after="0"/>
              <w:rPr>
                <w:ins w:id="4522" w:author="El jaafari Mohamed" w:date="2024-05-10T21:29:00Z"/>
                <w:rFonts w:eastAsia="Batang"/>
                <w:szCs w:val="24"/>
                <w:lang w:val="en-US"/>
              </w:rPr>
            </w:pPr>
            <w:ins w:id="4523" w:author="El jaafari Mohamed" w:date="2024-05-10T21:29:00Z">
              <w:r w:rsidRPr="00AF6145">
                <w:rPr>
                  <w:rFonts w:eastAsia="Batang"/>
                  <w:szCs w:val="24"/>
                  <w:lang w:val="en-US"/>
                </w:rPr>
                <w:t>1</w:t>
              </w:r>
            </w:ins>
          </w:p>
        </w:tc>
        <w:tc>
          <w:tcPr>
            <w:tcW w:w="1134" w:type="dxa"/>
          </w:tcPr>
          <w:p w14:paraId="32DBB21E" w14:textId="77777777" w:rsidR="00AF6145" w:rsidRPr="00AF6145" w:rsidRDefault="00AF6145" w:rsidP="00AF6145">
            <w:pPr>
              <w:spacing w:after="0"/>
              <w:rPr>
                <w:ins w:id="4524" w:author="El jaafari Mohamed" w:date="2024-05-10T21:29:00Z"/>
                <w:rFonts w:eastAsia="Batang"/>
                <w:szCs w:val="24"/>
                <w:lang w:val="en-US"/>
              </w:rPr>
            </w:pPr>
            <w:ins w:id="4525" w:author="El jaafari Mohamed" w:date="2024-05-10T21:29:00Z">
              <w:r w:rsidRPr="00AF6145">
                <w:rPr>
                  <w:rFonts w:eastAsia="Batang"/>
                  <w:szCs w:val="24"/>
                  <w:lang w:val="en-US"/>
                </w:rPr>
                <w:t>3</w:t>
              </w:r>
            </w:ins>
          </w:p>
        </w:tc>
        <w:tc>
          <w:tcPr>
            <w:tcW w:w="981" w:type="dxa"/>
          </w:tcPr>
          <w:p w14:paraId="314CED02" w14:textId="77777777" w:rsidR="00AF6145" w:rsidRPr="00AF6145" w:rsidRDefault="00AF6145" w:rsidP="00AF6145">
            <w:pPr>
              <w:spacing w:after="0"/>
              <w:rPr>
                <w:ins w:id="4526" w:author="El jaafari Mohamed" w:date="2024-05-10T21:29:00Z"/>
                <w:rFonts w:eastAsia="Batang"/>
                <w:szCs w:val="24"/>
                <w:lang w:val="en-US"/>
              </w:rPr>
            </w:pPr>
            <w:ins w:id="4527" w:author="El jaafari Mohamed" w:date="2024-05-10T21:29:00Z">
              <w:r w:rsidRPr="00AF6145">
                <w:rPr>
                  <w:rFonts w:eastAsia="Batang"/>
                  <w:szCs w:val="24"/>
                  <w:lang w:val="en-US"/>
                </w:rPr>
                <w:t>4</w:t>
              </w:r>
            </w:ins>
          </w:p>
        </w:tc>
      </w:tr>
      <w:tr w:rsidR="00AF6145" w:rsidRPr="00AF6145" w14:paraId="216F9754" w14:textId="77777777" w:rsidTr="00AF6145">
        <w:trPr>
          <w:ins w:id="4528" w:author="El jaafari Mohamed" w:date="2024-05-10T21:29:00Z"/>
        </w:trPr>
        <w:tc>
          <w:tcPr>
            <w:tcW w:w="988" w:type="dxa"/>
            <w:shd w:val="clear" w:color="auto" w:fill="auto"/>
          </w:tcPr>
          <w:p w14:paraId="369047FA" w14:textId="77777777" w:rsidR="00AF6145" w:rsidRPr="00AF6145" w:rsidRDefault="00AF6145" w:rsidP="00AF6145">
            <w:pPr>
              <w:spacing w:after="0"/>
              <w:rPr>
                <w:ins w:id="4529" w:author="El jaafari Mohamed" w:date="2024-05-10T21:29:00Z"/>
                <w:rFonts w:eastAsia="Batang"/>
                <w:szCs w:val="24"/>
                <w:lang w:val="en-US"/>
              </w:rPr>
            </w:pPr>
            <w:ins w:id="4530" w:author="El jaafari Mohamed" w:date="2024-05-10T21:29:00Z">
              <w:r w:rsidRPr="00AF6145">
                <w:rPr>
                  <w:rFonts w:eastAsia="Batang"/>
                  <w:szCs w:val="24"/>
                  <w:lang w:val="en-US"/>
                </w:rPr>
                <w:t>235</w:t>
              </w:r>
            </w:ins>
          </w:p>
        </w:tc>
        <w:tc>
          <w:tcPr>
            <w:tcW w:w="1134" w:type="dxa"/>
            <w:shd w:val="clear" w:color="auto" w:fill="auto"/>
          </w:tcPr>
          <w:p w14:paraId="58261690" w14:textId="77777777" w:rsidR="00AF6145" w:rsidRPr="00AF6145" w:rsidRDefault="00AF6145" w:rsidP="00AF6145">
            <w:pPr>
              <w:spacing w:after="0"/>
              <w:rPr>
                <w:ins w:id="4531" w:author="El jaafari Mohamed" w:date="2024-05-10T21:29:00Z"/>
                <w:rFonts w:eastAsia="Batang"/>
                <w:szCs w:val="24"/>
                <w:lang w:val="en-US"/>
              </w:rPr>
            </w:pPr>
            <w:ins w:id="4532" w:author="El jaafari Mohamed" w:date="2024-05-10T21:29:00Z">
              <w:r w:rsidRPr="00AF6145">
                <w:rPr>
                  <w:rFonts w:eastAsia="Batang"/>
                  <w:szCs w:val="24"/>
                  <w:lang w:val="en-US"/>
                </w:rPr>
                <w:t>A2/B2</w:t>
              </w:r>
            </w:ins>
          </w:p>
        </w:tc>
        <w:tc>
          <w:tcPr>
            <w:tcW w:w="708" w:type="dxa"/>
            <w:shd w:val="clear" w:color="auto" w:fill="auto"/>
            <w:vAlign w:val="center"/>
          </w:tcPr>
          <w:p w14:paraId="483C7CDC" w14:textId="77777777" w:rsidR="00AF6145" w:rsidRPr="00AF6145" w:rsidRDefault="00AF6145" w:rsidP="00AF6145">
            <w:pPr>
              <w:spacing w:after="0"/>
              <w:rPr>
                <w:ins w:id="4533" w:author="El jaafari Mohamed" w:date="2024-05-10T21:29:00Z"/>
                <w:rFonts w:eastAsia="Batang"/>
                <w:szCs w:val="24"/>
                <w:lang w:val="en-US"/>
              </w:rPr>
            </w:pPr>
            <w:ins w:id="4534" w:author="El jaafari Mohamed" w:date="2024-05-10T21:29:00Z">
              <w:r w:rsidRPr="00AF6145">
                <w:rPr>
                  <w:rFonts w:eastAsia="Batang"/>
                  <w:szCs w:val="24"/>
                  <w:lang w:val="en-US"/>
                </w:rPr>
                <w:t>2</w:t>
              </w:r>
            </w:ins>
          </w:p>
        </w:tc>
        <w:tc>
          <w:tcPr>
            <w:tcW w:w="851" w:type="dxa"/>
            <w:shd w:val="clear" w:color="auto" w:fill="auto"/>
            <w:vAlign w:val="center"/>
          </w:tcPr>
          <w:p w14:paraId="538EE900" w14:textId="77777777" w:rsidR="00AF6145" w:rsidRPr="00AF6145" w:rsidRDefault="00AF6145" w:rsidP="00AF6145">
            <w:pPr>
              <w:spacing w:after="0"/>
              <w:rPr>
                <w:ins w:id="4535" w:author="El jaafari Mohamed" w:date="2024-05-10T21:29:00Z"/>
                <w:rFonts w:eastAsia="Batang"/>
                <w:szCs w:val="24"/>
                <w:lang w:val="en-US"/>
              </w:rPr>
            </w:pPr>
            <w:ins w:id="4536" w:author="El jaafari Mohamed" w:date="2024-05-10T21:29:00Z">
              <w:r w:rsidRPr="00AF6145">
                <w:rPr>
                  <w:rFonts w:eastAsia="Batang"/>
                  <w:szCs w:val="24"/>
                  <w:lang w:val="en-US"/>
                </w:rPr>
                <w:t>1</w:t>
              </w:r>
            </w:ins>
          </w:p>
        </w:tc>
        <w:tc>
          <w:tcPr>
            <w:tcW w:w="2524" w:type="dxa"/>
            <w:shd w:val="clear" w:color="auto" w:fill="auto"/>
            <w:vAlign w:val="center"/>
          </w:tcPr>
          <w:p w14:paraId="2C8D801D" w14:textId="77777777" w:rsidR="00AF6145" w:rsidRPr="00AF6145" w:rsidRDefault="00AF6145" w:rsidP="00AF6145">
            <w:pPr>
              <w:spacing w:after="0"/>
              <w:jc w:val="center"/>
              <w:rPr>
                <w:ins w:id="4537" w:author="El jaafari Mohamed" w:date="2024-05-10T21:29:00Z"/>
                <w:rFonts w:eastAsia="Batang"/>
                <w:szCs w:val="24"/>
                <w:lang w:val="en-US"/>
              </w:rPr>
            </w:pPr>
            <w:ins w:id="4538" w:author="El jaafari Mohamed" w:date="2024-05-10T21:29:00Z">
              <w:r w:rsidRPr="00AF6145">
                <w:rPr>
                  <w:rFonts w:eastAsia="Batang"/>
                  <w:szCs w:val="24"/>
                  <w:lang w:val="en-US"/>
                </w:rPr>
                <w:t>4,9,14,19,24,29,34,39</w:t>
              </w:r>
            </w:ins>
          </w:p>
        </w:tc>
        <w:tc>
          <w:tcPr>
            <w:tcW w:w="1020" w:type="dxa"/>
            <w:shd w:val="clear" w:color="auto" w:fill="auto"/>
          </w:tcPr>
          <w:p w14:paraId="4B78AD94" w14:textId="77777777" w:rsidR="00AF6145" w:rsidRPr="00AF6145" w:rsidRDefault="00AF6145" w:rsidP="00AF6145">
            <w:pPr>
              <w:spacing w:after="0"/>
              <w:rPr>
                <w:ins w:id="4539" w:author="El jaafari Mohamed" w:date="2024-05-10T21:29:00Z"/>
                <w:rFonts w:eastAsia="Batang"/>
                <w:szCs w:val="24"/>
                <w:lang w:val="en-US"/>
              </w:rPr>
            </w:pPr>
            <w:ins w:id="4540" w:author="El jaafari Mohamed" w:date="2024-05-10T21:29:00Z">
              <w:r w:rsidRPr="00AF6145">
                <w:rPr>
                  <w:rFonts w:eastAsia="Batang"/>
                  <w:szCs w:val="24"/>
                  <w:lang w:val="en-US"/>
                </w:rPr>
                <w:t>0</w:t>
              </w:r>
            </w:ins>
          </w:p>
        </w:tc>
        <w:tc>
          <w:tcPr>
            <w:tcW w:w="992" w:type="dxa"/>
            <w:vAlign w:val="center"/>
          </w:tcPr>
          <w:p w14:paraId="6FA7E6D2" w14:textId="77777777" w:rsidR="00AF6145" w:rsidRPr="00AF6145" w:rsidRDefault="00AF6145" w:rsidP="00AF6145">
            <w:pPr>
              <w:spacing w:after="0"/>
              <w:rPr>
                <w:ins w:id="4541" w:author="El jaafari Mohamed" w:date="2024-05-10T21:29:00Z"/>
                <w:rFonts w:eastAsia="Batang"/>
                <w:szCs w:val="24"/>
                <w:lang w:val="en-US"/>
              </w:rPr>
            </w:pPr>
            <w:ins w:id="4542" w:author="El jaafari Mohamed" w:date="2024-05-10T21:29:00Z">
              <w:r w:rsidRPr="00AF6145">
                <w:rPr>
                  <w:rFonts w:eastAsia="Batang"/>
                  <w:szCs w:val="24"/>
                  <w:lang w:val="en-US"/>
                </w:rPr>
                <w:t>1</w:t>
              </w:r>
            </w:ins>
          </w:p>
        </w:tc>
        <w:tc>
          <w:tcPr>
            <w:tcW w:w="1134" w:type="dxa"/>
          </w:tcPr>
          <w:p w14:paraId="174F0140" w14:textId="77777777" w:rsidR="00AF6145" w:rsidRPr="00AF6145" w:rsidRDefault="00AF6145" w:rsidP="00AF6145">
            <w:pPr>
              <w:spacing w:after="0"/>
              <w:rPr>
                <w:ins w:id="4543" w:author="El jaafari Mohamed" w:date="2024-05-10T21:29:00Z"/>
                <w:rFonts w:eastAsia="Batang"/>
                <w:szCs w:val="24"/>
                <w:lang w:val="en-US"/>
              </w:rPr>
            </w:pPr>
            <w:ins w:id="4544" w:author="El jaafari Mohamed" w:date="2024-05-10T21:29:00Z">
              <w:r w:rsidRPr="00AF6145">
                <w:rPr>
                  <w:rFonts w:eastAsia="Batang"/>
                  <w:szCs w:val="24"/>
                  <w:lang w:val="en-US"/>
                </w:rPr>
                <w:t>3</w:t>
              </w:r>
            </w:ins>
          </w:p>
        </w:tc>
        <w:tc>
          <w:tcPr>
            <w:tcW w:w="981" w:type="dxa"/>
          </w:tcPr>
          <w:p w14:paraId="4CEFAA93" w14:textId="77777777" w:rsidR="00AF6145" w:rsidRPr="00AF6145" w:rsidRDefault="00AF6145" w:rsidP="00AF6145">
            <w:pPr>
              <w:spacing w:after="0"/>
              <w:rPr>
                <w:ins w:id="4545" w:author="El jaafari Mohamed" w:date="2024-05-10T21:29:00Z"/>
                <w:rFonts w:eastAsia="Batang"/>
                <w:szCs w:val="24"/>
                <w:lang w:val="en-US"/>
              </w:rPr>
            </w:pPr>
            <w:ins w:id="4546" w:author="El jaafari Mohamed" w:date="2024-05-10T21:29:00Z">
              <w:r w:rsidRPr="00AF6145">
                <w:rPr>
                  <w:rFonts w:eastAsia="Batang"/>
                  <w:szCs w:val="24"/>
                  <w:lang w:val="en-US"/>
                </w:rPr>
                <w:t>4</w:t>
              </w:r>
            </w:ins>
          </w:p>
        </w:tc>
      </w:tr>
      <w:tr w:rsidR="00AF6145" w:rsidRPr="00AF6145" w14:paraId="714CD149" w14:textId="77777777" w:rsidTr="00AF6145">
        <w:trPr>
          <w:ins w:id="4547" w:author="El jaafari Mohamed" w:date="2024-05-10T21:29:00Z"/>
        </w:trPr>
        <w:tc>
          <w:tcPr>
            <w:tcW w:w="988" w:type="dxa"/>
            <w:shd w:val="clear" w:color="auto" w:fill="auto"/>
            <w:vAlign w:val="center"/>
          </w:tcPr>
          <w:p w14:paraId="510D47C2" w14:textId="77777777" w:rsidR="00AF6145" w:rsidRPr="00AF6145" w:rsidRDefault="00AF6145" w:rsidP="00AF6145">
            <w:pPr>
              <w:spacing w:after="0"/>
              <w:rPr>
                <w:ins w:id="4548" w:author="El jaafari Mohamed" w:date="2024-05-10T21:29:00Z"/>
                <w:rFonts w:eastAsia="Batang"/>
                <w:szCs w:val="24"/>
                <w:lang w:val="en-US"/>
              </w:rPr>
            </w:pPr>
            <w:ins w:id="4549" w:author="El jaafari Mohamed" w:date="2024-05-10T21:29:00Z">
              <w:r w:rsidRPr="00AF6145">
                <w:rPr>
                  <w:rFonts w:eastAsia="Batang"/>
                  <w:szCs w:val="24"/>
                  <w:lang w:val="en-US"/>
                </w:rPr>
                <w:t>236</w:t>
              </w:r>
            </w:ins>
          </w:p>
        </w:tc>
        <w:tc>
          <w:tcPr>
            <w:tcW w:w="1134" w:type="dxa"/>
            <w:shd w:val="clear" w:color="auto" w:fill="auto"/>
          </w:tcPr>
          <w:p w14:paraId="0586B9F1" w14:textId="77777777" w:rsidR="00AF6145" w:rsidRPr="00AF6145" w:rsidRDefault="00AF6145" w:rsidP="00AF6145">
            <w:pPr>
              <w:spacing w:after="0"/>
              <w:rPr>
                <w:ins w:id="4550" w:author="El jaafari Mohamed" w:date="2024-05-10T21:29:00Z"/>
                <w:rFonts w:eastAsia="Batang"/>
                <w:szCs w:val="24"/>
                <w:lang w:val="en-US"/>
              </w:rPr>
            </w:pPr>
            <w:ins w:id="4551" w:author="El jaafari Mohamed" w:date="2024-05-10T21:29:00Z">
              <w:r w:rsidRPr="00AF6145">
                <w:rPr>
                  <w:rFonts w:eastAsia="Batang"/>
                  <w:szCs w:val="24"/>
                  <w:lang w:val="en-US"/>
                </w:rPr>
                <w:t>A2/B2</w:t>
              </w:r>
            </w:ins>
          </w:p>
        </w:tc>
        <w:tc>
          <w:tcPr>
            <w:tcW w:w="708" w:type="dxa"/>
            <w:shd w:val="clear" w:color="auto" w:fill="auto"/>
            <w:vAlign w:val="center"/>
          </w:tcPr>
          <w:p w14:paraId="1C980B93" w14:textId="77777777" w:rsidR="00AF6145" w:rsidRPr="00AF6145" w:rsidRDefault="00AF6145" w:rsidP="00AF6145">
            <w:pPr>
              <w:spacing w:after="0"/>
              <w:rPr>
                <w:ins w:id="4552" w:author="El jaafari Mohamed" w:date="2024-05-10T21:29:00Z"/>
                <w:rFonts w:eastAsia="Batang"/>
                <w:szCs w:val="24"/>
                <w:lang w:val="en-US"/>
              </w:rPr>
            </w:pPr>
            <w:ins w:id="4553" w:author="El jaafari Mohamed" w:date="2024-05-10T21:29:00Z">
              <w:r w:rsidRPr="00AF6145">
                <w:rPr>
                  <w:rFonts w:eastAsia="Batang"/>
                  <w:szCs w:val="24"/>
                  <w:lang w:val="en-US"/>
                </w:rPr>
                <w:t>1</w:t>
              </w:r>
            </w:ins>
          </w:p>
        </w:tc>
        <w:tc>
          <w:tcPr>
            <w:tcW w:w="851" w:type="dxa"/>
            <w:shd w:val="clear" w:color="auto" w:fill="auto"/>
            <w:vAlign w:val="center"/>
          </w:tcPr>
          <w:p w14:paraId="1000C2A6" w14:textId="77777777" w:rsidR="00AF6145" w:rsidRPr="00AF6145" w:rsidRDefault="00AF6145" w:rsidP="00AF6145">
            <w:pPr>
              <w:spacing w:after="0"/>
              <w:rPr>
                <w:ins w:id="4554" w:author="El jaafari Mohamed" w:date="2024-05-10T21:29:00Z"/>
                <w:rFonts w:eastAsia="Batang"/>
                <w:szCs w:val="24"/>
                <w:lang w:val="en-US"/>
              </w:rPr>
            </w:pPr>
            <w:ins w:id="4555" w:author="El jaafari Mohamed" w:date="2024-05-10T21:29:00Z">
              <w:r w:rsidRPr="00AF6145">
                <w:rPr>
                  <w:rFonts w:eastAsia="Batang"/>
                  <w:szCs w:val="24"/>
                  <w:lang w:val="en-US"/>
                </w:rPr>
                <w:t>0</w:t>
              </w:r>
            </w:ins>
          </w:p>
        </w:tc>
        <w:tc>
          <w:tcPr>
            <w:tcW w:w="2524" w:type="dxa"/>
            <w:shd w:val="clear" w:color="auto" w:fill="auto"/>
            <w:vAlign w:val="center"/>
          </w:tcPr>
          <w:p w14:paraId="08380F48" w14:textId="77777777" w:rsidR="00AF6145" w:rsidRPr="00AF6145" w:rsidRDefault="00AF6145" w:rsidP="00AF6145">
            <w:pPr>
              <w:spacing w:after="0"/>
              <w:jc w:val="center"/>
              <w:rPr>
                <w:ins w:id="4556" w:author="El jaafari Mohamed" w:date="2024-05-10T21:29:00Z"/>
                <w:rFonts w:eastAsia="Batang"/>
                <w:szCs w:val="24"/>
                <w:lang w:val="en-US"/>
              </w:rPr>
            </w:pPr>
            <w:ins w:id="4557" w:author="El jaafari Mohamed" w:date="2024-05-10T21:29:00Z">
              <w:r w:rsidRPr="00AF6145">
                <w:rPr>
                  <w:rFonts w:eastAsia="Batang"/>
                  <w:szCs w:val="24"/>
                  <w:lang w:val="en-US"/>
                </w:rPr>
                <w:t>3,7,11,15,19,23,27,31,35,39</w:t>
              </w:r>
            </w:ins>
          </w:p>
        </w:tc>
        <w:tc>
          <w:tcPr>
            <w:tcW w:w="1020" w:type="dxa"/>
            <w:shd w:val="clear" w:color="auto" w:fill="auto"/>
          </w:tcPr>
          <w:p w14:paraId="69AF00BD" w14:textId="77777777" w:rsidR="00AF6145" w:rsidRPr="00AF6145" w:rsidRDefault="00AF6145" w:rsidP="00AF6145">
            <w:pPr>
              <w:spacing w:after="0"/>
              <w:rPr>
                <w:ins w:id="4558" w:author="El jaafari Mohamed" w:date="2024-05-10T21:29:00Z"/>
                <w:rFonts w:eastAsia="Batang"/>
                <w:szCs w:val="24"/>
                <w:lang w:val="en-US"/>
              </w:rPr>
            </w:pPr>
            <w:ins w:id="4559" w:author="El jaafari Mohamed" w:date="2024-05-10T21:29:00Z">
              <w:r w:rsidRPr="00AF6145">
                <w:rPr>
                  <w:rFonts w:eastAsia="Batang"/>
                  <w:szCs w:val="24"/>
                  <w:lang w:val="en-US"/>
                </w:rPr>
                <w:t>0</w:t>
              </w:r>
            </w:ins>
          </w:p>
        </w:tc>
        <w:tc>
          <w:tcPr>
            <w:tcW w:w="992" w:type="dxa"/>
            <w:vAlign w:val="center"/>
          </w:tcPr>
          <w:p w14:paraId="79BC4CB7" w14:textId="77777777" w:rsidR="00AF6145" w:rsidRPr="00AF6145" w:rsidRDefault="00AF6145" w:rsidP="00AF6145">
            <w:pPr>
              <w:spacing w:after="0"/>
              <w:rPr>
                <w:ins w:id="4560" w:author="El jaafari Mohamed" w:date="2024-05-10T21:29:00Z"/>
                <w:rFonts w:eastAsia="Batang"/>
                <w:szCs w:val="24"/>
                <w:lang w:val="en-US"/>
              </w:rPr>
            </w:pPr>
            <w:ins w:id="4561" w:author="El jaafari Mohamed" w:date="2024-05-10T21:29:00Z">
              <w:r w:rsidRPr="00AF6145">
                <w:rPr>
                  <w:rFonts w:eastAsia="Batang"/>
                  <w:szCs w:val="24"/>
                  <w:lang w:val="en-US"/>
                </w:rPr>
                <w:t>1</w:t>
              </w:r>
            </w:ins>
          </w:p>
        </w:tc>
        <w:tc>
          <w:tcPr>
            <w:tcW w:w="1134" w:type="dxa"/>
            <w:vAlign w:val="center"/>
          </w:tcPr>
          <w:p w14:paraId="47D80490" w14:textId="77777777" w:rsidR="00AF6145" w:rsidRPr="00AF6145" w:rsidRDefault="00AF6145" w:rsidP="00AF6145">
            <w:pPr>
              <w:spacing w:after="0"/>
              <w:rPr>
                <w:ins w:id="4562" w:author="El jaafari Mohamed" w:date="2024-05-10T21:29:00Z"/>
                <w:rFonts w:eastAsia="Batang"/>
                <w:szCs w:val="24"/>
                <w:lang w:val="en-US"/>
              </w:rPr>
            </w:pPr>
            <w:ins w:id="4563" w:author="El jaafari Mohamed" w:date="2024-05-10T21:29:00Z">
              <w:r w:rsidRPr="00AF6145">
                <w:rPr>
                  <w:rFonts w:eastAsia="Batang"/>
                  <w:szCs w:val="24"/>
                  <w:lang w:val="en-US"/>
                </w:rPr>
                <w:t>3</w:t>
              </w:r>
            </w:ins>
          </w:p>
        </w:tc>
        <w:tc>
          <w:tcPr>
            <w:tcW w:w="981" w:type="dxa"/>
          </w:tcPr>
          <w:p w14:paraId="4533DA5C" w14:textId="77777777" w:rsidR="00AF6145" w:rsidRPr="00AF6145" w:rsidRDefault="00AF6145" w:rsidP="00AF6145">
            <w:pPr>
              <w:spacing w:after="0"/>
              <w:rPr>
                <w:ins w:id="4564" w:author="El jaafari Mohamed" w:date="2024-05-10T21:29:00Z"/>
                <w:rFonts w:eastAsia="Batang"/>
                <w:szCs w:val="24"/>
                <w:lang w:val="en-US"/>
              </w:rPr>
            </w:pPr>
            <w:ins w:id="4565" w:author="El jaafari Mohamed" w:date="2024-05-10T21:29:00Z">
              <w:r w:rsidRPr="00AF6145">
                <w:rPr>
                  <w:rFonts w:eastAsia="Batang"/>
                  <w:szCs w:val="24"/>
                  <w:lang w:val="en-US"/>
                </w:rPr>
                <w:t>4</w:t>
              </w:r>
            </w:ins>
          </w:p>
        </w:tc>
      </w:tr>
      <w:tr w:rsidR="00AF6145" w:rsidRPr="00AF6145" w14:paraId="431BB4A9" w14:textId="77777777" w:rsidTr="00AF6145">
        <w:trPr>
          <w:ins w:id="4566" w:author="El jaafari Mohamed" w:date="2024-05-10T21:29:00Z"/>
        </w:trPr>
        <w:tc>
          <w:tcPr>
            <w:tcW w:w="988" w:type="dxa"/>
            <w:shd w:val="clear" w:color="auto" w:fill="auto"/>
            <w:vAlign w:val="center"/>
          </w:tcPr>
          <w:p w14:paraId="2B05E3DE" w14:textId="77777777" w:rsidR="00AF6145" w:rsidRPr="00AF6145" w:rsidRDefault="00AF6145" w:rsidP="00AF6145">
            <w:pPr>
              <w:spacing w:after="0"/>
              <w:rPr>
                <w:ins w:id="4567" w:author="El jaafari Mohamed" w:date="2024-05-10T21:29:00Z"/>
                <w:rFonts w:eastAsia="Batang"/>
                <w:szCs w:val="24"/>
                <w:lang w:val="en-US"/>
              </w:rPr>
            </w:pPr>
            <w:ins w:id="4568" w:author="El jaafari Mohamed" w:date="2024-05-10T21:29:00Z">
              <w:r w:rsidRPr="00AF6145">
                <w:rPr>
                  <w:rFonts w:eastAsia="Batang"/>
                  <w:szCs w:val="24"/>
                  <w:lang w:val="en-US"/>
                </w:rPr>
                <w:t>237</w:t>
              </w:r>
            </w:ins>
          </w:p>
        </w:tc>
        <w:tc>
          <w:tcPr>
            <w:tcW w:w="1134" w:type="dxa"/>
            <w:shd w:val="clear" w:color="auto" w:fill="auto"/>
          </w:tcPr>
          <w:p w14:paraId="1C03895A" w14:textId="77777777" w:rsidR="00AF6145" w:rsidRPr="00AF6145" w:rsidRDefault="00AF6145" w:rsidP="00AF6145">
            <w:pPr>
              <w:spacing w:after="0"/>
              <w:rPr>
                <w:ins w:id="4569" w:author="El jaafari Mohamed" w:date="2024-05-10T21:29:00Z"/>
                <w:rFonts w:eastAsia="Batang"/>
                <w:szCs w:val="24"/>
                <w:lang w:val="en-US"/>
              </w:rPr>
            </w:pPr>
            <w:ins w:id="4570" w:author="El jaafari Mohamed" w:date="2024-05-10T21:29:00Z">
              <w:r w:rsidRPr="00AF6145">
                <w:rPr>
                  <w:rFonts w:eastAsia="Batang"/>
                  <w:szCs w:val="24"/>
                  <w:lang w:val="en-US"/>
                </w:rPr>
                <w:t>A2/B2</w:t>
              </w:r>
            </w:ins>
          </w:p>
        </w:tc>
        <w:tc>
          <w:tcPr>
            <w:tcW w:w="708" w:type="dxa"/>
            <w:shd w:val="clear" w:color="auto" w:fill="auto"/>
            <w:vAlign w:val="center"/>
          </w:tcPr>
          <w:p w14:paraId="4EB90308" w14:textId="77777777" w:rsidR="00AF6145" w:rsidRPr="00AF6145" w:rsidRDefault="00AF6145" w:rsidP="00AF6145">
            <w:pPr>
              <w:spacing w:after="0"/>
              <w:rPr>
                <w:ins w:id="4571" w:author="El jaafari Mohamed" w:date="2024-05-10T21:29:00Z"/>
                <w:rFonts w:eastAsia="Batang"/>
                <w:szCs w:val="24"/>
                <w:lang w:val="en-US"/>
              </w:rPr>
            </w:pPr>
            <w:ins w:id="4572" w:author="El jaafari Mohamed" w:date="2024-05-10T21:29:00Z">
              <w:r w:rsidRPr="00AF6145">
                <w:rPr>
                  <w:rFonts w:eastAsia="Batang"/>
                  <w:szCs w:val="24"/>
                  <w:lang w:val="en-US"/>
                </w:rPr>
                <w:t>1</w:t>
              </w:r>
            </w:ins>
          </w:p>
        </w:tc>
        <w:tc>
          <w:tcPr>
            <w:tcW w:w="851" w:type="dxa"/>
            <w:shd w:val="clear" w:color="auto" w:fill="auto"/>
            <w:vAlign w:val="center"/>
          </w:tcPr>
          <w:p w14:paraId="2AB632BC" w14:textId="77777777" w:rsidR="00AF6145" w:rsidRPr="00AF6145" w:rsidRDefault="00AF6145" w:rsidP="00AF6145">
            <w:pPr>
              <w:spacing w:after="0"/>
              <w:rPr>
                <w:ins w:id="4573" w:author="El jaafari Mohamed" w:date="2024-05-10T21:29:00Z"/>
                <w:rFonts w:eastAsia="Batang"/>
                <w:szCs w:val="24"/>
                <w:lang w:val="en-US"/>
              </w:rPr>
            </w:pPr>
            <w:ins w:id="4574" w:author="El jaafari Mohamed" w:date="2024-05-10T21:29:00Z">
              <w:r w:rsidRPr="00AF6145">
                <w:rPr>
                  <w:rFonts w:eastAsia="Batang"/>
                  <w:szCs w:val="24"/>
                  <w:lang w:val="en-US"/>
                </w:rPr>
                <w:t>0</w:t>
              </w:r>
            </w:ins>
          </w:p>
        </w:tc>
        <w:tc>
          <w:tcPr>
            <w:tcW w:w="2524" w:type="dxa"/>
            <w:shd w:val="clear" w:color="auto" w:fill="auto"/>
            <w:vAlign w:val="center"/>
          </w:tcPr>
          <w:p w14:paraId="2AC50E32" w14:textId="77777777" w:rsidR="00AF6145" w:rsidRPr="00AF6145" w:rsidRDefault="00AF6145" w:rsidP="00AF6145">
            <w:pPr>
              <w:spacing w:after="0"/>
              <w:jc w:val="center"/>
              <w:rPr>
                <w:ins w:id="4575" w:author="El jaafari Mohamed" w:date="2024-05-10T21:29:00Z"/>
                <w:rFonts w:eastAsia="Batang"/>
                <w:szCs w:val="24"/>
                <w:lang w:val="en-US"/>
              </w:rPr>
            </w:pPr>
            <w:ins w:id="4576"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64BE5AF8" w14:textId="77777777" w:rsidR="00AF6145" w:rsidRPr="00AF6145" w:rsidRDefault="00AF6145" w:rsidP="00AF6145">
            <w:pPr>
              <w:spacing w:after="0"/>
              <w:rPr>
                <w:ins w:id="4577" w:author="El jaafari Mohamed" w:date="2024-05-10T21:29:00Z"/>
                <w:rFonts w:eastAsia="Batang"/>
                <w:szCs w:val="24"/>
                <w:lang w:val="en-US"/>
              </w:rPr>
            </w:pPr>
            <w:ins w:id="4578" w:author="El jaafari Mohamed" w:date="2024-05-10T21:29:00Z">
              <w:r w:rsidRPr="00AF6145">
                <w:rPr>
                  <w:rFonts w:eastAsia="Batang"/>
                  <w:szCs w:val="24"/>
                  <w:lang w:val="en-US"/>
                </w:rPr>
                <w:t>0</w:t>
              </w:r>
            </w:ins>
          </w:p>
        </w:tc>
        <w:tc>
          <w:tcPr>
            <w:tcW w:w="992" w:type="dxa"/>
            <w:vAlign w:val="center"/>
          </w:tcPr>
          <w:p w14:paraId="75B4CEE2" w14:textId="77777777" w:rsidR="00AF6145" w:rsidRPr="00AF6145" w:rsidRDefault="00AF6145" w:rsidP="00AF6145">
            <w:pPr>
              <w:spacing w:after="0"/>
              <w:rPr>
                <w:ins w:id="4579" w:author="El jaafari Mohamed" w:date="2024-05-10T21:29:00Z"/>
                <w:rFonts w:eastAsia="Batang"/>
                <w:szCs w:val="24"/>
                <w:lang w:val="en-US"/>
              </w:rPr>
            </w:pPr>
            <w:ins w:id="4580" w:author="El jaafari Mohamed" w:date="2024-05-10T21:29:00Z">
              <w:r w:rsidRPr="00AF6145">
                <w:rPr>
                  <w:rFonts w:eastAsia="Batang"/>
                  <w:szCs w:val="24"/>
                  <w:lang w:val="en-US"/>
                </w:rPr>
                <w:t>1</w:t>
              </w:r>
            </w:ins>
          </w:p>
        </w:tc>
        <w:tc>
          <w:tcPr>
            <w:tcW w:w="1134" w:type="dxa"/>
          </w:tcPr>
          <w:p w14:paraId="3471986E" w14:textId="77777777" w:rsidR="00AF6145" w:rsidRPr="00AF6145" w:rsidRDefault="00AF6145" w:rsidP="00AF6145">
            <w:pPr>
              <w:spacing w:after="0"/>
              <w:rPr>
                <w:ins w:id="4581" w:author="El jaafari Mohamed" w:date="2024-05-10T21:29:00Z"/>
                <w:rFonts w:eastAsia="Batang"/>
                <w:szCs w:val="24"/>
                <w:lang w:val="en-US"/>
              </w:rPr>
            </w:pPr>
            <w:ins w:id="4582" w:author="El jaafari Mohamed" w:date="2024-05-10T21:29:00Z">
              <w:r w:rsidRPr="00AF6145">
                <w:rPr>
                  <w:rFonts w:eastAsia="Batang"/>
                  <w:szCs w:val="24"/>
                  <w:lang w:val="en-US"/>
                </w:rPr>
                <w:t>3</w:t>
              </w:r>
            </w:ins>
          </w:p>
        </w:tc>
        <w:tc>
          <w:tcPr>
            <w:tcW w:w="981" w:type="dxa"/>
          </w:tcPr>
          <w:p w14:paraId="04F19632" w14:textId="77777777" w:rsidR="00AF6145" w:rsidRPr="00AF6145" w:rsidRDefault="00AF6145" w:rsidP="00AF6145">
            <w:pPr>
              <w:spacing w:after="0"/>
              <w:rPr>
                <w:ins w:id="4583" w:author="El jaafari Mohamed" w:date="2024-05-10T21:29:00Z"/>
                <w:rFonts w:eastAsia="Batang"/>
                <w:szCs w:val="24"/>
                <w:lang w:val="en-US"/>
              </w:rPr>
            </w:pPr>
            <w:ins w:id="4584" w:author="El jaafari Mohamed" w:date="2024-05-10T21:29:00Z">
              <w:r w:rsidRPr="00AF6145">
                <w:rPr>
                  <w:rFonts w:eastAsia="Batang"/>
                  <w:szCs w:val="24"/>
                  <w:lang w:val="en-US"/>
                </w:rPr>
                <w:t>4</w:t>
              </w:r>
            </w:ins>
          </w:p>
        </w:tc>
      </w:tr>
      <w:tr w:rsidR="00392842" w:rsidRPr="00AF6145" w14:paraId="792823E1" w14:textId="77777777" w:rsidTr="00AF6145">
        <w:trPr>
          <w:ins w:id="4585" w:author="El jaafari Mohamed" w:date="2024-05-10T21:29:00Z"/>
        </w:trPr>
        <w:tc>
          <w:tcPr>
            <w:tcW w:w="988" w:type="dxa"/>
            <w:shd w:val="clear" w:color="auto" w:fill="auto"/>
            <w:vAlign w:val="center"/>
          </w:tcPr>
          <w:p w14:paraId="18EE8F96" w14:textId="77777777" w:rsidR="00392842" w:rsidRPr="00AF6145" w:rsidRDefault="00392842" w:rsidP="00392842">
            <w:pPr>
              <w:spacing w:after="0"/>
              <w:rPr>
                <w:ins w:id="4586" w:author="El jaafari Mohamed" w:date="2024-05-10T21:29:00Z"/>
                <w:rFonts w:eastAsia="Batang"/>
                <w:szCs w:val="24"/>
                <w:lang w:val="en-US"/>
              </w:rPr>
            </w:pPr>
            <w:ins w:id="4587" w:author="El jaafari Mohamed" w:date="2024-05-10T21:29:00Z">
              <w:r w:rsidRPr="00AF6145">
                <w:rPr>
                  <w:rFonts w:eastAsia="Batang"/>
                  <w:szCs w:val="24"/>
                  <w:lang w:val="en-US"/>
                </w:rPr>
                <w:t>238</w:t>
              </w:r>
            </w:ins>
          </w:p>
        </w:tc>
        <w:tc>
          <w:tcPr>
            <w:tcW w:w="1134" w:type="dxa"/>
            <w:shd w:val="clear" w:color="auto" w:fill="auto"/>
          </w:tcPr>
          <w:p w14:paraId="13073F51" w14:textId="77777777" w:rsidR="00392842" w:rsidRPr="00AF6145" w:rsidRDefault="00392842" w:rsidP="00392842">
            <w:pPr>
              <w:spacing w:after="0"/>
              <w:rPr>
                <w:ins w:id="4588" w:author="El jaafari Mohamed" w:date="2024-05-10T21:29:00Z"/>
                <w:rFonts w:eastAsia="Batang"/>
                <w:szCs w:val="24"/>
                <w:lang w:val="en-US"/>
              </w:rPr>
            </w:pPr>
            <w:ins w:id="4589" w:author="El jaafari Mohamed" w:date="2024-05-10T21:29:00Z">
              <w:r w:rsidRPr="00AF6145">
                <w:rPr>
                  <w:rFonts w:eastAsia="Batang"/>
                  <w:szCs w:val="24"/>
                  <w:lang w:val="en-US"/>
                </w:rPr>
                <w:t>A3/B3</w:t>
              </w:r>
            </w:ins>
          </w:p>
        </w:tc>
        <w:tc>
          <w:tcPr>
            <w:tcW w:w="708" w:type="dxa"/>
            <w:shd w:val="clear" w:color="auto" w:fill="auto"/>
            <w:vAlign w:val="center"/>
          </w:tcPr>
          <w:p w14:paraId="1814C764" w14:textId="77777777" w:rsidR="00392842" w:rsidRPr="00AF6145" w:rsidRDefault="00392842" w:rsidP="00392842">
            <w:pPr>
              <w:spacing w:after="0"/>
              <w:rPr>
                <w:ins w:id="4590" w:author="El jaafari Mohamed" w:date="2024-05-10T21:29:00Z"/>
                <w:rFonts w:eastAsia="Batang"/>
                <w:szCs w:val="24"/>
                <w:lang w:val="en-US"/>
              </w:rPr>
            </w:pPr>
            <w:ins w:id="4591" w:author="El jaafari Mohamed" w:date="2024-05-10T21:29:00Z">
              <w:r w:rsidRPr="00AF6145">
                <w:rPr>
                  <w:rFonts w:eastAsia="Batang"/>
                  <w:szCs w:val="24"/>
                  <w:lang w:val="en-US"/>
                </w:rPr>
                <w:t>16</w:t>
              </w:r>
            </w:ins>
          </w:p>
        </w:tc>
        <w:tc>
          <w:tcPr>
            <w:tcW w:w="851" w:type="dxa"/>
            <w:shd w:val="clear" w:color="auto" w:fill="auto"/>
            <w:vAlign w:val="center"/>
          </w:tcPr>
          <w:p w14:paraId="70320D4F" w14:textId="77777777" w:rsidR="00392842" w:rsidRPr="00AF6145" w:rsidRDefault="00392842" w:rsidP="00392842">
            <w:pPr>
              <w:spacing w:after="0"/>
              <w:rPr>
                <w:ins w:id="4592" w:author="El jaafari Mohamed" w:date="2024-05-10T21:29:00Z"/>
                <w:rFonts w:eastAsia="Batang"/>
                <w:szCs w:val="24"/>
                <w:lang w:val="en-US"/>
              </w:rPr>
            </w:pPr>
            <w:ins w:id="4593" w:author="El jaafari Mohamed" w:date="2024-05-10T21:29:00Z">
              <w:r w:rsidRPr="00AF6145">
                <w:rPr>
                  <w:rFonts w:eastAsia="Batang"/>
                  <w:szCs w:val="24"/>
                  <w:lang w:val="en-US"/>
                </w:rPr>
                <w:t>1</w:t>
              </w:r>
            </w:ins>
          </w:p>
        </w:tc>
        <w:tc>
          <w:tcPr>
            <w:tcW w:w="2524" w:type="dxa"/>
            <w:shd w:val="clear" w:color="auto" w:fill="auto"/>
            <w:vAlign w:val="center"/>
          </w:tcPr>
          <w:p w14:paraId="4B358290" w14:textId="3589BAC4" w:rsidR="00392842" w:rsidRPr="00AF6145" w:rsidRDefault="00392842" w:rsidP="00392842">
            <w:pPr>
              <w:spacing w:after="0"/>
              <w:jc w:val="center"/>
              <w:rPr>
                <w:ins w:id="4594" w:author="El jaafari Mohamed" w:date="2024-05-10T21:29:00Z"/>
                <w:rFonts w:eastAsia="Batang"/>
                <w:szCs w:val="24"/>
                <w:lang w:val="en-US"/>
              </w:rPr>
            </w:pPr>
            <w:ins w:id="4595" w:author="El jaafari Mohamed" w:date="2024-05-10T21:57:00Z">
              <w:r>
                <w:rPr>
                  <w:rFonts w:eastAsia="Batang"/>
                  <w:szCs w:val="24"/>
                  <w:lang w:val="en-US"/>
                </w:rPr>
                <w:t>3</w:t>
              </w:r>
            </w:ins>
          </w:p>
        </w:tc>
        <w:tc>
          <w:tcPr>
            <w:tcW w:w="1020" w:type="dxa"/>
            <w:shd w:val="clear" w:color="auto" w:fill="auto"/>
          </w:tcPr>
          <w:p w14:paraId="5EDEB9AF" w14:textId="77777777" w:rsidR="00392842" w:rsidRPr="00AF6145" w:rsidRDefault="00392842" w:rsidP="00392842">
            <w:pPr>
              <w:spacing w:after="0"/>
              <w:rPr>
                <w:ins w:id="4596" w:author="El jaafari Mohamed" w:date="2024-05-10T21:29:00Z"/>
                <w:rFonts w:eastAsia="Batang"/>
                <w:szCs w:val="24"/>
                <w:lang w:val="en-US"/>
              </w:rPr>
            </w:pPr>
            <w:ins w:id="4597" w:author="El jaafari Mohamed" w:date="2024-05-10T21:29:00Z">
              <w:r w:rsidRPr="00AF6145">
                <w:rPr>
                  <w:rFonts w:eastAsia="Batang"/>
                  <w:szCs w:val="24"/>
                  <w:lang w:val="en-US"/>
                </w:rPr>
                <w:t>0</w:t>
              </w:r>
            </w:ins>
          </w:p>
        </w:tc>
        <w:tc>
          <w:tcPr>
            <w:tcW w:w="992" w:type="dxa"/>
            <w:vAlign w:val="center"/>
          </w:tcPr>
          <w:p w14:paraId="21865394" w14:textId="77777777" w:rsidR="00392842" w:rsidRPr="00AF6145" w:rsidRDefault="00392842" w:rsidP="00392842">
            <w:pPr>
              <w:spacing w:after="0"/>
              <w:rPr>
                <w:ins w:id="4598" w:author="El jaafari Mohamed" w:date="2024-05-10T21:29:00Z"/>
                <w:rFonts w:eastAsia="Batang"/>
                <w:szCs w:val="24"/>
                <w:lang w:val="en-US"/>
              </w:rPr>
            </w:pPr>
            <w:ins w:id="4599" w:author="El jaafari Mohamed" w:date="2024-05-10T21:29:00Z">
              <w:r w:rsidRPr="00AF6145">
                <w:rPr>
                  <w:rFonts w:eastAsia="Batang"/>
                  <w:szCs w:val="24"/>
                  <w:lang w:val="en-US"/>
                </w:rPr>
                <w:t>1</w:t>
              </w:r>
            </w:ins>
          </w:p>
        </w:tc>
        <w:tc>
          <w:tcPr>
            <w:tcW w:w="1134" w:type="dxa"/>
          </w:tcPr>
          <w:p w14:paraId="394128E9" w14:textId="77777777" w:rsidR="00392842" w:rsidRPr="00AF6145" w:rsidRDefault="00392842" w:rsidP="00392842">
            <w:pPr>
              <w:spacing w:after="0"/>
              <w:rPr>
                <w:ins w:id="4600" w:author="El jaafari Mohamed" w:date="2024-05-10T21:29:00Z"/>
                <w:rFonts w:eastAsia="Batang"/>
                <w:szCs w:val="24"/>
                <w:lang w:val="en-US"/>
              </w:rPr>
            </w:pPr>
            <w:ins w:id="4601" w:author="El jaafari Mohamed" w:date="2024-05-10T21:29:00Z">
              <w:r w:rsidRPr="00AF6145">
                <w:rPr>
                  <w:rFonts w:eastAsia="Batang"/>
                  <w:szCs w:val="24"/>
                  <w:lang w:val="en-US"/>
                </w:rPr>
                <w:t>2</w:t>
              </w:r>
            </w:ins>
          </w:p>
        </w:tc>
        <w:tc>
          <w:tcPr>
            <w:tcW w:w="981" w:type="dxa"/>
          </w:tcPr>
          <w:p w14:paraId="13CB4BD0" w14:textId="77777777" w:rsidR="00392842" w:rsidRPr="00AF6145" w:rsidRDefault="00392842" w:rsidP="00392842">
            <w:pPr>
              <w:spacing w:after="0"/>
              <w:rPr>
                <w:ins w:id="4602" w:author="El jaafari Mohamed" w:date="2024-05-10T21:29:00Z"/>
                <w:rFonts w:eastAsia="Batang"/>
                <w:szCs w:val="24"/>
                <w:lang w:val="en-US"/>
              </w:rPr>
            </w:pPr>
            <w:ins w:id="4603" w:author="El jaafari Mohamed" w:date="2024-05-10T21:29:00Z">
              <w:r w:rsidRPr="00AF6145">
                <w:rPr>
                  <w:rFonts w:eastAsia="Batang"/>
                  <w:szCs w:val="24"/>
                  <w:lang w:val="en-US"/>
                </w:rPr>
                <w:t>6</w:t>
              </w:r>
            </w:ins>
          </w:p>
        </w:tc>
      </w:tr>
      <w:tr w:rsidR="00392842" w:rsidRPr="00AF6145" w14:paraId="2F68B7A3" w14:textId="77777777" w:rsidTr="00AF6145">
        <w:trPr>
          <w:ins w:id="4604" w:author="El jaafari Mohamed" w:date="2024-05-10T21:29:00Z"/>
        </w:trPr>
        <w:tc>
          <w:tcPr>
            <w:tcW w:w="988" w:type="dxa"/>
            <w:shd w:val="clear" w:color="auto" w:fill="auto"/>
            <w:vAlign w:val="center"/>
          </w:tcPr>
          <w:p w14:paraId="13F56D38" w14:textId="77777777" w:rsidR="00392842" w:rsidRPr="00AF6145" w:rsidRDefault="00392842" w:rsidP="00392842">
            <w:pPr>
              <w:spacing w:after="0"/>
              <w:rPr>
                <w:ins w:id="4605" w:author="El jaafari Mohamed" w:date="2024-05-10T21:29:00Z"/>
                <w:rFonts w:eastAsia="Batang"/>
                <w:szCs w:val="24"/>
                <w:lang w:val="en-US"/>
              </w:rPr>
            </w:pPr>
            <w:ins w:id="4606" w:author="El jaafari Mohamed" w:date="2024-05-10T21:29:00Z">
              <w:r w:rsidRPr="00AF6145">
                <w:rPr>
                  <w:rFonts w:eastAsia="Batang"/>
                  <w:szCs w:val="24"/>
                  <w:lang w:val="en-US"/>
                </w:rPr>
                <w:t>239</w:t>
              </w:r>
            </w:ins>
          </w:p>
        </w:tc>
        <w:tc>
          <w:tcPr>
            <w:tcW w:w="1134" w:type="dxa"/>
            <w:shd w:val="clear" w:color="auto" w:fill="auto"/>
          </w:tcPr>
          <w:p w14:paraId="496BC832" w14:textId="77777777" w:rsidR="00392842" w:rsidRPr="00AF6145" w:rsidRDefault="00392842" w:rsidP="00392842">
            <w:pPr>
              <w:spacing w:after="0"/>
              <w:rPr>
                <w:ins w:id="4607" w:author="El jaafari Mohamed" w:date="2024-05-10T21:29:00Z"/>
                <w:rFonts w:eastAsia="Batang"/>
                <w:szCs w:val="24"/>
                <w:lang w:val="en-US"/>
              </w:rPr>
            </w:pPr>
            <w:ins w:id="4608" w:author="El jaafari Mohamed" w:date="2024-05-10T21:29:00Z">
              <w:r w:rsidRPr="00AF6145">
                <w:rPr>
                  <w:rFonts w:eastAsia="Batang"/>
                  <w:szCs w:val="24"/>
                  <w:lang w:val="en-US"/>
                </w:rPr>
                <w:t>A3/B3</w:t>
              </w:r>
            </w:ins>
          </w:p>
        </w:tc>
        <w:tc>
          <w:tcPr>
            <w:tcW w:w="708" w:type="dxa"/>
            <w:shd w:val="clear" w:color="auto" w:fill="auto"/>
            <w:vAlign w:val="center"/>
          </w:tcPr>
          <w:p w14:paraId="46EC119C" w14:textId="77777777" w:rsidR="00392842" w:rsidRPr="00AF6145" w:rsidRDefault="00392842" w:rsidP="00392842">
            <w:pPr>
              <w:spacing w:after="0"/>
              <w:rPr>
                <w:ins w:id="4609" w:author="El jaafari Mohamed" w:date="2024-05-10T21:29:00Z"/>
                <w:rFonts w:eastAsia="Batang"/>
                <w:szCs w:val="24"/>
                <w:lang w:val="en-US"/>
              </w:rPr>
            </w:pPr>
            <w:ins w:id="4610" w:author="El jaafari Mohamed" w:date="2024-05-10T21:29:00Z">
              <w:r w:rsidRPr="00AF6145">
                <w:rPr>
                  <w:rFonts w:eastAsia="Batang"/>
                  <w:szCs w:val="24"/>
                  <w:lang w:val="en-US"/>
                </w:rPr>
                <w:t>16</w:t>
              </w:r>
            </w:ins>
          </w:p>
        </w:tc>
        <w:tc>
          <w:tcPr>
            <w:tcW w:w="851" w:type="dxa"/>
            <w:shd w:val="clear" w:color="auto" w:fill="auto"/>
            <w:vAlign w:val="center"/>
          </w:tcPr>
          <w:p w14:paraId="696C79A4" w14:textId="77777777" w:rsidR="00392842" w:rsidRPr="00AF6145" w:rsidRDefault="00392842" w:rsidP="00392842">
            <w:pPr>
              <w:spacing w:after="0"/>
              <w:rPr>
                <w:ins w:id="4611" w:author="El jaafari Mohamed" w:date="2024-05-10T21:29:00Z"/>
                <w:rFonts w:eastAsia="Batang"/>
                <w:szCs w:val="24"/>
                <w:lang w:val="en-US"/>
              </w:rPr>
            </w:pPr>
            <w:ins w:id="4612" w:author="El jaafari Mohamed" w:date="2024-05-10T21:29:00Z">
              <w:r w:rsidRPr="00AF6145">
                <w:rPr>
                  <w:rFonts w:eastAsia="Batang"/>
                  <w:szCs w:val="24"/>
                  <w:lang w:val="en-US"/>
                </w:rPr>
                <w:t>1</w:t>
              </w:r>
            </w:ins>
          </w:p>
        </w:tc>
        <w:tc>
          <w:tcPr>
            <w:tcW w:w="2524" w:type="dxa"/>
            <w:shd w:val="clear" w:color="auto" w:fill="auto"/>
            <w:vAlign w:val="center"/>
          </w:tcPr>
          <w:p w14:paraId="01837EF8" w14:textId="3AB4FDA7" w:rsidR="00392842" w:rsidRPr="00AF6145" w:rsidRDefault="00392842" w:rsidP="00392842">
            <w:pPr>
              <w:spacing w:after="0"/>
              <w:jc w:val="center"/>
              <w:rPr>
                <w:ins w:id="4613" w:author="El jaafari Mohamed" w:date="2024-05-10T21:29:00Z"/>
                <w:rFonts w:eastAsia="Batang"/>
                <w:szCs w:val="24"/>
                <w:lang w:val="en-US"/>
              </w:rPr>
            </w:pPr>
            <w:ins w:id="4614" w:author="El jaafari Mohamed" w:date="2024-05-10T21:57:00Z">
              <w:r>
                <w:rPr>
                  <w:rFonts w:eastAsia="Batang"/>
                  <w:szCs w:val="24"/>
                  <w:lang w:val="en-US"/>
                </w:rPr>
                <w:t>7</w:t>
              </w:r>
            </w:ins>
          </w:p>
        </w:tc>
        <w:tc>
          <w:tcPr>
            <w:tcW w:w="1020" w:type="dxa"/>
            <w:shd w:val="clear" w:color="auto" w:fill="auto"/>
          </w:tcPr>
          <w:p w14:paraId="2CAAA345" w14:textId="77777777" w:rsidR="00392842" w:rsidRPr="00AF6145" w:rsidRDefault="00392842" w:rsidP="00392842">
            <w:pPr>
              <w:spacing w:after="0"/>
              <w:rPr>
                <w:ins w:id="4615" w:author="El jaafari Mohamed" w:date="2024-05-10T21:29:00Z"/>
                <w:rFonts w:eastAsia="Batang"/>
                <w:szCs w:val="24"/>
                <w:lang w:val="en-US"/>
              </w:rPr>
            </w:pPr>
            <w:ins w:id="4616" w:author="El jaafari Mohamed" w:date="2024-05-10T21:29:00Z">
              <w:r w:rsidRPr="00AF6145">
                <w:rPr>
                  <w:rFonts w:eastAsia="Batang"/>
                  <w:szCs w:val="24"/>
                  <w:lang w:val="en-US"/>
                </w:rPr>
                <w:t>0</w:t>
              </w:r>
            </w:ins>
          </w:p>
        </w:tc>
        <w:tc>
          <w:tcPr>
            <w:tcW w:w="992" w:type="dxa"/>
            <w:vAlign w:val="center"/>
          </w:tcPr>
          <w:p w14:paraId="29466A3B" w14:textId="77777777" w:rsidR="00392842" w:rsidRPr="00AF6145" w:rsidRDefault="00392842" w:rsidP="00392842">
            <w:pPr>
              <w:spacing w:after="0"/>
              <w:rPr>
                <w:ins w:id="4617" w:author="El jaafari Mohamed" w:date="2024-05-10T21:29:00Z"/>
                <w:rFonts w:eastAsia="Batang"/>
                <w:szCs w:val="24"/>
                <w:lang w:val="en-US"/>
              </w:rPr>
            </w:pPr>
            <w:ins w:id="4618" w:author="El jaafari Mohamed" w:date="2024-05-10T21:29:00Z">
              <w:r w:rsidRPr="00AF6145">
                <w:rPr>
                  <w:rFonts w:eastAsia="Batang"/>
                  <w:szCs w:val="24"/>
                  <w:lang w:val="en-US"/>
                </w:rPr>
                <w:t>1</w:t>
              </w:r>
            </w:ins>
          </w:p>
        </w:tc>
        <w:tc>
          <w:tcPr>
            <w:tcW w:w="1134" w:type="dxa"/>
          </w:tcPr>
          <w:p w14:paraId="0D662873" w14:textId="77777777" w:rsidR="00392842" w:rsidRPr="00AF6145" w:rsidRDefault="00392842" w:rsidP="00392842">
            <w:pPr>
              <w:spacing w:after="0"/>
              <w:rPr>
                <w:ins w:id="4619" w:author="El jaafari Mohamed" w:date="2024-05-10T21:29:00Z"/>
                <w:rFonts w:eastAsia="Batang"/>
                <w:szCs w:val="24"/>
                <w:lang w:val="en-US"/>
              </w:rPr>
            </w:pPr>
            <w:ins w:id="4620" w:author="El jaafari Mohamed" w:date="2024-05-10T21:29:00Z">
              <w:r w:rsidRPr="00AF6145">
                <w:rPr>
                  <w:rFonts w:eastAsia="Batang"/>
                  <w:szCs w:val="24"/>
                  <w:lang w:val="en-US"/>
                </w:rPr>
                <w:t>2</w:t>
              </w:r>
            </w:ins>
          </w:p>
        </w:tc>
        <w:tc>
          <w:tcPr>
            <w:tcW w:w="981" w:type="dxa"/>
          </w:tcPr>
          <w:p w14:paraId="232A78CB" w14:textId="77777777" w:rsidR="00392842" w:rsidRPr="00AF6145" w:rsidRDefault="00392842" w:rsidP="00392842">
            <w:pPr>
              <w:spacing w:after="0"/>
              <w:rPr>
                <w:ins w:id="4621" w:author="El jaafari Mohamed" w:date="2024-05-10T21:29:00Z"/>
                <w:rFonts w:eastAsia="Batang"/>
                <w:szCs w:val="24"/>
                <w:lang w:val="en-US"/>
              </w:rPr>
            </w:pPr>
            <w:ins w:id="4622" w:author="El jaafari Mohamed" w:date="2024-05-10T21:29:00Z">
              <w:r w:rsidRPr="00AF6145">
                <w:rPr>
                  <w:rFonts w:eastAsia="Batang"/>
                  <w:szCs w:val="24"/>
                  <w:lang w:val="en-US"/>
                </w:rPr>
                <w:t>6</w:t>
              </w:r>
            </w:ins>
          </w:p>
        </w:tc>
      </w:tr>
      <w:tr w:rsidR="00392842" w:rsidRPr="00AF6145" w14:paraId="0B09CB28" w14:textId="77777777" w:rsidTr="00AF6145">
        <w:trPr>
          <w:ins w:id="4623" w:author="El jaafari Mohamed" w:date="2024-05-10T21:29:00Z"/>
        </w:trPr>
        <w:tc>
          <w:tcPr>
            <w:tcW w:w="988" w:type="dxa"/>
            <w:shd w:val="clear" w:color="auto" w:fill="auto"/>
            <w:vAlign w:val="center"/>
          </w:tcPr>
          <w:p w14:paraId="5F59A6AA" w14:textId="77777777" w:rsidR="00392842" w:rsidRPr="00AF6145" w:rsidRDefault="00392842" w:rsidP="00392842">
            <w:pPr>
              <w:spacing w:after="0"/>
              <w:rPr>
                <w:ins w:id="4624" w:author="El jaafari Mohamed" w:date="2024-05-10T21:29:00Z"/>
                <w:rFonts w:eastAsia="Batang"/>
                <w:szCs w:val="24"/>
                <w:lang w:val="en-US"/>
              </w:rPr>
            </w:pPr>
            <w:ins w:id="4625" w:author="El jaafari Mohamed" w:date="2024-05-10T21:29:00Z">
              <w:r w:rsidRPr="00AF6145">
                <w:rPr>
                  <w:rFonts w:eastAsia="Batang"/>
                  <w:szCs w:val="24"/>
                  <w:lang w:val="en-US"/>
                </w:rPr>
                <w:t>240</w:t>
              </w:r>
            </w:ins>
          </w:p>
        </w:tc>
        <w:tc>
          <w:tcPr>
            <w:tcW w:w="1134" w:type="dxa"/>
            <w:shd w:val="clear" w:color="auto" w:fill="auto"/>
          </w:tcPr>
          <w:p w14:paraId="0D5BC408" w14:textId="77777777" w:rsidR="00392842" w:rsidRPr="00AF6145" w:rsidRDefault="00392842" w:rsidP="00392842">
            <w:pPr>
              <w:spacing w:after="0"/>
              <w:rPr>
                <w:ins w:id="4626" w:author="El jaafari Mohamed" w:date="2024-05-10T21:29:00Z"/>
                <w:rFonts w:eastAsia="Batang"/>
                <w:szCs w:val="24"/>
                <w:lang w:val="en-US"/>
              </w:rPr>
            </w:pPr>
            <w:ins w:id="4627" w:author="El jaafari Mohamed" w:date="2024-05-10T21:29:00Z">
              <w:r w:rsidRPr="00AF6145">
                <w:rPr>
                  <w:rFonts w:eastAsia="Batang"/>
                  <w:szCs w:val="24"/>
                  <w:lang w:val="en-US"/>
                </w:rPr>
                <w:t>A3/B3</w:t>
              </w:r>
            </w:ins>
          </w:p>
        </w:tc>
        <w:tc>
          <w:tcPr>
            <w:tcW w:w="708" w:type="dxa"/>
            <w:shd w:val="clear" w:color="auto" w:fill="auto"/>
            <w:vAlign w:val="center"/>
          </w:tcPr>
          <w:p w14:paraId="147C10DE" w14:textId="77777777" w:rsidR="00392842" w:rsidRPr="00AF6145" w:rsidRDefault="00392842" w:rsidP="00392842">
            <w:pPr>
              <w:spacing w:after="0"/>
              <w:rPr>
                <w:ins w:id="4628" w:author="El jaafari Mohamed" w:date="2024-05-10T21:29:00Z"/>
                <w:rFonts w:eastAsia="Batang"/>
                <w:szCs w:val="24"/>
                <w:lang w:val="en-US"/>
              </w:rPr>
            </w:pPr>
            <w:ins w:id="4629" w:author="El jaafari Mohamed" w:date="2024-05-10T21:29:00Z">
              <w:r w:rsidRPr="00AF6145">
                <w:rPr>
                  <w:rFonts w:eastAsia="Batang"/>
                  <w:szCs w:val="24"/>
                  <w:lang w:val="en-US"/>
                </w:rPr>
                <w:t>16</w:t>
              </w:r>
            </w:ins>
          </w:p>
        </w:tc>
        <w:tc>
          <w:tcPr>
            <w:tcW w:w="851" w:type="dxa"/>
            <w:shd w:val="clear" w:color="auto" w:fill="auto"/>
            <w:vAlign w:val="center"/>
          </w:tcPr>
          <w:p w14:paraId="769FE3B2" w14:textId="77777777" w:rsidR="00392842" w:rsidRPr="00AF6145" w:rsidRDefault="00392842" w:rsidP="00392842">
            <w:pPr>
              <w:spacing w:after="0"/>
              <w:rPr>
                <w:ins w:id="4630" w:author="El jaafari Mohamed" w:date="2024-05-10T21:29:00Z"/>
                <w:rFonts w:eastAsia="Batang"/>
                <w:szCs w:val="24"/>
                <w:lang w:val="en-US"/>
              </w:rPr>
            </w:pPr>
            <w:ins w:id="4631" w:author="El jaafari Mohamed" w:date="2024-05-10T21:29:00Z">
              <w:r w:rsidRPr="00AF6145">
                <w:rPr>
                  <w:rFonts w:eastAsia="Batang"/>
                  <w:szCs w:val="24"/>
                  <w:lang w:val="en-US"/>
                </w:rPr>
                <w:t>1</w:t>
              </w:r>
            </w:ins>
          </w:p>
        </w:tc>
        <w:tc>
          <w:tcPr>
            <w:tcW w:w="2524" w:type="dxa"/>
            <w:shd w:val="clear" w:color="auto" w:fill="auto"/>
            <w:vAlign w:val="center"/>
          </w:tcPr>
          <w:p w14:paraId="6EEF15B4" w14:textId="0FCFDFDE" w:rsidR="00392842" w:rsidRPr="00AF6145" w:rsidRDefault="00392842" w:rsidP="00392842">
            <w:pPr>
              <w:spacing w:after="0"/>
              <w:jc w:val="center"/>
              <w:rPr>
                <w:ins w:id="4632" w:author="El jaafari Mohamed" w:date="2024-05-10T21:29:00Z"/>
                <w:rFonts w:eastAsia="Batang"/>
                <w:szCs w:val="24"/>
                <w:lang w:val="en-US"/>
              </w:rPr>
            </w:pPr>
            <w:ins w:id="4633" w:author="El jaafari Mohamed" w:date="2024-05-10T21:57:00Z">
              <w:r>
                <w:rPr>
                  <w:rFonts w:eastAsia="Batang"/>
                  <w:szCs w:val="24"/>
                  <w:lang w:val="en-US"/>
                </w:rPr>
                <w:t>11</w:t>
              </w:r>
            </w:ins>
          </w:p>
        </w:tc>
        <w:tc>
          <w:tcPr>
            <w:tcW w:w="1020" w:type="dxa"/>
            <w:shd w:val="clear" w:color="auto" w:fill="auto"/>
          </w:tcPr>
          <w:p w14:paraId="652085E9" w14:textId="77777777" w:rsidR="00392842" w:rsidRPr="00AF6145" w:rsidRDefault="00392842" w:rsidP="00392842">
            <w:pPr>
              <w:spacing w:after="0"/>
              <w:rPr>
                <w:ins w:id="4634" w:author="El jaafari Mohamed" w:date="2024-05-10T21:29:00Z"/>
                <w:rFonts w:eastAsia="Batang"/>
                <w:szCs w:val="24"/>
                <w:lang w:val="en-US"/>
              </w:rPr>
            </w:pPr>
            <w:ins w:id="4635" w:author="El jaafari Mohamed" w:date="2024-05-10T21:29:00Z">
              <w:r w:rsidRPr="00AF6145">
                <w:rPr>
                  <w:rFonts w:eastAsia="Batang"/>
                  <w:szCs w:val="24"/>
                  <w:lang w:val="en-US"/>
                </w:rPr>
                <w:t>0</w:t>
              </w:r>
            </w:ins>
          </w:p>
        </w:tc>
        <w:tc>
          <w:tcPr>
            <w:tcW w:w="992" w:type="dxa"/>
            <w:vAlign w:val="center"/>
          </w:tcPr>
          <w:p w14:paraId="2BBE2EA9" w14:textId="77777777" w:rsidR="00392842" w:rsidRPr="00AF6145" w:rsidRDefault="00392842" w:rsidP="00392842">
            <w:pPr>
              <w:spacing w:after="0"/>
              <w:rPr>
                <w:ins w:id="4636" w:author="El jaafari Mohamed" w:date="2024-05-10T21:29:00Z"/>
                <w:rFonts w:eastAsia="Batang"/>
                <w:szCs w:val="24"/>
                <w:lang w:val="en-US"/>
              </w:rPr>
            </w:pPr>
            <w:ins w:id="4637" w:author="El jaafari Mohamed" w:date="2024-05-10T21:29:00Z">
              <w:r w:rsidRPr="00AF6145">
                <w:rPr>
                  <w:rFonts w:eastAsia="Batang"/>
                  <w:szCs w:val="24"/>
                  <w:lang w:val="en-US"/>
                </w:rPr>
                <w:t>1</w:t>
              </w:r>
            </w:ins>
          </w:p>
        </w:tc>
        <w:tc>
          <w:tcPr>
            <w:tcW w:w="1134" w:type="dxa"/>
          </w:tcPr>
          <w:p w14:paraId="3A10DC44" w14:textId="77777777" w:rsidR="00392842" w:rsidRPr="00AF6145" w:rsidRDefault="00392842" w:rsidP="00392842">
            <w:pPr>
              <w:spacing w:after="0"/>
              <w:rPr>
                <w:ins w:id="4638" w:author="El jaafari Mohamed" w:date="2024-05-10T21:29:00Z"/>
                <w:rFonts w:eastAsia="Batang"/>
                <w:szCs w:val="24"/>
                <w:lang w:val="en-US"/>
              </w:rPr>
            </w:pPr>
            <w:ins w:id="4639" w:author="El jaafari Mohamed" w:date="2024-05-10T21:29:00Z">
              <w:r w:rsidRPr="00AF6145">
                <w:rPr>
                  <w:rFonts w:eastAsia="Batang"/>
                  <w:szCs w:val="24"/>
                  <w:lang w:val="en-US"/>
                </w:rPr>
                <w:t>2</w:t>
              </w:r>
            </w:ins>
          </w:p>
        </w:tc>
        <w:tc>
          <w:tcPr>
            <w:tcW w:w="981" w:type="dxa"/>
          </w:tcPr>
          <w:p w14:paraId="33DEF27F" w14:textId="77777777" w:rsidR="00392842" w:rsidRPr="00AF6145" w:rsidRDefault="00392842" w:rsidP="00392842">
            <w:pPr>
              <w:spacing w:after="0"/>
              <w:rPr>
                <w:ins w:id="4640" w:author="El jaafari Mohamed" w:date="2024-05-10T21:29:00Z"/>
                <w:rFonts w:eastAsia="Batang"/>
                <w:szCs w:val="24"/>
                <w:lang w:val="en-US"/>
              </w:rPr>
            </w:pPr>
            <w:ins w:id="4641" w:author="El jaafari Mohamed" w:date="2024-05-10T21:29:00Z">
              <w:r w:rsidRPr="00AF6145">
                <w:rPr>
                  <w:rFonts w:eastAsia="Batang"/>
                  <w:szCs w:val="24"/>
                  <w:lang w:val="en-US"/>
                </w:rPr>
                <w:t>6</w:t>
              </w:r>
            </w:ins>
          </w:p>
        </w:tc>
      </w:tr>
      <w:tr w:rsidR="00392842" w:rsidRPr="00AF6145" w14:paraId="53816F4F" w14:textId="77777777" w:rsidTr="00AF6145">
        <w:trPr>
          <w:ins w:id="4642" w:author="El jaafari Mohamed" w:date="2024-05-10T21:29:00Z"/>
        </w:trPr>
        <w:tc>
          <w:tcPr>
            <w:tcW w:w="988" w:type="dxa"/>
            <w:shd w:val="clear" w:color="auto" w:fill="auto"/>
            <w:vAlign w:val="center"/>
          </w:tcPr>
          <w:p w14:paraId="11C368EB" w14:textId="77777777" w:rsidR="00392842" w:rsidRPr="00AF6145" w:rsidRDefault="00392842" w:rsidP="00392842">
            <w:pPr>
              <w:spacing w:after="0"/>
              <w:rPr>
                <w:ins w:id="4643" w:author="El jaafari Mohamed" w:date="2024-05-10T21:29:00Z"/>
                <w:rFonts w:eastAsia="Batang"/>
                <w:szCs w:val="24"/>
                <w:lang w:val="en-US"/>
              </w:rPr>
            </w:pPr>
            <w:ins w:id="4644" w:author="El jaafari Mohamed" w:date="2024-05-10T21:29:00Z">
              <w:r w:rsidRPr="00AF6145">
                <w:rPr>
                  <w:rFonts w:eastAsia="Batang"/>
                  <w:szCs w:val="24"/>
                  <w:lang w:val="en-US"/>
                </w:rPr>
                <w:t>241</w:t>
              </w:r>
            </w:ins>
          </w:p>
        </w:tc>
        <w:tc>
          <w:tcPr>
            <w:tcW w:w="1134" w:type="dxa"/>
            <w:shd w:val="clear" w:color="auto" w:fill="auto"/>
          </w:tcPr>
          <w:p w14:paraId="109CB95E" w14:textId="77777777" w:rsidR="00392842" w:rsidRPr="00AF6145" w:rsidRDefault="00392842" w:rsidP="00392842">
            <w:pPr>
              <w:spacing w:after="0"/>
              <w:rPr>
                <w:ins w:id="4645" w:author="El jaafari Mohamed" w:date="2024-05-10T21:29:00Z"/>
                <w:rFonts w:eastAsia="Batang"/>
                <w:szCs w:val="24"/>
                <w:lang w:val="en-US"/>
              </w:rPr>
            </w:pPr>
            <w:ins w:id="4646" w:author="El jaafari Mohamed" w:date="2024-05-10T21:29:00Z">
              <w:r w:rsidRPr="00AF6145">
                <w:rPr>
                  <w:rFonts w:eastAsia="Batang"/>
                  <w:szCs w:val="24"/>
                  <w:lang w:val="en-US"/>
                </w:rPr>
                <w:t>A3/B3</w:t>
              </w:r>
            </w:ins>
          </w:p>
        </w:tc>
        <w:tc>
          <w:tcPr>
            <w:tcW w:w="708" w:type="dxa"/>
            <w:shd w:val="clear" w:color="auto" w:fill="auto"/>
            <w:vAlign w:val="center"/>
          </w:tcPr>
          <w:p w14:paraId="67801540" w14:textId="77777777" w:rsidR="00392842" w:rsidRPr="00AF6145" w:rsidRDefault="00392842" w:rsidP="00392842">
            <w:pPr>
              <w:spacing w:after="0"/>
              <w:rPr>
                <w:ins w:id="4647" w:author="El jaafari Mohamed" w:date="2024-05-10T21:29:00Z"/>
                <w:rFonts w:eastAsia="Batang"/>
                <w:szCs w:val="24"/>
                <w:lang w:val="en-US"/>
              </w:rPr>
            </w:pPr>
            <w:ins w:id="4648" w:author="El jaafari Mohamed" w:date="2024-05-10T21:29:00Z">
              <w:r w:rsidRPr="00AF6145">
                <w:rPr>
                  <w:rFonts w:eastAsia="Batang"/>
                  <w:szCs w:val="24"/>
                  <w:lang w:val="en-US"/>
                </w:rPr>
                <w:t>16</w:t>
              </w:r>
            </w:ins>
          </w:p>
        </w:tc>
        <w:tc>
          <w:tcPr>
            <w:tcW w:w="851" w:type="dxa"/>
            <w:shd w:val="clear" w:color="auto" w:fill="auto"/>
            <w:vAlign w:val="center"/>
          </w:tcPr>
          <w:p w14:paraId="37BC2ABE" w14:textId="77777777" w:rsidR="00392842" w:rsidRPr="00AF6145" w:rsidRDefault="00392842" w:rsidP="00392842">
            <w:pPr>
              <w:spacing w:after="0"/>
              <w:rPr>
                <w:ins w:id="4649" w:author="El jaafari Mohamed" w:date="2024-05-10T21:29:00Z"/>
                <w:rFonts w:eastAsia="Batang"/>
                <w:szCs w:val="24"/>
                <w:lang w:val="en-US"/>
              </w:rPr>
            </w:pPr>
            <w:ins w:id="4650" w:author="El jaafari Mohamed" w:date="2024-05-10T21:29:00Z">
              <w:r w:rsidRPr="00AF6145">
                <w:rPr>
                  <w:rFonts w:eastAsia="Batang"/>
                  <w:szCs w:val="24"/>
                  <w:lang w:val="en-US"/>
                </w:rPr>
                <w:t>1</w:t>
              </w:r>
            </w:ins>
          </w:p>
        </w:tc>
        <w:tc>
          <w:tcPr>
            <w:tcW w:w="2524" w:type="dxa"/>
            <w:shd w:val="clear" w:color="auto" w:fill="auto"/>
            <w:vAlign w:val="center"/>
          </w:tcPr>
          <w:p w14:paraId="48C0837B" w14:textId="13D1E53E" w:rsidR="00392842" w:rsidRPr="00AF6145" w:rsidRDefault="00392842" w:rsidP="00392842">
            <w:pPr>
              <w:spacing w:after="0"/>
              <w:jc w:val="center"/>
              <w:rPr>
                <w:ins w:id="4651" w:author="El jaafari Mohamed" w:date="2024-05-10T21:29:00Z"/>
                <w:rFonts w:eastAsia="Batang"/>
                <w:szCs w:val="24"/>
                <w:lang w:val="en-US"/>
              </w:rPr>
            </w:pPr>
            <w:ins w:id="4652" w:author="El jaafari Mohamed" w:date="2024-05-10T21:57:00Z">
              <w:r>
                <w:rPr>
                  <w:rFonts w:eastAsia="Batang"/>
                  <w:szCs w:val="24"/>
                  <w:lang w:val="en-US"/>
                </w:rPr>
                <w:t>15</w:t>
              </w:r>
            </w:ins>
          </w:p>
        </w:tc>
        <w:tc>
          <w:tcPr>
            <w:tcW w:w="1020" w:type="dxa"/>
            <w:shd w:val="clear" w:color="auto" w:fill="auto"/>
          </w:tcPr>
          <w:p w14:paraId="1C80D1F7" w14:textId="77777777" w:rsidR="00392842" w:rsidRPr="00AF6145" w:rsidRDefault="00392842" w:rsidP="00392842">
            <w:pPr>
              <w:spacing w:after="0"/>
              <w:rPr>
                <w:ins w:id="4653" w:author="El jaafari Mohamed" w:date="2024-05-10T21:29:00Z"/>
                <w:rFonts w:eastAsia="Batang"/>
                <w:szCs w:val="24"/>
                <w:lang w:val="en-US"/>
              </w:rPr>
            </w:pPr>
            <w:ins w:id="4654" w:author="El jaafari Mohamed" w:date="2024-05-10T21:29:00Z">
              <w:r w:rsidRPr="00AF6145">
                <w:rPr>
                  <w:rFonts w:eastAsia="Batang"/>
                  <w:szCs w:val="24"/>
                  <w:lang w:val="en-US"/>
                </w:rPr>
                <w:t>0</w:t>
              </w:r>
            </w:ins>
          </w:p>
        </w:tc>
        <w:tc>
          <w:tcPr>
            <w:tcW w:w="992" w:type="dxa"/>
            <w:vAlign w:val="center"/>
          </w:tcPr>
          <w:p w14:paraId="1503A0C3" w14:textId="77777777" w:rsidR="00392842" w:rsidRPr="00AF6145" w:rsidRDefault="00392842" w:rsidP="00392842">
            <w:pPr>
              <w:spacing w:after="0"/>
              <w:rPr>
                <w:ins w:id="4655" w:author="El jaafari Mohamed" w:date="2024-05-10T21:29:00Z"/>
                <w:rFonts w:eastAsia="Batang"/>
                <w:szCs w:val="24"/>
                <w:lang w:val="en-US"/>
              </w:rPr>
            </w:pPr>
            <w:ins w:id="4656" w:author="El jaafari Mohamed" w:date="2024-05-10T21:29:00Z">
              <w:r w:rsidRPr="00AF6145">
                <w:rPr>
                  <w:rFonts w:eastAsia="Batang"/>
                  <w:szCs w:val="24"/>
                  <w:lang w:val="en-US"/>
                </w:rPr>
                <w:t>1</w:t>
              </w:r>
            </w:ins>
          </w:p>
        </w:tc>
        <w:tc>
          <w:tcPr>
            <w:tcW w:w="1134" w:type="dxa"/>
          </w:tcPr>
          <w:p w14:paraId="473B1CE0" w14:textId="77777777" w:rsidR="00392842" w:rsidRPr="00AF6145" w:rsidRDefault="00392842" w:rsidP="00392842">
            <w:pPr>
              <w:spacing w:after="0"/>
              <w:rPr>
                <w:ins w:id="4657" w:author="El jaafari Mohamed" w:date="2024-05-10T21:29:00Z"/>
                <w:rFonts w:eastAsia="Batang"/>
                <w:szCs w:val="24"/>
                <w:lang w:val="en-US"/>
              </w:rPr>
            </w:pPr>
            <w:ins w:id="4658" w:author="El jaafari Mohamed" w:date="2024-05-10T21:29:00Z">
              <w:r w:rsidRPr="00AF6145">
                <w:rPr>
                  <w:rFonts w:eastAsia="Batang"/>
                  <w:szCs w:val="24"/>
                  <w:lang w:val="en-US"/>
                </w:rPr>
                <w:t>2</w:t>
              </w:r>
            </w:ins>
          </w:p>
        </w:tc>
        <w:tc>
          <w:tcPr>
            <w:tcW w:w="981" w:type="dxa"/>
          </w:tcPr>
          <w:p w14:paraId="41CF9484" w14:textId="77777777" w:rsidR="00392842" w:rsidRPr="00AF6145" w:rsidRDefault="00392842" w:rsidP="00392842">
            <w:pPr>
              <w:spacing w:after="0"/>
              <w:rPr>
                <w:ins w:id="4659" w:author="El jaafari Mohamed" w:date="2024-05-10T21:29:00Z"/>
                <w:rFonts w:eastAsia="Batang"/>
                <w:szCs w:val="24"/>
                <w:lang w:val="en-US"/>
              </w:rPr>
            </w:pPr>
            <w:ins w:id="4660" w:author="El jaafari Mohamed" w:date="2024-05-10T21:29:00Z">
              <w:r w:rsidRPr="00AF6145">
                <w:rPr>
                  <w:rFonts w:eastAsia="Batang"/>
                  <w:szCs w:val="24"/>
                  <w:lang w:val="en-US"/>
                </w:rPr>
                <w:t>6</w:t>
              </w:r>
            </w:ins>
          </w:p>
        </w:tc>
      </w:tr>
      <w:tr w:rsidR="00392842" w:rsidRPr="00AF6145" w14:paraId="7056E3E0" w14:textId="77777777" w:rsidTr="00AF6145">
        <w:trPr>
          <w:ins w:id="4661" w:author="El jaafari Mohamed" w:date="2024-05-10T21:29:00Z"/>
        </w:trPr>
        <w:tc>
          <w:tcPr>
            <w:tcW w:w="988" w:type="dxa"/>
            <w:shd w:val="clear" w:color="auto" w:fill="auto"/>
            <w:vAlign w:val="center"/>
          </w:tcPr>
          <w:p w14:paraId="2797FDFF" w14:textId="77777777" w:rsidR="00392842" w:rsidRPr="00AF6145" w:rsidRDefault="00392842" w:rsidP="00392842">
            <w:pPr>
              <w:spacing w:after="0"/>
              <w:rPr>
                <w:ins w:id="4662" w:author="El jaafari Mohamed" w:date="2024-05-10T21:29:00Z"/>
                <w:rFonts w:eastAsia="Batang"/>
                <w:szCs w:val="24"/>
                <w:lang w:val="en-US"/>
              </w:rPr>
            </w:pPr>
            <w:ins w:id="4663" w:author="El jaafari Mohamed" w:date="2024-05-10T21:29:00Z">
              <w:r w:rsidRPr="00AF6145">
                <w:rPr>
                  <w:rFonts w:eastAsia="Batang"/>
                  <w:szCs w:val="24"/>
                  <w:lang w:val="en-US"/>
                </w:rPr>
                <w:t>242</w:t>
              </w:r>
            </w:ins>
          </w:p>
        </w:tc>
        <w:tc>
          <w:tcPr>
            <w:tcW w:w="1134" w:type="dxa"/>
            <w:shd w:val="clear" w:color="auto" w:fill="auto"/>
          </w:tcPr>
          <w:p w14:paraId="0CF7E061" w14:textId="77777777" w:rsidR="00392842" w:rsidRPr="00AF6145" w:rsidRDefault="00392842" w:rsidP="00392842">
            <w:pPr>
              <w:spacing w:after="0"/>
              <w:rPr>
                <w:ins w:id="4664" w:author="El jaafari Mohamed" w:date="2024-05-10T21:29:00Z"/>
                <w:rFonts w:eastAsia="Batang"/>
                <w:szCs w:val="24"/>
                <w:lang w:val="en-US"/>
              </w:rPr>
            </w:pPr>
            <w:ins w:id="4665" w:author="El jaafari Mohamed" w:date="2024-05-10T21:29:00Z">
              <w:r w:rsidRPr="00AF6145">
                <w:rPr>
                  <w:rFonts w:eastAsia="Batang"/>
                  <w:szCs w:val="24"/>
                  <w:lang w:val="en-US"/>
                </w:rPr>
                <w:t>A3/B3</w:t>
              </w:r>
            </w:ins>
          </w:p>
        </w:tc>
        <w:tc>
          <w:tcPr>
            <w:tcW w:w="708" w:type="dxa"/>
            <w:shd w:val="clear" w:color="auto" w:fill="auto"/>
            <w:vAlign w:val="center"/>
          </w:tcPr>
          <w:p w14:paraId="1C679A52" w14:textId="77777777" w:rsidR="00392842" w:rsidRPr="00AF6145" w:rsidRDefault="00392842" w:rsidP="00392842">
            <w:pPr>
              <w:spacing w:after="0"/>
              <w:rPr>
                <w:ins w:id="4666" w:author="El jaafari Mohamed" w:date="2024-05-10T21:29:00Z"/>
                <w:rFonts w:eastAsia="Batang"/>
                <w:szCs w:val="24"/>
                <w:lang w:val="en-US"/>
              </w:rPr>
            </w:pPr>
            <w:ins w:id="4667" w:author="El jaafari Mohamed" w:date="2024-05-10T21:29:00Z">
              <w:r w:rsidRPr="00AF6145">
                <w:rPr>
                  <w:rFonts w:eastAsia="Batang"/>
                  <w:szCs w:val="24"/>
                  <w:lang w:val="en-US"/>
                </w:rPr>
                <w:t>16</w:t>
              </w:r>
            </w:ins>
          </w:p>
        </w:tc>
        <w:tc>
          <w:tcPr>
            <w:tcW w:w="851" w:type="dxa"/>
            <w:shd w:val="clear" w:color="auto" w:fill="auto"/>
            <w:vAlign w:val="center"/>
          </w:tcPr>
          <w:p w14:paraId="4D97EE4A" w14:textId="77777777" w:rsidR="00392842" w:rsidRPr="00AF6145" w:rsidRDefault="00392842" w:rsidP="00392842">
            <w:pPr>
              <w:spacing w:after="0"/>
              <w:rPr>
                <w:ins w:id="4668" w:author="El jaafari Mohamed" w:date="2024-05-10T21:29:00Z"/>
                <w:rFonts w:eastAsia="Batang"/>
                <w:szCs w:val="24"/>
                <w:lang w:val="en-US"/>
              </w:rPr>
            </w:pPr>
            <w:ins w:id="4669" w:author="El jaafari Mohamed" w:date="2024-05-10T21:29:00Z">
              <w:r w:rsidRPr="00AF6145">
                <w:rPr>
                  <w:rFonts w:eastAsia="Batang"/>
                  <w:szCs w:val="24"/>
                  <w:lang w:val="en-US"/>
                </w:rPr>
                <w:t>1</w:t>
              </w:r>
            </w:ins>
          </w:p>
        </w:tc>
        <w:tc>
          <w:tcPr>
            <w:tcW w:w="2524" w:type="dxa"/>
            <w:shd w:val="clear" w:color="auto" w:fill="auto"/>
            <w:vAlign w:val="center"/>
          </w:tcPr>
          <w:p w14:paraId="589D770E" w14:textId="19C0C077" w:rsidR="00392842" w:rsidRPr="00AF6145" w:rsidRDefault="00392842" w:rsidP="00392842">
            <w:pPr>
              <w:spacing w:after="0"/>
              <w:jc w:val="center"/>
              <w:rPr>
                <w:ins w:id="4670" w:author="El jaafari Mohamed" w:date="2024-05-10T21:29:00Z"/>
                <w:rFonts w:eastAsia="Batang"/>
                <w:szCs w:val="24"/>
                <w:lang w:val="en-US"/>
              </w:rPr>
            </w:pPr>
            <w:ins w:id="4671" w:author="El jaafari Mohamed" w:date="2024-05-10T21:57:00Z">
              <w:r>
                <w:rPr>
                  <w:rFonts w:eastAsia="Batang"/>
                  <w:szCs w:val="24"/>
                  <w:lang w:val="en-US"/>
                </w:rPr>
                <w:t>19</w:t>
              </w:r>
            </w:ins>
          </w:p>
        </w:tc>
        <w:tc>
          <w:tcPr>
            <w:tcW w:w="1020" w:type="dxa"/>
            <w:shd w:val="clear" w:color="auto" w:fill="auto"/>
          </w:tcPr>
          <w:p w14:paraId="2BED3CB0" w14:textId="77777777" w:rsidR="00392842" w:rsidRPr="00AF6145" w:rsidRDefault="00392842" w:rsidP="00392842">
            <w:pPr>
              <w:spacing w:after="0"/>
              <w:rPr>
                <w:ins w:id="4672" w:author="El jaafari Mohamed" w:date="2024-05-10T21:29:00Z"/>
                <w:rFonts w:eastAsia="Batang"/>
                <w:szCs w:val="24"/>
                <w:lang w:val="en-US"/>
              </w:rPr>
            </w:pPr>
            <w:ins w:id="4673" w:author="El jaafari Mohamed" w:date="2024-05-10T21:29:00Z">
              <w:r w:rsidRPr="00AF6145">
                <w:rPr>
                  <w:rFonts w:eastAsia="Batang"/>
                  <w:szCs w:val="24"/>
                  <w:lang w:val="en-US"/>
                </w:rPr>
                <w:t>0</w:t>
              </w:r>
            </w:ins>
          </w:p>
        </w:tc>
        <w:tc>
          <w:tcPr>
            <w:tcW w:w="992" w:type="dxa"/>
            <w:vAlign w:val="center"/>
          </w:tcPr>
          <w:p w14:paraId="473DF54B" w14:textId="77777777" w:rsidR="00392842" w:rsidRPr="00AF6145" w:rsidRDefault="00392842" w:rsidP="00392842">
            <w:pPr>
              <w:spacing w:after="0"/>
              <w:rPr>
                <w:ins w:id="4674" w:author="El jaafari Mohamed" w:date="2024-05-10T21:29:00Z"/>
                <w:rFonts w:eastAsia="Batang"/>
                <w:szCs w:val="24"/>
                <w:lang w:val="en-US"/>
              </w:rPr>
            </w:pPr>
            <w:ins w:id="4675" w:author="El jaafari Mohamed" w:date="2024-05-10T21:29:00Z">
              <w:r w:rsidRPr="00AF6145">
                <w:rPr>
                  <w:rFonts w:eastAsia="Batang"/>
                  <w:szCs w:val="24"/>
                  <w:lang w:val="en-US"/>
                </w:rPr>
                <w:t>1</w:t>
              </w:r>
            </w:ins>
          </w:p>
        </w:tc>
        <w:tc>
          <w:tcPr>
            <w:tcW w:w="1134" w:type="dxa"/>
          </w:tcPr>
          <w:p w14:paraId="2EF8116B" w14:textId="77777777" w:rsidR="00392842" w:rsidRPr="00AF6145" w:rsidRDefault="00392842" w:rsidP="00392842">
            <w:pPr>
              <w:spacing w:after="0"/>
              <w:rPr>
                <w:ins w:id="4676" w:author="El jaafari Mohamed" w:date="2024-05-10T21:29:00Z"/>
                <w:rFonts w:eastAsia="Batang"/>
                <w:szCs w:val="24"/>
                <w:lang w:val="en-US"/>
              </w:rPr>
            </w:pPr>
            <w:ins w:id="4677" w:author="El jaafari Mohamed" w:date="2024-05-10T21:29:00Z">
              <w:r w:rsidRPr="00AF6145">
                <w:rPr>
                  <w:rFonts w:eastAsia="Batang"/>
                  <w:szCs w:val="24"/>
                  <w:lang w:val="en-US"/>
                </w:rPr>
                <w:t>2</w:t>
              </w:r>
            </w:ins>
          </w:p>
        </w:tc>
        <w:tc>
          <w:tcPr>
            <w:tcW w:w="981" w:type="dxa"/>
          </w:tcPr>
          <w:p w14:paraId="7DC1012C" w14:textId="77777777" w:rsidR="00392842" w:rsidRPr="00AF6145" w:rsidRDefault="00392842" w:rsidP="00392842">
            <w:pPr>
              <w:spacing w:after="0"/>
              <w:rPr>
                <w:ins w:id="4678" w:author="El jaafari Mohamed" w:date="2024-05-10T21:29:00Z"/>
                <w:rFonts w:eastAsia="Batang"/>
                <w:szCs w:val="24"/>
                <w:lang w:val="en-US"/>
              </w:rPr>
            </w:pPr>
            <w:ins w:id="4679" w:author="El jaafari Mohamed" w:date="2024-05-10T21:29:00Z">
              <w:r w:rsidRPr="00AF6145">
                <w:rPr>
                  <w:rFonts w:eastAsia="Batang"/>
                  <w:szCs w:val="24"/>
                  <w:lang w:val="en-US"/>
                </w:rPr>
                <w:t>6</w:t>
              </w:r>
            </w:ins>
          </w:p>
        </w:tc>
      </w:tr>
      <w:tr w:rsidR="00392842" w:rsidRPr="00AF6145" w14:paraId="189200E8" w14:textId="77777777" w:rsidTr="00AF6145">
        <w:trPr>
          <w:ins w:id="4680" w:author="El jaafari Mohamed" w:date="2024-05-10T21:29:00Z"/>
        </w:trPr>
        <w:tc>
          <w:tcPr>
            <w:tcW w:w="988" w:type="dxa"/>
            <w:shd w:val="clear" w:color="auto" w:fill="auto"/>
            <w:vAlign w:val="center"/>
          </w:tcPr>
          <w:p w14:paraId="507101FC" w14:textId="77777777" w:rsidR="00392842" w:rsidRPr="00AF6145" w:rsidRDefault="00392842" w:rsidP="00392842">
            <w:pPr>
              <w:spacing w:after="0"/>
              <w:rPr>
                <w:ins w:id="4681" w:author="El jaafari Mohamed" w:date="2024-05-10T21:29:00Z"/>
                <w:rFonts w:eastAsia="Batang"/>
                <w:szCs w:val="24"/>
                <w:lang w:val="en-US"/>
              </w:rPr>
            </w:pPr>
            <w:ins w:id="4682" w:author="El jaafari Mohamed" w:date="2024-05-10T21:29:00Z">
              <w:r w:rsidRPr="00AF6145">
                <w:rPr>
                  <w:szCs w:val="24"/>
                  <w:lang w:val="en-US"/>
                </w:rPr>
                <w:t>243</w:t>
              </w:r>
            </w:ins>
          </w:p>
        </w:tc>
        <w:tc>
          <w:tcPr>
            <w:tcW w:w="1134" w:type="dxa"/>
            <w:shd w:val="clear" w:color="auto" w:fill="auto"/>
          </w:tcPr>
          <w:p w14:paraId="1A65F2E5" w14:textId="77777777" w:rsidR="00392842" w:rsidRPr="00AF6145" w:rsidRDefault="00392842" w:rsidP="00392842">
            <w:pPr>
              <w:spacing w:after="0"/>
              <w:rPr>
                <w:ins w:id="4683" w:author="El jaafari Mohamed" w:date="2024-05-10T21:29:00Z"/>
                <w:rFonts w:eastAsia="Batang"/>
                <w:szCs w:val="24"/>
                <w:lang w:val="en-US"/>
              </w:rPr>
            </w:pPr>
            <w:ins w:id="4684" w:author="El jaafari Mohamed" w:date="2024-05-10T21:29:00Z">
              <w:r w:rsidRPr="00AF6145">
                <w:rPr>
                  <w:rFonts w:eastAsia="Batang"/>
                  <w:szCs w:val="24"/>
                  <w:lang w:val="en-US"/>
                </w:rPr>
                <w:t>A3/B3</w:t>
              </w:r>
            </w:ins>
          </w:p>
        </w:tc>
        <w:tc>
          <w:tcPr>
            <w:tcW w:w="708" w:type="dxa"/>
            <w:shd w:val="clear" w:color="auto" w:fill="auto"/>
            <w:vAlign w:val="center"/>
          </w:tcPr>
          <w:p w14:paraId="54240692" w14:textId="77777777" w:rsidR="00392842" w:rsidRPr="00AF6145" w:rsidRDefault="00392842" w:rsidP="00392842">
            <w:pPr>
              <w:spacing w:after="0"/>
              <w:rPr>
                <w:ins w:id="4685" w:author="El jaafari Mohamed" w:date="2024-05-10T21:29:00Z"/>
                <w:rFonts w:eastAsia="Batang"/>
                <w:szCs w:val="24"/>
                <w:lang w:val="en-US"/>
              </w:rPr>
            </w:pPr>
            <w:ins w:id="4686" w:author="El jaafari Mohamed" w:date="2024-05-10T21:29:00Z">
              <w:r w:rsidRPr="00AF6145">
                <w:rPr>
                  <w:rFonts w:eastAsia="Batang"/>
                  <w:szCs w:val="24"/>
                  <w:lang w:val="en-US"/>
                </w:rPr>
                <w:t>16</w:t>
              </w:r>
            </w:ins>
          </w:p>
        </w:tc>
        <w:tc>
          <w:tcPr>
            <w:tcW w:w="851" w:type="dxa"/>
            <w:shd w:val="clear" w:color="auto" w:fill="auto"/>
            <w:vAlign w:val="center"/>
          </w:tcPr>
          <w:p w14:paraId="051CDE8B" w14:textId="77777777" w:rsidR="00392842" w:rsidRPr="00AF6145" w:rsidRDefault="00392842" w:rsidP="00392842">
            <w:pPr>
              <w:spacing w:after="0"/>
              <w:rPr>
                <w:ins w:id="4687" w:author="El jaafari Mohamed" w:date="2024-05-10T21:29:00Z"/>
                <w:rFonts w:eastAsia="Batang"/>
                <w:szCs w:val="24"/>
                <w:lang w:val="en-US"/>
              </w:rPr>
            </w:pPr>
            <w:ins w:id="4688" w:author="El jaafari Mohamed" w:date="2024-05-10T21:29:00Z">
              <w:r w:rsidRPr="00AF6145">
                <w:rPr>
                  <w:rFonts w:eastAsia="Batang"/>
                  <w:szCs w:val="24"/>
                  <w:lang w:val="en-US"/>
                </w:rPr>
                <w:t>1</w:t>
              </w:r>
            </w:ins>
          </w:p>
        </w:tc>
        <w:tc>
          <w:tcPr>
            <w:tcW w:w="2524" w:type="dxa"/>
            <w:shd w:val="clear" w:color="auto" w:fill="auto"/>
            <w:vAlign w:val="center"/>
          </w:tcPr>
          <w:p w14:paraId="3F922342" w14:textId="43079F1E" w:rsidR="00392842" w:rsidRPr="00AF6145" w:rsidRDefault="00392842" w:rsidP="00392842">
            <w:pPr>
              <w:spacing w:after="0"/>
              <w:jc w:val="center"/>
              <w:rPr>
                <w:ins w:id="4689" w:author="El jaafari Mohamed" w:date="2024-05-10T21:29:00Z"/>
                <w:rFonts w:eastAsia="Batang"/>
                <w:szCs w:val="24"/>
                <w:lang w:val="en-US"/>
              </w:rPr>
            </w:pPr>
            <w:ins w:id="4690" w:author="El jaafari Mohamed" w:date="2024-05-10T21:57:00Z">
              <w:r>
                <w:rPr>
                  <w:rFonts w:eastAsia="Batang"/>
                  <w:szCs w:val="24"/>
                  <w:lang w:val="en-US"/>
                </w:rPr>
                <w:t>23</w:t>
              </w:r>
            </w:ins>
          </w:p>
        </w:tc>
        <w:tc>
          <w:tcPr>
            <w:tcW w:w="1020" w:type="dxa"/>
            <w:shd w:val="clear" w:color="auto" w:fill="auto"/>
          </w:tcPr>
          <w:p w14:paraId="645F6D9F" w14:textId="77777777" w:rsidR="00392842" w:rsidRPr="00AF6145" w:rsidRDefault="00392842" w:rsidP="00392842">
            <w:pPr>
              <w:spacing w:after="0"/>
              <w:rPr>
                <w:ins w:id="4691" w:author="El jaafari Mohamed" w:date="2024-05-10T21:29:00Z"/>
                <w:rFonts w:eastAsia="Batang"/>
                <w:szCs w:val="24"/>
                <w:lang w:val="en-US"/>
              </w:rPr>
            </w:pPr>
            <w:ins w:id="4692" w:author="El jaafari Mohamed" w:date="2024-05-10T21:29:00Z">
              <w:r w:rsidRPr="00AF6145">
                <w:rPr>
                  <w:rFonts w:eastAsia="Batang"/>
                  <w:szCs w:val="24"/>
                  <w:lang w:val="en-US"/>
                </w:rPr>
                <w:t>0</w:t>
              </w:r>
            </w:ins>
          </w:p>
        </w:tc>
        <w:tc>
          <w:tcPr>
            <w:tcW w:w="992" w:type="dxa"/>
            <w:vAlign w:val="center"/>
          </w:tcPr>
          <w:p w14:paraId="3BFD5403" w14:textId="77777777" w:rsidR="00392842" w:rsidRPr="00AF6145" w:rsidRDefault="00392842" w:rsidP="00392842">
            <w:pPr>
              <w:spacing w:after="0"/>
              <w:rPr>
                <w:ins w:id="4693" w:author="El jaafari Mohamed" w:date="2024-05-10T21:29:00Z"/>
                <w:rFonts w:eastAsia="Batang"/>
                <w:szCs w:val="24"/>
                <w:lang w:val="en-US"/>
              </w:rPr>
            </w:pPr>
            <w:ins w:id="4694" w:author="El jaafari Mohamed" w:date="2024-05-10T21:29:00Z">
              <w:r w:rsidRPr="00AF6145">
                <w:rPr>
                  <w:rFonts w:eastAsia="Batang"/>
                  <w:szCs w:val="24"/>
                  <w:lang w:val="en-US"/>
                </w:rPr>
                <w:t>1</w:t>
              </w:r>
            </w:ins>
          </w:p>
        </w:tc>
        <w:tc>
          <w:tcPr>
            <w:tcW w:w="1134" w:type="dxa"/>
          </w:tcPr>
          <w:p w14:paraId="008CDC79" w14:textId="77777777" w:rsidR="00392842" w:rsidRPr="00AF6145" w:rsidRDefault="00392842" w:rsidP="00392842">
            <w:pPr>
              <w:spacing w:after="0"/>
              <w:rPr>
                <w:ins w:id="4695" w:author="El jaafari Mohamed" w:date="2024-05-10T21:29:00Z"/>
                <w:rFonts w:eastAsia="Batang"/>
                <w:szCs w:val="24"/>
                <w:lang w:val="en-US"/>
              </w:rPr>
            </w:pPr>
            <w:ins w:id="4696" w:author="El jaafari Mohamed" w:date="2024-05-10T21:29:00Z">
              <w:r w:rsidRPr="00AF6145">
                <w:rPr>
                  <w:rFonts w:eastAsia="Batang"/>
                  <w:szCs w:val="24"/>
                  <w:lang w:val="en-US"/>
                </w:rPr>
                <w:t>2</w:t>
              </w:r>
            </w:ins>
          </w:p>
        </w:tc>
        <w:tc>
          <w:tcPr>
            <w:tcW w:w="981" w:type="dxa"/>
          </w:tcPr>
          <w:p w14:paraId="36F2B838" w14:textId="77777777" w:rsidR="00392842" w:rsidRPr="00AF6145" w:rsidRDefault="00392842" w:rsidP="00392842">
            <w:pPr>
              <w:spacing w:after="0"/>
              <w:rPr>
                <w:ins w:id="4697" w:author="El jaafari Mohamed" w:date="2024-05-10T21:29:00Z"/>
                <w:rFonts w:eastAsia="Batang"/>
                <w:szCs w:val="24"/>
                <w:lang w:val="en-US"/>
              </w:rPr>
            </w:pPr>
            <w:ins w:id="4698" w:author="El jaafari Mohamed" w:date="2024-05-10T21:29:00Z">
              <w:r w:rsidRPr="00AF6145">
                <w:rPr>
                  <w:rFonts w:eastAsia="Batang"/>
                  <w:szCs w:val="24"/>
                  <w:lang w:val="en-US"/>
                </w:rPr>
                <w:t>6</w:t>
              </w:r>
            </w:ins>
          </w:p>
        </w:tc>
      </w:tr>
      <w:tr w:rsidR="00392842" w:rsidRPr="00AF6145" w14:paraId="4031E200" w14:textId="77777777" w:rsidTr="00AF6145">
        <w:trPr>
          <w:ins w:id="4699" w:author="El jaafari Mohamed" w:date="2024-05-10T21:29:00Z"/>
        </w:trPr>
        <w:tc>
          <w:tcPr>
            <w:tcW w:w="988" w:type="dxa"/>
            <w:shd w:val="clear" w:color="auto" w:fill="auto"/>
            <w:vAlign w:val="center"/>
          </w:tcPr>
          <w:p w14:paraId="34398AF1" w14:textId="77777777" w:rsidR="00392842" w:rsidRPr="00AF6145" w:rsidRDefault="00392842" w:rsidP="00392842">
            <w:pPr>
              <w:spacing w:after="0"/>
              <w:rPr>
                <w:ins w:id="4700" w:author="El jaafari Mohamed" w:date="2024-05-10T21:29:00Z"/>
                <w:rFonts w:eastAsia="Batang"/>
                <w:szCs w:val="24"/>
                <w:lang w:val="en-US"/>
              </w:rPr>
            </w:pPr>
            <w:ins w:id="4701" w:author="El jaafari Mohamed" w:date="2024-05-10T21:29:00Z">
              <w:r w:rsidRPr="00AF6145">
                <w:rPr>
                  <w:rFonts w:eastAsia="Batang"/>
                  <w:szCs w:val="24"/>
                  <w:lang w:val="en-US"/>
                </w:rPr>
                <w:t>244</w:t>
              </w:r>
            </w:ins>
          </w:p>
        </w:tc>
        <w:tc>
          <w:tcPr>
            <w:tcW w:w="1134" w:type="dxa"/>
            <w:shd w:val="clear" w:color="auto" w:fill="auto"/>
          </w:tcPr>
          <w:p w14:paraId="1E93FE0B" w14:textId="77777777" w:rsidR="00392842" w:rsidRPr="00AF6145" w:rsidRDefault="00392842" w:rsidP="00392842">
            <w:pPr>
              <w:spacing w:after="0"/>
              <w:rPr>
                <w:ins w:id="4702" w:author="El jaafari Mohamed" w:date="2024-05-10T21:29:00Z"/>
                <w:rFonts w:eastAsia="Batang"/>
                <w:szCs w:val="24"/>
                <w:lang w:val="en-US"/>
              </w:rPr>
            </w:pPr>
            <w:ins w:id="4703" w:author="El jaafari Mohamed" w:date="2024-05-10T21:29:00Z">
              <w:r w:rsidRPr="00AF6145">
                <w:rPr>
                  <w:rFonts w:eastAsia="Batang"/>
                  <w:szCs w:val="24"/>
                  <w:lang w:val="en-US"/>
                </w:rPr>
                <w:t>A3/B3</w:t>
              </w:r>
            </w:ins>
          </w:p>
        </w:tc>
        <w:tc>
          <w:tcPr>
            <w:tcW w:w="708" w:type="dxa"/>
            <w:shd w:val="clear" w:color="auto" w:fill="auto"/>
            <w:vAlign w:val="center"/>
          </w:tcPr>
          <w:p w14:paraId="2E85B235" w14:textId="77777777" w:rsidR="00392842" w:rsidRPr="00AF6145" w:rsidRDefault="00392842" w:rsidP="00392842">
            <w:pPr>
              <w:spacing w:after="0"/>
              <w:rPr>
                <w:ins w:id="4704" w:author="El jaafari Mohamed" w:date="2024-05-10T21:29:00Z"/>
                <w:rFonts w:eastAsia="Batang"/>
                <w:szCs w:val="24"/>
                <w:lang w:val="en-US"/>
              </w:rPr>
            </w:pPr>
            <w:ins w:id="4705" w:author="El jaafari Mohamed" w:date="2024-05-10T21:29:00Z">
              <w:r w:rsidRPr="00AF6145">
                <w:rPr>
                  <w:rFonts w:eastAsia="Batang"/>
                  <w:szCs w:val="24"/>
                  <w:lang w:val="en-US"/>
                </w:rPr>
                <w:t>16</w:t>
              </w:r>
            </w:ins>
          </w:p>
        </w:tc>
        <w:tc>
          <w:tcPr>
            <w:tcW w:w="851" w:type="dxa"/>
            <w:shd w:val="clear" w:color="auto" w:fill="auto"/>
            <w:vAlign w:val="center"/>
          </w:tcPr>
          <w:p w14:paraId="5A12564C" w14:textId="77777777" w:rsidR="00392842" w:rsidRPr="00AF6145" w:rsidRDefault="00392842" w:rsidP="00392842">
            <w:pPr>
              <w:spacing w:after="0"/>
              <w:rPr>
                <w:ins w:id="4706" w:author="El jaafari Mohamed" w:date="2024-05-10T21:29:00Z"/>
                <w:rFonts w:eastAsia="Batang"/>
                <w:szCs w:val="24"/>
                <w:lang w:val="en-US"/>
              </w:rPr>
            </w:pPr>
            <w:ins w:id="4707" w:author="El jaafari Mohamed" w:date="2024-05-10T21:29:00Z">
              <w:r w:rsidRPr="00AF6145">
                <w:rPr>
                  <w:rFonts w:eastAsia="Batang"/>
                  <w:szCs w:val="24"/>
                  <w:lang w:val="en-US"/>
                </w:rPr>
                <w:t>1</w:t>
              </w:r>
            </w:ins>
          </w:p>
        </w:tc>
        <w:tc>
          <w:tcPr>
            <w:tcW w:w="2524" w:type="dxa"/>
            <w:shd w:val="clear" w:color="auto" w:fill="auto"/>
            <w:vAlign w:val="center"/>
          </w:tcPr>
          <w:p w14:paraId="0C85808C" w14:textId="64414636" w:rsidR="00392842" w:rsidRPr="00AF6145" w:rsidRDefault="00392842" w:rsidP="00392842">
            <w:pPr>
              <w:spacing w:after="0"/>
              <w:jc w:val="center"/>
              <w:rPr>
                <w:ins w:id="4708" w:author="El jaafari Mohamed" w:date="2024-05-10T21:29:00Z"/>
                <w:rFonts w:eastAsia="Batang"/>
                <w:szCs w:val="24"/>
                <w:lang w:val="en-US"/>
              </w:rPr>
            </w:pPr>
            <w:ins w:id="4709" w:author="El jaafari Mohamed" w:date="2024-05-10T21:57:00Z">
              <w:r>
                <w:rPr>
                  <w:rFonts w:eastAsia="Batang"/>
                  <w:szCs w:val="24"/>
                  <w:lang w:val="en-US"/>
                </w:rPr>
                <w:t>27</w:t>
              </w:r>
            </w:ins>
          </w:p>
        </w:tc>
        <w:tc>
          <w:tcPr>
            <w:tcW w:w="1020" w:type="dxa"/>
            <w:shd w:val="clear" w:color="auto" w:fill="auto"/>
          </w:tcPr>
          <w:p w14:paraId="78A133A7" w14:textId="77777777" w:rsidR="00392842" w:rsidRPr="00AF6145" w:rsidRDefault="00392842" w:rsidP="00392842">
            <w:pPr>
              <w:spacing w:after="0"/>
              <w:rPr>
                <w:ins w:id="4710" w:author="El jaafari Mohamed" w:date="2024-05-10T21:29:00Z"/>
                <w:rFonts w:eastAsia="Batang"/>
                <w:szCs w:val="24"/>
                <w:lang w:val="en-US"/>
              </w:rPr>
            </w:pPr>
            <w:ins w:id="4711" w:author="El jaafari Mohamed" w:date="2024-05-10T21:29:00Z">
              <w:r w:rsidRPr="00AF6145">
                <w:rPr>
                  <w:rFonts w:eastAsia="Batang"/>
                  <w:szCs w:val="24"/>
                  <w:lang w:val="en-US"/>
                </w:rPr>
                <w:t>0</w:t>
              </w:r>
            </w:ins>
          </w:p>
        </w:tc>
        <w:tc>
          <w:tcPr>
            <w:tcW w:w="992" w:type="dxa"/>
            <w:vAlign w:val="center"/>
          </w:tcPr>
          <w:p w14:paraId="5B4781BB" w14:textId="77777777" w:rsidR="00392842" w:rsidRPr="00AF6145" w:rsidRDefault="00392842" w:rsidP="00392842">
            <w:pPr>
              <w:spacing w:after="0"/>
              <w:rPr>
                <w:ins w:id="4712" w:author="El jaafari Mohamed" w:date="2024-05-10T21:29:00Z"/>
                <w:rFonts w:eastAsia="Batang"/>
                <w:szCs w:val="24"/>
                <w:lang w:val="en-US"/>
              </w:rPr>
            </w:pPr>
            <w:ins w:id="4713" w:author="El jaafari Mohamed" w:date="2024-05-10T21:29:00Z">
              <w:r w:rsidRPr="00AF6145">
                <w:rPr>
                  <w:rFonts w:eastAsia="Batang"/>
                  <w:szCs w:val="24"/>
                  <w:lang w:val="en-US"/>
                </w:rPr>
                <w:t>1</w:t>
              </w:r>
            </w:ins>
          </w:p>
        </w:tc>
        <w:tc>
          <w:tcPr>
            <w:tcW w:w="1134" w:type="dxa"/>
          </w:tcPr>
          <w:p w14:paraId="6148CAB5" w14:textId="77777777" w:rsidR="00392842" w:rsidRPr="00AF6145" w:rsidRDefault="00392842" w:rsidP="00392842">
            <w:pPr>
              <w:spacing w:after="0"/>
              <w:rPr>
                <w:ins w:id="4714" w:author="El jaafari Mohamed" w:date="2024-05-10T21:29:00Z"/>
                <w:rFonts w:eastAsia="Batang"/>
                <w:szCs w:val="24"/>
                <w:lang w:val="en-US"/>
              </w:rPr>
            </w:pPr>
            <w:ins w:id="4715" w:author="El jaafari Mohamed" w:date="2024-05-10T21:29:00Z">
              <w:r w:rsidRPr="00AF6145">
                <w:rPr>
                  <w:rFonts w:eastAsia="Batang"/>
                  <w:szCs w:val="24"/>
                  <w:lang w:val="en-US"/>
                </w:rPr>
                <w:t>2</w:t>
              </w:r>
            </w:ins>
          </w:p>
        </w:tc>
        <w:tc>
          <w:tcPr>
            <w:tcW w:w="981" w:type="dxa"/>
          </w:tcPr>
          <w:p w14:paraId="4095718C" w14:textId="77777777" w:rsidR="00392842" w:rsidRPr="00AF6145" w:rsidRDefault="00392842" w:rsidP="00392842">
            <w:pPr>
              <w:spacing w:after="0"/>
              <w:rPr>
                <w:ins w:id="4716" w:author="El jaafari Mohamed" w:date="2024-05-10T21:29:00Z"/>
                <w:rFonts w:eastAsia="Batang"/>
                <w:szCs w:val="24"/>
                <w:lang w:val="en-US"/>
              </w:rPr>
            </w:pPr>
            <w:ins w:id="4717" w:author="El jaafari Mohamed" w:date="2024-05-10T21:29:00Z">
              <w:r w:rsidRPr="00AF6145">
                <w:rPr>
                  <w:rFonts w:eastAsia="Batang"/>
                  <w:szCs w:val="24"/>
                  <w:lang w:val="en-US"/>
                </w:rPr>
                <w:t>6</w:t>
              </w:r>
            </w:ins>
          </w:p>
        </w:tc>
      </w:tr>
      <w:tr w:rsidR="00392842" w:rsidRPr="00AF6145" w14:paraId="1E6B2A48" w14:textId="77777777" w:rsidTr="00AF6145">
        <w:trPr>
          <w:ins w:id="4718" w:author="El jaafari Mohamed" w:date="2024-05-10T21:29:00Z"/>
        </w:trPr>
        <w:tc>
          <w:tcPr>
            <w:tcW w:w="988" w:type="dxa"/>
            <w:shd w:val="clear" w:color="auto" w:fill="auto"/>
          </w:tcPr>
          <w:p w14:paraId="54B7E12E" w14:textId="77777777" w:rsidR="00392842" w:rsidRPr="00AF6145" w:rsidRDefault="00392842" w:rsidP="00392842">
            <w:pPr>
              <w:spacing w:after="0"/>
              <w:rPr>
                <w:ins w:id="4719" w:author="El jaafari Mohamed" w:date="2024-05-10T21:29:00Z"/>
                <w:rFonts w:eastAsia="Batang"/>
                <w:szCs w:val="24"/>
                <w:lang w:val="en-US"/>
              </w:rPr>
            </w:pPr>
            <w:ins w:id="4720" w:author="El jaafari Mohamed" w:date="2024-05-10T21:29:00Z">
              <w:r w:rsidRPr="00AF6145">
                <w:rPr>
                  <w:rFonts w:eastAsia="Batang"/>
                  <w:szCs w:val="24"/>
                  <w:lang w:val="en-US"/>
                </w:rPr>
                <w:t>245</w:t>
              </w:r>
            </w:ins>
          </w:p>
        </w:tc>
        <w:tc>
          <w:tcPr>
            <w:tcW w:w="1134" w:type="dxa"/>
            <w:shd w:val="clear" w:color="auto" w:fill="auto"/>
          </w:tcPr>
          <w:p w14:paraId="2D4690FB" w14:textId="77777777" w:rsidR="00392842" w:rsidRPr="00AF6145" w:rsidRDefault="00392842" w:rsidP="00392842">
            <w:pPr>
              <w:spacing w:after="0"/>
              <w:rPr>
                <w:ins w:id="4721" w:author="El jaafari Mohamed" w:date="2024-05-10T21:29:00Z"/>
                <w:rFonts w:eastAsia="Batang"/>
                <w:szCs w:val="24"/>
                <w:lang w:val="en-US"/>
              </w:rPr>
            </w:pPr>
            <w:ins w:id="4722" w:author="El jaafari Mohamed" w:date="2024-05-10T21:29:00Z">
              <w:r w:rsidRPr="00AF6145">
                <w:rPr>
                  <w:rFonts w:eastAsia="Batang"/>
                  <w:szCs w:val="24"/>
                  <w:lang w:val="en-US"/>
                </w:rPr>
                <w:t>A3/B3</w:t>
              </w:r>
            </w:ins>
          </w:p>
        </w:tc>
        <w:tc>
          <w:tcPr>
            <w:tcW w:w="708" w:type="dxa"/>
            <w:shd w:val="clear" w:color="auto" w:fill="auto"/>
            <w:vAlign w:val="center"/>
          </w:tcPr>
          <w:p w14:paraId="0734BCE9" w14:textId="77777777" w:rsidR="00392842" w:rsidRPr="00AF6145" w:rsidRDefault="00392842" w:rsidP="00392842">
            <w:pPr>
              <w:spacing w:after="0"/>
              <w:rPr>
                <w:ins w:id="4723" w:author="El jaafari Mohamed" w:date="2024-05-10T21:29:00Z"/>
                <w:rFonts w:eastAsia="Batang"/>
                <w:szCs w:val="24"/>
                <w:lang w:val="en-US"/>
              </w:rPr>
            </w:pPr>
            <w:ins w:id="4724" w:author="El jaafari Mohamed" w:date="2024-05-10T21:29:00Z">
              <w:r w:rsidRPr="00AF6145">
                <w:rPr>
                  <w:rFonts w:eastAsia="Batang"/>
                  <w:szCs w:val="24"/>
                  <w:lang w:val="en-US"/>
                </w:rPr>
                <w:t>16</w:t>
              </w:r>
            </w:ins>
          </w:p>
        </w:tc>
        <w:tc>
          <w:tcPr>
            <w:tcW w:w="851" w:type="dxa"/>
            <w:shd w:val="clear" w:color="auto" w:fill="auto"/>
            <w:vAlign w:val="center"/>
          </w:tcPr>
          <w:p w14:paraId="0D3FF450" w14:textId="77777777" w:rsidR="00392842" w:rsidRPr="00AF6145" w:rsidRDefault="00392842" w:rsidP="00392842">
            <w:pPr>
              <w:spacing w:after="0"/>
              <w:rPr>
                <w:ins w:id="4725" w:author="El jaafari Mohamed" w:date="2024-05-10T21:29:00Z"/>
                <w:rFonts w:eastAsia="Batang"/>
                <w:szCs w:val="24"/>
                <w:lang w:val="en-US"/>
              </w:rPr>
            </w:pPr>
            <w:ins w:id="4726" w:author="El jaafari Mohamed" w:date="2024-05-10T21:29:00Z">
              <w:r w:rsidRPr="00AF6145">
                <w:rPr>
                  <w:rFonts w:eastAsia="Batang"/>
                  <w:szCs w:val="24"/>
                  <w:lang w:val="en-US"/>
                </w:rPr>
                <w:t>1</w:t>
              </w:r>
            </w:ins>
          </w:p>
        </w:tc>
        <w:tc>
          <w:tcPr>
            <w:tcW w:w="2524" w:type="dxa"/>
            <w:shd w:val="clear" w:color="auto" w:fill="auto"/>
            <w:vAlign w:val="center"/>
          </w:tcPr>
          <w:p w14:paraId="698C6758" w14:textId="334AB0B0" w:rsidR="00392842" w:rsidRPr="00AF6145" w:rsidRDefault="00392842" w:rsidP="00392842">
            <w:pPr>
              <w:spacing w:after="0"/>
              <w:jc w:val="center"/>
              <w:rPr>
                <w:ins w:id="4727" w:author="El jaafari Mohamed" w:date="2024-05-10T21:29:00Z"/>
                <w:rFonts w:eastAsia="Batang"/>
                <w:szCs w:val="24"/>
                <w:lang w:val="en-US"/>
              </w:rPr>
            </w:pPr>
            <w:ins w:id="4728" w:author="El jaafari Mohamed" w:date="2024-05-10T21:57:00Z">
              <w:r>
                <w:rPr>
                  <w:rFonts w:eastAsia="Batang"/>
                  <w:szCs w:val="24"/>
                  <w:lang w:val="en-US"/>
                </w:rPr>
                <w:t>31</w:t>
              </w:r>
            </w:ins>
          </w:p>
        </w:tc>
        <w:tc>
          <w:tcPr>
            <w:tcW w:w="1020" w:type="dxa"/>
            <w:shd w:val="clear" w:color="auto" w:fill="auto"/>
          </w:tcPr>
          <w:p w14:paraId="4A658358" w14:textId="77777777" w:rsidR="00392842" w:rsidRPr="00AF6145" w:rsidRDefault="00392842" w:rsidP="00392842">
            <w:pPr>
              <w:spacing w:after="0"/>
              <w:rPr>
                <w:ins w:id="4729" w:author="El jaafari Mohamed" w:date="2024-05-10T21:29:00Z"/>
                <w:rFonts w:eastAsia="Batang"/>
                <w:szCs w:val="24"/>
                <w:lang w:val="en-US"/>
              </w:rPr>
            </w:pPr>
            <w:ins w:id="4730" w:author="El jaafari Mohamed" w:date="2024-05-10T21:29:00Z">
              <w:r w:rsidRPr="00AF6145">
                <w:rPr>
                  <w:rFonts w:eastAsia="Batang"/>
                  <w:szCs w:val="24"/>
                  <w:lang w:val="en-US"/>
                </w:rPr>
                <w:t>0</w:t>
              </w:r>
            </w:ins>
          </w:p>
        </w:tc>
        <w:tc>
          <w:tcPr>
            <w:tcW w:w="992" w:type="dxa"/>
            <w:vAlign w:val="center"/>
          </w:tcPr>
          <w:p w14:paraId="336CA1C8" w14:textId="77777777" w:rsidR="00392842" w:rsidRPr="00AF6145" w:rsidRDefault="00392842" w:rsidP="00392842">
            <w:pPr>
              <w:spacing w:after="0"/>
              <w:rPr>
                <w:ins w:id="4731" w:author="El jaafari Mohamed" w:date="2024-05-10T21:29:00Z"/>
                <w:rFonts w:eastAsia="Batang"/>
                <w:szCs w:val="24"/>
                <w:lang w:val="en-US"/>
              </w:rPr>
            </w:pPr>
            <w:ins w:id="4732" w:author="El jaafari Mohamed" w:date="2024-05-10T21:29:00Z">
              <w:r w:rsidRPr="00AF6145">
                <w:rPr>
                  <w:rFonts w:eastAsia="Batang"/>
                  <w:szCs w:val="24"/>
                  <w:lang w:val="en-US"/>
                </w:rPr>
                <w:t>1</w:t>
              </w:r>
            </w:ins>
          </w:p>
        </w:tc>
        <w:tc>
          <w:tcPr>
            <w:tcW w:w="1134" w:type="dxa"/>
          </w:tcPr>
          <w:p w14:paraId="69875530" w14:textId="77777777" w:rsidR="00392842" w:rsidRPr="00AF6145" w:rsidRDefault="00392842" w:rsidP="00392842">
            <w:pPr>
              <w:spacing w:after="0"/>
              <w:rPr>
                <w:ins w:id="4733" w:author="El jaafari Mohamed" w:date="2024-05-10T21:29:00Z"/>
                <w:rFonts w:eastAsia="Batang"/>
                <w:szCs w:val="24"/>
                <w:lang w:val="en-US"/>
              </w:rPr>
            </w:pPr>
            <w:ins w:id="4734" w:author="El jaafari Mohamed" w:date="2024-05-10T21:29:00Z">
              <w:r w:rsidRPr="00AF6145">
                <w:rPr>
                  <w:rFonts w:eastAsia="Batang"/>
                  <w:szCs w:val="24"/>
                  <w:lang w:val="en-US"/>
                </w:rPr>
                <w:t>2</w:t>
              </w:r>
            </w:ins>
          </w:p>
        </w:tc>
        <w:tc>
          <w:tcPr>
            <w:tcW w:w="981" w:type="dxa"/>
          </w:tcPr>
          <w:p w14:paraId="07DC02FC" w14:textId="77777777" w:rsidR="00392842" w:rsidRPr="00AF6145" w:rsidRDefault="00392842" w:rsidP="00392842">
            <w:pPr>
              <w:spacing w:after="0"/>
              <w:rPr>
                <w:ins w:id="4735" w:author="El jaafari Mohamed" w:date="2024-05-10T21:29:00Z"/>
                <w:rFonts w:eastAsia="Batang"/>
                <w:szCs w:val="24"/>
                <w:lang w:val="en-US"/>
              </w:rPr>
            </w:pPr>
            <w:ins w:id="4736" w:author="El jaafari Mohamed" w:date="2024-05-10T21:29:00Z">
              <w:r w:rsidRPr="00AF6145">
                <w:rPr>
                  <w:rFonts w:eastAsia="Batang"/>
                  <w:szCs w:val="24"/>
                  <w:lang w:val="en-US"/>
                </w:rPr>
                <w:t>6</w:t>
              </w:r>
            </w:ins>
          </w:p>
        </w:tc>
      </w:tr>
      <w:tr w:rsidR="00392842" w:rsidRPr="00AF6145" w14:paraId="33A5E4C0" w14:textId="77777777" w:rsidTr="00AF6145">
        <w:trPr>
          <w:ins w:id="4737" w:author="El jaafari Mohamed" w:date="2024-05-10T21:29:00Z"/>
        </w:trPr>
        <w:tc>
          <w:tcPr>
            <w:tcW w:w="988" w:type="dxa"/>
            <w:shd w:val="clear" w:color="auto" w:fill="auto"/>
          </w:tcPr>
          <w:p w14:paraId="1041D07E" w14:textId="77777777" w:rsidR="00392842" w:rsidRPr="00AF6145" w:rsidRDefault="00392842" w:rsidP="00392842">
            <w:pPr>
              <w:spacing w:after="0"/>
              <w:rPr>
                <w:ins w:id="4738" w:author="El jaafari Mohamed" w:date="2024-05-10T21:29:00Z"/>
                <w:rFonts w:eastAsia="Batang"/>
                <w:szCs w:val="24"/>
                <w:lang w:val="en-US"/>
              </w:rPr>
            </w:pPr>
            <w:ins w:id="4739" w:author="El jaafari Mohamed" w:date="2024-05-10T21:29:00Z">
              <w:r w:rsidRPr="00AF6145">
                <w:rPr>
                  <w:rFonts w:eastAsia="Batang"/>
                  <w:szCs w:val="24"/>
                  <w:lang w:val="en-US"/>
                </w:rPr>
                <w:t>246</w:t>
              </w:r>
            </w:ins>
          </w:p>
        </w:tc>
        <w:tc>
          <w:tcPr>
            <w:tcW w:w="1134" w:type="dxa"/>
            <w:shd w:val="clear" w:color="auto" w:fill="auto"/>
          </w:tcPr>
          <w:p w14:paraId="47E83E6D" w14:textId="77777777" w:rsidR="00392842" w:rsidRPr="00AF6145" w:rsidRDefault="00392842" w:rsidP="00392842">
            <w:pPr>
              <w:spacing w:after="0"/>
              <w:rPr>
                <w:ins w:id="4740" w:author="El jaafari Mohamed" w:date="2024-05-10T21:29:00Z"/>
                <w:rFonts w:eastAsia="Batang"/>
                <w:szCs w:val="24"/>
                <w:lang w:val="en-US"/>
              </w:rPr>
            </w:pPr>
            <w:ins w:id="4741" w:author="El jaafari Mohamed" w:date="2024-05-10T21:29:00Z">
              <w:r w:rsidRPr="00AF6145">
                <w:rPr>
                  <w:rFonts w:eastAsia="Batang"/>
                  <w:szCs w:val="24"/>
                  <w:lang w:val="en-US"/>
                </w:rPr>
                <w:t>A3/B3</w:t>
              </w:r>
            </w:ins>
          </w:p>
        </w:tc>
        <w:tc>
          <w:tcPr>
            <w:tcW w:w="708" w:type="dxa"/>
            <w:shd w:val="clear" w:color="auto" w:fill="auto"/>
            <w:vAlign w:val="center"/>
          </w:tcPr>
          <w:p w14:paraId="33AFAE78" w14:textId="77777777" w:rsidR="00392842" w:rsidRPr="00AF6145" w:rsidRDefault="00392842" w:rsidP="00392842">
            <w:pPr>
              <w:spacing w:after="0"/>
              <w:rPr>
                <w:ins w:id="4742" w:author="El jaafari Mohamed" w:date="2024-05-10T21:29:00Z"/>
                <w:rFonts w:eastAsia="Batang"/>
                <w:szCs w:val="24"/>
                <w:lang w:val="en-US"/>
              </w:rPr>
            </w:pPr>
            <w:ins w:id="4743" w:author="El jaafari Mohamed" w:date="2024-05-10T21:29:00Z">
              <w:r w:rsidRPr="00AF6145">
                <w:rPr>
                  <w:rFonts w:eastAsia="Batang"/>
                  <w:szCs w:val="24"/>
                  <w:lang w:val="en-US"/>
                </w:rPr>
                <w:t>16</w:t>
              </w:r>
            </w:ins>
          </w:p>
        </w:tc>
        <w:tc>
          <w:tcPr>
            <w:tcW w:w="851" w:type="dxa"/>
            <w:shd w:val="clear" w:color="auto" w:fill="auto"/>
            <w:vAlign w:val="center"/>
          </w:tcPr>
          <w:p w14:paraId="75C50762" w14:textId="77777777" w:rsidR="00392842" w:rsidRPr="00AF6145" w:rsidRDefault="00392842" w:rsidP="00392842">
            <w:pPr>
              <w:spacing w:after="0"/>
              <w:rPr>
                <w:ins w:id="4744" w:author="El jaafari Mohamed" w:date="2024-05-10T21:29:00Z"/>
                <w:rFonts w:eastAsia="Batang"/>
                <w:szCs w:val="24"/>
                <w:lang w:val="en-US"/>
              </w:rPr>
            </w:pPr>
            <w:ins w:id="4745" w:author="El jaafari Mohamed" w:date="2024-05-10T21:29:00Z">
              <w:r w:rsidRPr="00AF6145">
                <w:rPr>
                  <w:rFonts w:eastAsia="Batang"/>
                  <w:szCs w:val="24"/>
                  <w:lang w:val="en-US"/>
                </w:rPr>
                <w:t>1</w:t>
              </w:r>
            </w:ins>
          </w:p>
        </w:tc>
        <w:tc>
          <w:tcPr>
            <w:tcW w:w="2524" w:type="dxa"/>
            <w:shd w:val="clear" w:color="auto" w:fill="auto"/>
            <w:vAlign w:val="center"/>
          </w:tcPr>
          <w:p w14:paraId="22B939FB" w14:textId="04A846A4" w:rsidR="00392842" w:rsidRPr="00AF6145" w:rsidRDefault="00392842" w:rsidP="00392842">
            <w:pPr>
              <w:spacing w:after="0"/>
              <w:jc w:val="center"/>
              <w:rPr>
                <w:ins w:id="4746" w:author="El jaafari Mohamed" w:date="2024-05-10T21:29:00Z"/>
                <w:rFonts w:eastAsia="Batang"/>
                <w:szCs w:val="24"/>
                <w:lang w:val="en-US"/>
              </w:rPr>
            </w:pPr>
            <w:ins w:id="4747" w:author="El jaafari Mohamed" w:date="2024-05-10T21:57:00Z">
              <w:r>
                <w:rPr>
                  <w:rFonts w:eastAsia="Batang"/>
                  <w:szCs w:val="24"/>
                  <w:lang w:val="en-US"/>
                </w:rPr>
                <w:t>35</w:t>
              </w:r>
            </w:ins>
          </w:p>
        </w:tc>
        <w:tc>
          <w:tcPr>
            <w:tcW w:w="1020" w:type="dxa"/>
            <w:shd w:val="clear" w:color="auto" w:fill="auto"/>
          </w:tcPr>
          <w:p w14:paraId="36F223EE" w14:textId="77777777" w:rsidR="00392842" w:rsidRPr="00AF6145" w:rsidRDefault="00392842" w:rsidP="00392842">
            <w:pPr>
              <w:spacing w:after="0"/>
              <w:rPr>
                <w:ins w:id="4748" w:author="El jaafari Mohamed" w:date="2024-05-10T21:29:00Z"/>
                <w:rFonts w:eastAsia="Batang"/>
                <w:szCs w:val="24"/>
                <w:lang w:val="en-US"/>
              </w:rPr>
            </w:pPr>
            <w:ins w:id="4749" w:author="El jaafari Mohamed" w:date="2024-05-10T21:29:00Z">
              <w:r w:rsidRPr="00AF6145">
                <w:rPr>
                  <w:rFonts w:eastAsia="Batang"/>
                  <w:szCs w:val="24"/>
                  <w:lang w:val="en-US"/>
                </w:rPr>
                <w:t>0</w:t>
              </w:r>
            </w:ins>
          </w:p>
        </w:tc>
        <w:tc>
          <w:tcPr>
            <w:tcW w:w="992" w:type="dxa"/>
            <w:vAlign w:val="center"/>
          </w:tcPr>
          <w:p w14:paraId="025941D3" w14:textId="77777777" w:rsidR="00392842" w:rsidRPr="00AF6145" w:rsidRDefault="00392842" w:rsidP="00392842">
            <w:pPr>
              <w:spacing w:after="0"/>
              <w:rPr>
                <w:ins w:id="4750" w:author="El jaafari Mohamed" w:date="2024-05-10T21:29:00Z"/>
                <w:rFonts w:eastAsia="Batang"/>
                <w:szCs w:val="24"/>
                <w:lang w:val="en-US"/>
              </w:rPr>
            </w:pPr>
            <w:ins w:id="4751" w:author="El jaafari Mohamed" w:date="2024-05-10T21:29:00Z">
              <w:r w:rsidRPr="00AF6145">
                <w:rPr>
                  <w:rFonts w:eastAsia="Batang"/>
                  <w:szCs w:val="24"/>
                  <w:lang w:val="en-US"/>
                </w:rPr>
                <w:t>1</w:t>
              </w:r>
            </w:ins>
          </w:p>
        </w:tc>
        <w:tc>
          <w:tcPr>
            <w:tcW w:w="1134" w:type="dxa"/>
          </w:tcPr>
          <w:p w14:paraId="353EDF65" w14:textId="77777777" w:rsidR="00392842" w:rsidRPr="00AF6145" w:rsidRDefault="00392842" w:rsidP="00392842">
            <w:pPr>
              <w:spacing w:after="0"/>
              <w:rPr>
                <w:ins w:id="4752" w:author="El jaafari Mohamed" w:date="2024-05-10T21:29:00Z"/>
                <w:rFonts w:eastAsia="Batang"/>
                <w:szCs w:val="24"/>
                <w:lang w:val="en-US"/>
              </w:rPr>
            </w:pPr>
            <w:ins w:id="4753" w:author="El jaafari Mohamed" w:date="2024-05-10T21:29:00Z">
              <w:r w:rsidRPr="00AF6145">
                <w:rPr>
                  <w:rFonts w:eastAsia="Batang"/>
                  <w:szCs w:val="24"/>
                  <w:lang w:val="en-US"/>
                </w:rPr>
                <w:t>2</w:t>
              </w:r>
            </w:ins>
          </w:p>
        </w:tc>
        <w:tc>
          <w:tcPr>
            <w:tcW w:w="981" w:type="dxa"/>
          </w:tcPr>
          <w:p w14:paraId="480CF1D2" w14:textId="77777777" w:rsidR="00392842" w:rsidRPr="00AF6145" w:rsidRDefault="00392842" w:rsidP="00392842">
            <w:pPr>
              <w:spacing w:after="0"/>
              <w:rPr>
                <w:ins w:id="4754" w:author="El jaafari Mohamed" w:date="2024-05-10T21:29:00Z"/>
                <w:rFonts w:eastAsia="Batang"/>
                <w:szCs w:val="24"/>
                <w:lang w:val="en-US"/>
              </w:rPr>
            </w:pPr>
            <w:ins w:id="4755" w:author="El jaafari Mohamed" w:date="2024-05-10T21:29:00Z">
              <w:r w:rsidRPr="00AF6145">
                <w:rPr>
                  <w:rFonts w:eastAsia="Batang"/>
                  <w:szCs w:val="24"/>
                  <w:lang w:val="en-US"/>
                </w:rPr>
                <w:t>6</w:t>
              </w:r>
            </w:ins>
          </w:p>
        </w:tc>
      </w:tr>
      <w:tr w:rsidR="00AF6145" w:rsidRPr="00AF6145" w14:paraId="0D1B35D6" w14:textId="77777777" w:rsidTr="00AF6145">
        <w:trPr>
          <w:ins w:id="4756" w:author="El jaafari Mohamed" w:date="2024-05-10T21:29:00Z"/>
        </w:trPr>
        <w:tc>
          <w:tcPr>
            <w:tcW w:w="988" w:type="dxa"/>
            <w:shd w:val="clear" w:color="auto" w:fill="auto"/>
          </w:tcPr>
          <w:p w14:paraId="7E455CF5" w14:textId="77777777" w:rsidR="00AF6145" w:rsidRPr="00AF6145" w:rsidRDefault="00AF6145" w:rsidP="00AF6145">
            <w:pPr>
              <w:spacing w:after="0"/>
              <w:rPr>
                <w:ins w:id="4757" w:author="El jaafari Mohamed" w:date="2024-05-10T21:29:00Z"/>
                <w:rFonts w:eastAsia="Batang"/>
                <w:szCs w:val="24"/>
                <w:lang w:val="en-US"/>
              </w:rPr>
            </w:pPr>
            <w:ins w:id="4758" w:author="El jaafari Mohamed" w:date="2024-05-10T21:29:00Z">
              <w:r w:rsidRPr="00AF6145">
                <w:rPr>
                  <w:rFonts w:eastAsia="Batang"/>
                  <w:szCs w:val="24"/>
                  <w:lang w:val="en-US"/>
                </w:rPr>
                <w:t>247</w:t>
              </w:r>
            </w:ins>
          </w:p>
        </w:tc>
        <w:tc>
          <w:tcPr>
            <w:tcW w:w="1134" w:type="dxa"/>
            <w:shd w:val="clear" w:color="auto" w:fill="auto"/>
          </w:tcPr>
          <w:p w14:paraId="460C2095" w14:textId="77777777" w:rsidR="00AF6145" w:rsidRPr="00AF6145" w:rsidRDefault="00AF6145" w:rsidP="00AF6145">
            <w:pPr>
              <w:spacing w:after="0"/>
              <w:rPr>
                <w:ins w:id="4759" w:author="El jaafari Mohamed" w:date="2024-05-10T21:29:00Z"/>
                <w:rFonts w:eastAsia="Batang"/>
                <w:szCs w:val="24"/>
                <w:lang w:val="en-US"/>
              </w:rPr>
            </w:pPr>
            <w:ins w:id="4760" w:author="El jaafari Mohamed" w:date="2024-05-10T21:29:00Z">
              <w:r w:rsidRPr="00AF6145">
                <w:rPr>
                  <w:rFonts w:eastAsia="Batang"/>
                  <w:szCs w:val="24"/>
                  <w:lang w:val="en-US"/>
                </w:rPr>
                <w:t>A3/B3</w:t>
              </w:r>
            </w:ins>
          </w:p>
        </w:tc>
        <w:tc>
          <w:tcPr>
            <w:tcW w:w="708" w:type="dxa"/>
            <w:shd w:val="clear" w:color="auto" w:fill="auto"/>
            <w:vAlign w:val="center"/>
          </w:tcPr>
          <w:p w14:paraId="5A4ADE73" w14:textId="77777777" w:rsidR="00AF6145" w:rsidRPr="00AF6145" w:rsidRDefault="00AF6145" w:rsidP="00AF6145">
            <w:pPr>
              <w:spacing w:after="0"/>
              <w:rPr>
                <w:ins w:id="4761" w:author="El jaafari Mohamed" w:date="2024-05-10T21:29:00Z"/>
                <w:rFonts w:eastAsia="Batang"/>
                <w:szCs w:val="24"/>
                <w:lang w:val="en-US"/>
              </w:rPr>
            </w:pPr>
            <w:ins w:id="4762" w:author="El jaafari Mohamed" w:date="2024-05-10T21:29:00Z">
              <w:r w:rsidRPr="00AF6145">
                <w:rPr>
                  <w:rFonts w:eastAsia="Batang"/>
                  <w:szCs w:val="24"/>
                  <w:lang w:val="en-US"/>
                </w:rPr>
                <w:t>16</w:t>
              </w:r>
            </w:ins>
          </w:p>
        </w:tc>
        <w:tc>
          <w:tcPr>
            <w:tcW w:w="851" w:type="dxa"/>
            <w:shd w:val="clear" w:color="auto" w:fill="auto"/>
            <w:vAlign w:val="center"/>
          </w:tcPr>
          <w:p w14:paraId="0544D851" w14:textId="77777777" w:rsidR="00AF6145" w:rsidRPr="00AF6145" w:rsidRDefault="00AF6145" w:rsidP="00AF6145">
            <w:pPr>
              <w:spacing w:after="0"/>
              <w:rPr>
                <w:ins w:id="4763" w:author="El jaafari Mohamed" w:date="2024-05-10T21:29:00Z"/>
                <w:rFonts w:eastAsia="Batang"/>
                <w:szCs w:val="24"/>
                <w:lang w:val="en-US"/>
              </w:rPr>
            </w:pPr>
            <w:ins w:id="4764" w:author="El jaafari Mohamed" w:date="2024-05-10T21:29:00Z">
              <w:r w:rsidRPr="00AF6145">
                <w:rPr>
                  <w:rFonts w:eastAsia="Batang"/>
                  <w:szCs w:val="24"/>
                  <w:lang w:val="en-US"/>
                </w:rPr>
                <w:t>1</w:t>
              </w:r>
            </w:ins>
          </w:p>
        </w:tc>
        <w:tc>
          <w:tcPr>
            <w:tcW w:w="2524" w:type="dxa"/>
            <w:shd w:val="clear" w:color="auto" w:fill="auto"/>
            <w:vAlign w:val="center"/>
          </w:tcPr>
          <w:p w14:paraId="3D2B5C8A" w14:textId="77777777" w:rsidR="00AF6145" w:rsidRPr="00AF6145" w:rsidRDefault="00AF6145" w:rsidP="00AF6145">
            <w:pPr>
              <w:spacing w:after="0"/>
              <w:jc w:val="center"/>
              <w:rPr>
                <w:ins w:id="4765" w:author="El jaafari Mohamed" w:date="2024-05-10T21:29:00Z"/>
                <w:rFonts w:eastAsia="Batang"/>
                <w:szCs w:val="24"/>
                <w:lang w:val="en-US"/>
              </w:rPr>
            </w:pPr>
            <w:ins w:id="4766" w:author="El jaafari Mohamed" w:date="2024-05-10T21:29:00Z">
              <w:r w:rsidRPr="00AF6145">
                <w:rPr>
                  <w:rFonts w:eastAsia="Batang"/>
                  <w:szCs w:val="24"/>
                  <w:lang w:val="en-US"/>
                </w:rPr>
                <w:t>4,9,14,19,24,29,34,39</w:t>
              </w:r>
            </w:ins>
          </w:p>
        </w:tc>
        <w:tc>
          <w:tcPr>
            <w:tcW w:w="1020" w:type="dxa"/>
            <w:shd w:val="clear" w:color="auto" w:fill="auto"/>
          </w:tcPr>
          <w:p w14:paraId="4389EE0D" w14:textId="77777777" w:rsidR="00AF6145" w:rsidRPr="00AF6145" w:rsidRDefault="00AF6145" w:rsidP="00AF6145">
            <w:pPr>
              <w:spacing w:after="0"/>
              <w:rPr>
                <w:ins w:id="4767" w:author="El jaafari Mohamed" w:date="2024-05-10T21:29:00Z"/>
                <w:rFonts w:eastAsia="Batang"/>
                <w:szCs w:val="24"/>
                <w:lang w:val="en-US"/>
              </w:rPr>
            </w:pPr>
            <w:ins w:id="4768" w:author="El jaafari Mohamed" w:date="2024-05-10T21:29:00Z">
              <w:r w:rsidRPr="00AF6145">
                <w:rPr>
                  <w:rFonts w:eastAsia="Batang"/>
                  <w:szCs w:val="24"/>
                  <w:lang w:val="en-US"/>
                </w:rPr>
                <w:t>0</w:t>
              </w:r>
            </w:ins>
          </w:p>
        </w:tc>
        <w:tc>
          <w:tcPr>
            <w:tcW w:w="992" w:type="dxa"/>
            <w:vAlign w:val="center"/>
          </w:tcPr>
          <w:p w14:paraId="1D7E5359" w14:textId="77777777" w:rsidR="00AF6145" w:rsidRPr="00AF6145" w:rsidRDefault="00AF6145" w:rsidP="00AF6145">
            <w:pPr>
              <w:spacing w:after="0"/>
              <w:rPr>
                <w:ins w:id="4769" w:author="El jaafari Mohamed" w:date="2024-05-10T21:29:00Z"/>
                <w:rFonts w:eastAsia="Batang"/>
                <w:szCs w:val="24"/>
                <w:lang w:val="en-US"/>
              </w:rPr>
            </w:pPr>
            <w:ins w:id="4770" w:author="El jaafari Mohamed" w:date="2024-05-10T21:29:00Z">
              <w:r w:rsidRPr="00AF6145">
                <w:rPr>
                  <w:rFonts w:eastAsia="Batang"/>
                  <w:szCs w:val="24"/>
                  <w:lang w:val="en-US"/>
                </w:rPr>
                <w:t>1</w:t>
              </w:r>
            </w:ins>
          </w:p>
        </w:tc>
        <w:tc>
          <w:tcPr>
            <w:tcW w:w="1134" w:type="dxa"/>
          </w:tcPr>
          <w:p w14:paraId="12504305" w14:textId="77777777" w:rsidR="00AF6145" w:rsidRPr="00AF6145" w:rsidRDefault="00AF6145" w:rsidP="00AF6145">
            <w:pPr>
              <w:spacing w:after="0"/>
              <w:rPr>
                <w:ins w:id="4771" w:author="El jaafari Mohamed" w:date="2024-05-10T21:29:00Z"/>
                <w:rFonts w:eastAsia="Batang"/>
                <w:szCs w:val="24"/>
                <w:lang w:val="en-US"/>
              </w:rPr>
            </w:pPr>
            <w:ins w:id="4772" w:author="El jaafari Mohamed" w:date="2024-05-10T21:29:00Z">
              <w:r w:rsidRPr="00AF6145">
                <w:rPr>
                  <w:rFonts w:eastAsia="Batang"/>
                  <w:szCs w:val="24"/>
                  <w:lang w:val="en-US"/>
                </w:rPr>
                <w:t>2</w:t>
              </w:r>
            </w:ins>
          </w:p>
        </w:tc>
        <w:tc>
          <w:tcPr>
            <w:tcW w:w="981" w:type="dxa"/>
          </w:tcPr>
          <w:p w14:paraId="2C27C772" w14:textId="77777777" w:rsidR="00AF6145" w:rsidRPr="00AF6145" w:rsidRDefault="00AF6145" w:rsidP="00AF6145">
            <w:pPr>
              <w:spacing w:after="0"/>
              <w:rPr>
                <w:ins w:id="4773" w:author="El jaafari Mohamed" w:date="2024-05-10T21:29:00Z"/>
                <w:rFonts w:eastAsia="Batang"/>
                <w:szCs w:val="24"/>
                <w:lang w:val="en-US"/>
              </w:rPr>
            </w:pPr>
            <w:ins w:id="4774" w:author="El jaafari Mohamed" w:date="2024-05-10T21:29:00Z">
              <w:r w:rsidRPr="00AF6145">
                <w:rPr>
                  <w:rFonts w:eastAsia="Batang"/>
                  <w:szCs w:val="24"/>
                  <w:lang w:val="en-US"/>
                </w:rPr>
                <w:t>6</w:t>
              </w:r>
            </w:ins>
          </w:p>
        </w:tc>
      </w:tr>
      <w:tr w:rsidR="00AF6145" w:rsidRPr="00AF6145" w14:paraId="19DC5F23" w14:textId="77777777" w:rsidTr="00AF6145">
        <w:trPr>
          <w:ins w:id="4775" w:author="El jaafari Mohamed" w:date="2024-05-10T21:29:00Z"/>
        </w:trPr>
        <w:tc>
          <w:tcPr>
            <w:tcW w:w="988" w:type="dxa"/>
            <w:shd w:val="clear" w:color="auto" w:fill="auto"/>
          </w:tcPr>
          <w:p w14:paraId="67ED08EA" w14:textId="77777777" w:rsidR="00AF6145" w:rsidRPr="00AF6145" w:rsidRDefault="00AF6145" w:rsidP="00AF6145">
            <w:pPr>
              <w:spacing w:after="0"/>
              <w:rPr>
                <w:ins w:id="4776" w:author="El jaafari Mohamed" w:date="2024-05-10T21:29:00Z"/>
                <w:rFonts w:eastAsia="Batang"/>
                <w:szCs w:val="24"/>
                <w:lang w:val="en-US"/>
              </w:rPr>
            </w:pPr>
            <w:ins w:id="4777" w:author="El jaafari Mohamed" w:date="2024-05-10T21:29:00Z">
              <w:r w:rsidRPr="00AF6145">
                <w:rPr>
                  <w:rFonts w:eastAsia="Batang"/>
                  <w:szCs w:val="24"/>
                  <w:lang w:val="en-US"/>
                </w:rPr>
                <w:t>248</w:t>
              </w:r>
            </w:ins>
          </w:p>
        </w:tc>
        <w:tc>
          <w:tcPr>
            <w:tcW w:w="1134" w:type="dxa"/>
            <w:shd w:val="clear" w:color="auto" w:fill="auto"/>
          </w:tcPr>
          <w:p w14:paraId="0B7BDF5D" w14:textId="77777777" w:rsidR="00AF6145" w:rsidRPr="00AF6145" w:rsidRDefault="00AF6145" w:rsidP="00AF6145">
            <w:pPr>
              <w:spacing w:after="0"/>
              <w:rPr>
                <w:ins w:id="4778" w:author="El jaafari Mohamed" w:date="2024-05-10T21:29:00Z"/>
                <w:rFonts w:eastAsia="Batang"/>
                <w:szCs w:val="24"/>
                <w:lang w:val="en-US"/>
              </w:rPr>
            </w:pPr>
            <w:ins w:id="4779" w:author="El jaafari Mohamed" w:date="2024-05-10T21:29:00Z">
              <w:r w:rsidRPr="00AF6145">
                <w:rPr>
                  <w:rFonts w:eastAsia="Batang"/>
                  <w:szCs w:val="24"/>
                  <w:lang w:val="en-US"/>
                </w:rPr>
                <w:t>A3/B3</w:t>
              </w:r>
            </w:ins>
          </w:p>
        </w:tc>
        <w:tc>
          <w:tcPr>
            <w:tcW w:w="708" w:type="dxa"/>
            <w:shd w:val="clear" w:color="auto" w:fill="auto"/>
            <w:vAlign w:val="center"/>
          </w:tcPr>
          <w:p w14:paraId="2A34AAE8" w14:textId="77777777" w:rsidR="00AF6145" w:rsidRPr="00AF6145" w:rsidRDefault="00AF6145" w:rsidP="00AF6145">
            <w:pPr>
              <w:spacing w:after="0"/>
              <w:rPr>
                <w:ins w:id="4780" w:author="El jaafari Mohamed" w:date="2024-05-10T21:29:00Z"/>
                <w:rFonts w:eastAsia="Batang"/>
                <w:szCs w:val="24"/>
                <w:lang w:val="en-US"/>
              </w:rPr>
            </w:pPr>
            <w:ins w:id="4781" w:author="El jaafari Mohamed" w:date="2024-05-10T21:29:00Z">
              <w:r w:rsidRPr="00AF6145">
                <w:rPr>
                  <w:rFonts w:eastAsia="Batang"/>
                  <w:szCs w:val="24"/>
                  <w:lang w:val="en-US"/>
                </w:rPr>
                <w:t>16</w:t>
              </w:r>
            </w:ins>
          </w:p>
        </w:tc>
        <w:tc>
          <w:tcPr>
            <w:tcW w:w="851" w:type="dxa"/>
            <w:shd w:val="clear" w:color="auto" w:fill="auto"/>
            <w:vAlign w:val="center"/>
          </w:tcPr>
          <w:p w14:paraId="418D61FE" w14:textId="77777777" w:rsidR="00AF6145" w:rsidRPr="00AF6145" w:rsidRDefault="00AF6145" w:rsidP="00AF6145">
            <w:pPr>
              <w:spacing w:after="0"/>
              <w:rPr>
                <w:ins w:id="4782" w:author="El jaafari Mohamed" w:date="2024-05-10T21:29:00Z"/>
                <w:rFonts w:eastAsia="Batang"/>
                <w:szCs w:val="24"/>
                <w:lang w:val="en-US"/>
              </w:rPr>
            </w:pPr>
            <w:ins w:id="4783" w:author="El jaafari Mohamed" w:date="2024-05-10T21:29:00Z">
              <w:r w:rsidRPr="00AF6145">
                <w:rPr>
                  <w:rFonts w:eastAsia="Batang"/>
                  <w:szCs w:val="24"/>
                  <w:lang w:val="en-US"/>
                </w:rPr>
                <w:t>1</w:t>
              </w:r>
            </w:ins>
          </w:p>
        </w:tc>
        <w:tc>
          <w:tcPr>
            <w:tcW w:w="2524" w:type="dxa"/>
            <w:shd w:val="clear" w:color="auto" w:fill="auto"/>
            <w:vAlign w:val="center"/>
          </w:tcPr>
          <w:p w14:paraId="67F533B3" w14:textId="77777777" w:rsidR="00AF6145" w:rsidRPr="00AF6145" w:rsidRDefault="00AF6145" w:rsidP="00AF6145">
            <w:pPr>
              <w:spacing w:after="0"/>
              <w:jc w:val="center"/>
              <w:rPr>
                <w:ins w:id="4784" w:author="El jaafari Mohamed" w:date="2024-05-10T21:29:00Z"/>
                <w:rFonts w:eastAsia="Batang"/>
                <w:szCs w:val="24"/>
                <w:lang w:val="en-US"/>
              </w:rPr>
            </w:pPr>
            <w:ins w:id="4785" w:author="El jaafari Mohamed" w:date="2024-05-10T21:29:00Z">
              <w:r w:rsidRPr="00AF6145">
                <w:rPr>
                  <w:rFonts w:eastAsia="Batang"/>
                  <w:szCs w:val="24"/>
                  <w:lang w:val="en-US"/>
                </w:rPr>
                <w:t>3,7,11,15,19,23,27,31,35,39</w:t>
              </w:r>
            </w:ins>
          </w:p>
        </w:tc>
        <w:tc>
          <w:tcPr>
            <w:tcW w:w="1020" w:type="dxa"/>
            <w:shd w:val="clear" w:color="auto" w:fill="auto"/>
          </w:tcPr>
          <w:p w14:paraId="44CD3F7B" w14:textId="77777777" w:rsidR="00AF6145" w:rsidRPr="00AF6145" w:rsidRDefault="00AF6145" w:rsidP="00AF6145">
            <w:pPr>
              <w:spacing w:after="0"/>
              <w:rPr>
                <w:ins w:id="4786" w:author="El jaafari Mohamed" w:date="2024-05-10T21:29:00Z"/>
                <w:rFonts w:eastAsia="Batang"/>
                <w:szCs w:val="24"/>
                <w:lang w:val="en-US"/>
              </w:rPr>
            </w:pPr>
            <w:ins w:id="4787" w:author="El jaafari Mohamed" w:date="2024-05-10T21:29:00Z">
              <w:r w:rsidRPr="00AF6145">
                <w:rPr>
                  <w:rFonts w:eastAsia="Batang"/>
                  <w:szCs w:val="24"/>
                  <w:lang w:val="en-US"/>
                </w:rPr>
                <w:t>0</w:t>
              </w:r>
            </w:ins>
          </w:p>
        </w:tc>
        <w:tc>
          <w:tcPr>
            <w:tcW w:w="992" w:type="dxa"/>
            <w:vAlign w:val="center"/>
          </w:tcPr>
          <w:p w14:paraId="11092947" w14:textId="77777777" w:rsidR="00AF6145" w:rsidRPr="00AF6145" w:rsidRDefault="00AF6145" w:rsidP="00AF6145">
            <w:pPr>
              <w:spacing w:after="0"/>
              <w:rPr>
                <w:ins w:id="4788" w:author="El jaafari Mohamed" w:date="2024-05-10T21:29:00Z"/>
                <w:rFonts w:eastAsia="Batang"/>
                <w:szCs w:val="24"/>
                <w:lang w:val="en-US"/>
              </w:rPr>
            </w:pPr>
            <w:ins w:id="4789" w:author="El jaafari Mohamed" w:date="2024-05-10T21:29:00Z">
              <w:r w:rsidRPr="00AF6145">
                <w:rPr>
                  <w:rFonts w:eastAsia="Batang"/>
                  <w:szCs w:val="24"/>
                  <w:lang w:val="en-US"/>
                </w:rPr>
                <w:t>1</w:t>
              </w:r>
            </w:ins>
          </w:p>
        </w:tc>
        <w:tc>
          <w:tcPr>
            <w:tcW w:w="1134" w:type="dxa"/>
          </w:tcPr>
          <w:p w14:paraId="2781493C" w14:textId="77777777" w:rsidR="00AF6145" w:rsidRPr="00AF6145" w:rsidRDefault="00AF6145" w:rsidP="00AF6145">
            <w:pPr>
              <w:spacing w:after="0"/>
              <w:rPr>
                <w:ins w:id="4790" w:author="El jaafari Mohamed" w:date="2024-05-10T21:29:00Z"/>
                <w:rFonts w:eastAsia="Batang"/>
                <w:szCs w:val="24"/>
                <w:lang w:val="en-US"/>
              </w:rPr>
            </w:pPr>
            <w:ins w:id="4791" w:author="El jaafari Mohamed" w:date="2024-05-10T21:29:00Z">
              <w:r w:rsidRPr="00AF6145">
                <w:rPr>
                  <w:rFonts w:eastAsia="Batang"/>
                  <w:szCs w:val="24"/>
                  <w:lang w:val="en-US"/>
                </w:rPr>
                <w:t>2</w:t>
              </w:r>
            </w:ins>
          </w:p>
        </w:tc>
        <w:tc>
          <w:tcPr>
            <w:tcW w:w="981" w:type="dxa"/>
          </w:tcPr>
          <w:p w14:paraId="25E33E5E" w14:textId="77777777" w:rsidR="00AF6145" w:rsidRPr="00AF6145" w:rsidRDefault="00AF6145" w:rsidP="00AF6145">
            <w:pPr>
              <w:spacing w:after="0"/>
              <w:rPr>
                <w:ins w:id="4792" w:author="El jaafari Mohamed" w:date="2024-05-10T21:29:00Z"/>
                <w:rFonts w:eastAsia="Batang"/>
                <w:szCs w:val="24"/>
                <w:lang w:val="en-US"/>
              </w:rPr>
            </w:pPr>
            <w:ins w:id="4793" w:author="El jaafari Mohamed" w:date="2024-05-10T21:29:00Z">
              <w:r w:rsidRPr="00AF6145">
                <w:rPr>
                  <w:rFonts w:eastAsia="Batang"/>
                  <w:szCs w:val="24"/>
                  <w:lang w:val="en-US"/>
                </w:rPr>
                <w:t>6</w:t>
              </w:r>
            </w:ins>
          </w:p>
        </w:tc>
      </w:tr>
      <w:tr w:rsidR="00AF6145" w:rsidRPr="00AF6145" w14:paraId="64CA7AE9" w14:textId="77777777" w:rsidTr="00AF6145">
        <w:trPr>
          <w:ins w:id="4794" w:author="El jaafari Mohamed" w:date="2024-05-10T21:29:00Z"/>
        </w:trPr>
        <w:tc>
          <w:tcPr>
            <w:tcW w:w="988" w:type="dxa"/>
            <w:shd w:val="clear" w:color="auto" w:fill="auto"/>
          </w:tcPr>
          <w:p w14:paraId="363A8407" w14:textId="77777777" w:rsidR="00AF6145" w:rsidRPr="00AF6145" w:rsidRDefault="00AF6145" w:rsidP="00AF6145">
            <w:pPr>
              <w:spacing w:after="0"/>
              <w:rPr>
                <w:ins w:id="4795" w:author="El jaafari Mohamed" w:date="2024-05-10T21:29:00Z"/>
                <w:rFonts w:eastAsia="Batang"/>
                <w:szCs w:val="24"/>
                <w:lang w:val="en-US"/>
              </w:rPr>
            </w:pPr>
            <w:ins w:id="4796" w:author="El jaafari Mohamed" w:date="2024-05-10T21:29:00Z">
              <w:r w:rsidRPr="00AF6145">
                <w:rPr>
                  <w:rFonts w:eastAsia="Batang"/>
                  <w:szCs w:val="24"/>
                  <w:lang w:val="en-US"/>
                </w:rPr>
                <w:t>249</w:t>
              </w:r>
            </w:ins>
          </w:p>
        </w:tc>
        <w:tc>
          <w:tcPr>
            <w:tcW w:w="1134" w:type="dxa"/>
            <w:shd w:val="clear" w:color="auto" w:fill="auto"/>
          </w:tcPr>
          <w:p w14:paraId="7DE7D0DD" w14:textId="77777777" w:rsidR="00AF6145" w:rsidRPr="00AF6145" w:rsidRDefault="00AF6145" w:rsidP="00AF6145">
            <w:pPr>
              <w:spacing w:after="0"/>
              <w:rPr>
                <w:ins w:id="4797" w:author="El jaafari Mohamed" w:date="2024-05-10T21:29:00Z"/>
                <w:rFonts w:eastAsia="Batang"/>
                <w:szCs w:val="24"/>
                <w:lang w:val="en-US"/>
              </w:rPr>
            </w:pPr>
            <w:ins w:id="4798" w:author="El jaafari Mohamed" w:date="2024-05-10T21:29:00Z">
              <w:r w:rsidRPr="00AF6145">
                <w:rPr>
                  <w:rFonts w:eastAsia="Batang"/>
                  <w:szCs w:val="24"/>
                  <w:lang w:val="en-US"/>
                </w:rPr>
                <w:t>A3/B3</w:t>
              </w:r>
            </w:ins>
          </w:p>
        </w:tc>
        <w:tc>
          <w:tcPr>
            <w:tcW w:w="708" w:type="dxa"/>
            <w:shd w:val="clear" w:color="auto" w:fill="auto"/>
            <w:vAlign w:val="center"/>
          </w:tcPr>
          <w:p w14:paraId="4144A3B3" w14:textId="77777777" w:rsidR="00AF6145" w:rsidRPr="00AF6145" w:rsidRDefault="00AF6145" w:rsidP="00AF6145">
            <w:pPr>
              <w:spacing w:after="0"/>
              <w:rPr>
                <w:ins w:id="4799" w:author="El jaafari Mohamed" w:date="2024-05-10T21:29:00Z"/>
                <w:rFonts w:eastAsia="Batang"/>
                <w:szCs w:val="24"/>
                <w:lang w:val="en-US"/>
              </w:rPr>
            </w:pPr>
            <w:ins w:id="4800" w:author="El jaafari Mohamed" w:date="2024-05-10T21:29:00Z">
              <w:r w:rsidRPr="00AF6145">
                <w:rPr>
                  <w:rFonts w:eastAsia="Batang"/>
                  <w:szCs w:val="24"/>
                  <w:lang w:val="en-US"/>
                </w:rPr>
                <w:t>8</w:t>
              </w:r>
            </w:ins>
          </w:p>
        </w:tc>
        <w:tc>
          <w:tcPr>
            <w:tcW w:w="851" w:type="dxa"/>
            <w:shd w:val="clear" w:color="auto" w:fill="auto"/>
            <w:vAlign w:val="center"/>
          </w:tcPr>
          <w:p w14:paraId="0148D5C9" w14:textId="77777777" w:rsidR="00AF6145" w:rsidRPr="00AF6145" w:rsidRDefault="00AF6145" w:rsidP="00AF6145">
            <w:pPr>
              <w:spacing w:after="0"/>
              <w:rPr>
                <w:ins w:id="4801" w:author="El jaafari Mohamed" w:date="2024-05-10T21:29:00Z"/>
                <w:rFonts w:eastAsia="Batang"/>
                <w:szCs w:val="24"/>
                <w:lang w:val="en-US"/>
              </w:rPr>
            </w:pPr>
            <w:ins w:id="4802" w:author="El jaafari Mohamed" w:date="2024-05-10T21:29:00Z">
              <w:r w:rsidRPr="00AF6145">
                <w:rPr>
                  <w:rFonts w:eastAsia="Batang"/>
                  <w:szCs w:val="24"/>
                  <w:lang w:val="en-US"/>
                </w:rPr>
                <w:t>1</w:t>
              </w:r>
            </w:ins>
          </w:p>
        </w:tc>
        <w:tc>
          <w:tcPr>
            <w:tcW w:w="2524" w:type="dxa"/>
            <w:shd w:val="clear" w:color="auto" w:fill="auto"/>
            <w:vAlign w:val="center"/>
          </w:tcPr>
          <w:p w14:paraId="623E25A2" w14:textId="77777777" w:rsidR="00AF6145" w:rsidRPr="00AF6145" w:rsidRDefault="00AF6145" w:rsidP="00AF6145">
            <w:pPr>
              <w:spacing w:after="0"/>
              <w:jc w:val="center"/>
              <w:rPr>
                <w:ins w:id="4803" w:author="El jaafari Mohamed" w:date="2024-05-10T21:29:00Z"/>
                <w:rFonts w:eastAsia="Batang"/>
                <w:szCs w:val="24"/>
                <w:lang w:val="en-US"/>
              </w:rPr>
            </w:pPr>
            <w:ins w:id="4804" w:author="El jaafari Mohamed" w:date="2024-05-10T21:29:00Z">
              <w:r w:rsidRPr="00AF6145">
                <w:rPr>
                  <w:rFonts w:eastAsia="Batang"/>
                  <w:szCs w:val="24"/>
                  <w:lang w:val="en-US"/>
                </w:rPr>
                <w:t>4,9,14,19,24,29,34,39</w:t>
              </w:r>
            </w:ins>
          </w:p>
        </w:tc>
        <w:tc>
          <w:tcPr>
            <w:tcW w:w="1020" w:type="dxa"/>
            <w:shd w:val="clear" w:color="auto" w:fill="auto"/>
          </w:tcPr>
          <w:p w14:paraId="053698BD" w14:textId="77777777" w:rsidR="00AF6145" w:rsidRPr="00AF6145" w:rsidRDefault="00AF6145" w:rsidP="00AF6145">
            <w:pPr>
              <w:spacing w:after="0"/>
              <w:rPr>
                <w:ins w:id="4805" w:author="El jaafari Mohamed" w:date="2024-05-10T21:29:00Z"/>
                <w:rFonts w:eastAsia="Batang"/>
                <w:szCs w:val="24"/>
                <w:lang w:val="en-US"/>
              </w:rPr>
            </w:pPr>
            <w:ins w:id="4806" w:author="El jaafari Mohamed" w:date="2024-05-10T21:29:00Z">
              <w:r w:rsidRPr="00AF6145">
                <w:rPr>
                  <w:rFonts w:eastAsia="Batang"/>
                  <w:szCs w:val="24"/>
                  <w:lang w:val="en-US"/>
                </w:rPr>
                <w:t>0</w:t>
              </w:r>
            </w:ins>
          </w:p>
        </w:tc>
        <w:tc>
          <w:tcPr>
            <w:tcW w:w="992" w:type="dxa"/>
            <w:vAlign w:val="center"/>
          </w:tcPr>
          <w:p w14:paraId="1A8E4448" w14:textId="77777777" w:rsidR="00AF6145" w:rsidRPr="00AF6145" w:rsidRDefault="00AF6145" w:rsidP="00AF6145">
            <w:pPr>
              <w:spacing w:after="0"/>
              <w:rPr>
                <w:ins w:id="4807" w:author="El jaafari Mohamed" w:date="2024-05-10T21:29:00Z"/>
                <w:rFonts w:eastAsia="Batang"/>
                <w:szCs w:val="24"/>
                <w:lang w:val="en-US"/>
              </w:rPr>
            </w:pPr>
            <w:ins w:id="4808" w:author="El jaafari Mohamed" w:date="2024-05-10T21:29:00Z">
              <w:r w:rsidRPr="00AF6145">
                <w:rPr>
                  <w:rFonts w:eastAsia="Batang"/>
                  <w:szCs w:val="24"/>
                  <w:lang w:val="en-US"/>
                </w:rPr>
                <w:t>1</w:t>
              </w:r>
            </w:ins>
          </w:p>
        </w:tc>
        <w:tc>
          <w:tcPr>
            <w:tcW w:w="1134" w:type="dxa"/>
          </w:tcPr>
          <w:p w14:paraId="5EDE4BC8" w14:textId="77777777" w:rsidR="00AF6145" w:rsidRPr="00AF6145" w:rsidRDefault="00AF6145" w:rsidP="00AF6145">
            <w:pPr>
              <w:spacing w:after="0"/>
              <w:rPr>
                <w:ins w:id="4809" w:author="El jaafari Mohamed" w:date="2024-05-10T21:29:00Z"/>
                <w:rFonts w:eastAsia="Batang"/>
                <w:szCs w:val="24"/>
                <w:lang w:val="en-US"/>
              </w:rPr>
            </w:pPr>
            <w:ins w:id="4810" w:author="El jaafari Mohamed" w:date="2024-05-10T21:29:00Z">
              <w:r w:rsidRPr="00AF6145">
                <w:rPr>
                  <w:rFonts w:eastAsia="Batang"/>
                  <w:szCs w:val="24"/>
                  <w:lang w:val="en-US"/>
                </w:rPr>
                <w:t>2</w:t>
              </w:r>
            </w:ins>
          </w:p>
        </w:tc>
        <w:tc>
          <w:tcPr>
            <w:tcW w:w="981" w:type="dxa"/>
          </w:tcPr>
          <w:p w14:paraId="110E1864" w14:textId="77777777" w:rsidR="00AF6145" w:rsidRPr="00AF6145" w:rsidRDefault="00AF6145" w:rsidP="00AF6145">
            <w:pPr>
              <w:spacing w:after="0"/>
              <w:rPr>
                <w:ins w:id="4811" w:author="El jaafari Mohamed" w:date="2024-05-10T21:29:00Z"/>
                <w:rFonts w:eastAsia="Batang"/>
                <w:szCs w:val="24"/>
                <w:lang w:val="en-US"/>
              </w:rPr>
            </w:pPr>
            <w:ins w:id="4812" w:author="El jaafari Mohamed" w:date="2024-05-10T21:29:00Z">
              <w:r w:rsidRPr="00AF6145">
                <w:rPr>
                  <w:rFonts w:eastAsia="Batang"/>
                  <w:szCs w:val="24"/>
                  <w:lang w:val="en-US"/>
                </w:rPr>
                <w:t>6</w:t>
              </w:r>
            </w:ins>
          </w:p>
        </w:tc>
      </w:tr>
      <w:tr w:rsidR="00AF6145" w:rsidRPr="00AF6145" w14:paraId="557296C8" w14:textId="77777777" w:rsidTr="00AF6145">
        <w:trPr>
          <w:ins w:id="4813" w:author="El jaafari Mohamed" w:date="2024-05-10T21:29:00Z"/>
        </w:trPr>
        <w:tc>
          <w:tcPr>
            <w:tcW w:w="988" w:type="dxa"/>
            <w:shd w:val="clear" w:color="auto" w:fill="auto"/>
          </w:tcPr>
          <w:p w14:paraId="46DA1A88" w14:textId="77777777" w:rsidR="00AF6145" w:rsidRPr="00AF6145" w:rsidRDefault="00AF6145" w:rsidP="00AF6145">
            <w:pPr>
              <w:spacing w:after="0"/>
              <w:rPr>
                <w:ins w:id="4814" w:author="El jaafari Mohamed" w:date="2024-05-10T21:29:00Z"/>
                <w:rFonts w:eastAsia="Batang"/>
                <w:szCs w:val="24"/>
                <w:lang w:val="en-US"/>
              </w:rPr>
            </w:pPr>
            <w:ins w:id="4815" w:author="El jaafari Mohamed" w:date="2024-05-10T21:29:00Z">
              <w:r w:rsidRPr="00AF6145">
                <w:rPr>
                  <w:rFonts w:eastAsia="Batang"/>
                  <w:szCs w:val="24"/>
                  <w:lang w:val="en-US"/>
                </w:rPr>
                <w:t>250</w:t>
              </w:r>
            </w:ins>
          </w:p>
        </w:tc>
        <w:tc>
          <w:tcPr>
            <w:tcW w:w="1134" w:type="dxa"/>
            <w:shd w:val="clear" w:color="auto" w:fill="auto"/>
          </w:tcPr>
          <w:p w14:paraId="38389DBC" w14:textId="77777777" w:rsidR="00AF6145" w:rsidRPr="00AF6145" w:rsidRDefault="00AF6145" w:rsidP="00AF6145">
            <w:pPr>
              <w:spacing w:after="0"/>
              <w:rPr>
                <w:ins w:id="4816" w:author="El jaafari Mohamed" w:date="2024-05-10T21:29:00Z"/>
                <w:rFonts w:eastAsia="Batang"/>
                <w:szCs w:val="24"/>
                <w:lang w:val="en-US"/>
              </w:rPr>
            </w:pPr>
            <w:ins w:id="4817" w:author="El jaafari Mohamed" w:date="2024-05-10T21:29:00Z">
              <w:r w:rsidRPr="00AF6145">
                <w:rPr>
                  <w:rFonts w:eastAsia="Batang"/>
                  <w:szCs w:val="24"/>
                  <w:lang w:val="en-US"/>
                </w:rPr>
                <w:t>A3/B3</w:t>
              </w:r>
            </w:ins>
          </w:p>
        </w:tc>
        <w:tc>
          <w:tcPr>
            <w:tcW w:w="708" w:type="dxa"/>
            <w:shd w:val="clear" w:color="auto" w:fill="auto"/>
            <w:vAlign w:val="center"/>
          </w:tcPr>
          <w:p w14:paraId="6F081654" w14:textId="77777777" w:rsidR="00AF6145" w:rsidRPr="00AF6145" w:rsidRDefault="00AF6145" w:rsidP="00AF6145">
            <w:pPr>
              <w:spacing w:after="0"/>
              <w:rPr>
                <w:ins w:id="4818" w:author="El jaafari Mohamed" w:date="2024-05-10T21:29:00Z"/>
                <w:rFonts w:eastAsia="Batang"/>
                <w:szCs w:val="24"/>
                <w:lang w:val="en-US"/>
              </w:rPr>
            </w:pPr>
            <w:ins w:id="4819" w:author="El jaafari Mohamed" w:date="2024-05-10T21:29:00Z">
              <w:r w:rsidRPr="00AF6145">
                <w:rPr>
                  <w:rFonts w:eastAsia="Batang"/>
                  <w:szCs w:val="24"/>
                  <w:lang w:val="en-US"/>
                </w:rPr>
                <w:t>8</w:t>
              </w:r>
            </w:ins>
          </w:p>
        </w:tc>
        <w:tc>
          <w:tcPr>
            <w:tcW w:w="851" w:type="dxa"/>
            <w:shd w:val="clear" w:color="auto" w:fill="auto"/>
            <w:vAlign w:val="center"/>
          </w:tcPr>
          <w:p w14:paraId="244D76F9" w14:textId="77777777" w:rsidR="00AF6145" w:rsidRPr="00AF6145" w:rsidRDefault="00AF6145" w:rsidP="00AF6145">
            <w:pPr>
              <w:spacing w:after="0"/>
              <w:rPr>
                <w:ins w:id="4820" w:author="El jaafari Mohamed" w:date="2024-05-10T21:29:00Z"/>
                <w:rFonts w:eastAsia="Batang"/>
                <w:szCs w:val="24"/>
                <w:lang w:val="en-US"/>
              </w:rPr>
            </w:pPr>
            <w:ins w:id="4821" w:author="El jaafari Mohamed" w:date="2024-05-10T21:29:00Z">
              <w:r w:rsidRPr="00AF6145">
                <w:rPr>
                  <w:rFonts w:eastAsia="Batang"/>
                  <w:szCs w:val="24"/>
                  <w:lang w:val="en-US"/>
                </w:rPr>
                <w:t>1</w:t>
              </w:r>
            </w:ins>
          </w:p>
        </w:tc>
        <w:tc>
          <w:tcPr>
            <w:tcW w:w="2524" w:type="dxa"/>
            <w:shd w:val="clear" w:color="auto" w:fill="auto"/>
            <w:vAlign w:val="center"/>
          </w:tcPr>
          <w:p w14:paraId="4AD9FC02" w14:textId="77777777" w:rsidR="00AF6145" w:rsidRPr="00AF6145" w:rsidRDefault="00AF6145" w:rsidP="00AF6145">
            <w:pPr>
              <w:spacing w:after="0"/>
              <w:jc w:val="center"/>
              <w:rPr>
                <w:ins w:id="4822" w:author="El jaafari Mohamed" w:date="2024-05-10T21:29:00Z"/>
                <w:rFonts w:eastAsia="Batang"/>
                <w:szCs w:val="24"/>
                <w:lang w:val="en-US"/>
              </w:rPr>
            </w:pPr>
            <w:ins w:id="4823" w:author="El jaafari Mohamed" w:date="2024-05-10T21:29:00Z">
              <w:r w:rsidRPr="00AF6145">
                <w:rPr>
                  <w:rFonts w:eastAsia="Batang"/>
                  <w:szCs w:val="24"/>
                  <w:lang w:val="en-US"/>
                </w:rPr>
                <w:t>3,7,11,15,19,23,27,31,35,39</w:t>
              </w:r>
            </w:ins>
          </w:p>
        </w:tc>
        <w:tc>
          <w:tcPr>
            <w:tcW w:w="1020" w:type="dxa"/>
            <w:shd w:val="clear" w:color="auto" w:fill="auto"/>
          </w:tcPr>
          <w:p w14:paraId="27A5B27E" w14:textId="77777777" w:rsidR="00AF6145" w:rsidRPr="00AF6145" w:rsidRDefault="00AF6145" w:rsidP="00AF6145">
            <w:pPr>
              <w:spacing w:after="0"/>
              <w:rPr>
                <w:ins w:id="4824" w:author="El jaafari Mohamed" w:date="2024-05-10T21:29:00Z"/>
                <w:rFonts w:eastAsia="Batang"/>
                <w:szCs w:val="24"/>
                <w:lang w:val="en-US"/>
              </w:rPr>
            </w:pPr>
            <w:ins w:id="4825" w:author="El jaafari Mohamed" w:date="2024-05-10T21:29:00Z">
              <w:r w:rsidRPr="00AF6145">
                <w:rPr>
                  <w:rFonts w:eastAsia="Batang"/>
                  <w:szCs w:val="24"/>
                  <w:lang w:val="en-US"/>
                </w:rPr>
                <w:t>0</w:t>
              </w:r>
            </w:ins>
          </w:p>
        </w:tc>
        <w:tc>
          <w:tcPr>
            <w:tcW w:w="992" w:type="dxa"/>
            <w:vAlign w:val="center"/>
          </w:tcPr>
          <w:p w14:paraId="1ABD567B" w14:textId="77777777" w:rsidR="00AF6145" w:rsidRPr="00AF6145" w:rsidRDefault="00AF6145" w:rsidP="00AF6145">
            <w:pPr>
              <w:spacing w:after="0"/>
              <w:rPr>
                <w:ins w:id="4826" w:author="El jaafari Mohamed" w:date="2024-05-10T21:29:00Z"/>
                <w:rFonts w:eastAsia="Batang"/>
                <w:szCs w:val="24"/>
                <w:lang w:val="en-US"/>
              </w:rPr>
            </w:pPr>
            <w:ins w:id="4827" w:author="El jaafari Mohamed" w:date="2024-05-10T21:29:00Z">
              <w:r w:rsidRPr="00AF6145">
                <w:rPr>
                  <w:rFonts w:eastAsia="Batang"/>
                  <w:szCs w:val="24"/>
                  <w:lang w:val="en-US"/>
                </w:rPr>
                <w:t>1</w:t>
              </w:r>
            </w:ins>
          </w:p>
        </w:tc>
        <w:tc>
          <w:tcPr>
            <w:tcW w:w="1134" w:type="dxa"/>
          </w:tcPr>
          <w:p w14:paraId="6CAB63D4" w14:textId="77777777" w:rsidR="00AF6145" w:rsidRPr="00AF6145" w:rsidRDefault="00AF6145" w:rsidP="00AF6145">
            <w:pPr>
              <w:spacing w:after="0"/>
              <w:rPr>
                <w:ins w:id="4828" w:author="El jaafari Mohamed" w:date="2024-05-10T21:29:00Z"/>
                <w:rFonts w:eastAsia="Batang"/>
                <w:szCs w:val="24"/>
                <w:lang w:val="en-US"/>
              </w:rPr>
            </w:pPr>
            <w:ins w:id="4829" w:author="El jaafari Mohamed" w:date="2024-05-10T21:29:00Z">
              <w:r w:rsidRPr="00AF6145">
                <w:rPr>
                  <w:rFonts w:eastAsia="Batang"/>
                  <w:szCs w:val="24"/>
                  <w:lang w:val="en-US"/>
                </w:rPr>
                <w:t>2</w:t>
              </w:r>
            </w:ins>
          </w:p>
        </w:tc>
        <w:tc>
          <w:tcPr>
            <w:tcW w:w="981" w:type="dxa"/>
          </w:tcPr>
          <w:p w14:paraId="0621B03C" w14:textId="77777777" w:rsidR="00AF6145" w:rsidRPr="00AF6145" w:rsidRDefault="00AF6145" w:rsidP="00AF6145">
            <w:pPr>
              <w:spacing w:after="0"/>
              <w:rPr>
                <w:ins w:id="4830" w:author="El jaafari Mohamed" w:date="2024-05-10T21:29:00Z"/>
                <w:rFonts w:eastAsia="Batang"/>
                <w:szCs w:val="24"/>
                <w:lang w:val="en-US"/>
              </w:rPr>
            </w:pPr>
            <w:ins w:id="4831" w:author="El jaafari Mohamed" w:date="2024-05-10T21:29:00Z">
              <w:r w:rsidRPr="00AF6145">
                <w:rPr>
                  <w:rFonts w:eastAsia="Batang"/>
                  <w:szCs w:val="24"/>
                  <w:lang w:val="en-US"/>
                </w:rPr>
                <w:t>6</w:t>
              </w:r>
            </w:ins>
          </w:p>
        </w:tc>
      </w:tr>
      <w:tr w:rsidR="00AF6145" w:rsidRPr="00AF6145" w14:paraId="623CD8BD" w14:textId="77777777" w:rsidTr="00AF6145">
        <w:trPr>
          <w:ins w:id="4832" w:author="El jaafari Mohamed" w:date="2024-05-10T21:29:00Z"/>
        </w:trPr>
        <w:tc>
          <w:tcPr>
            <w:tcW w:w="988" w:type="dxa"/>
            <w:shd w:val="clear" w:color="auto" w:fill="auto"/>
          </w:tcPr>
          <w:p w14:paraId="280F5E35" w14:textId="77777777" w:rsidR="00AF6145" w:rsidRPr="00AF6145" w:rsidRDefault="00AF6145" w:rsidP="00AF6145">
            <w:pPr>
              <w:spacing w:after="0"/>
              <w:rPr>
                <w:ins w:id="4833" w:author="El jaafari Mohamed" w:date="2024-05-10T21:29:00Z"/>
                <w:rFonts w:eastAsia="Batang"/>
                <w:szCs w:val="24"/>
                <w:lang w:val="en-US"/>
              </w:rPr>
            </w:pPr>
            <w:ins w:id="4834" w:author="El jaafari Mohamed" w:date="2024-05-10T21:29:00Z">
              <w:r w:rsidRPr="00AF6145">
                <w:rPr>
                  <w:rFonts w:eastAsia="Batang"/>
                  <w:szCs w:val="24"/>
                  <w:lang w:val="en-US"/>
                </w:rPr>
                <w:t>251</w:t>
              </w:r>
            </w:ins>
          </w:p>
        </w:tc>
        <w:tc>
          <w:tcPr>
            <w:tcW w:w="1134" w:type="dxa"/>
            <w:shd w:val="clear" w:color="auto" w:fill="auto"/>
          </w:tcPr>
          <w:p w14:paraId="709DF224" w14:textId="77777777" w:rsidR="00AF6145" w:rsidRPr="00AF6145" w:rsidRDefault="00AF6145" w:rsidP="00AF6145">
            <w:pPr>
              <w:spacing w:after="0"/>
              <w:rPr>
                <w:ins w:id="4835" w:author="El jaafari Mohamed" w:date="2024-05-10T21:29:00Z"/>
                <w:rFonts w:eastAsia="Batang"/>
                <w:szCs w:val="24"/>
                <w:lang w:val="en-US"/>
              </w:rPr>
            </w:pPr>
            <w:ins w:id="4836" w:author="El jaafari Mohamed" w:date="2024-05-10T21:29:00Z">
              <w:r w:rsidRPr="00AF6145">
                <w:rPr>
                  <w:rFonts w:eastAsia="Batang"/>
                  <w:szCs w:val="24"/>
                  <w:lang w:val="en-US"/>
                </w:rPr>
                <w:t>A3/B3</w:t>
              </w:r>
            </w:ins>
          </w:p>
        </w:tc>
        <w:tc>
          <w:tcPr>
            <w:tcW w:w="708" w:type="dxa"/>
            <w:shd w:val="clear" w:color="auto" w:fill="auto"/>
            <w:vAlign w:val="center"/>
          </w:tcPr>
          <w:p w14:paraId="765F3594" w14:textId="77777777" w:rsidR="00AF6145" w:rsidRPr="00AF6145" w:rsidRDefault="00AF6145" w:rsidP="00AF6145">
            <w:pPr>
              <w:spacing w:after="0"/>
              <w:rPr>
                <w:ins w:id="4837" w:author="El jaafari Mohamed" w:date="2024-05-10T21:29:00Z"/>
                <w:rFonts w:eastAsia="Batang"/>
                <w:szCs w:val="24"/>
                <w:lang w:val="en-US"/>
              </w:rPr>
            </w:pPr>
            <w:ins w:id="4838" w:author="El jaafari Mohamed" w:date="2024-05-10T21:29:00Z">
              <w:r w:rsidRPr="00AF6145">
                <w:rPr>
                  <w:rFonts w:eastAsia="Batang"/>
                  <w:szCs w:val="24"/>
                  <w:lang w:val="en-US"/>
                </w:rPr>
                <w:t>4</w:t>
              </w:r>
            </w:ins>
          </w:p>
        </w:tc>
        <w:tc>
          <w:tcPr>
            <w:tcW w:w="851" w:type="dxa"/>
            <w:shd w:val="clear" w:color="auto" w:fill="auto"/>
            <w:vAlign w:val="center"/>
          </w:tcPr>
          <w:p w14:paraId="3D975B30" w14:textId="77777777" w:rsidR="00AF6145" w:rsidRPr="00AF6145" w:rsidRDefault="00AF6145" w:rsidP="00AF6145">
            <w:pPr>
              <w:spacing w:after="0"/>
              <w:rPr>
                <w:ins w:id="4839" w:author="El jaafari Mohamed" w:date="2024-05-10T21:29:00Z"/>
                <w:rFonts w:eastAsia="Batang"/>
                <w:szCs w:val="24"/>
                <w:lang w:val="en-US"/>
              </w:rPr>
            </w:pPr>
            <w:ins w:id="4840" w:author="El jaafari Mohamed" w:date="2024-05-10T21:29:00Z">
              <w:r w:rsidRPr="00AF6145">
                <w:rPr>
                  <w:rFonts w:eastAsia="Batang"/>
                  <w:szCs w:val="24"/>
                  <w:lang w:val="en-US"/>
                </w:rPr>
                <w:t>1</w:t>
              </w:r>
            </w:ins>
          </w:p>
        </w:tc>
        <w:tc>
          <w:tcPr>
            <w:tcW w:w="2524" w:type="dxa"/>
            <w:shd w:val="clear" w:color="auto" w:fill="auto"/>
            <w:vAlign w:val="center"/>
          </w:tcPr>
          <w:p w14:paraId="729213FB" w14:textId="77777777" w:rsidR="00AF6145" w:rsidRPr="00AF6145" w:rsidRDefault="00AF6145" w:rsidP="00AF6145">
            <w:pPr>
              <w:spacing w:after="0"/>
              <w:jc w:val="center"/>
              <w:rPr>
                <w:ins w:id="4841" w:author="El jaafari Mohamed" w:date="2024-05-10T21:29:00Z"/>
                <w:rFonts w:eastAsia="Batang"/>
                <w:szCs w:val="24"/>
                <w:lang w:val="en-US"/>
              </w:rPr>
            </w:pPr>
            <w:ins w:id="4842" w:author="El jaafari Mohamed" w:date="2024-05-10T21:29:00Z">
              <w:r w:rsidRPr="00AF6145">
                <w:rPr>
                  <w:rFonts w:eastAsia="Batang"/>
                  <w:szCs w:val="24"/>
                  <w:lang w:val="en-US"/>
                </w:rPr>
                <w:t>4,9,14,19,24,29,34,39</w:t>
              </w:r>
            </w:ins>
          </w:p>
        </w:tc>
        <w:tc>
          <w:tcPr>
            <w:tcW w:w="1020" w:type="dxa"/>
            <w:shd w:val="clear" w:color="auto" w:fill="auto"/>
          </w:tcPr>
          <w:p w14:paraId="69157253" w14:textId="77777777" w:rsidR="00AF6145" w:rsidRPr="00AF6145" w:rsidRDefault="00AF6145" w:rsidP="00AF6145">
            <w:pPr>
              <w:spacing w:after="0"/>
              <w:rPr>
                <w:ins w:id="4843" w:author="El jaafari Mohamed" w:date="2024-05-10T21:29:00Z"/>
                <w:rFonts w:eastAsia="Batang"/>
                <w:szCs w:val="24"/>
                <w:lang w:val="en-US"/>
              </w:rPr>
            </w:pPr>
            <w:ins w:id="4844" w:author="El jaafari Mohamed" w:date="2024-05-10T21:29:00Z">
              <w:r w:rsidRPr="00AF6145">
                <w:rPr>
                  <w:rFonts w:eastAsia="Batang"/>
                  <w:szCs w:val="24"/>
                  <w:lang w:val="en-US"/>
                </w:rPr>
                <w:t>0</w:t>
              </w:r>
            </w:ins>
          </w:p>
        </w:tc>
        <w:tc>
          <w:tcPr>
            <w:tcW w:w="992" w:type="dxa"/>
            <w:vAlign w:val="center"/>
          </w:tcPr>
          <w:p w14:paraId="76CFDAF3" w14:textId="77777777" w:rsidR="00AF6145" w:rsidRPr="00AF6145" w:rsidRDefault="00AF6145" w:rsidP="00AF6145">
            <w:pPr>
              <w:spacing w:after="0"/>
              <w:rPr>
                <w:ins w:id="4845" w:author="El jaafari Mohamed" w:date="2024-05-10T21:29:00Z"/>
                <w:rFonts w:eastAsia="Batang"/>
                <w:szCs w:val="24"/>
                <w:lang w:val="en-US"/>
              </w:rPr>
            </w:pPr>
            <w:ins w:id="4846" w:author="El jaafari Mohamed" w:date="2024-05-10T21:29:00Z">
              <w:r w:rsidRPr="00AF6145">
                <w:rPr>
                  <w:rFonts w:eastAsia="Batang"/>
                  <w:szCs w:val="24"/>
                  <w:lang w:val="en-US"/>
                </w:rPr>
                <w:t>1</w:t>
              </w:r>
            </w:ins>
          </w:p>
        </w:tc>
        <w:tc>
          <w:tcPr>
            <w:tcW w:w="1134" w:type="dxa"/>
          </w:tcPr>
          <w:p w14:paraId="1F0FA5B3" w14:textId="77777777" w:rsidR="00AF6145" w:rsidRPr="00AF6145" w:rsidRDefault="00AF6145" w:rsidP="00AF6145">
            <w:pPr>
              <w:spacing w:after="0"/>
              <w:rPr>
                <w:ins w:id="4847" w:author="El jaafari Mohamed" w:date="2024-05-10T21:29:00Z"/>
                <w:rFonts w:eastAsia="Batang"/>
                <w:szCs w:val="24"/>
                <w:lang w:val="en-US"/>
              </w:rPr>
            </w:pPr>
            <w:ins w:id="4848" w:author="El jaafari Mohamed" w:date="2024-05-10T21:29:00Z">
              <w:r w:rsidRPr="00AF6145">
                <w:rPr>
                  <w:rFonts w:eastAsia="Batang"/>
                  <w:szCs w:val="24"/>
                  <w:lang w:val="en-US"/>
                </w:rPr>
                <w:t>2</w:t>
              </w:r>
            </w:ins>
          </w:p>
        </w:tc>
        <w:tc>
          <w:tcPr>
            <w:tcW w:w="981" w:type="dxa"/>
          </w:tcPr>
          <w:p w14:paraId="36547C99" w14:textId="77777777" w:rsidR="00AF6145" w:rsidRPr="00AF6145" w:rsidRDefault="00AF6145" w:rsidP="00AF6145">
            <w:pPr>
              <w:spacing w:after="0"/>
              <w:rPr>
                <w:ins w:id="4849" w:author="El jaafari Mohamed" w:date="2024-05-10T21:29:00Z"/>
                <w:rFonts w:eastAsia="Batang"/>
                <w:szCs w:val="24"/>
                <w:lang w:val="en-US"/>
              </w:rPr>
            </w:pPr>
            <w:ins w:id="4850" w:author="El jaafari Mohamed" w:date="2024-05-10T21:29:00Z">
              <w:r w:rsidRPr="00AF6145">
                <w:rPr>
                  <w:rFonts w:eastAsia="Batang"/>
                  <w:szCs w:val="24"/>
                  <w:lang w:val="en-US"/>
                </w:rPr>
                <w:t>6</w:t>
              </w:r>
            </w:ins>
          </w:p>
        </w:tc>
      </w:tr>
      <w:tr w:rsidR="00AF6145" w:rsidRPr="00AF6145" w14:paraId="72857BD9" w14:textId="77777777" w:rsidTr="00AF6145">
        <w:trPr>
          <w:ins w:id="4851" w:author="El jaafari Mohamed" w:date="2024-05-10T21:29:00Z"/>
        </w:trPr>
        <w:tc>
          <w:tcPr>
            <w:tcW w:w="988" w:type="dxa"/>
            <w:shd w:val="clear" w:color="auto" w:fill="auto"/>
          </w:tcPr>
          <w:p w14:paraId="5353BEB9" w14:textId="77777777" w:rsidR="00AF6145" w:rsidRPr="00AF6145" w:rsidRDefault="00AF6145" w:rsidP="00AF6145">
            <w:pPr>
              <w:spacing w:after="0"/>
              <w:rPr>
                <w:ins w:id="4852" w:author="El jaafari Mohamed" w:date="2024-05-10T21:29:00Z"/>
                <w:rFonts w:eastAsia="Batang"/>
                <w:szCs w:val="24"/>
                <w:lang w:val="en-US"/>
              </w:rPr>
            </w:pPr>
            <w:ins w:id="4853" w:author="El jaafari Mohamed" w:date="2024-05-10T21:29:00Z">
              <w:r w:rsidRPr="00AF6145">
                <w:rPr>
                  <w:rFonts w:eastAsia="Batang"/>
                  <w:szCs w:val="24"/>
                  <w:lang w:val="en-US"/>
                </w:rPr>
                <w:t>252</w:t>
              </w:r>
            </w:ins>
          </w:p>
        </w:tc>
        <w:tc>
          <w:tcPr>
            <w:tcW w:w="1134" w:type="dxa"/>
            <w:shd w:val="clear" w:color="auto" w:fill="auto"/>
          </w:tcPr>
          <w:p w14:paraId="4EC8A6E8" w14:textId="77777777" w:rsidR="00AF6145" w:rsidRPr="00AF6145" w:rsidRDefault="00AF6145" w:rsidP="00AF6145">
            <w:pPr>
              <w:spacing w:after="0"/>
              <w:rPr>
                <w:ins w:id="4854" w:author="El jaafari Mohamed" w:date="2024-05-10T21:29:00Z"/>
                <w:rFonts w:eastAsia="Batang"/>
                <w:szCs w:val="24"/>
                <w:lang w:val="en-US"/>
              </w:rPr>
            </w:pPr>
            <w:ins w:id="4855" w:author="El jaafari Mohamed" w:date="2024-05-10T21:29:00Z">
              <w:r w:rsidRPr="00AF6145">
                <w:rPr>
                  <w:rFonts w:eastAsia="Batang"/>
                  <w:szCs w:val="24"/>
                  <w:lang w:val="en-US"/>
                </w:rPr>
                <w:t>A3/B3</w:t>
              </w:r>
            </w:ins>
          </w:p>
        </w:tc>
        <w:tc>
          <w:tcPr>
            <w:tcW w:w="708" w:type="dxa"/>
            <w:shd w:val="clear" w:color="auto" w:fill="auto"/>
            <w:vAlign w:val="center"/>
          </w:tcPr>
          <w:p w14:paraId="02B7FB1C" w14:textId="77777777" w:rsidR="00AF6145" w:rsidRPr="00AF6145" w:rsidRDefault="00AF6145" w:rsidP="00AF6145">
            <w:pPr>
              <w:spacing w:after="0"/>
              <w:rPr>
                <w:ins w:id="4856" w:author="El jaafari Mohamed" w:date="2024-05-10T21:29:00Z"/>
                <w:rFonts w:eastAsia="Batang"/>
                <w:szCs w:val="24"/>
                <w:lang w:val="en-US"/>
              </w:rPr>
            </w:pPr>
            <w:ins w:id="4857" w:author="El jaafari Mohamed" w:date="2024-05-10T21:29:00Z">
              <w:r w:rsidRPr="00AF6145">
                <w:rPr>
                  <w:rFonts w:eastAsia="Batang"/>
                  <w:szCs w:val="24"/>
                  <w:lang w:val="en-US"/>
                </w:rPr>
                <w:t>4</w:t>
              </w:r>
            </w:ins>
          </w:p>
        </w:tc>
        <w:tc>
          <w:tcPr>
            <w:tcW w:w="851" w:type="dxa"/>
            <w:shd w:val="clear" w:color="auto" w:fill="auto"/>
            <w:vAlign w:val="center"/>
          </w:tcPr>
          <w:p w14:paraId="67291911" w14:textId="77777777" w:rsidR="00AF6145" w:rsidRPr="00AF6145" w:rsidRDefault="00AF6145" w:rsidP="00AF6145">
            <w:pPr>
              <w:spacing w:after="0"/>
              <w:rPr>
                <w:ins w:id="4858" w:author="El jaafari Mohamed" w:date="2024-05-10T21:29:00Z"/>
                <w:rFonts w:eastAsia="Batang"/>
                <w:szCs w:val="24"/>
                <w:lang w:val="en-US"/>
              </w:rPr>
            </w:pPr>
            <w:ins w:id="4859" w:author="El jaafari Mohamed" w:date="2024-05-10T21:29:00Z">
              <w:r w:rsidRPr="00AF6145">
                <w:rPr>
                  <w:rFonts w:eastAsia="Batang"/>
                  <w:szCs w:val="24"/>
                  <w:lang w:val="en-US"/>
                </w:rPr>
                <w:t>1</w:t>
              </w:r>
            </w:ins>
          </w:p>
        </w:tc>
        <w:tc>
          <w:tcPr>
            <w:tcW w:w="2524" w:type="dxa"/>
            <w:shd w:val="clear" w:color="auto" w:fill="auto"/>
            <w:vAlign w:val="center"/>
          </w:tcPr>
          <w:p w14:paraId="2EB38E5A" w14:textId="77777777" w:rsidR="00AF6145" w:rsidRPr="00AF6145" w:rsidRDefault="00AF6145" w:rsidP="00AF6145">
            <w:pPr>
              <w:spacing w:after="0"/>
              <w:jc w:val="center"/>
              <w:rPr>
                <w:ins w:id="4860" w:author="El jaafari Mohamed" w:date="2024-05-10T21:29:00Z"/>
                <w:rFonts w:eastAsia="Batang"/>
                <w:szCs w:val="24"/>
                <w:lang w:val="en-US"/>
              </w:rPr>
            </w:pPr>
            <w:ins w:id="4861" w:author="El jaafari Mohamed" w:date="2024-05-10T21:29:00Z">
              <w:r w:rsidRPr="00AF6145">
                <w:rPr>
                  <w:rFonts w:eastAsia="Batang"/>
                  <w:szCs w:val="24"/>
                  <w:lang w:val="en-US"/>
                </w:rPr>
                <w:t>3,7,11,15,19,23,27,31,35,39</w:t>
              </w:r>
            </w:ins>
          </w:p>
        </w:tc>
        <w:tc>
          <w:tcPr>
            <w:tcW w:w="1020" w:type="dxa"/>
            <w:shd w:val="clear" w:color="auto" w:fill="auto"/>
          </w:tcPr>
          <w:p w14:paraId="3968CFC3" w14:textId="77777777" w:rsidR="00AF6145" w:rsidRPr="00AF6145" w:rsidRDefault="00AF6145" w:rsidP="00AF6145">
            <w:pPr>
              <w:spacing w:after="0"/>
              <w:rPr>
                <w:ins w:id="4862" w:author="El jaafari Mohamed" w:date="2024-05-10T21:29:00Z"/>
                <w:rFonts w:eastAsia="Batang"/>
                <w:szCs w:val="24"/>
                <w:lang w:val="en-US"/>
              </w:rPr>
            </w:pPr>
            <w:ins w:id="4863" w:author="El jaafari Mohamed" w:date="2024-05-10T21:29:00Z">
              <w:r w:rsidRPr="00AF6145">
                <w:rPr>
                  <w:rFonts w:eastAsia="Batang"/>
                  <w:szCs w:val="24"/>
                  <w:lang w:val="en-US"/>
                </w:rPr>
                <w:t>0</w:t>
              </w:r>
            </w:ins>
          </w:p>
        </w:tc>
        <w:tc>
          <w:tcPr>
            <w:tcW w:w="992" w:type="dxa"/>
            <w:vAlign w:val="center"/>
          </w:tcPr>
          <w:p w14:paraId="04F7471B" w14:textId="77777777" w:rsidR="00AF6145" w:rsidRPr="00AF6145" w:rsidRDefault="00AF6145" w:rsidP="00AF6145">
            <w:pPr>
              <w:spacing w:after="0"/>
              <w:rPr>
                <w:ins w:id="4864" w:author="El jaafari Mohamed" w:date="2024-05-10T21:29:00Z"/>
                <w:rFonts w:eastAsia="Batang"/>
                <w:szCs w:val="24"/>
                <w:lang w:val="en-US"/>
              </w:rPr>
            </w:pPr>
            <w:ins w:id="4865" w:author="El jaafari Mohamed" w:date="2024-05-10T21:29:00Z">
              <w:r w:rsidRPr="00AF6145">
                <w:rPr>
                  <w:rFonts w:eastAsia="Batang"/>
                  <w:szCs w:val="24"/>
                  <w:lang w:val="en-US"/>
                </w:rPr>
                <w:t>1</w:t>
              </w:r>
            </w:ins>
          </w:p>
        </w:tc>
        <w:tc>
          <w:tcPr>
            <w:tcW w:w="1134" w:type="dxa"/>
          </w:tcPr>
          <w:p w14:paraId="1D6F936E" w14:textId="77777777" w:rsidR="00AF6145" w:rsidRPr="00AF6145" w:rsidRDefault="00AF6145" w:rsidP="00AF6145">
            <w:pPr>
              <w:spacing w:after="0"/>
              <w:rPr>
                <w:ins w:id="4866" w:author="El jaafari Mohamed" w:date="2024-05-10T21:29:00Z"/>
                <w:rFonts w:eastAsia="Batang"/>
                <w:szCs w:val="24"/>
                <w:lang w:val="en-US"/>
              </w:rPr>
            </w:pPr>
            <w:ins w:id="4867" w:author="El jaafari Mohamed" w:date="2024-05-10T21:29:00Z">
              <w:r w:rsidRPr="00AF6145">
                <w:rPr>
                  <w:rFonts w:eastAsia="Batang"/>
                  <w:szCs w:val="24"/>
                  <w:lang w:val="en-US"/>
                </w:rPr>
                <w:t>2</w:t>
              </w:r>
            </w:ins>
          </w:p>
        </w:tc>
        <w:tc>
          <w:tcPr>
            <w:tcW w:w="981" w:type="dxa"/>
          </w:tcPr>
          <w:p w14:paraId="5C77946A" w14:textId="77777777" w:rsidR="00AF6145" w:rsidRPr="00AF6145" w:rsidRDefault="00AF6145" w:rsidP="00AF6145">
            <w:pPr>
              <w:spacing w:after="0"/>
              <w:rPr>
                <w:ins w:id="4868" w:author="El jaafari Mohamed" w:date="2024-05-10T21:29:00Z"/>
                <w:rFonts w:eastAsia="Batang"/>
                <w:szCs w:val="24"/>
                <w:lang w:val="en-US"/>
              </w:rPr>
            </w:pPr>
            <w:ins w:id="4869" w:author="El jaafari Mohamed" w:date="2024-05-10T21:29:00Z">
              <w:r w:rsidRPr="00AF6145">
                <w:rPr>
                  <w:rFonts w:eastAsia="Batang"/>
                  <w:szCs w:val="24"/>
                  <w:lang w:val="en-US"/>
                </w:rPr>
                <w:t>6</w:t>
              </w:r>
            </w:ins>
          </w:p>
        </w:tc>
      </w:tr>
      <w:tr w:rsidR="00AF6145" w:rsidRPr="00AF6145" w14:paraId="58EBD9E0" w14:textId="77777777" w:rsidTr="00AF6145">
        <w:trPr>
          <w:ins w:id="4870" w:author="El jaafari Mohamed" w:date="2024-05-10T21:29:00Z"/>
        </w:trPr>
        <w:tc>
          <w:tcPr>
            <w:tcW w:w="988" w:type="dxa"/>
            <w:shd w:val="clear" w:color="auto" w:fill="auto"/>
          </w:tcPr>
          <w:p w14:paraId="05ED2FC4" w14:textId="77777777" w:rsidR="00AF6145" w:rsidRPr="00AF6145" w:rsidRDefault="00AF6145" w:rsidP="00AF6145">
            <w:pPr>
              <w:spacing w:after="0"/>
              <w:rPr>
                <w:ins w:id="4871" w:author="El jaafari Mohamed" w:date="2024-05-10T21:29:00Z"/>
                <w:rFonts w:eastAsia="Batang"/>
                <w:szCs w:val="24"/>
                <w:lang w:val="en-US"/>
              </w:rPr>
            </w:pPr>
            <w:ins w:id="4872" w:author="El jaafari Mohamed" w:date="2024-05-10T21:29:00Z">
              <w:r w:rsidRPr="00AF6145">
                <w:rPr>
                  <w:rFonts w:eastAsia="Batang"/>
                  <w:szCs w:val="24"/>
                  <w:lang w:val="en-US"/>
                </w:rPr>
                <w:t>253</w:t>
              </w:r>
            </w:ins>
          </w:p>
        </w:tc>
        <w:tc>
          <w:tcPr>
            <w:tcW w:w="1134" w:type="dxa"/>
            <w:shd w:val="clear" w:color="auto" w:fill="auto"/>
          </w:tcPr>
          <w:p w14:paraId="774E3676" w14:textId="77777777" w:rsidR="00AF6145" w:rsidRPr="00AF6145" w:rsidRDefault="00AF6145" w:rsidP="00AF6145">
            <w:pPr>
              <w:spacing w:after="0"/>
              <w:rPr>
                <w:ins w:id="4873" w:author="El jaafari Mohamed" w:date="2024-05-10T21:29:00Z"/>
                <w:rFonts w:eastAsia="Batang"/>
                <w:szCs w:val="24"/>
                <w:lang w:val="en-US"/>
              </w:rPr>
            </w:pPr>
            <w:ins w:id="4874" w:author="El jaafari Mohamed" w:date="2024-05-10T21:29:00Z">
              <w:r w:rsidRPr="00AF6145">
                <w:rPr>
                  <w:rFonts w:eastAsia="Batang"/>
                  <w:szCs w:val="24"/>
                  <w:lang w:val="en-US"/>
                </w:rPr>
                <w:t>A3/B3</w:t>
              </w:r>
            </w:ins>
          </w:p>
        </w:tc>
        <w:tc>
          <w:tcPr>
            <w:tcW w:w="708" w:type="dxa"/>
            <w:shd w:val="clear" w:color="auto" w:fill="auto"/>
            <w:vAlign w:val="center"/>
          </w:tcPr>
          <w:p w14:paraId="0E8C38EB" w14:textId="77777777" w:rsidR="00AF6145" w:rsidRPr="00AF6145" w:rsidRDefault="00AF6145" w:rsidP="00AF6145">
            <w:pPr>
              <w:spacing w:after="0"/>
              <w:rPr>
                <w:ins w:id="4875" w:author="El jaafari Mohamed" w:date="2024-05-10T21:29:00Z"/>
                <w:rFonts w:eastAsia="Batang"/>
                <w:szCs w:val="24"/>
                <w:lang w:val="en-US"/>
              </w:rPr>
            </w:pPr>
            <w:ins w:id="4876" w:author="El jaafari Mohamed" w:date="2024-05-10T21:29:00Z">
              <w:r w:rsidRPr="00AF6145">
                <w:rPr>
                  <w:rFonts w:eastAsia="Batang"/>
                  <w:szCs w:val="24"/>
                  <w:lang w:val="en-US"/>
                </w:rPr>
                <w:t>2</w:t>
              </w:r>
            </w:ins>
          </w:p>
        </w:tc>
        <w:tc>
          <w:tcPr>
            <w:tcW w:w="851" w:type="dxa"/>
            <w:shd w:val="clear" w:color="auto" w:fill="auto"/>
            <w:vAlign w:val="center"/>
          </w:tcPr>
          <w:p w14:paraId="34704027" w14:textId="77777777" w:rsidR="00AF6145" w:rsidRPr="00AF6145" w:rsidRDefault="00AF6145" w:rsidP="00AF6145">
            <w:pPr>
              <w:spacing w:after="0"/>
              <w:rPr>
                <w:ins w:id="4877" w:author="El jaafari Mohamed" w:date="2024-05-10T21:29:00Z"/>
                <w:rFonts w:eastAsia="Batang"/>
                <w:szCs w:val="24"/>
                <w:lang w:val="en-US"/>
              </w:rPr>
            </w:pPr>
            <w:ins w:id="4878" w:author="El jaafari Mohamed" w:date="2024-05-10T21:29:00Z">
              <w:r w:rsidRPr="00AF6145">
                <w:rPr>
                  <w:rFonts w:eastAsia="Batang"/>
                  <w:szCs w:val="24"/>
                  <w:lang w:val="en-US"/>
                </w:rPr>
                <w:t>1</w:t>
              </w:r>
            </w:ins>
          </w:p>
        </w:tc>
        <w:tc>
          <w:tcPr>
            <w:tcW w:w="2524" w:type="dxa"/>
            <w:shd w:val="clear" w:color="auto" w:fill="auto"/>
            <w:vAlign w:val="center"/>
          </w:tcPr>
          <w:p w14:paraId="5159D529" w14:textId="77777777" w:rsidR="00AF6145" w:rsidRPr="00AF6145" w:rsidRDefault="00AF6145" w:rsidP="00AF6145">
            <w:pPr>
              <w:spacing w:after="0"/>
              <w:jc w:val="center"/>
              <w:rPr>
                <w:ins w:id="4879" w:author="El jaafari Mohamed" w:date="2024-05-10T21:29:00Z"/>
                <w:rFonts w:eastAsia="Batang"/>
                <w:szCs w:val="24"/>
                <w:lang w:val="en-US"/>
              </w:rPr>
            </w:pPr>
            <w:ins w:id="4880" w:author="El jaafari Mohamed" w:date="2024-05-10T21:29:00Z">
              <w:r w:rsidRPr="00AF6145">
                <w:rPr>
                  <w:rFonts w:eastAsia="Batang"/>
                  <w:szCs w:val="24"/>
                  <w:lang w:val="en-US"/>
                </w:rPr>
                <w:t>4,9,14,19,24,29,34,39</w:t>
              </w:r>
            </w:ins>
          </w:p>
        </w:tc>
        <w:tc>
          <w:tcPr>
            <w:tcW w:w="1020" w:type="dxa"/>
            <w:shd w:val="clear" w:color="auto" w:fill="auto"/>
          </w:tcPr>
          <w:p w14:paraId="7E535A2F" w14:textId="77777777" w:rsidR="00AF6145" w:rsidRPr="00AF6145" w:rsidRDefault="00AF6145" w:rsidP="00AF6145">
            <w:pPr>
              <w:spacing w:after="0"/>
              <w:rPr>
                <w:ins w:id="4881" w:author="El jaafari Mohamed" w:date="2024-05-10T21:29:00Z"/>
                <w:rFonts w:eastAsia="Batang"/>
                <w:szCs w:val="24"/>
                <w:lang w:val="en-US"/>
              </w:rPr>
            </w:pPr>
            <w:ins w:id="4882" w:author="El jaafari Mohamed" w:date="2024-05-10T21:29:00Z">
              <w:r w:rsidRPr="00AF6145">
                <w:rPr>
                  <w:rFonts w:eastAsia="Batang"/>
                  <w:szCs w:val="24"/>
                  <w:lang w:val="en-US"/>
                </w:rPr>
                <w:t>0</w:t>
              </w:r>
            </w:ins>
          </w:p>
        </w:tc>
        <w:tc>
          <w:tcPr>
            <w:tcW w:w="992" w:type="dxa"/>
            <w:vAlign w:val="center"/>
          </w:tcPr>
          <w:p w14:paraId="5EB7CA8A" w14:textId="77777777" w:rsidR="00AF6145" w:rsidRPr="00AF6145" w:rsidRDefault="00AF6145" w:rsidP="00AF6145">
            <w:pPr>
              <w:spacing w:after="0"/>
              <w:rPr>
                <w:ins w:id="4883" w:author="El jaafari Mohamed" w:date="2024-05-10T21:29:00Z"/>
                <w:rFonts w:eastAsia="Batang"/>
                <w:szCs w:val="24"/>
                <w:lang w:val="en-US"/>
              </w:rPr>
            </w:pPr>
            <w:ins w:id="4884" w:author="El jaafari Mohamed" w:date="2024-05-10T21:29:00Z">
              <w:r w:rsidRPr="00AF6145">
                <w:rPr>
                  <w:rFonts w:eastAsia="Batang"/>
                  <w:szCs w:val="24"/>
                  <w:lang w:val="en-US"/>
                </w:rPr>
                <w:t>1</w:t>
              </w:r>
            </w:ins>
          </w:p>
        </w:tc>
        <w:tc>
          <w:tcPr>
            <w:tcW w:w="1134" w:type="dxa"/>
          </w:tcPr>
          <w:p w14:paraId="4BE1E793" w14:textId="77777777" w:rsidR="00AF6145" w:rsidRPr="00AF6145" w:rsidRDefault="00AF6145" w:rsidP="00AF6145">
            <w:pPr>
              <w:spacing w:after="0"/>
              <w:rPr>
                <w:ins w:id="4885" w:author="El jaafari Mohamed" w:date="2024-05-10T21:29:00Z"/>
                <w:rFonts w:eastAsia="Batang"/>
                <w:szCs w:val="24"/>
                <w:lang w:val="en-US"/>
              </w:rPr>
            </w:pPr>
            <w:ins w:id="4886" w:author="El jaafari Mohamed" w:date="2024-05-10T21:29:00Z">
              <w:r w:rsidRPr="00AF6145">
                <w:rPr>
                  <w:rFonts w:eastAsia="Batang"/>
                  <w:szCs w:val="24"/>
                  <w:lang w:val="en-US"/>
                </w:rPr>
                <w:t>2</w:t>
              </w:r>
            </w:ins>
          </w:p>
        </w:tc>
        <w:tc>
          <w:tcPr>
            <w:tcW w:w="981" w:type="dxa"/>
          </w:tcPr>
          <w:p w14:paraId="347DCB45" w14:textId="77777777" w:rsidR="00AF6145" w:rsidRPr="00AF6145" w:rsidRDefault="00AF6145" w:rsidP="00AF6145">
            <w:pPr>
              <w:spacing w:after="0"/>
              <w:rPr>
                <w:ins w:id="4887" w:author="El jaafari Mohamed" w:date="2024-05-10T21:29:00Z"/>
                <w:rFonts w:eastAsia="Batang"/>
                <w:szCs w:val="24"/>
                <w:lang w:val="en-US"/>
              </w:rPr>
            </w:pPr>
            <w:ins w:id="4888" w:author="El jaafari Mohamed" w:date="2024-05-10T21:29:00Z">
              <w:r w:rsidRPr="00AF6145">
                <w:rPr>
                  <w:rFonts w:eastAsia="Batang"/>
                  <w:szCs w:val="24"/>
                  <w:lang w:val="en-US"/>
                </w:rPr>
                <w:t>6</w:t>
              </w:r>
            </w:ins>
          </w:p>
        </w:tc>
      </w:tr>
      <w:tr w:rsidR="00AF6145" w:rsidRPr="00AF6145" w14:paraId="59F95E1C" w14:textId="77777777" w:rsidTr="00AF6145">
        <w:trPr>
          <w:ins w:id="4889" w:author="El jaafari Mohamed" w:date="2024-05-10T21:29:00Z"/>
        </w:trPr>
        <w:tc>
          <w:tcPr>
            <w:tcW w:w="988" w:type="dxa"/>
            <w:shd w:val="clear" w:color="auto" w:fill="auto"/>
            <w:vAlign w:val="center"/>
          </w:tcPr>
          <w:p w14:paraId="6B124EF9" w14:textId="77777777" w:rsidR="00AF6145" w:rsidRPr="00AF6145" w:rsidRDefault="00AF6145" w:rsidP="00AF6145">
            <w:pPr>
              <w:spacing w:after="0"/>
              <w:rPr>
                <w:ins w:id="4890" w:author="El jaafari Mohamed" w:date="2024-05-10T21:29:00Z"/>
                <w:rFonts w:eastAsia="Batang"/>
                <w:szCs w:val="24"/>
                <w:lang w:val="en-US"/>
              </w:rPr>
            </w:pPr>
            <w:ins w:id="4891" w:author="El jaafari Mohamed" w:date="2024-05-10T21:29:00Z">
              <w:r w:rsidRPr="00AF6145">
                <w:rPr>
                  <w:rFonts w:eastAsia="Batang"/>
                  <w:szCs w:val="24"/>
                  <w:lang w:val="en-US"/>
                </w:rPr>
                <w:t>254</w:t>
              </w:r>
            </w:ins>
          </w:p>
        </w:tc>
        <w:tc>
          <w:tcPr>
            <w:tcW w:w="1134" w:type="dxa"/>
            <w:shd w:val="clear" w:color="auto" w:fill="auto"/>
          </w:tcPr>
          <w:p w14:paraId="386C962D" w14:textId="77777777" w:rsidR="00AF6145" w:rsidRPr="00AF6145" w:rsidRDefault="00AF6145" w:rsidP="00AF6145">
            <w:pPr>
              <w:spacing w:after="0"/>
              <w:rPr>
                <w:ins w:id="4892" w:author="El jaafari Mohamed" w:date="2024-05-10T21:29:00Z"/>
                <w:rFonts w:eastAsia="Batang"/>
                <w:szCs w:val="24"/>
                <w:lang w:val="en-US"/>
              </w:rPr>
            </w:pPr>
            <w:ins w:id="4893" w:author="El jaafari Mohamed" w:date="2024-05-10T21:29:00Z">
              <w:r w:rsidRPr="00AF6145">
                <w:rPr>
                  <w:rFonts w:eastAsia="Batang"/>
                  <w:szCs w:val="24"/>
                  <w:lang w:val="en-US"/>
                </w:rPr>
                <w:t>A3/B3</w:t>
              </w:r>
            </w:ins>
          </w:p>
        </w:tc>
        <w:tc>
          <w:tcPr>
            <w:tcW w:w="708" w:type="dxa"/>
            <w:shd w:val="clear" w:color="auto" w:fill="auto"/>
            <w:vAlign w:val="center"/>
          </w:tcPr>
          <w:p w14:paraId="38CA0F98" w14:textId="77777777" w:rsidR="00AF6145" w:rsidRPr="00AF6145" w:rsidRDefault="00AF6145" w:rsidP="00AF6145">
            <w:pPr>
              <w:spacing w:after="0"/>
              <w:rPr>
                <w:ins w:id="4894" w:author="El jaafari Mohamed" w:date="2024-05-10T21:29:00Z"/>
                <w:rFonts w:eastAsia="Batang"/>
                <w:szCs w:val="24"/>
                <w:lang w:val="en-US"/>
              </w:rPr>
            </w:pPr>
            <w:ins w:id="4895" w:author="El jaafari Mohamed" w:date="2024-05-10T21:29:00Z">
              <w:r w:rsidRPr="00AF6145">
                <w:rPr>
                  <w:rFonts w:eastAsia="Batang"/>
                  <w:szCs w:val="24"/>
                  <w:lang w:val="en-US"/>
                </w:rPr>
                <w:t>1</w:t>
              </w:r>
            </w:ins>
          </w:p>
        </w:tc>
        <w:tc>
          <w:tcPr>
            <w:tcW w:w="851" w:type="dxa"/>
            <w:shd w:val="clear" w:color="auto" w:fill="auto"/>
            <w:vAlign w:val="center"/>
          </w:tcPr>
          <w:p w14:paraId="3AC50C7E" w14:textId="77777777" w:rsidR="00AF6145" w:rsidRPr="00AF6145" w:rsidRDefault="00AF6145" w:rsidP="00AF6145">
            <w:pPr>
              <w:spacing w:after="0"/>
              <w:rPr>
                <w:ins w:id="4896" w:author="El jaafari Mohamed" w:date="2024-05-10T21:29:00Z"/>
                <w:rFonts w:eastAsia="Batang"/>
                <w:szCs w:val="24"/>
                <w:lang w:val="en-US"/>
              </w:rPr>
            </w:pPr>
            <w:ins w:id="4897" w:author="El jaafari Mohamed" w:date="2024-05-10T21:29:00Z">
              <w:r w:rsidRPr="00AF6145">
                <w:rPr>
                  <w:rFonts w:eastAsia="Batang"/>
                  <w:szCs w:val="24"/>
                  <w:lang w:val="en-US"/>
                </w:rPr>
                <w:t>0</w:t>
              </w:r>
            </w:ins>
          </w:p>
        </w:tc>
        <w:tc>
          <w:tcPr>
            <w:tcW w:w="2524" w:type="dxa"/>
            <w:shd w:val="clear" w:color="auto" w:fill="auto"/>
            <w:vAlign w:val="center"/>
          </w:tcPr>
          <w:p w14:paraId="347D022F" w14:textId="77777777" w:rsidR="00AF6145" w:rsidRPr="00AF6145" w:rsidRDefault="00AF6145" w:rsidP="00AF6145">
            <w:pPr>
              <w:spacing w:after="0"/>
              <w:jc w:val="center"/>
              <w:rPr>
                <w:ins w:id="4898" w:author="El jaafari Mohamed" w:date="2024-05-10T21:29:00Z"/>
                <w:rFonts w:eastAsia="Batang"/>
                <w:szCs w:val="24"/>
                <w:lang w:val="en-US"/>
              </w:rPr>
            </w:pPr>
            <w:ins w:id="4899" w:author="El jaafari Mohamed" w:date="2024-05-10T21:29:00Z">
              <w:r w:rsidRPr="00AF6145">
                <w:rPr>
                  <w:rFonts w:eastAsia="Batang"/>
                  <w:szCs w:val="24"/>
                  <w:lang w:val="en-US"/>
                </w:rPr>
                <w:t>3,7,11,15,19,23,27,31,35,39</w:t>
              </w:r>
            </w:ins>
          </w:p>
        </w:tc>
        <w:tc>
          <w:tcPr>
            <w:tcW w:w="1020" w:type="dxa"/>
            <w:shd w:val="clear" w:color="auto" w:fill="auto"/>
          </w:tcPr>
          <w:p w14:paraId="3AC998B2" w14:textId="77777777" w:rsidR="00AF6145" w:rsidRPr="00AF6145" w:rsidRDefault="00AF6145" w:rsidP="00AF6145">
            <w:pPr>
              <w:spacing w:after="0"/>
              <w:rPr>
                <w:ins w:id="4900" w:author="El jaafari Mohamed" w:date="2024-05-10T21:29:00Z"/>
                <w:rFonts w:eastAsia="Batang"/>
                <w:szCs w:val="24"/>
                <w:lang w:val="en-US"/>
              </w:rPr>
            </w:pPr>
            <w:ins w:id="4901" w:author="El jaafari Mohamed" w:date="2024-05-10T21:29:00Z">
              <w:r w:rsidRPr="00AF6145">
                <w:rPr>
                  <w:rFonts w:eastAsia="Batang"/>
                  <w:szCs w:val="24"/>
                  <w:lang w:val="en-US"/>
                </w:rPr>
                <w:t>0</w:t>
              </w:r>
            </w:ins>
          </w:p>
        </w:tc>
        <w:tc>
          <w:tcPr>
            <w:tcW w:w="992" w:type="dxa"/>
            <w:vAlign w:val="center"/>
          </w:tcPr>
          <w:p w14:paraId="62F3B369" w14:textId="77777777" w:rsidR="00AF6145" w:rsidRPr="00AF6145" w:rsidRDefault="00AF6145" w:rsidP="00AF6145">
            <w:pPr>
              <w:spacing w:after="0"/>
              <w:rPr>
                <w:ins w:id="4902" w:author="El jaafari Mohamed" w:date="2024-05-10T21:29:00Z"/>
                <w:rFonts w:eastAsia="Batang"/>
                <w:szCs w:val="24"/>
                <w:lang w:val="en-US"/>
              </w:rPr>
            </w:pPr>
            <w:ins w:id="4903" w:author="El jaafari Mohamed" w:date="2024-05-10T21:29:00Z">
              <w:r w:rsidRPr="00AF6145">
                <w:rPr>
                  <w:rFonts w:eastAsia="Batang"/>
                  <w:szCs w:val="24"/>
                  <w:lang w:val="en-US"/>
                </w:rPr>
                <w:t>1</w:t>
              </w:r>
            </w:ins>
          </w:p>
        </w:tc>
        <w:tc>
          <w:tcPr>
            <w:tcW w:w="1134" w:type="dxa"/>
          </w:tcPr>
          <w:p w14:paraId="3A36BFAD" w14:textId="77777777" w:rsidR="00AF6145" w:rsidRPr="00AF6145" w:rsidRDefault="00AF6145" w:rsidP="00AF6145">
            <w:pPr>
              <w:spacing w:after="0"/>
              <w:rPr>
                <w:ins w:id="4904" w:author="El jaafari Mohamed" w:date="2024-05-10T21:29:00Z"/>
                <w:rFonts w:eastAsia="Batang"/>
                <w:szCs w:val="24"/>
                <w:lang w:val="en-US"/>
              </w:rPr>
            </w:pPr>
            <w:ins w:id="4905" w:author="El jaafari Mohamed" w:date="2024-05-10T21:29:00Z">
              <w:r w:rsidRPr="00AF6145">
                <w:rPr>
                  <w:rFonts w:eastAsia="Batang"/>
                  <w:szCs w:val="24"/>
                  <w:lang w:val="en-US"/>
                </w:rPr>
                <w:t>2</w:t>
              </w:r>
            </w:ins>
          </w:p>
        </w:tc>
        <w:tc>
          <w:tcPr>
            <w:tcW w:w="981" w:type="dxa"/>
          </w:tcPr>
          <w:p w14:paraId="61642557" w14:textId="77777777" w:rsidR="00AF6145" w:rsidRPr="00AF6145" w:rsidRDefault="00AF6145" w:rsidP="00AF6145">
            <w:pPr>
              <w:spacing w:after="0"/>
              <w:rPr>
                <w:ins w:id="4906" w:author="El jaafari Mohamed" w:date="2024-05-10T21:29:00Z"/>
                <w:rFonts w:eastAsia="Batang"/>
                <w:szCs w:val="24"/>
                <w:lang w:val="en-US"/>
              </w:rPr>
            </w:pPr>
            <w:ins w:id="4907" w:author="El jaafari Mohamed" w:date="2024-05-10T21:29:00Z">
              <w:r w:rsidRPr="00AF6145">
                <w:rPr>
                  <w:rFonts w:eastAsia="Batang"/>
                  <w:szCs w:val="24"/>
                  <w:lang w:val="en-US"/>
                </w:rPr>
                <w:t>6</w:t>
              </w:r>
            </w:ins>
          </w:p>
        </w:tc>
      </w:tr>
      <w:tr w:rsidR="00AF6145" w:rsidRPr="00AF6145" w14:paraId="519EFD63" w14:textId="77777777" w:rsidTr="00AF6145">
        <w:trPr>
          <w:ins w:id="4908" w:author="El jaafari Mohamed" w:date="2024-05-10T21:29:00Z"/>
        </w:trPr>
        <w:tc>
          <w:tcPr>
            <w:tcW w:w="988" w:type="dxa"/>
            <w:shd w:val="clear" w:color="auto" w:fill="auto"/>
            <w:vAlign w:val="center"/>
          </w:tcPr>
          <w:p w14:paraId="4E9C3A67" w14:textId="77777777" w:rsidR="00AF6145" w:rsidRPr="00AF6145" w:rsidRDefault="00AF6145" w:rsidP="00AF6145">
            <w:pPr>
              <w:spacing w:after="0"/>
              <w:rPr>
                <w:ins w:id="4909" w:author="El jaafari Mohamed" w:date="2024-05-10T21:29:00Z"/>
                <w:rFonts w:eastAsia="Batang"/>
                <w:szCs w:val="24"/>
                <w:lang w:val="en-US"/>
              </w:rPr>
            </w:pPr>
            <w:ins w:id="4910" w:author="El jaafari Mohamed" w:date="2024-05-10T21:29:00Z">
              <w:r w:rsidRPr="00AF6145">
                <w:rPr>
                  <w:rFonts w:eastAsia="Batang"/>
                  <w:szCs w:val="24"/>
                  <w:lang w:val="en-US"/>
                </w:rPr>
                <w:t>255</w:t>
              </w:r>
            </w:ins>
          </w:p>
        </w:tc>
        <w:tc>
          <w:tcPr>
            <w:tcW w:w="1134" w:type="dxa"/>
            <w:shd w:val="clear" w:color="auto" w:fill="auto"/>
          </w:tcPr>
          <w:p w14:paraId="5A796047" w14:textId="77777777" w:rsidR="00AF6145" w:rsidRPr="00AF6145" w:rsidRDefault="00AF6145" w:rsidP="00AF6145">
            <w:pPr>
              <w:spacing w:after="0"/>
              <w:rPr>
                <w:ins w:id="4911" w:author="El jaafari Mohamed" w:date="2024-05-10T21:29:00Z"/>
                <w:rFonts w:eastAsia="Batang"/>
                <w:szCs w:val="24"/>
                <w:lang w:val="en-US"/>
              </w:rPr>
            </w:pPr>
            <w:ins w:id="4912" w:author="El jaafari Mohamed" w:date="2024-05-10T21:29:00Z">
              <w:r w:rsidRPr="00AF6145">
                <w:rPr>
                  <w:rFonts w:eastAsia="Batang"/>
                  <w:szCs w:val="24"/>
                  <w:lang w:val="en-US"/>
                </w:rPr>
                <w:t>A3/B3</w:t>
              </w:r>
            </w:ins>
          </w:p>
        </w:tc>
        <w:tc>
          <w:tcPr>
            <w:tcW w:w="708" w:type="dxa"/>
            <w:shd w:val="clear" w:color="auto" w:fill="auto"/>
            <w:vAlign w:val="center"/>
          </w:tcPr>
          <w:p w14:paraId="7D6F5BFB" w14:textId="77777777" w:rsidR="00AF6145" w:rsidRPr="00AF6145" w:rsidRDefault="00AF6145" w:rsidP="00AF6145">
            <w:pPr>
              <w:spacing w:after="0"/>
              <w:rPr>
                <w:ins w:id="4913" w:author="El jaafari Mohamed" w:date="2024-05-10T21:29:00Z"/>
                <w:rFonts w:eastAsia="Batang"/>
                <w:szCs w:val="24"/>
                <w:lang w:val="en-US"/>
              </w:rPr>
            </w:pPr>
            <w:ins w:id="4914" w:author="El jaafari Mohamed" w:date="2024-05-10T21:29:00Z">
              <w:r w:rsidRPr="00AF6145">
                <w:rPr>
                  <w:rFonts w:eastAsia="Batang"/>
                  <w:szCs w:val="24"/>
                  <w:lang w:val="en-US"/>
                </w:rPr>
                <w:t>1</w:t>
              </w:r>
            </w:ins>
          </w:p>
        </w:tc>
        <w:tc>
          <w:tcPr>
            <w:tcW w:w="851" w:type="dxa"/>
            <w:shd w:val="clear" w:color="auto" w:fill="auto"/>
            <w:vAlign w:val="center"/>
          </w:tcPr>
          <w:p w14:paraId="3428A45F" w14:textId="77777777" w:rsidR="00AF6145" w:rsidRPr="00AF6145" w:rsidRDefault="00AF6145" w:rsidP="00AF6145">
            <w:pPr>
              <w:spacing w:after="0"/>
              <w:rPr>
                <w:ins w:id="4915" w:author="El jaafari Mohamed" w:date="2024-05-10T21:29:00Z"/>
                <w:rFonts w:eastAsia="Batang"/>
                <w:szCs w:val="24"/>
                <w:lang w:val="en-US"/>
              </w:rPr>
            </w:pPr>
            <w:ins w:id="4916" w:author="El jaafari Mohamed" w:date="2024-05-10T21:29:00Z">
              <w:r w:rsidRPr="00AF6145">
                <w:rPr>
                  <w:rFonts w:eastAsia="Batang"/>
                  <w:szCs w:val="24"/>
                  <w:lang w:val="en-US"/>
                </w:rPr>
                <w:t>0</w:t>
              </w:r>
            </w:ins>
          </w:p>
        </w:tc>
        <w:tc>
          <w:tcPr>
            <w:tcW w:w="2524" w:type="dxa"/>
            <w:shd w:val="clear" w:color="auto" w:fill="auto"/>
            <w:vAlign w:val="center"/>
          </w:tcPr>
          <w:p w14:paraId="1636917A" w14:textId="77777777" w:rsidR="00AF6145" w:rsidRPr="00AF6145" w:rsidRDefault="00AF6145" w:rsidP="00AF6145">
            <w:pPr>
              <w:spacing w:after="0"/>
              <w:jc w:val="center"/>
              <w:rPr>
                <w:ins w:id="4917" w:author="El jaafari Mohamed" w:date="2024-05-10T21:29:00Z"/>
                <w:rFonts w:eastAsia="Batang"/>
                <w:szCs w:val="24"/>
                <w:lang w:val="en-US"/>
              </w:rPr>
            </w:pPr>
            <w:ins w:id="4918" w:author="El jaafari Mohamed" w:date="2024-05-10T21:29:00Z">
              <w:r w:rsidRPr="00AF6145">
                <w:rPr>
                  <w:rFonts w:eastAsia="Batang"/>
                  <w:szCs w:val="24"/>
                  <w:lang w:val="en-US"/>
                </w:rPr>
                <w:t>1,3,</w:t>
              </w:r>
              <w:proofErr w:type="gramStart"/>
              <w:r w:rsidRPr="00AF6145">
                <w:rPr>
                  <w:rFonts w:eastAsia="Batang"/>
                  <w:szCs w:val="24"/>
                  <w:lang w:val="en-US"/>
                </w:rPr>
                <w:t>5,7,…</w:t>
              </w:r>
              <w:proofErr w:type="gramEnd"/>
              <w:r w:rsidRPr="00AF6145">
                <w:rPr>
                  <w:rFonts w:eastAsia="Batang"/>
                  <w:szCs w:val="24"/>
                  <w:lang w:val="en-US"/>
                </w:rPr>
                <w:t>,37,39</w:t>
              </w:r>
            </w:ins>
          </w:p>
        </w:tc>
        <w:tc>
          <w:tcPr>
            <w:tcW w:w="1020" w:type="dxa"/>
            <w:shd w:val="clear" w:color="auto" w:fill="auto"/>
          </w:tcPr>
          <w:p w14:paraId="4677BB4E" w14:textId="77777777" w:rsidR="00AF6145" w:rsidRPr="00AF6145" w:rsidRDefault="00AF6145" w:rsidP="00AF6145">
            <w:pPr>
              <w:spacing w:after="0"/>
              <w:rPr>
                <w:ins w:id="4919" w:author="El jaafari Mohamed" w:date="2024-05-10T21:29:00Z"/>
                <w:rFonts w:eastAsia="Batang"/>
                <w:szCs w:val="24"/>
                <w:lang w:val="en-US"/>
              </w:rPr>
            </w:pPr>
            <w:ins w:id="4920" w:author="El jaafari Mohamed" w:date="2024-05-10T21:29:00Z">
              <w:r w:rsidRPr="00AF6145">
                <w:rPr>
                  <w:rFonts w:eastAsia="Batang"/>
                  <w:szCs w:val="24"/>
                  <w:lang w:val="en-US"/>
                </w:rPr>
                <w:t>0</w:t>
              </w:r>
            </w:ins>
          </w:p>
        </w:tc>
        <w:tc>
          <w:tcPr>
            <w:tcW w:w="992" w:type="dxa"/>
            <w:vAlign w:val="center"/>
          </w:tcPr>
          <w:p w14:paraId="7A596BD6" w14:textId="77777777" w:rsidR="00AF6145" w:rsidRPr="00AF6145" w:rsidRDefault="00AF6145" w:rsidP="00AF6145">
            <w:pPr>
              <w:spacing w:after="0"/>
              <w:rPr>
                <w:ins w:id="4921" w:author="El jaafari Mohamed" w:date="2024-05-10T21:29:00Z"/>
                <w:rFonts w:eastAsia="Batang"/>
                <w:szCs w:val="24"/>
                <w:lang w:val="en-US"/>
              </w:rPr>
            </w:pPr>
            <w:ins w:id="4922" w:author="El jaafari Mohamed" w:date="2024-05-10T21:29:00Z">
              <w:r w:rsidRPr="00AF6145">
                <w:rPr>
                  <w:rFonts w:eastAsia="Batang"/>
                  <w:szCs w:val="24"/>
                  <w:lang w:val="en-US"/>
                </w:rPr>
                <w:t>1</w:t>
              </w:r>
            </w:ins>
          </w:p>
        </w:tc>
        <w:tc>
          <w:tcPr>
            <w:tcW w:w="1134" w:type="dxa"/>
          </w:tcPr>
          <w:p w14:paraId="538ADC0A" w14:textId="77777777" w:rsidR="00AF6145" w:rsidRPr="00AF6145" w:rsidRDefault="00AF6145" w:rsidP="00AF6145">
            <w:pPr>
              <w:spacing w:after="0"/>
              <w:rPr>
                <w:ins w:id="4923" w:author="El jaafari Mohamed" w:date="2024-05-10T21:29:00Z"/>
                <w:rFonts w:eastAsia="Batang"/>
                <w:szCs w:val="24"/>
                <w:lang w:val="en-US"/>
              </w:rPr>
            </w:pPr>
            <w:ins w:id="4924" w:author="El jaafari Mohamed" w:date="2024-05-10T21:29:00Z">
              <w:r w:rsidRPr="00AF6145">
                <w:rPr>
                  <w:rFonts w:eastAsia="Batang"/>
                  <w:szCs w:val="24"/>
                  <w:lang w:val="en-US"/>
                </w:rPr>
                <w:t>2</w:t>
              </w:r>
            </w:ins>
          </w:p>
        </w:tc>
        <w:tc>
          <w:tcPr>
            <w:tcW w:w="981" w:type="dxa"/>
          </w:tcPr>
          <w:p w14:paraId="112849AC" w14:textId="77777777" w:rsidR="00AF6145" w:rsidRPr="00AF6145" w:rsidRDefault="00AF6145" w:rsidP="00AF6145">
            <w:pPr>
              <w:spacing w:after="0"/>
              <w:rPr>
                <w:ins w:id="4925" w:author="El jaafari Mohamed" w:date="2024-05-10T21:29:00Z"/>
                <w:rFonts w:eastAsia="Batang"/>
                <w:szCs w:val="24"/>
                <w:lang w:val="en-US"/>
              </w:rPr>
            </w:pPr>
            <w:ins w:id="4926" w:author="El jaafari Mohamed" w:date="2024-05-10T21:29:00Z">
              <w:r w:rsidRPr="00AF6145">
                <w:rPr>
                  <w:rFonts w:eastAsia="Batang"/>
                  <w:szCs w:val="24"/>
                  <w:lang w:val="en-US"/>
                </w:rPr>
                <w:t>6</w:t>
              </w:r>
            </w:ins>
          </w:p>
        </w:tc>
      </w:tr>
    </w:tbl>
    <w:p w14:paraId="5E318D76" w14:textId="77777777" w:rsidR="00DE4BFC" w:rsidRDefault="00DE4BFC" w:rsidP="00FF3FEA"/>
    <w:p w14:paraId="12EAA9F2" w14:textId="77777777" w:rsidR="00A85111" w:rsidRPr="00B56231" w:rsidRDefault="00A85111" w:rsidP="00A85111">
      <w:pPr>
        <w:pStyle w:val="Titre3"/>
      </w:pPr>
      <w:bookmarkStart w:id="4927" w:name="_Toc19796525"/>
      <w:bookmarkStart w:id="4928" w:name="_Toc26459751"/>
      <w:bookmarkStart w:id="4929" w:name="_Toc29230416"/>
      <w:bookmarkStart w:id="4930" w:name="_Toc36026675"/>
      <w:bookmarkStart w:id="4931" w:name="_Toc45107514"/>
      <w:bookmarkStart w:id="4932" w:name="_Toc51774183"/>
      <w:bookmarkStart w:id="4933" w:name="_Toc161686735"/>
      <w:r w:rsidRPr="00B56231">
        <w:t>7.4.3</w:t>
      </w:r>
      <w:r w:rsidRPr="00B56231">
        <w:tab/>
        <w:t>SS/PBCH block</w:t>
      </w:r>
      <w:bookmarkEnd w:id="4927"/>
      <w:bookmarkEnd w:id="4928"/>
      <w:bookmarkEnd w:id="4929"/>
      <w:bookmarkEnd w:id="4930"/>
      <w:bookmarkEnd w:id="4931"/>
      <w:bookmarkEnd w:id="4932"/>
      <w:bookmarkEnd w:id="4933"/>
      <w:r w:rsidRPr="00B56231">
        <w:t xml:space="preserve"> </w:t>
      </w:r>
    </w:p>
    <w:p w14:paraId="4F865D83" w14:textId="77777777" w:rsidR="00A85111" w:rsidRPr="00B56231" w:rsidRDefault="00A85111" w:rsidP="00A85111">
      <w:pPr>
        <w:pStyle w:val="Titre4"/>
      </w:pPr>
      <w:bookmarkStart w:id="4934" w:name="_Toc19796526"/>
      <w:bookmarkStart w:id="4935" w:name="_Toc26459752"/>
      <w:bookmarkStart w:id="4936" w:name="_Toc29230417"/>
      <w:bookmarkStart w:id="4937" w:name="_Toc36026676"/>
      <w:bookmarkStart w:id="4938" w:name="_Toc45107515"/>
      <w:bookmarkStart w:id="4939" w:name="_Toc51774184"/>
      <w:bookmarkStart w:id="4940" w:name="_Toc161686736"/>
      <w:r w:rsidRPr="00B56231">
        <w:t>7.4.3.1</w:t>
      </w:r>
      <w:r w:rsidRPr="00B56231">
        <w:tab/>
        <w:t>Time-frequency structure of an SS/PBCH block</w:t>
      </w:r>
      <w:bookmarkEnd w:id="4934"/>
      <w:bookmarkEnd w:id="4935"/>
      <w:bookmarkEnd w:id="4936"/>
      <w:bookmarkEnd w:id="4937"/>
      <w:bookmarkEnd w:id="4938"/>
      <w:bookmarkEnd w:id="4939"/>
      <w:bookmarkEnd w:id="4940"/>
    </w:p>
    <w:p w14:paraId="70BE580F" w14:textId="77777777" w:rsidR="00A85111" w:rsidRPr="00B56231" w:rsidRDefault="00A85111" w:rsidP="00A85111">
      <w:r w:rsidRPr="00B56231">
        <w:t xml:space="preserve">In the time domain, an SS/PBCH block consists of 4 OFDM symbols, numbered in increasing order from 0 to 3 within the SS/PBCH block, where PSS, SSS, and PBCH with associated DM-RS are mapped to symbols as given by Table 7.4.3.1-1. </w:t>
      </w:r>
    </w:p>
    <w:p w14:paraId="51451FC0" w14:textId="77777777" w:rsidR="00A85111" w:rsidRPr="00B56231" w:rsidRDefault="00A85111" w:rsidP="00A85111">
      <w:r w:rsidRPr="00B56231">
        <w:t xml:space="preserve">In the frequency domain, an SS/PBCH block consists of 240 contiguous subcarriers with the subcarriers numbered in increasing order from 0 to 239 within the SS/PBCH block. The quantities </w:t>
      </w:r>
      <m:oMath>
        <m:r>
          <w:rPr>
            <w:rFonts w:ascii="Cambria Math" w:hAnsi="Cambria Math"/>
          </w:rPr>
          <m:t>k</m:t>
        </m:r>
      </m:oMath>
      <w:r w:rsidRPr="00B56231">
        <w:t xml:space="preserve"> and </w:t>
      </w:r>
      <m:oMath>
        <m:r>
          <w:rPr>
            <w:rFonts w:ascii="Cambria Math" w:hAnsi="Cambria Math"/>
          </w:rPr>
          <m:t>l</m:t>
        </m:r>
      </m:oMath>
      <w:r w:rsidRPr="00B56231">
        <w:t xml:space="preserve"> represent the frequency and time indices, respectively, within one SS/PBCH block. The UE may assume that the complex-valued symbols corresponding to resource elements denoted as 'Set to 0' in Table 7.4.3.1-1 are set to zero. The quantity </w:t>
      </w:r>
      <m:oMath>
        <m:r>
          <w:rPr>
            <w:rFonts w:ascii="Cambria Math" w:hAnsi="Cambria Math"/>
          </w:rPr>
          <m:t>v</m:t>
        </m:r>
      </m:oMath>
      <w:r w:rsidRPr="00B56231">
        <w:t xml:space="preserve"> in Table 7.4.3.1-1 is given by </w:t>
      </w:r>
      <m:oMath>
        <m:r>
          <w:rPr>
            <w:rFonts w:ascii="Cambria Math" w:hAnsi="Cambria Math"/>
          </w:rPr>
          <m:t>v=</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r>
          <w:rPr>
            <w:rFonts w:ascii="Cambria Math" w:hAnsi="Cambria Math"/>
          </w:rPr>
          <m:t xml:space="preserve"> </m:t>
        </m:r>
        <m:r>
          <m:rPr>
            <m:nor/>
          </m:rPr>
          <w:rPr>
            <w:rFonts w:ascii="Cambria Math" w:hAnsi="Cambria Math"/>
          </w:rPr>
          <m:t>mod</m:t>
        </m:r>
        <m:r>
          <w:rPr>
            <w:rFonts w:ascii="Cambria Math" w:hAnsi="Cambria Math"/>
          </w:rPr>
          <m:t xml:space="preserve"> 4</m:t>
        </m:r>
      </m:oMath>
      <w:r w:rsidRPr="00B56231">
        <w:t xml:space="preserve">.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is the subcarrier offset from subcarrier 0 in common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to the lowest-numbered subcarrier of the SS/PBCH block, or the SS/PBCH block after puncturing if applicable,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is obtained from the higher-layer parameter </w:t>
      </w:r>
      <w:proofErr w:type="spellStart"/>
      <w:r w:rsidRPr="00B56231">
        <w:rPr>
          <w:i/>
        </w:rPr>
        <w:t>offsetToPointA</w:t>
      </w:r>
      <w:proofErr w:type="spellEnd"/>
      <w:r w:rsidRPr="00B56231">
        <w:t xml:space="preserve">. </w:t>
      </w:r>
    </w:p>
    <w:p w14:paraId="63DFDC98" w14:textId="77777777" w:rsidR="00A85111" w:rsidRPr="00B56231" w:rsidRDefault="00A85111" w:rsidP="00A85111">
      <w:pPr>
        <w:pStyle w:val="B10"/>
      </w:pPr>
      <w:r w:rsidRPr="00B56231">
        <w:t>-</w:t>
      </w:r>
      <w:r w:rsidRPr="00B56231">
        <w:tab/>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are given by the higher-layer parameter </w:t>
      </w:r>
      <w:proofErr w:type="spellStart"/>
      <w:r w:rsidRPr="00B56231">
        <w:rPr>
          <w:i/>
        </w:rPr>
        <w:t>ssb-SubcarrierOffset</w:t>
      </w:r>
      <w:proofErr w:type="spellEnd"/>
      <w:r w:rsidRPr="00B56231">
        <w:t xml:space="preserve"> and for FR1 the most significant bit of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rsidRPr="00B56231">
        <w:t xml:space="preserve"> in the PBCH payload as defined in clause 7.1.1 of [4, TS 38.212]. </w:t>
      </w:r>
    </w:p>
    <w:p w14:paraId="1E1E96E0" w14:textId="77777777" w:rsidR="00A85111" w:rsidRPr="00B56231" w:rsidRDefault="00A85111" w:rsidP="00A85111">
      <w:pPr>
        <w:pStyle w:val="B10"/>
      </w:pPr>
      <w:r w:rsidRPr="00B56231">
        <w:lastRenderedPageBreak/>
        <w:t>-</w:t>
      </w:r>
      <w:r w:rsidRPr="00B56231">
        <w:tab/>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are given by the higher-layer parameter </w:t>
      </w:r>
      <w:proofErr w:type="spellStart"/>
      <w:r w:rsidRPr="00B56231">
        <w:rPr>
          <w:i/>
          <w:iCs/>
        </w:rPr>
        <w:t>ssb-SubcarrierOffset</w:t>
      </w:r>
      <w:proofErr w:type="spellEnd"/>
      <w:r w:rsidRPr="00B56231">
        <w:t xml:space="preserve"> and the most significant bit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is given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A</m:t>
                </m:r>
              </m:e>
            </m:acc>
            <m:r>
              <w:rPr>
                <w:rFonts w:ascii="Cambria Math" w:hAnsi="Cambria Math"/>
              </w:rPr>
              <m:t>+5</m:t>
            </m:r>
          </m:sub>
        </m:sSub>
      </m:oMath>
      <w:r w:rsidRPr="00B56231">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r>
          <w:rPr>
            <w:rFonts w:ascii="Cambria Math" w:hAnsi="Cambria Math"/>
          </w:rPr>
          <m:t>≥24</m:t>
        </m:r>
      </m:oMath>
      <w:r w:rsidRPr="00B56231">
        <w:t xml:space="preserv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oMath>
      <w:r w:rsidRPr="00B56231">
        <w:t xml:space="preserve"> ; otherwise,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m:rPr>
                        <m:nor/>
                      </m:rPr>
                      <w:rPr>
                        <w:rFonts w:ascii="Cambria Math" w:hAnsi="Cambria Math"/>
                      </w:rPr>
                      <m:t>SSB</m:t>
                    </m:r>
                  </m:sub>
                </m:sSub>
              </m:num>
              <m:den>
                <m:r>
                  <w:rPr>
                    <w:rFonts w:ascii="Cambria Math" w:hAnsi="Cambria Math"/>
                  </w:rPr>
                  <m:t>2</m:t>
                </m:r>
              </m:den>
            </m:f>
          </m:e>
        </m:d>
      </m:oMath>
      <w:r w:rsidRPr="00B56231">
        <w:t>.</w:t>
      </w:r>
    </w:p>
    <w:p w14:paraId="168ED92F" w14:textId="77777777" w:rsidR="00A85111" w:rsidRPr="00B56231" w:rsidRDefault="00A85111" w:rsidP="00A85111">
      <w:pPr>
        <w:rPr>
          <w:rFonts w:eastAsia="Batang"/>
        </w:rPr>
      </w:pPr>
      <w:bookmarkStart w:id="4941" w:name="_Hlk508608444"/>
      <w:bookmarkStart w:id="4942" w:name="_Hlk508608015"/>
      <w:r w:rsidRPr="00B56231">
        <w:rPr>
          <w:rFonts w:eastAsia="Batang"/>
        </w:rPr>
        <w:t xml:space="preserve">If </w:t>
      </w:r>
      <w:proofErr w:type="spellStart"/>
      <w:r w:rsidRPr="00B56231">
        <w:rPr>
          <w:rFonts w:eastAsia="Batang"/>
          <w:i/>
          <w:iCs/>
        </w:rPr>
        <w:t>ssb-SubcarrierOffset</w:t>
      </w:r>
      <w:proofErr w:type="spellEnd"/>
      <w:r w:rsidRPr="00B56231">
        <w:rPr>
          <w:rFonts w:eastAsia="Batang"/>
        </w:rPr>
        <w:t xml:space="preserve"> is not provided, </w:t>
      </w:r>
      <m:oMath>
        <m:sSub>
          <m:sSubPr>
            <m:ctrlPr>
              <w:rPr>
                <w:rFonts w:ascii="Cambria Math" w:eastAsia="Batang" w:hAnsi="Cambria Math"/>
                <w:i/>
              </w:rPr>
            </m:ctrlPr>
          </m:sSubPr>
          <m:e>
            <m:r>
              <w:rPr>
                <w:rFonts w:ascii="Cambria Math" w:eastAsia="Batang" w:hAnsi="Cambria Math"/>
              </w:rPr>
              <m:t>k</m:t>
            </m:r>
          </m:e>
          <m:sub>
            <m:r>
              <m:rPr>
                <m:nor/>
              </m:rPr>
              <w:rPr>
                <w:rFonts w:ascii="Cambria Math" w:eastAsia="Batang" w:hAnsi="Cambria Math"/>
              </w:rPr>
              <m:t>SSB</m:t>
            </m:r>
          </m:sub>
        </m:sSub>
      </m:oMath>
      <w:r w:rsidRPr="00B56231">
        <w:rPr>
          <w:rFonts w:eastAsia="Batang"/>
        </w:rPr>
        <w:t xml:space="preserve"> is derived from the frequency difference between the SS/PBCH block and Point A.</w:t>
      </w:r>
    </w:p>
    <w:p w14:paraId="012E9055" w14:textId="77777777" w:rsidR="00A85111" w:rsidRPr="00B56231" w:rsidRDefault="00A85111" w:rsidP="00A85111">
      <w:r w:rsidRPr="00B56231">
        <w:t>The UE may assume that the complex-valued symbols corresponding to resource elements that are part of a common resource block partially or fully overlapping with an SS/PBCH block</w:t>
      </w:r>
      <w:r w:rsidRPr="00B56231">
        <w:rPr>
          <w:shd w:val="clear" w:color="auto" w:fill="FFFFFF"/>
        </w:rPr>
        <w:t>, or an SS/PBCH block after puncturing if applicable</w:t>
      </w:r>
      <w:r w:rsidRPr="00B56231">
        <w:rPr>
          <w:sz w:val="21"/>
          <w:szCs w:val="21"/>
          <w:shd w:val="clear" w:color="auto" w:fill="FFFFFF"/>
        </w:rPr>
        <w:t>,</w:t>
      </w:r>
      <w:r w:rsidRPr="00B56231">
        <w:t xml:space="preserve"> and not used for SS/PBCH transmission are set to zero in the OFDM symbols </w:t>
      </w:r>
      <w:r w:rsidRPr="00B56231">
        <w:rPr>
          <w:rFonts w:eastAsia="SimSun"/>
        </w:rPr>
        <w:t>partially or fully overlapping with OFDM symbols where SS/PBCH is transmitted</w:t>
      </w:r>
      <w:r w:rsidRPr="00B56231">
        <w:t xml:space="preserve">. </w:t>
      </w:r>
      <w:bookmarkEnd w:id="4941"/>
    </w:p>
    <w:bookmarkEnd w:id="4942"/>
    <w:p w14:paraId="7263BF74" w14:textId="77777777" w:rsidR="00A85111" w:rsidRPr="00B56231" w:rsidRDefault="00A85111" w:rsidP="00A85111">
      <w:r w:rsidRPr="00B56231">
        <w:t xml:space="preserve">For an SS/PBCH block, the UE shall </w:t>
      </w:r>
      <w:proofErr w:type="gramStart"/>
      <w:r w:rsidRPr="00B56231">
        <w:t>assume</w:t>
      </w:r>
      <w:proofErr w:type="gramEnd"/>
      <w:r w:rsidRPr="00B56231">
        <w:t xml:space="preserve"> </w:t>
      </w:r>
    </w:p>
    <w:p w14:paraId="77B4B648" w14:textId="77777777" w:rsidR="00A85111" w:rsidRPr="00B56231" w:rsidRDefault="00A85111" w:rsidP="00A85111">
      <w:pPr>
        <w:pStyle w:val="B10"/>
      </w:pPr>
      <w:r w:rsidRPr="00B56231">
        <w:t>-</w:t>
      </w:r>
      <w:r w:rsidRPr="00B56231">
        <w:tab/>
        <w:t xml:space="preserve">antenna port </w:t>
      </w:r>
      <m:oMath>
        <m:r>
          <w:rPr>
            <w:rFonts w:ascii="Cambria Math" w:hAnsi="Cambria Math"/>
          </w:rPr>
          <m:t>p=4000</m:t>
        </m:r>
      </m:oMath>
      <w:r w:rsidRPr="00B56231">
        <w:t xml:space="preserve"> is used for transmission of PSS, SSS, PBCH and DM-RS for PBCH,</w:t>
      </w:r>
    </w:p>
    <w:p w14:paraId="6AC1D82C" w14:textId="77777777" w:rsidR="00A85111" w:rsidRPr="00B56231" w:rsidRDefault="00A85111" w:rsidP="00A85111">
      <w:pPr>
        <w:pStyle w:val="B10"/>
      </w:pPr>
      <w:r w:rsidRPr="00B56231">
        <w:t>-</w:t>
      </w:r>
      <w:r w:rsidRPr="00B56231">
        <w:tab/>
        <w:t>the same cyclic prefix length and subcarrier spacing for the PSS, SSS, PBCH and DM-RS for PBCH,</w:t>
      </w:r>
    </w:p>
    <w:p w14:paraId="298EFF1B" w14:textId="77777777" w:rsidR="00A85111" w:rsidRPr="00B56231" w:rsidRDefault="00A85111" w:rsidP="00A85111">
      <w:pPr>
        <w:pStyle w:val="B10"/>
      </w:pPr>
      <w:r w:rsidRPr="00B56231">
        <w:t>-</w:t>
      </w:r>
      <w:r w:rsidRPr="00B56231">
        <w:tab/>
        <w:t xml:space="preserve">for SS/PBCH block type A, </w:t>
      </w:r>
      <m:oMath>
        <m:r>
          <w:rPr>
            <w:rFonts w:ascii="Cambria Math" w:hAnsi="Cambria Math"/>
          </w:rPr>
          <m:t>μ∈</m:t>
        </m:r>
        <m:d>
          <m:dPr>
            <m:begChr m:val="{"/>
            <m:endChr m:val="}"/>
            <m:ctrlPr>
              <w:rPr>
                <w:rFonts w:ascii="Cambria Math" w:hAnsi="Cambria Math"/>
                <w:i/>
              </w:rPr>
            </m:ctrlPr>
          </m:dPr>
          <m:e>
            <m:r>
              <w:rPr>
                <w:rFonts w:ascii="Cambria Math" w:hAnsi="Cambria Math"/>
              </w:rPr>
              <m:t>0,1</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 1, 2, …, 23</m:t>
            </m:r>
          </m:e>
        </m:d>
      </m:oMath>
      <w:r w:rsidRPr="00B56231">
        <w:t xml:space="preserve"> with the quantities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15 kHz subcarrier spacing, and</w:t>
      </w:r>
    </w:p>
    <w:p w14:paraId="6DDD7098" w14:textId="5C1BE59C" w:rsidR="00A85111" w:rsidRPr="00B56231" w:rsidRDefault="00A85111" w:rsidP="00A85111">
      <w:pPr>
        <w:pStyle w:val="B10"/>
        <w:rPr>
          <w:b/>
        </w:rPr>
      </w:pPr>
      <w:r w:rsidRPr="00B56231">
        <w:t>-</w:t>
      </w:r>
      <w:r w:rsidRPr="00B56231">
        <w:tab/>
        <w:t>for SS/PBCH block type B in FR2-1</w:t>
      </w:r>
      <w:ins w:id="4943" w:author="El jaafari Mohamed" w:date="2024-05-10T21:45:00Z">
        <w:r w:rsidR="00C80988" w:rsidRPr="00C80988">
          <w:t xml:space="preserve"> </w:t>
        </w:r>
        <w:r w:rsidR="00C80988">
          <w:t>and FR2-NTN</w:t>
        </w:r>
      </w:ins>
      <w:r w:rsidRPr="00B56231">
        <w:t xml:space="preserve">, </w:t>
      </w:r>
      <m:oMath>
        <m:r>
          <w:rPr>
            <w:rFonts w:ascii="Cambria Math" w:hAnsi="Cambria Math"/>
          </w:rPr>
          <m:t>μ∈</m:t>
        </m:r>
        <m:d>
          <m:dPr>
            <m:begChr m:val="{"/>
            <m:endChr m:val="}"/>
            <m:ctrlPr>
              <w:rPr>
                <w:rFonts w:ascii="Cambria Math" w:hAnsi="Cambria Math"/>
                <w:i/>
              </w:rPr>
            </m:ctrlPr>
          </m:dPr>
          <m:e>
            <m:r>
              <w:rPr>
                <w:rFonts w:ascii="Cambria Math" w:hAnsi="Cambria Math"/>
              </w:rPr>
              <m:t>3,4</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 1, 2, …, 11</m:t>
            </m:r>
          </m:e>
        </m:d>
      </m:oMath>
      <w:r w:rsidRPr="00B56231">
        <w:t xml:space="preserve"> with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expressed in terms of the subcarrier spacing provided by the higher-layer parameter </w:t>
      </w:r>
      <w:proofErr w:type="spellStart"/>
      <w:r w:rsidRPr="00B56231">
        <w:rPr>
          <w:i/>
        </w:rPr>
        <w:t>subCarrierSpacingCommon</w:t>
      </w:r>
      <w:proofErr w:type="spellEnd"/>
      <w:r w:rsidRPr="00B56231">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60 kHz subcarrier </w:t>
      </w:r>
      <w:proofErr w:type="gramStart"/>
      <w:r w:rsidRPr="00B56231">
        <w:t>spacing;</w:t>
      </w:r>
      <w:proofErr w:type="gramEnd"/>
      <w:r w:rsidRPr="00B56231">
        <w:rPr>
          <w:b/>
        </w:rPr>
        <w:t xml:space="preserve"> </w:t>
      </w:r>
    </w:p>
    <w:p w14:paraId="6335637D" w14:textId="77777777" w:rsidR="00A85111" w:rsidRPr="00B56231" w:rsidRDefault="00A85111" w:rsidP="00A85111">
      <w:pPr>
        <w:pStyle w:val="B10"/>
      </w:pPr>
      <w:r w:rsidRPr="00B56231">
        <w:t>-</w:t>
      </w:r>
      <w:r w:rsidRPr="00B56231">
        <w:tab/>
        <w:t xml:space="preserve">for SS/PBCH block type B in FR2-2, </w:t>
      </w:r>
      <m:oMath>
        <m:r>
          <w:rPr>
            <w:rFonts w:ascii="Cambria Math" w:hAnsi="Cambria Math"/>
          </w:rPr>
          <m:t>μ∈</m:t>
        </m:r>
        <m:d>
          <m:dPr>
            <m:begChr m:val="{"/>
            <m:endChr m:val="}"/>
            <m:ctrlPr>
              <w:rPr>
                <w:rFonts w:ascii="Cambria Math" w:hAnsi="Cambria Math"/>
                <w:i/>
              </w:rPr>
            </m:ctrlPr>
          </m:dPr>
          <m:e>
            <m:r>
              <w:rPr>
                <w:rFonts w:ascii="Cambria Math" w:hAnsi="Cambria Math"/>
              </w:rPr>
              <m:t>3,5,6</m:t>
            </m:r>
          </m:e>
        </m:d>
      </m:oMath>
      <w:r w:rsidRPr="00B56231">
        <w:t xml:space="preserve"> and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r>
          <w:rPr>
            <w:rFonts w:ascii="Cambria Math" w:hAnsi="Cambria Math"/>
          </w:rPr>
          <m:t>∈</m:t>
        </m:r>
        <m:d>
          <m:dPr>
            <m:begChr m:val="{"/>
            <m:endChr m:val="}"/>
            <m:ctrlPr>
              <w:rPr>
                <w:rFonts w:ascii="Cambria Math" w:hAnsi="Cambria Math"/>
                <w:i/>
              </w:rPr>
            </m:ctrlPr>
          </m:dPr>
          <m:e>
            <m:r>
              <w:rPr>
                <w:rFonts w:ascii="Cambria Math" w:hAnsi="Cambria Math"/>
              </w:rPr>
              <m:t>0,1,2,…,11</m:t>
            </m:r>
          </m:e>
        </m:d>
      </m:oMath>
      <w:r w:rsidRPr="00B56231">
        <w:t xml:space="preserve"> with the quantity </w:t>
      </w:r>
      <m:oMath>
        <m:sSub>
          <m:sSubPr>
            <m:ctrlPr>
              <w:rPr>
                <w:rFonts w:ascii="Cambria Math" w:hAnsi="Cambria Math"/>
                <w:i/>
              </w:rPr>
            </m:ctrlPr>
          </m:sSubPr>
          <m:e>
            <m:r>
              <w:rPr>
                <w:rFonts w:ascii="Cambria Math" w:hAnsi="Cambria Math"/>
              </w:rPr>
              <m:t>k</m:t>
            </m:r>
          </m:e>
          <m:sub>
            <m:r>
              <m:rPr>
                <m:nor/>
              </m:rPr>
              <w:rPr>
                <w:rFonts w:ascii="Cambria Math" w:hAnsi="Cambria Math"/>
              </w:rPr>
              <m:t>SSB</m:t>
            </m:r>
          </m:sub>
        </m:sSub>
      </m:oMath>
      <w:r w:rsidRPr="00B56231">
        <w:t xml:space="preserve"> expressed in terms of the SS/PBCH block subcarrier spacing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expressed in terms of 60 kHz subcarrier </w:t>
      </w:r>
      <w:proofErr w:type="gramStart"/>
      <w:r w:rsidRPr="00B56231">
        <w:t>spacing;</w:t>
      </w:r>
      <w:proofErr w:type="gramEnd"/>
      <w:r w:rsidRPr="00B56231">
        <w:rPr>
          <w:b/>
        </w:rPr>
        <w:t xml:space="preserve"> </w:t>
      </w:r>
    </w:p>
    <w:p w14:paraId="12369E63" w14:textId="77777777" w:rsidR="00A85111" w:rsidRPr="00B56231" w:rsidRDefault="00A85111" w:rsidP="00A85111">
      <w:pPr>
        <w:pStyle w:val="B10"/>
      </w:pPr>
      <w:r w:rsidRPr="00B56231">
        <w:t>-</w:t>
      </w:r>
      <w:r w:rsidRPr="00B56231">
        <w:tab/>
        <w:t xml:space="preserve">the centre of subcarrier 0 of resource block </w:t>
      </w:r>
      <m:oMath>
        <m:sSubSup>
          <m:sSubSupPr>
            <m:ctrlPr>
              <w:rPr>
                <w:rFonts w:ascii="Cambria Math" w:hAnsi="Cambria Math"/>
                <w:i/>
              </w:rPr>
            </m:ctrlPr>
          </m:sSubSupPr>
          <m:e>
            <m:r>
              <w:rPr>
                <w:rFonts w:ascii="Cambria Math" w:hAnsi="Cambria Math"/>
              </w:rPr>
              <m:t>N</m:t>
            </m:r>
          </m:e>
          <m:sub>
            <m:r>
              <m:rPr>
                <m:nor/>
              </m:rPr>
              <w:rPr>
                <w:rFonts w:ascii="Cambria Math" w:hAnsi="Cambria Math"/>
              </w:rPr>
              <m:t>CRB</m:t>
            </m:r>
          </m:sub>
          <m:sup>
            <m:r>
              <m:rPr>
                <m:nor/>
              </m:rPr>
              <w:rPr>
                <w:rFonts w:ascii="Cambria Math" w:hAnsi="Cambria Math"/>
              </w:rPr>
              <m:t>SSB</m:t>
            </m:r>
          </m:sup>
        </m:sSubSup>
      </m:oMath>
      <w:r w:rsidRPr="00B56231">
        <w:t xml:space="preserve">  coincides with the centre of subcarrier 0 of a common resource block with the subcarrier spacing </w:t>
      </w:r>
    </w:p>
    <w:p w14:paraId="5466E5A0" w14:textId="780BDBDB" w:rsidR="00A85111" w:rsidRPr="00B56231" w:rsidRDefault="00A85111" w:rsidP="00A85111">
      <w:pPr>
        <w:pStyle w:val="B2"/>
      </w:pPr>
      <w:r w:rsidRPr="00B56231">
        <w:t>-</w:t>
      </w:r>
      <w:r w:rsidRPr="00B56231">
        <w:tab/>
        <w:t xml:space="preserve">provided by the higher-layer parameter </w:t>
      </w:r>
      <w:proofErr w:type="spellStart"/>
      <w:r w:rsidRPr="00B56231">
        <w:rPr>
          <w:i/>
        </w:rPr>
        <w:t>subCarrierSpacingCommon</w:t>
      </w:r>
      <w:proofErr w:type="spellEnd"/>
      <w:r w:rsidRPr="00B56231">
        <w:rPr>
          <w:i/>
        </w:rPr>
        <w:t xml:space="preserve"> </w:t>
      </w:r>
      <w:r w:rsidRPr="00B56231">
        <w:t>for operation without shared spectrum channel access in FR1</w:t>
      </w:r>
      <w:ins w:id="4944" w:author="Moderator" w:date="2024-05-22T08:34:00Z" w16du:dateUtc="2024-05-21T23:34:00Z">
        <w:r w:rsidR="00263944">
          <w:t>,</w:t>
        </w:r>
        <w:r w:rsidR="007257F7">
          <w:t xml:space="preserve"> </w:t>
        </w:r>
      </w:ins>
      <w:del w:id="4945" w:author="El jaafari Mohamed" w:date="2024-05-10T21:46:00Z">
        <w:r w:rsidR="00D52DE9" w:rsidDel="00D52DE9">
          <w:delText xml:space="preserve">and </w:delText>
        </w:r>
      </w:del>
      <w:r w:rsidRPr="00B56231">
        <w:t>FR2-1</w:t>
      </w:r>
      <w:ins w:id="4946" w:author="Moderator" w:date="2024-05-22T08:34:00Z" w16du:dateUtc="2024-05-21T23:34:00Z">
        <w:r w:rsidR="004C3AA3">
          <w:t>,</w:t>
        </w:r>
      </w:ins>
      <w:ins w:id="4947" w:author="El jaafari Mohamed" w:date="2024-05-10T21:46:00Z">
        <w:r w:rsidR="00D52DE9">
          <w:t xml:space="preserve"> and FR2-NTN</w:t>
        </w:r>
      </w:ins>
      <w:r w:rsidRPr="00B56231">
        <w:t xml:space="preserve">; and </w:t>
      </w:r>
    </w:p>
    <w:p w14:paraId="0A8404AB" w14:textId="77777777" w:rsidR="00A85111" w:rsidRPr="00B56231" w:rsidRDefault="00A85111" w:rsidP="00A85111">
      <w:pPr>
        <w:pStyle w:val="B2"/>
      </w:pPr>
      <w:r w:rsidRPr="00B56231">
        <w:t>-</w:t>
      </w:r>
      <w:r w:rsidRPr="00B56231">
        <w:tab/>
        <w:t xml:space="preserve">same as the subcarrier spacing of the SS/PBCH block for operation without shared spectrum access in FR2-2 and for operation with shared spectrum channel access. </w:t>
      </w:r>
    </w:p>
    <w:p w14:paraId="05B3C9EC" w14:textId="77777777" w:rsidR="00A85111" w:rsidRDefault="00A85111" w:rsidP="00A85111">
      <w:pPr>
        <w:pStyle w:val="B10"/>
      </w:pPr>
      <w:r w:rsidRPr="00B56231">
        <w:t>-</w:t>
      </w:r>
      <w:r w:rsidRPr="00B56231">
        <w:tab/>
        <w:t>This common resource block overlaps with subcarrier 0 of the lowest-numbered resource block of the SS/PBCH block, or the SS/PBCH block after puncturing if applicable.</w:t>
      </w:r>
    </w:p>
    <w:p w14:paraId="4D060B9D" w14:textId="77777777" w:rsidR="00A85111" w:rsidRDefault="00A85111" w:rsidP="00A85111">
      <w:pPr>
        <w:rPr>
          <w:noProof/>
        </w:rPr>
      </w:pPr>
    </w:p>
    <w:p w14:paraId="01919344" w14:textId="77777777" w:rsidR="008201F9" w:rsidRPr="00A85111" w:rsidRDefault="008201F9" w:rsidP="008201F9">
      <w:pPr>
        <w:jc w:val="center"/>
        <w:rPr>
          <w:b/>
          <w:bCs/>
          <w:color w:val="FF0000"/>
        </w:rPr>
      </w:pPr>
      <w:r w:rsidRPr="005E18A4">
        <w:rPr>
          <w:b/>
          <w:bCs/>
          <w:color w:val="FF0000"/>
        </w:rPr>
        <w:t>&lt;unchanged parts omitted&gt;</w:t>
      </w:r>
    </w:p>
    <w:p w14:paraId="11194EA4" w14:textId="77777777" w:rsidR="00A85111" w:rsidRPr="00B56231" w:rsidRDefault="00A85111" w:rsidP="00FF3FEA"/>
    <w:sectPr w:rsidR="00A85111" w:rsidRPr="00B56231">
      <w:footerReference w:type="default" r:id="rId5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A3EE8" w14:textId="77777777" w:rsidR="00C1359D" w:rsidRDefault="00C1359D">
      <w:r>
        <w:separator/>
      </w:r>
    </w:p>
  </w:endnote>
  <w:endnote w:type="continuationSeparator" w:id="0">
    <w:p w14:paraId="29C30750" w14:textId="77777777" w:rsidR="00C1359D" w:rsidRDefault="00C1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Ericsson Hilda">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3E219" w14:textId="77777777" w:rsidR="00297E16" w:rsidRDefault="00297E16">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B12F6" w14:textId="77777777" w:rsidR="00C1359D" w:rsidRDefault="00C1359D">
      <w:r>
        <w:separator/>
      </w:r>
    </w:p>
  </w:footnote>
  <w:footnote w:type="continuationSeparator" w:id="0">
    <w:p w14:paraId="494AA54D" w14:textId="77777777" w:rsidR="00C1359D" w:rsidRDefault="00C1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A54DD86"/>
    <w:lvl w:ilvl="0">
      <w:start w:val="1"/>
      <w:numFmt w:val="decimal"/>
      <w:pStyle w:val="Listenumros3"/>
      <w:lvlText w:val="%1."/>
      <w:lvlJc w:val="left"/>
      <w:pPr>
        <w:tabs>
          <w:tab w:val="num" w:pos="926"/>
        </w:tabs>
        <w:ind w:left="926" w:hanging="360"/>
      </w:pPr>
    </w:lvl>
  </w:abstractNum>
  <w:abstractNum w:abstractNumId="1" w15:restartNumberingAfterBreak="0">
    <w:nsid w:val="02291E49"/>
    <w:multiLevelType w:val="hybridMultilevel"/>
    <w:tmpl w:val="F38E4768"/>
    <w:styleLink w:val="StyleBulletedSymbolsymbolLeft025Hanging04"/>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styleLink w:val="StyleBulletedSymbolsymbolLeft025Hanging02515"/>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D87D36"/>
    <w:multiLevelType w:val="multilevel"/>
    <w:tmpl w:val="79AA0E84"/>
    <w:styleLink w:val="StyleBulletedSymbolsymbolLeft025Hanging0252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1" w15:restartNumberingAfterBreak="0">
    <w:nsid w:val="64306048"/>
    <w:multiLevelType w:val="multilevel"/>
    <w:tmpl w:val="64306048"/>
    <w:styleLink w:val="StyleBulleted4"/>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05A040A"/>
    <w:multiLevelType w:val="hybridMultilevel"/>
    <w:tmpl w:val="D69246BA"/>
    <w:styleLink w:val="StyleBulletedSymbolsymbolLeft025Hanging0256"/>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51A"/>
    <w:multiLevelType w:val="singleLevel"/>
    <w:tmpl w:val="C088B2FE"/>
    <w:lvl w:ilvl="0">
      <w:start w:val="1"/>
      <w:numFmt w:val="bullet"/>
      <w:pStyle w:val="enum2"/>
      <w:lvlText w:val=""/>
      <w:lvlJc w:val="left"/>
      <w:pPr>
        <w:ind w:left="644"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2253325">
    <w:abstractNumId w:val="2"/>
  </w:num>
  <w:num w:numId="2" w16cid:durableId="242878419">
    <w:abstractNumId w:val="4"/>
  </w:num>
  <w:num w:numId="3" w16cid:durableId="1802723907">
    <w:abstractNumId w:val="35"/>
  </w:num>
  <w:num w:numId="4" w16cid:durableId="610363378">
    <w:abstractNumId w:val="12"/>
  </w:num>
  <w:num w:numId="5" w16cid:durableId="1950313828">
    <w:abstractNumId w:val="29"/>
  </w:num>
  <w:num w:numId="6" w16cid:durableId="1786004328">
    <w:abstractNumId w:val="0"/>
  </w:num>
  <w:num w:numId="7" w16cid:durableId="654337913">
    <w:abstractNumId w:val="25"/>
  </w:num>
  <w:num w:numId="8" w16cid:durableId="408890310">
    <w:abstractNumId w:val="27"/>
  </w:num>
  <w:num w:numId="9" w16cid:durableId="292295468">
    <w:abstractNumId w:val="28"/>
  </w:num>
  <w:num w:numId="10" w16cid:durableId="1121998752">
    <w:abstractNumId w:val="38"/>
  </w:num>
  <w:num w:numId="11" w16cid:durableId="1886797896">
    <w:abstractNumId w:val="14"/>
  </w:num>
  <w:num w:numId="12" w16cid:durableId="1585603825">
    <w:abstractNumId w:val="20"/>
  </w:num>
  <w:num w:numId="13" w16cid:durableId="729962056">
    <w:abstractNumId w:val="16"/>
  </w:num>
  <w:num w:numId="14" w16cid:durableId="276568833">
    <w:abstractNumId w:val="23"/>
  </w:num>
  <w:num w:numId="15" w16cid:durableId="1251892951">
    <w:abstractNumId w:val="40"/>
  </w:num>
  <w:num w:numId="16" w16cid:durableId="1262759691">
    <w:abstractNumId w:val="24"/>
  </w:num>
  <w:num w:numId="17" w16cid:durableId="1525820802">
    <w:abstractNumId w:val="21"/>
  </w:num>
  <w:num w:numId="18" w16cid:durableId="2012483831">
    <w:abstractNumId w:val="37"/>
  </w:num>
  <w:num w:numId="19" w16cid:durableId="556933443">
    <w:abstractNumId w:val="18"/>
  </w:num>
  <w:num w:numId="20" w16cid:durableId="1627618205">
    <w:abstractNumId w:val="15"/>
  </w:num>
  <w:num w:numId="21" w16cid:durableId="1334409365">
    <w:abstractNumId w:val="11"/>
  </w:num>
  <w:num w:numId="22" w16cid:durableId="603004392">
    <w:abstractNumId w:val="3"/>
  </w:num>
  <w:num w:numId="23" w16cid:durableId="2080982222">
    <w:abstractNumId w:val="26"/>
  </w:num>
  <w:num w:numId="24" w16cid:durableId="1753316040">
    <w:abstractNumId w:val="39"/>
  </w:num>
  <w:num w:numId="25" w16cid:durableId="1779838163">
    <w:abstractNumId w:val="33"/>
  </w:num>
  <w:num w:numId="26" w16cid:durableId="539244006">
    <w:abstractNumId w:val="7"/>
  </w:num>
  <w:num w:numId="27" w16cid:durableId="798456397">
    <w:abstractNumId w:val="41"/>
  </w:num>
  <w:num w:numId="28" w16cid:durableId="1942450892">
    <w:abstractNumId w:val="13"/>
  </w:num>
  <w:num w:numId="29" w16cid:durableId="464008458">
    <w:abstractNumId w:val="34"/>
  </w:num>
  <w:num w:numId="30" w16cid:durableId="1907839861">
    <w:abstractNumId w:val="9"/>
  </w:num>
  <w:num w:numId="31" w16cid:durableId="1290161534">
    <w:abstractNumId w:val="31"/>
  </w:num>
  <w:num w:numId="32" w16cid:durableId="1602179643">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445540016">
    <w:abstractNumId w:val="6"/>
  </w:num>
  <w:num w:numId="34" w16cid:durableId="92939525">
    <w:abstractNumId w:val="32"/>
  </w:num>
  <w:num w:numId="35" w16cid:durableId="1838224143">
    <w:abstractNumId w:val="5"/>
  </w:num>
  <w:num w:numId="36" w16cid:durableId="1231501773">
    <w:abstractNumId w:val="1"/>
  </w:num>
  <w:num w:numId="37" w16cid:durableId="1898928326">
    <w:abstractNumId w:val="22"/>
  </w:num>
  <w:num w:numId="38" w16cid:durableId="694304420">
    <w:abstractNumId w:val="8"/>
  </w:num>
  <w:num w:numId="39" w16cid:durableId="1602647080">
    <w:abstractNumId w:val="30"/>
  </w:num>
  <w:num w:numId="40" w16cid:durableId="1985044912">
    <w:abstractNumId w:val="17"/>
  </w:num>
  <w:num w:numId="41" w16cid:durableId="1438332891">
    <w:abstractNumId w:val="36"/>
  </w:num>
  <w:num w:numId="42" w16cid:durableId="1279721935">
    <w:abstractNumId w:val="1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 jaafari Mohamed">
    <w15:presenceInfo w15:providerId="None" w15:userId="El jaafari Mohamed"/>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B87"/>
    <w:rsid w:val="000023AF"/>
    <w:rsid w:val="00002CA6"/>
    <w:rsid w:val="00002E7C"/>
    <w:rsid w:val="00003DC7"/>
    <w:rsid w:val="0000547A"/>
    <w:rsid w:val="00005666"/>
    <w:rsid w:val="00006CDE"/>
    <w:rsid w:val="00006D98"/>
    <w:rsid w:val="00006F04"/>
    <w:rsid w:val="0000776E"/>
    <w:rsid w:val="0001085C"/>
    <w:rsid w:val="000108CB"/>
    <w:rsid w:val="00010EA8"/>
    <w:rsid w:val="000113AA"/>
    <w:rsid w:val="0001173D"/>
    <w:rsid w:val="00012575"/>
    <w:rsid w:val="00013EA0"/>
    <w:rsid w:val="00014484"/>
    <w:rsid w:val="000147EF"/>
    <w:rsid w:val="00015E13"/>
    <w:rsid w:val="00016B55"/>
    <w:rsid w:val="00016EDF"/>
    <w:rsid w:val="0001727A"/>
    <w:rsid w:val="0002055A"/>
    <w:rsid w:val="00020CC2"/>
    <w:rsid w:val="00021642"/>
    <w:rsid w:val="00023C7D"/>
    <w:rsid w:val="00024305"/>
    <w:rsid w:val="000245DF"/>
    <w:rsid w:val="00026648"/>
    <w:rsid w:val="00026DD2"/>
    <w:rsid w:val="000277B0"/>
    <w:rsid w:val="00030245"/>
    <w:rsid w:val="0003034D"/>
    <w:rsid w:val="00030548"/>
    <w:rsid w:val="00030B8C"/>
    <w:rsid w:val="00031035"/>
    <w:rsid w:val="00033397"/>
    <w:rsid w:val="000345D3"/>
    <w:rsid w:val="000353C0"/>
    <w:rsid w:val="00035FA3"/>
    <w:rsid w:val="0003669E"/>
    <w:rsid w:val="000368D5"/>
    <w:rsid w:val="0003722B"/>
    <w:rsid w:val="00040032"/>
    <w:rsid w:val="00040082"/>
    <w:rsid w:val="00040095"/>
    <w:rsid w:val="0004086E"/>
    <w:rsid w:val="00040B6E"/>
    <w:rsid w:val="000412DA"/>
    <w:rsid w:val="000417C2"/>
    <w:rsid w:val="000422D2"/>
    <w:rsid w:val="00043085"/>
    <w:rsid w:val="000430D7"/>
    <w:rsid w:val="0004552E"/>
    <w:rsid w:val="00045FBB"/>
    <w:rsid w:val="0004650C"/>
    <w:rsid w:val="00050667"/>
    <w:rsid w:val="00051834"/>
    <w:rsid w:val="00051952"/>
    <w:rsid w:val="00051B01"/>
    <w:rsid w:val="000526AD"/>
    <w:rsid w:val="00052C36"/>
    <w:rsid w:val="00053F6B"/>
    <w:rsid w:val="0005404C"/>
    <w:rsid w:val="00054614"/>
    <w:rsid w:val="00054A22"/>
    <w:rsid w:val="00054FD3"/>
    <w:rsid w:val="00055267"/>
    <w:rsid w:val="00055B2C"/>
    <w:rsid w:val="0005600F"/>
    <w:rsid w:val="0005769C"/>
    <w:rsid w:val="00061040"/>
    <w:rsid w:val="0006207A"/>
    <w:rsid w:val="00062A0E"/>
    <w:rsid w:val="00062ABA"/>
    <w:rsid w:val="00063ABB"/>
    <w:rsid w:val="00063DA5"/>
    <w:rsid w:val="000647F4"/>
    <w:rsid w:val="000655A6"/>
    <w:rsid w:val="00066007"/>
    <w:rsid w:val="00067FF5"/>
    <w:rsid w:val="000709E1"/>
    <w:rsid w:val="000729F5"/>
    <w:rsid w:val="00072ADD"/>
    <w:rsid w:val="00072CC6"/>
    <w:rsid w:val="00073675"/>
    <w:rsid w:val="00075542"/>
    <w:rsid w:val="00075C5F"/>
    <w:rsid w:val="0007613E"/>
    <w:rsid w:val="000777AC"/>
    <w:rsid w:val="00077AE4"/>
    <w:rsid w:val="00080512"/>
    <w:rsid w:val="00081CB9"/>
    <w:rsid w:val="00084037"/>
    <w:rsid w:val="00084B24"/>
    <w:rsid w:val="00084BCD"/>
    <w:rsid w:val="00086EFC"/>
    <w:rsid w:val="000876A9"/>
    <w:rsid w:val="000902EE"/>
    <w:rsid w:val="00090DF8"/>
    <w:rsid w:val="00092F85"/>
    <w:rsid w:val="00094BCA"/>
    <w:rsid w:val="00095E52"/>
    <w:rsid w:val="00095E7C"/>
    <w:rsid w:val="00096A47"/>
    <w:rsid w:val="00097DBE"/>
    <w:rsid w:val="000A369C"/>
    <w:rsid w:val="000A3A4A"/>
    <w:rsid w:val="000A443C"/>
    <w:rsid w:val="000B02F4"/>
    <w:rsid w:val="000B052E"/>
    <w:rsid w:val="000B2013"/>
    <w:rsid w:val="000B300C"/>
    <w:rsid w:val="000B4457"/>
    <w:rsid w:val="000B4643"/>
    <w:rsid w:val="000B4D56"/>
    <w:rsid w:val="000B4ED2"/>
    <w:rsid w:val="000B658F"/>
    <w:rsid w:val="000B6DBC"/>
    <w:rsid w:val="000B7A09"/>
    <w:rsid w:val="000B7AEE"/>
    <w:rsid w:val="000B7F4A"/>
    <w:rsid w:val="000C0341"/>
    <w:rsid w:val="000C1D0C"/>
    <w:rsid w:val="000C232D"/>
    <w:rsid w:val="000C29D8"/>
    <w:rsid w:val="000C3814"/>
    <w:rsid w:val="000C3D10"/>
    <w:rsid w:val="000C51B2"/>
    <w:rsid w:val="000C697B"/>
    <w:rsid w:val="000C73C4"/>
    <w:rsid w:val="000C790D"/>
    <w:rsid w:val="000C7E74"/>
    <w:rsid w:val="000D0136"/>
    <w:rsid w:val="000D198E"/>
    <w:rsid w:val="000D36DF"/>
    <w:rsid w:val="000D3DEB"/>
    <w:rsid w:val="000D41DD"/>
    <w:rsid w:val="000D4C47"/>
    <w:rsid w:val="000D584B"/>
    <w:rsid w:val="000D58AB"/>
    <w:rsid w:val="000D5E57"/>
    <w:rsid w:val="000D6B20"/>
    <w:rsid w:val="000D6D76"/>
    <w:rsid w:val="000D78FE"/>
    <w:rsid w:val="000D7B70"/>
    <w:rsid w:val="000D7D2D"/>
    <w:rsid w:val="000D7D63"/>
    <w:rsid w:val="000E027C"/>
    <w:rsid w:val="000E09D7"/>
    <w:rsid w:val="000E1036"/>
    <w:rsid w:val="000E2175"/>
    <w:rsid w:val="000E27CE"/>
    <w:rsid w:val="000E316D"/>
    <w:rsid w:val="000E34D0"/>
    <w:rsid w:val="000E41BA"/>
    <w:rsid w:val="000E7337"/>
    <w:rsid w:val="000F15F3"/>
    <w:rsid w:val="000F1689"/>
    <w:rsid w:val="000F249A"/>
    <w:rsid w:val="000F49C9"/>
    <w:rsid w:val="000F5662"/>
    <w:rsid w:val="000F5A4A"/>
    <w:rsid w:val="000F5C9C"/>
    <w:rsid w:val="000F6234"/>
    <w:rsid w:val="000F6481"/>
    <w:rsid w:val="000F64D3"/>
    <w:rsid w:val="000F6AB1"/>
    <w:rsid w:val="000F7401"/>
    <w:rsid w:val="000F7A2C"/>
    <w:rsid w:val="000F7B33"/>
    <w:rsid w:val="00100431"/>
    <w:rsid w:val="00100A1F"/>
    <w:rsid w:val="00100CD3"/>
    <w:rsid w:val="00102523"/>
    <w:rsid w:val="001025E5"/>
    <w:rsid w:val="00102A81"/>
    <w:rsid w:val="0010368C"/>
    <w:rsid w:val="001037DC"/>
    <w:rsid w:val="00103FD0"/>
    <w:rsid w:val="001042CD"/>
    <w:rsid w:val="00104417"/>
    <w:rsid w:val="0010543B"/>
    <w:rsid w:val="00107880"/>
    <w:rsid w:val="00107A8B"/>
    <w:rsid w:val="00112BC9"/>
    <w:rsid w:val="00112EEA"/>
    <w:rsid w:val="0011307E"/>
    <w:rsid w:val="00113FA6"/>
    <w:rsid w:val="0011415E"/>
    <w:rsid w:val="001145CB"/>
    <w:rsid w:val="00114E18"/>
    <w:rsid w:val="00116343"/>
    <w:rsid w:val="00116410"/>
    <w:rsid w:val="00117307"/>
    <w:rsid w:val="001174CC"/>
    <w:rsid w:val="001205DC"/>
    <w:rsid w:val="00121CF6"/>
    <w:rsid w:val="00123A7D"/>
    <w:rsid w:val="00123AD2"/>
    <w:rsid w:val="00125524"/>
    <w:rsid w:val="00125DB8"/>
    <w:rsid w:val="00126909"/>
    <w:rsid w:val="00126CA9"/>
    <w:rsid w:val="00127D41"/>
    <w:rsid w:val="0013040E"/>
    <w:rsid w:val="0013095C"/>
    <w:rsid w:val="00131DBA"/>
    <w:rsid w:val="00132BE7"/>
    <w:rsid w:val="00132C0B"/>
    <w:rsid w:val="001332EC"/>
    <w:rsid w:val="00135018"/>
    <w:rsid w:val="00135B23"/>
    <w:rsid w:val="00136C84"/>
    <w:rsid w:val="001400B9"/>
    <w:rsid w:val="001408A3"/>
    <w:rsid w:val="0014133A"/>
    <w:rsid w:val="00142F6F"/>
    <w:rsid w:val="00143BEF"/>
    <w:rsid w:val="00144934"/>
    <w:rsid w:val="00145026"/>
    <w:rsid w:val="00145EFC"/>
    <w:rsid w:val="00146CF9"/>
    <w:rsid w:val="00147141"/>
    <w:rsid w:val="001500BE"/>
    <w:rsid w:val="00150EB1"/>
    <w:rsid w:val="001513C7"/>
    <w:rsid w:val="00151789"/>
    <w:rsid w:val="001517DD"/>
    <w:rsid w:val="00152848"/>
    <w:rsid w:val="00153161"/>
    <w:rsid w:val="00155C22"/>
    <w:rsid w:val="001600E3"/>
    <w:rsid w:val="00160880"/>
    <w:rsid w:val="00160CA8"/>
    <w:rsid w:val="00160E74"/>
    <w:rsid w:val="00161021"/>
    <w:rsid w:val="00161A67"/>
    <w:rsid w:val="00161F0D"/>
    <w:rsid w:val="001630C6"/>
    <w:rsid w:val="0016496C"/>
    <w:rsid w:val="00164C62"/>
    <w:rsid w:val="001673B0"/>
    <w:rsid w:val="00167EA3"/>
    <w:rsid w:val="00170545"/>
    <w:rsid w:val="00170664"/>
    <w:rsid w:val="00170820"/>
    <w:rsid w:val="0017266D"/>
    <w:rsid w:val="00173F61"/>
    <w:rsid w:val="0017410D"/>
    <w:rsid w:val="001747FF"/>
    <w:rsid w:val="00174DCF"/>
    <w:rsid w:val="001757EE"/>
    <w:rsid w:val="00176111"/>
    <w:rsid w:val="001761BC"/>
    <w:rsid w:val="001767D3"/>
    <w:rsid w:val="00177C00"/>
    <w:rsid w:val="00180940"/>
    <w:rsid w:val="00181DA2"/>
    <w:rsid w:val="00184903"/>
    <w:rsid w:val="00184A1F"/>
    <w:rsid w:val="00184A72"/>
    <w:rsid w:val="00184CF8"/>
    <w:rsid w:val="00185471"/>
    <w:rsid w:val="00186528"/>
    <w:rsid w:val="00187B6A"/>
    <w:rsid w:val="00190704"/>
    <w:rsid w:val="00191556"/>
    <w:rsid w:val="0019164C"/>
    <w:rsid w:val="00191CD6"/>
    <w:rsid w:val="00191FF3"/>
    <w:rsid w:val="001940F7"/>
    <w:rsid w:val="00194638"/>
    <w:rsid w:val="00195206"/>
    <w:rsid w:val="001961B9"/>
    <w:rsid w:val="00196AEE"/>
    <w:rsid w:val="00197431"/>
    <w:rsid w:val="00197687"/>
    <w:rsid w:val="001978B0"/>
    <w:rsid w:val="00197C0C"/>
    <w:rsid w:val="00197E22"/>
    <w:rsid w:val="001A035B"/>
    <w:rsid w:val="001A0587"/>
    <w:rsid w:val="001A3641"/>
    <w:rsid w:val="001A454D"/>
    <w:rsid w:val="001A456F"/>
    <w:rsid w:val="001A49BC"/>
    <w:rsid w:val="001A559E"/>
    <w:rsid w:val="001A5AA8"/>
    <w:rsid w:val="001A5D1F"/>
    <w:rsid w:val="001A6DAD"/>
    <w:rsid w:val="001A7359"/>
    <w:rsid w:val="001A7B44"/>
    <w:rsid w:val="001B0B90"/>
    <w:rsid w:val="001B1278"/>
    <w:rsid w:val="001B3086"/>
    <w:rsid w:val="001B360F"/>
    <w:rsid w:val="001B4345"/>
    <w:rsid w:val="001B43A6"/>
    <w:rsid w:val="001B4FA7"/>
    <w:rsid w:val="001B4FCD"/>
    <w:rsid w:val="001B5EB8"/>
    <w:rsid w:val="001B698F"/>
    <w:rsid w:val="001C0E28"/>
    <w:rsid w:val="001C0E5E"/>
    <w:rsid w:val="001C1595"/>
    <w:rsid w:val="001C2676"/>
    <w:rsid w:val="001C2B0E"/>
    <w:rsid w:val="001C3391"/>
    <w:rsid w:val="001C3536"/>
    <w:rsid w:val="001C4213"/>
    <w:rsid w:val="001C4490"/>
    <w:rsid w:val="001C7682"/>
    <w:rsid w:val="001D0101"/>
    <w:rsid w:val="001D02C2"/>
    <w:rsid w:val="001D09AE"/>
    <w:rsid w:val="001D1C9A"/>
    <w:rsid w:val="001D3AF7"/>
    <w:rsid w:val="001D3BE7"/>
    <w:rsid w:val="001D3C1C"/>
    <w:rsid w:val="001D3EAA"/>
    <w:rsid w:val="001D56F9"/>
    <w:rsid w:val="001D59A7"/>
    <w:rsid w:val="001D603E"/>
    <w:rsid w:val="001D7C93"/>
    <w:rsid w:val="001D7D65"/>
    <w:rsid w:val="001E040D"/>
    <w:rsid w:val="001E1122"/>
    <w:rsid w:val="001E3706"/>
    <w:rsid w:val="001E4052"/>
    <w:rsid w:val="001E583B"/>
    <w:rsid w:val="001E7DAF"/>
    <w:rsid w:val="001F1662"/>
    <w:rsid w:val="001F168B"/>
    <w:rsid w:val="001F192F"/>
    <w:rsid w:val="001F1AF2"/>
    <w:rsid w:val="001F1E59"/>
    <w:rsid w:val="001F221A"/>
    <w:rsid w:val="001F22E0"/>
    <w:rsid w:val="001F37EC"/>
    <w:rsid w:val="001F3C0D"/>
    <w:rsid w:val="001F3CEF"/>
    <w:rsid w:val="001F3F59"/>
    <w:rsid w:val="001F41E0"/>
    <w:rsid w:val="001F4213"/>
    <w:rsid w:val="001F438D"/>
    <w:rsid w:val="001F4466"/>
    <w:rsid w:val="001F4852"/>
    <w:rsid w:val="001F6E0E"/>
    <w:rsid w:val="001F73AD"/>
    <w:rsid w:val="001F79ED"/>
    <w:rsid w:val="0020025A"/>
    <w:rsid w:val="002024F0"/>
    <w:rsid w:val="00202538"/>
    <w:rsid w:val="002025F9"/>
    <w:rsid w:val="002027D8"/>
    <w:rsid w:val="002048B7"/>
    <w:rsid w:val="00205029"/>
    <w:rsid w:val="00206A48"/>
    <w:rsid w:val="002073F5"/>
    <w:rsid w:val="00207B65"/>
    <w:rsid w:val="002103AE"/>
    <w:rsid w:val="00210785"/>
    <w:rsid w:val="002108FC"/>
    <w:rsid w:val="00211254"/>
    <w:rsid w:val="00213BC2"/>
    <w:rsid w:val="002143B4"/>
    <w:rsid w:val="00214ECF"/>
    <w:rsid w:val="00215050"/>
    <w:rsid w:val="00215D91"/>
    <w:rsid w:val="00215DBD"/>
    <w:rsid w:val="00216312"/>
    <w:rsid w:val="002167CC"/>
    <w:rsid w:val="00216BB9"/>
    <w:rsid w:val="002211DC"/>
    <w:rsid w:val="002218F4"/>
    <w:rsid w:val="00221F55"/>
    <w:rsid w:val="002225D4"/>
    <w:rsid w:val="002229E1"/>
    <w:rsid w:val="00223BF6"/>
    <w:rsid w:val="002242F3"/>
    <w:rsid w:val="0022646E"/>
    <w:rsid w:val="00226697"/>
    <w:rsid w:val="00226802"/>
    <w:rsid w:val="00226EAC"/>
    <w:rsid w:val="002276B8"/>
    <w:rsid w:val="0023037F"/>
    <w:rsid w:val="00230E4F"/>
    <w:rsid w:val="002326A5"/>
    <w:rsid w:val="0023283A"/>
    <w:rsid w:val="0023382F"/>
    <w:rsid w:val="00234616"/>
    <w:rsid w:val="002347A2"/>
    <w:rsid w:val="0023630A"/>
    <w:rsid w:val="002366B3"/>
    <w:rsid w:val="00236890"/>
    <w:rsid w:val="00237065"/>
    <w:rsid w:val="002376A1"/>
    <w:rsid w:val="002400DB"/>
    <w:rsid w:val="0024073B"/>
    <w:rsid w:val="002414F7"/>
    <w:rsid w:val="00242D91"/>
    <w:rsid w:val="00244553"/>
    <w:rsid w:val="00247646"/>
    <w:rsid w:val="00247701"/>
    <w:rsid w:val="00247854"/>
    <w:rsid w:val="00250074"/>
    <w:rsid w:val="002508DE"/>
    <w:rsid w:val="00251B11"/>
    <w:rsid w:val="0025210E"/>
    <w:rsid w:val="00252901"/>
    <w:rsid w:val="00253607"/>
    <w:rsid w:val="00253EAC"/>
    <w:rsid w:val="002545F1"/>
    <w:rsid w:val="00254C35"/>
    <w:rsid w:val="002550F3"/>
    <w:rsid w:val="0025567D"/>
    <w:rsid w:val="00257BE2"/>
    <w:rsid w:val="002628A2"/>
    <w:rsid w:val="00263944"/>
    <w:rsid w:val="00264075"/>
    <w:rsid w:val="002649DD"/>
    <w:rsid w:val="00265FB1"/>
    <w:rsid w:val="002661D2"/>
    <w:rsid w:val="002665B7"/>
    <w:rsid w:val="00266B68"/>
    <w:rsid w:val="002703E2"/>
    <w:rsid w:val="00270810"/>
    <w:rsid w:val="002711BF"/>
    <w:rsid w:val="00271868"/>
    <w:rsid w:val="002742D2"/>
    <w:rsid w:val="002743BF"/>
    <w:rsid w:val="00274E65"/>
    <w:rsid w:val="002755A9"/>
    <w:rsid w:val="00275D80"/>
    <w:rsid w:val="00277E11"/>
    <w:rsid w:val="00280335"/>
    <w:rsid w:val="00281437"/>
    <w:rsid w:val="002815E6"/>
    <w:rsid w:val="00282021"/>
    <w:rsid w:val="002835B2"/>
    <w:rsid w:val="00283DFD"/>
    <w:rsid w:val="002848D9"/>
    <w:rsid w:val="00284C2E"/>
    <w:rsid w:val="00287FA2"/>
    <w:rsid w:val="00290225"/>
    <w:rsid w:val="00290852"/>
    <w:rsid w:val="00291239"/>
    <w:rsid w:val="00292356"/>
    <w:rsid w:val="00293B1B"/>
    <w:rsid w:val="00293BC2"/>
    <w:rsid w:val="0029439A"/>
    <w:rsid w:val="00295B19"/>
    <w:rsid w:val="00296F29"/>
    <w:rsid w:val="0029791F"/>
    <w:rsid w:val="00297E16"/>
    <w:rsid w:val="002A078A"/>
    <w:rsid w:val="002A0F48"/>
    <w:rsid w:val="002A27BD"/>
    <w:rsid w:val="002A5D02"/>
    <w:rsid w:val="002A6014"/>
    <w:rsid w:val="002A605E"/>
    <w:rsid w:val="002A66FC"/>
    <w:rsid w:val="002A67D9"/>
    <w:rsid w:val="002A6E3B"/>
    <w:rsid w:val="002A7D0E"/>
    <w:rsid w:val="002B1508"/>
    <w:rsid w:val="002B23AA"/>
    <w:rsid w:val="002B28B7"/>
    <w:rsid w:val="002B31B1"/>
    <w:rsid w:val="002B40C8"/>
    <w:rsid w:val="002B5AEB"/>
    <w:rsid w:val="002B5E37"/>
    <w:rsid w:val="002B6905"/>
    <w:rsid w:val="002B6B3D"/>
    <w:rsid w:val="002C046C"/>
    <w:rsid w:val="002C0E9B"/>
    <w:rsid w:val="002C14E6"/>
    <w:rsid w:val="002C24F5"/>
    <w:rsid w:val="002C2ED7"/>
    <w:rsid w:val="002C372B"/>
    <w:rsid w:val="002C3849"/>
    <w:rsid w:val="002C5610"/>
    <w:rsid w:val="002C566C"/>
    <w:rsid w:val="002C653F"/>
    <w:rsid w:val="002C67B9"/>
    <w:rsid w:val="002C79AB"/>
    <w:rsid w:val="002C7B27"/>
    <w:rsid w:val="002D1890"/>
    <w:rsid w:val="002D29F2"/>
    <w:rsid w:val="002D3585"/>
    <w:rsid w:val="002D3F78"/>
    <w:rsid w:val="002D4481"/>
    <w:rsid w:val="002D4DB9"/>
    <w:rsid w:val="002D537F"/>
    <w:rsid w:val="002D5D68"/>
    <w:rsid w:val="002D60F1"/>
    <w:rsid w:val="002D7921"/>
    <w:rsid w:val="002D7ABF"/>
    <w:rsid w:val="002E0271"/>
    <w:rsid w:val="002E0F35"/>
    <w:rsid w:val="002E1498"/>
    <w:rsid w:val="002E2DC7"/>
    <w:rsid w:val="002E2FC3"/>
    <w:rsid w:val="002E334E"/>
    <w:rsid w:val="002E3C70"/>
    <w:rsid w:val="002E427B"/>
    <w:rsid w:val="002E4AFC"/>
    <w:rsid w:val="002E4F18"/>
    <w:rsid w:val="002E5369"/>
    <w:rsid w:val="002E5742"/>
    <w:rsid w:val="002E5ADF"/>
    <w:rsid w:val="002E5B01"/>
    <w:rsid w:val="002E64DD"/>
    <w:rsid w:val="002E6C56"/>
    <w:rsid w:val="002E7007"/>
    <w:rsid w:val="002E7536"/>
    <w:rsid w:val="002E7E66"/>
    <w:rsid w:val="002F0F49"/>
    <w:rsid w:val="002F140B"/>
    <w:rsid w:val="002F143C"/>
    <w:rsid w:val="002F2344"/>
    <w:rsid w:val="002F2B0E"/>
    <w:rsid w:val="002F2F76"/>
    <w:rsid w:val="002F3034"/>
    <w:rsid w:val="002F30BD"/>
    <w:rsid w:val="002F59B3"/>
    <w:rsid w:val="002F5B77"/>
    <w:rsid w:val="002F69E6"/>
    <w:rsid w:val="002F6DB7"/>
    <w:rsid w:val="002F6E46"/>
    <w:rsid w:val="002F77B9"/>
    <w:rsid w:val="00300591"/>
    <w:rsid w:val="003014E4"/>
    <w:rsid w:val="00302E6E"/>
    <w:rsid w:val="003040EF"/>
    <w:rsid w:val="00304AEC"/>
    <w:rsid w:val="00304B7B"/>
    <w:rsid w:val="00306671"/>
    <w:rsid w:val="00306BF9"/>
    <w:rsid w:val="003078AF"/>
    <w:rsid w:val="00311B23"/>
    <w:rsid w:val="00312032"/>
    <w:rsid w:val="003121A9"/>
    <w:rsid w:val="00313F84"/>
    <w:rsid w:val="00314D40"/>
    <w:rsid w:val="003157D7"/>
    <w:rsid w:val="003159E3"/>
    <w:rsid w:val="003172DC"/>
    <w:rsid w:val="00320211"/>
    <w:rsid w:val="00320ABD"/>
    <w:rsid w:val="00320B92"/>
    <w:rsid w:val="00320DD2"/>
    <w:rsid w:val="00322257"/>
    <w:rsid w:val="00322654"/>
    <w:rsid w:val="00323171"/>
    <w:rsid w:val="00323CE7"/>
    <w:rsid w:val="003249BB"/>
    <w:rsid w:val="00325ACA"/>
    <w:rsid w:val="0032621F"/>
    <w:rsid w:val="00326367"/>
    <w:rsid w:val="0032641C"/>
    <w:rsid w:val="00326461"/>
    <w:rsid w:val="00326A36"/>
    <w:rsid w:val="00327B3D"/>
    <w:rsid w:val="00327CAF"/>
    <w:rsid w:val="003319B1"/>
    <w:rsid w:val="00332CF2"/>
    <w:rsid w:val="00333857"/>
    <w:rsid w:val="00334002"/>
    <w:rsid w:val="0033410E"/>
    <w:rsid w:val="00334885"/>
    <w:rsid w:val="00334AAA"/>
    <w:rsid w:val="00334FDA"/>
    <w:rsid w:val="00335474"/>
    <w:rsid w:val="0033719A"/>
    <w:rsid w:val="00337B03"/>
    <w:rsid w:val="00340F0F"/>
    <w:rsid w:val="00341681"/>
    <w:rsid w:val="00342056"/>
    <w:rsid w:val="00342296"/>
    <w:rsid w:val="0034289A"/>
    <w:rsid w:val="0034294B"/>
    <w:rsid w:val="003433F7"/>
    <w:rsid w:val="0034361F"/>
    <w:rsid w:val="00344ABB"/>
    <w:rsid w:val="00345F6B"/>
    <w:rsid w:val="0034651E"/>
    <w:rsid w:val="003469D5"/>
    <w:rsid w:val="00347B10"/>
    <w:rsid w:val="003508F8"/>
    <w:rsid w:val="00351024"/>
    <w:rsid w:val="00351E68"/>
    <w:rsid w:val="00353B73"/>
    <w:rsid w:val="00353E95"/>
    <w:rsid w:val="0035462D"/>
    <w:rsid w:val="00354FD5"/>
    <w:rsid w:val="0035542C"/>
    <w:rsid w:val="003559D3"/>
    <w:rsid w:val="003560F7"/>
    <w:rsid w:val="003560F9"/>
    <w:rsid w:val="00356B3E"/>
    <w:rsid w:val="003577B5"/>
    <w:rsid w:val="0036024C"/>
    <w:rsid w:val="003616B9"/>
    <w:rsid w:val="00361EAB"/>
    <w:rsid w:val="003620AD"/>
    <w:rsid w:val="00362A47"/>
    <w:rsid w:val="003648E5"/>
    <w:rsid w:val="00364973"/>
    <w:rsid w:val="00364A03"/>
    <w:rsid w:val="00364ED4"/>
    <w:rsid w:val="00364F85"/>
    <w:rsid w:val="00365548"/>
    <w:rsid w:val="003655B8"/>
    <w:rsid w:val="00365AB0"/>
    <w:rsid w:val="003660CF"/>
    <w:rsid w:val="00367221"/>
    <w:rsid w:val="00367A8D"/>
    <w:rsid w:val="00370324"/>
    <w:rsid w:val="00370664"/>
    <w:rsid w:val="00371974"/>
    <w:rsid w:val="0037197F"/>
    <w:rsid w:val="00371AFE"/>
    <w:rsid w:val="00371BB7"/>
    <w:rsid w:val="00371F40"/>
    <w:rsid w:val="00372793"/>
    <w:rsid w:val="003733DE"/>
    <w:rsid w:val="00373658"/>
    <w:rsid w:val="003737C4"/>
    <w:rsid w:val="00375DF0"/>
    <w:rsid w:val="0037738B"/>
    <w:rsid w:val="00377C5F"/>
    <w:rsid w:val="00377F3E"/>
    <w:rsid w:val="00380DBD"/>
    <w:rsid w:val="00382993"/>
    <w:rsid w:val="00382B15"/>
    <w:rsid w:val="00382EF5"/>
    <w:rsid w:val="003843DD"/>
    <w:rsid w:val="00384654"/>
    <w:rsid w:val="003854E7"/>
    <w:rsid w:val="003863F7"/>
    <w:rsid w:val="00386D0E"/>
    <w:rsid w:val="0038769E"/>
    <w:rsid w:val="003879AF"/>
    <w:rsid w:val="003901DF"/>
    <w:rsid w:val="003905E2"/>
    <w:rsid w:val="00390950"/>
    <w:rsid w:val="003920F3"/>
    <w:rsid w:val="00392842"/>
    <w:rsid w:val="00396209"/>
    <w:rsid w:val="0039626E"/>
    <w:rsid w:val="003964D9"/>
    <w:rsid w:val="003A1889"/>
    <w:rsid w:val="003A217A"/>
    <w:rsid w:val="003A3DCB"/>
    <w:rsid w:val="003A440D"/>
    <w:rsid w:val="003A604F"/>
    <w:rsid w:val="003B03B6"/>
    <w:rsid w:val="003B0448"/>
    <w:rsid w:val="003B16F7"/>
    <w:rsid w:val="003B2B06"/>
    <w:rsid w:val="003B3033"/>
    <w:rsid w:val="003B32FE"/>
    <w:rsid w:val="003B3978"/>
    <w:rsid w:val="003B495E"/>
    <w:rsid w:val="003B4AD8"/>
    <w:rsid w:val="003B6631"/>
    <w:rsid w:val="003B7534"/>
    <w:rsid w:val="003C00F3"/>
    <w:rsid w:val="003C0655"/>
    <w:rsid w:val="003C10D8"/>
    <w:rsid w:val="003C1373"/>
    <w:rsid w:val="003C1A26"/>
    <w:rsid w:val="003C3971"/>
    <w:rsid w:val="003C3FF0"/>
    <w:rsid w:val="003C53A4"/>
    <w:rsid w:val="003C55CA"/>
    <w:rsid w:val="003C668A"/>
    <w:rsid w:val="003D042B"/>
    <w:rsid w:val="003D0880"/>
    <w:rsid w:val="003D0EB6"/>
    <w:rsid w:val="003D2634"/>
    <w:rsid w:val="003D2D11"/>
    <w:rsid w:val="003D31F9"/>
    <w:rsid w:val="003D3B3E"/>
    <w:rsid w:val="003D4970"/>
    <w:rsid w:val="003E105C"/>
    <w:rsid w:val="003E14F0"/>
    <w:rsid w:val="003E15F5"/>
    <w:rsid w:val="003E16D3"/>
    <w:rsid w:val="003E176E"/>
    <w:rsid w:val="003E25D8"/>
    <w:rsid w:val="003E2791"/>
    <w:rsid w:val="003E2BFD"/>
    <w:rsid w:val="003E5FD9"/>
    <w:rsid w:val="003E61C0"/>
    <w:rsid w:val="003E6B8F"/>
    <w:rsid w:val="003E6E5D"/>
    <w:rsid w:val="003E7AB2"/>
    <w:rsid w:val="003F26D6"/>
    <w:rsid w:val="003F3876"/>
    <w:rsid w:val="003F3E94"/>
    <w:rsid w:val="003F410F"/>
    <w:rsid w:val="003F45F1"/>
    <w:rsid w:val="003F4837"/>
    <w:rsid w:val="003F4A84"/>
    <w:rsid w:val="003F4EF2"/>
    <w:rsid w:val="003F5413"/>
    <w:rsid w:val="003F66DC"/>
    <w:rsid w:val="003F6CA4"/>
    <w:rsid w:val="004004D0"/>
    <w:rsid w:val="00400618"/>
    <w:rsid w:val="0040095B"/>
    <w:rsid w:val="0040148A"/>
    <w:rsid w:val="00401652"/>
    <w:rsid w:val="004027F9"/>
    <w:rsid w:val="004028D5"/>
    <w:rsid w:val="004030D7"/>
    <w:rsid w:val="00404AA8"/>
    <w:rsid w:val="004051F7"/>
    <w:rsid w:val="00405821"/>
    <w:rsid w:val="00405B53"/>
    <w:rsid w:val="00406D2E"/>
    <w:rsid w:val="00406D6F"/>
    <w:rsid w:val="00407C78"/>
    <w:rsid w:val="00410883"/>
    <w:rsid w:val="00410A2C"/>
    <w:rsid w:val="00410CB1"/>
    <w:rsid w:val="00411C0F"/>
    <w:rsid w:val="00412160"/>
    <w:rsid w:val="00412BE7"/>
    <w:rsid w:val="00413299"/>
    <w:rsid w:val="004137A8"/>
    <w:rsid w:val="00415EC3"/>
    <w:rsid w:val="00417CBE"/>
    <w:rsid w:val="0042010D"/>
    <w:rsid w:val="0042233C"/>
    <w:rsid w:val="00424180"/>
    <w:rsid w:val="004249C8"/>
    <w:rsid w:val="00424A0F"/>
    <w:rsid w:val="00424CC3"/>
    <w:rsid w:val="00425997"/>
    <w:rsid w:val="00425CAB"/>
    <w:rsid w:val="00426358"/>
    <w:rsid w:val="004303BE"/>
    <w:rsid w:val="00431461"/>
    <w:rsid w:val="0043212E"/>
    <w:rsid w:val="00432479"/>
    <w:rsid w:val="00432CF8"/>
    <w:rsid w:val="00432DF7"/>
    <w:rsid w:val="00433706"/>
    <w:rsid w:val="004348A1"/>
    <w:rsid w:val="004350A5"/>
    <w:rsid w:val="00435262"/>
    <w:rsid w:val="0043767C"/>
    <w:rsid w:val="00437C12"/>
    <w:rsid w:val="004405AB"/>
    <w:rsid w:val="004417D4"/>
    <w:rsid w:val="00441E8E"/>
    <w:rsid w:val="00441F2E"/>
    <w:rsid w:val="00441F36"/>
    <w:rsid w:val="00443537"/>
    <w:rsid w:val="00443802"/>
    <w:rsid w:val="00443DCF"/>
    <w:rsid w:val="00443FE3"/>
    <w:rsid w:val="00444249"/>
    <w:rsid w:val="00444A3C"/>
    <w:rsid w:val="004461C5"/>
    <w:rsid w:val="00446305"/>
    <w:rsid w:val="00447948"/>
    <w:rsid w:val="004500E5"/>
    <w:rsid w:val="0045254D"/>
    <w:rsid w:val="00453A8F"/>
    <w:rsid w:val="00453F6F"/>
    <w:rsid w:val="004546A5"/>
    <w:rsid w:val="00454D1E"/>
    <w:rsid w:val="00455C88"/>
    <w:rsid w:val="004567ED"/>
    <w:rsid w:val="00456849"/>
    <w:rsid w:val="00457B6A"/>
    <w:rsid w:val="00457DCB"/>
    <w:rsid w:val="004600C4"/>
    <w:rsid w:val="00460233"/>
    <w:rsid w:val="00460BAD"/>
    <w:rsid w:val="00461042"/>
    <w:rsid w:val="00461682"/>
    <w:rsid w:val="00462F3B"/>
    <w:rsid w:val="00463ED2"/>
    <w:rsid w:val="004642B5"/>
    <w:rsid w:val="00464C55"/>
    <w:rsid w:val="004651E6"/>
    <w:rsid w:val="004655D3"/>
    <w:rsid w:val="00466CE3"/>
    <w:rsid w:val="00470D94"/>
    <w:rsid w:val="0047152B"/>
    <w:rsid w:val="00471BFE"/>
    <w:rsid w:val="004730C1"/>
    <w:rsid w:val="00473B47"/>
    <w:rsid w:val="004740E8"/>
    <w:rsid w:val="004744C1"/>
    <w:rsid w:val="00474559"/>
    <w:rsid w:val="004756F1"/>
    <w:rsid w:val="00475B6A"/>
    <w:rsid w:val="004762BC"/>
    <w:rsid w:val="00476BBE"/>
    <w:rsid w:val="00476C6D"/>
    <w:rsid w:val="00477DAF"/>
    <w:rsid w:val="00480465"/>
    <w:rsid w:val="00480E82"/>
    <w:rsid w:val="004811E5"/>
    <w:rsid w:val="00481E55"/>
    <w:rsid w:val="00483D35"/>
    <w:rsid w:val="00484BCC"/>
    <w:rsid w:val="00485E71"/>
    <w:rsid w:val="00486EAE"/>
    <w:rsid w:val="00487592"/>
    <w:rsid w:val="0049273B"/>
    <w:rsid w:val="0049288D"/>
    <w:rsid w:val="004978DE"/>
    <w:rsid w:val="004A1A1D"/>
    <w:rsid w:val="004A3B32"/>
    <w:rsid w:val="004A401D"/>
    <w:rsid w:val="004A42B3"/>
    <w:rsid w:val="004A46BC"/>
    <w:rsid w:val="004A4871"/>
    <w:rsid w:val="004A4A9C"/>
    <w:rsid w:val="004A4D54"/>
    <w:rsid w:val="004A52F2"/>
    <w:rsid w:val="004A55A9"/>
    <w:rsid w:val="004A6EDC"/>
    <w:rsid w:val="004A74E3"/>
    <w:rsid w:val="004A7F65"/>
    <w:rsid w:val="004B0D18"/>
    <w:rsid w:val="004B366A"/>
    <w:rsid w:val="004B464C"/>
    <w:rsid w:val="004B5D6B"/>
    <w:rsid w:val="004B73E9"/>
    <w:rsid w:val="004B773E"/>
    <w:rsid w:val="004C0747"/>
    <w:rsid w:val="004C0A64"/>
    <w:rsid w:val="004C18AD"/>
    <w:rsid w:val="004C3152"/>
    <w:rsid w:val="004C3AA3"/>
    <w:rsid w:val="004C3E9B"/>
    <w:rsid w:val="004C4DE2"/>
    <w:rsid w:val="004C4E12"/>
    <w:rsid w:val="004C5071"/>
    <w:rsid w:val="004C55C3"/>
    <w:rsid w:val="004C6EDC"/>
    <w:rsid w:val="004C7C9B"/>
    <w:rsid w:val="004D065C"/>
    <w:rsid w:val="004D1168"/>
    <w:rsid w:val="004D2417"/>
    <w:rsid w:val="004D3500"/>
    <w:rsid w:val="004D3578"/>
    <w:rsid w:val="004D3A01"/>
    <w:rsid w:val="004D3A2E"/>
    <w:rsid w:val="004D3C02"/>
    <w:rsid w:val="004D4F66"/>
    <w:rsid w:val="004D7FD9"/>
    <w:rsid w:val="004E0C93"/>
    <w:rsid w:val="004E0CD5"/>
    <w:rsid w:val="004E0CE4"/>
    <w:rsid w:val="004E213A"/>
    <w:rsid w:val="004E2896"/>
    <w:rsid w:val="004E3385"/>
    <w:rsid w:val="004E40D0"/>
    <w:rsid w:val="004E4714"/>
    <w:rsid w:val="004E67DB"/>
    <w:rsid w:val="004F0DB8"/>
    <w:rsid w:val="004F15B2"/>
    <w:rsid w:val="004F23EA"/>
    <w:rsid w:val="004F28D8"/>
    <w:rsid w:val="004F305A"/>
    <w:rsid w:val="004F48DF"/>
    <w:rsid w:val="004F4A36"/>
    <w:rsid w:val="004F4AE9"/>
    <w:rsid w:val="004F6082"/>
    <w:rsid w:val="004F647A"/>
    <w:rsid w:val="004F65CD"/>
    <w:rsid w:val="004F7129"/>
    <w:rsid w:val="004F72A3"/>
    <w:rsid w:val="0050009F"/>
    <w:rsid w:val="0050058F"/>
    <w:rsid w:val="00500DD0"/>
    <w:rsid w:val="00500E74"/>
    <w:rsid w:val="00503ABF"/>
    <w:rsid w:val="005048C2"/>
    <w:rsid w:val="00504E3C"/>
    <w:rsid w:val="00505D68"/>
    <w:rsid w:val="0050638E"/>
    <w:rsid w:val="005066EB"/>
    <w:rsid w:val="005072B1"/>
    <w:rsid w:val="00507F7C"/>
    <w:rsid w:val="0051039C"/>
    <w:rsid w:val="005117A3"/>
    <w:rsid w:val="00511ADC"/>
    <w:rsid w:val="0051233E"/>
    <w:rsid w:val="0051256D"/>
    <w:rsid w:val="00514834"/>
    <w:rsid w:val="00514AF2"/>
    <w:rsid w:val="00514B76"/>
    <w:rsid w:val="00515EA5"/>
    <w:rsid w:val="005176DC"/>
    <w:rsid w:val="00520160"/>
    <w:rsid w:val="0052100F"/>
    <w:rsid w:val="00522971"/>
    <w:rsid w:val="00525601"/>
    <w:rsid w:val="00525A92"/>
    <w:rsid w:val="00525CA7"/>
    <w:rsid w:val="00525DD4"/>
    <w:rsid w:val="005301B7"/>
    <w:rsid w:val="00530CE8"/>
    <w:rsid w:val="00530D06"/>
    <w:rsid w:val="005323D4"/>
    <w:rsid w:val="005338A5"/>
    <w:rsid w:val="0053392F"/>
    <w:rsid w:val="0053721D"/>
    <w:rsid w:val="005374CD"/>
    <w:rsid w:val="005376DF"/>
    <w:rsid w:val="005413DB"/>
    <w:rsid w:val="0054363B"/>
    <w:rsid w:val="00543E6C"/>
    <w:rsid w:val="00545127"/>
    <w:rsid w:val="00545612"/>
    <w:rsid w:val="00546AF1"/>
    <w:rsid w:val="00551390"/>
    <w:rsid w:val="0055230D"/>
    <w:rsid w:val="005536E7"/>
    <w:rsid w:val="00553F8D"/>
    <w:rsid w:val="0055636D"/>
    <w:rsid w:val="005610A3"/>
    <w:rsid w:val="0056188F"/>
    <w:rsid w:val="00561B03"/>
    <w:rsid w:val="00561D0E"/>
    <w:rsid w:val="00563D24"/>
    <w:rsid w:val="005649CC"/>
    <w:rsid w:val="00564EA5"/>
    <w:rsid w:val="00565087"/>
    <w:rsid w:val="0056527A"/>
    <w:rsid w:val="00571304"/>
    <w:rsid w:val="00575062"/>
    <w:rsid w:val="0057568D"/>
    <w:rsid w:val="005757CF"/>
    <w:rsid w:val="00575BB3"/>
    <w:rsid w:val="00576BC5"/>
    <w:rsid w:val="00576CBC"/>
    <w:rsid w:val="00581D80"/>
    <w:rsid w:val="00582201"/>
    <w:rsid w:val="00582BDF"/>
    <w:rsid w:val="0058376E"/>
    <w:rsid w:val="00583787"/>
    <w:rsid w:val="00583C5D"/>
    <w:rsid w:val="00584473"/>
    <w:rsid w:val="005854A2"/>
    <w:rsid w:val="005859D0"/>
    <w:rsid w:val="0058679E"/>
    <w:rsid w:val="005870E5"/>
    <w:rsid w:val="00587313"/>
    <w:rsid w:val="00587A5C"/>
    <w:rsid w:val="00592E19"/>
    <w:rsid w:val="0059370B"/>
    <w:rsid w:val="00593AB9"/>
    <w:rsid w:val="005961B3"/>
    <w:rsid w:val="00596E5A"/>
    <w:rsid w:val="005975CF"/>
    <w:rsid w:val="00597A23"/>
    <w:rsid w:val="005A006E"/>
    <w:rsid w:val="005A06A8"/>
    <w:rsid w:val="005A0E18"/>
    <w:rsid w:val="005A3087"/>
    <w:rsid w:val="005A3DB3"/>
    <w:rsid w:val="005A4220"/>
    <w:rsid w:val="005B0988"/>
    <w:rsid w:val="005B1685"/>
    <w:rsid w:val="005B1C88"/>
    <w:rsid w:val="005B2B0E"/>
    <w:rsid w:val="005B2B5E"/>
    <w:rsid w:val="005B3342"/>
    <w:rsid w:val="005B3B5E"/>
    <w:rsid w:val="005B4773"/>
    <w:rsid w:val="005B497C"/>
    <w:rsid w:val="005B61B2"/>
    <w:rsid w:val="005B6836"/>
    <w:rsid w:val="005B7063"/>
    <w:rsid w:val="005C1571"/>
    <w:rsid w:val="005C3048"/>
    <w:rsid w:val="005C3272"/>
    <w:rsid w:val="005C37AB"/>
    <w:rsid w:val="005C411C"/>
    <w:rsid w:val="005C4433"/>
    <w:rsid w:val="005C46BB"/>
    <w:rsid w:val="005C4771"/>
    <w:rsid w:val="005C4F97"/>
    <w:rsid w:val="005C5D3D"/>
    <w:rsid w:val="005C5E40"/>
    <w:rsid w:val="005C7B7C"/>
    <w:rsid w:val="005C7BD5"/>
    <w:rsid w:val="005D0D8A"/>
    <w:rsid w:val="005D28DB"/>
    <w:rsid w:val="005D2D13"/>
    <w:rsid w:val="005D2E01"/>
    <w:rsid w:val="005D3769"/>
    <w:rsid w:val="005D5588"/>
    <w:rsid w:val="005D5D4E"/>
    <w:rsid w:val="005D6033"/>
    <w:rsid w:val="005D683B"/>
    <w:rsid w:val="005D6BD6"/>
    <w:rsid w:val="005D78D9"/>
    <w:rsid w:val="005D78EC"/>
    <w:rsid w:val="005D7D04"/>
    <w:rsid w:val="005E0064"/>
    <w:rsid w:val="005E00AB"/>
    <w:rsid w:val="005E0946"/>
    <w:rsid w:val="005E18A4"/>
    <w:rsid w:val="005E1AF2"/>
    <w:rsid w:val="005E20EE"/>
    <w:rsid w:val="005E2C0A"/>
    <w:rsid w:val="005E2D48"/>
    <w:rsid w:val="005E58F7"/>
    <w:rsid w:val="005E6073"/>
    <w:rsid w:val="005E6DE5"/>
    <w:rsid w:val="005E738B"/>
    <w:rsid w:val="005F2BF3"/>
    <w:rsid w:val="005F5C3D"/>
    <w:rsid w:val="005F5D02"/>
    <w:rsid w:val="005F6360"/>
    <w:rsid w:val="005F6430"/>
    <w:rsid w:val="005F651B"/>
    <w:rsid w:val="005F6CC2"/>
    <w:rsid w:val="005F6F13"/>
    <w:rsid w:val="0060207F"/>
    <w:rsid w:val="00602150"/>
    <w:rsid w:val="00602B57"/>
    <w:rsid w:val="0060472C"/>
    <w:rsid w:val="0060484C"/>
    <w:rsid w:val="00604B4A"/>
    <w:rsid w:val="00605141"/>
    <w:rsid w:val="00605918"/>
    <w:rsid w:val="006059BB"/>
    <w:rsid w:val="00606C82"/>
    <w:rsid w:val="00606F1E"/>
    <w:rsid w:val="006075D3"/>
    <w:rsid w:val="00607821"/>
    <w:rsid w:val="00610969"/>
    <w:rsid w:val="00611F57"/>
    <w:rsid w:val="00612E7F"/>
    <w:rsid w:val="00614C64"/>
    <w:rsid w:val="00614FDF"/>
    <w:rsid w:val="00615E84"/>
    <w:rsid w:val="006169B0"/>
    <w:rsid w:val="006171F3"/>
    <w:rsid w:val="0062004C"/>
    <w:rsid w:val="00620E2C"/>
    <w:rsid w:val="006219E5"/>
    <w:rsid w:val="00621F92"/>
    <w:rsid w:val="00621FA6"/>
    <w:rsid w:val="0062217B"/>
    <w:rsid w:val="006258CE"/>
    <w:rsid w:val="00625AAA"/>
    <w:rsid w:val="00630DC3"/>
    <w:rsid w:val="00631762"/>
    <w:rsid w:val="006326F7"/>
    <w:rsid w:val="006336B6"/>
    <w:rsid w:val="00633E46"/>
    <w:rsid w:val="00634036"/>
    <w:rsid w:val="006345EE"/>
    <w:rsid w:val="00634964"/>
    <w:rsid w:val="00634B5D"/>
    <w:rsid w:val="00634D59"/>
    <w:rsid w:val="00635EF3"/>
    <w:rsid w:val="0063636D"/>
    <w:rsid w:val="00637BEB"/>
    <w:rsid w:val="00640B10"/>
    <w:rsid w:val="00640D91"/>
    <w:rsid w:val="006410A4"/>
    <w:rsid w:val="00642521"/>
    <w:rsid w:val="00642542"/>
    <w:rsid w:val="006428BD"/>
    <w:rsid w:val="00643560"/>
    <w:rsid w:val="00644AA8"/>
    <w:rsid w:val="00644FD4"/>
    <w:rsid w:val="0064540D"/>
    <w:rsid w:val="0064561F"/>
    <w:rsid w:val="00645B24"/>
    <w:rsid w:val="006463A7"/>
    <w:rsid w:val="006472ED"/>
    <w:rsid w:val="0064738A"/>
    <w:rsid w:val="00647BF2"/>
    <w:rsid w:val="00650435"/>
    <w:rsid w:val="00650E0B"/>
    <w:rsid w:val="006514AE"/>
    <w:rsid w:val="00651FE0"/>
    <w:rsid w:val="006520C3"/>
    <w:rsid w:val="00652346"/>
    <w:rsid w:val="00653BA6"/>
    <w:rsid w:val="00654B86"/>
    <w:rsid w:val="006557AB"/>
    <w:rsid w:val="00656593"/>
    <w:rsid w:val="00656A13"/>
    <w:rsid w:val="006606D1"/>
    <w:rsid w:val="00660FE5"/>
    <w:rsid w:val="00662A41"/>
    <w:rsid w:val="006630E2"/>
    <w:rsid w:val="00663232"/>
    <w:rsid w:val="006633DC"/>
    <w:rsid w:val="006660E4"/>
    <w:rsid w:val="006662A9"/>
    <w:rsid w:val="00667703"/>
    <w:rsid w:val="006679D6"/>
    <w:rsid w:val="00672214"/>
    <w:rsid w:val="00672883"/>
    <w:rsid w:val="00674C13"/>
    <w:rsid w:val="0067672C"/>
    <w:rsid w:val="0067684E"/>
    <w:rsid w:val="00676ACC"/>
    <w:rsid w:val="00676D7E"/>
    <w:rsid w:val="00677B03"/>
    <w:rsid w:val="00677E0C"/>
    <w:rsid w:val="00680805"/>
    <w:rsid w:val="00681000"/>
    <w:rsid w:val="00682D4E"/>
    <w:rsid w:val="00682D55"/>
    <w:rsid w:val="0068664E"/>
    <w:rsid w:val="00687733"/>
    <w:rsid w:val="006936BA"/>
    <w:rsid w:val="00693C38"/>
    <w:rsid w:val="00693C9D"/>
    <w:rsid w:val="00695090"/>
    <w:rsid w:val="006953F7"/>
    <w:rsid w:val="006A25D7"/>
    <w:rsid w:val="006A3319"/>
    <w:rsid w:val="006A33D5"/>
    <w:rsid w:val="006A42A0"/>
    <w:rsid w:val="006A4BC7"/>
    <w:rsid w:val="006A5007"/>
    <w:rsid w:val="006A52D4"/>
    <w:rsid w:val="006A5BE9"/>
    <w:rsid w:val="006A5DAC"/>
    <w:rsid w:val="006A61A3"/>
    <w:rsid w:val="006A6966"/>
    <w:rsid w:val="006A78AF"/>
    <w:rsid w:val="006A79EA"/>
    <w:rsid w:val="006B0BD1"/>
    <w:rsid w:val="006B1885"/>
    <w:rsid w:val="006B1ADD"/>
    <w:rsid w:val="006B3191"/>
    <w:rsid w:val="006B32AB"/>
    <w:rsid w:val="006B3D52"/>
    <w:rsid w:val="006B4AA0"/>
    <w:rsid w:val="006B677E"/>
    <w:rsid w:val="006C1C1B"/>
    <w:rsid w:val="006C1C44"/>
    <w:rsid w:val="006C219B"/>
    <w:rsid w:val="006C3831"/>
    <w:rsid w:val="006C407B"/>
    <w:rsid w:val="006C54A4"/>
    <w:rsid w:val="006C5AF3"/>
    <w:rsid w:val="006C67B1"/>
    <w:rsid w:val="006C6F1F"/>
    <w:rsid w:val="006C6FC4"/>
    <w:rsid w:val="006D01FE"/>
    <w:rsid w:val="006D0C27"/>
    <w:rsid w:val="006D10EA"/>
    <w:rsid w:val="006D124D"/>
    <w:rsid w:val="006D1B97"/>
    <w:rsid w:val="006D331C"/>
    <w:rsid w:val="006D3497"/>
    <w:rsid w:val="006D3A63"/>
    <w:rsid w:val="006D4A82"/>
    <w:rsid w:val="006D5F11"/>
    <w:rsid w:val="006D6CAB"/>
    <w:rsid w:val="006E0352"/>
    <w:rsid w:val="006E0ED9"/>
    <w:rsid w:val="006E1DFB"/>
    <w:rsid w:val="006E2BC7"/>
    <w:rsid w:val="006E385B"/>
    <w:rsid w:val="006E433B"/>
    <w:rsid w:val="006E48A8"/>
    <w:rsid w:val="006E4C12"/>
    <w:rsid w:val="006E5C86"/>
    <w:rsid w:val="006E61DE"/>
    <w:rsid w:val="006E6A96"/>
    <w:rsid w:val="006E6F0D"/>
    <w:rsid w:val="006F0524"/>
    <w:rsid w:val="006F1677"/>
    <w:rsid w:val="006F2845"/>
    <w:rsid w:val="006F3636"/>
    <w:rsid w:val="006F37AB"/>
    <w:rsid w:val="006F4696"/>
    <w:rsid w:val="006F481E"/>
    <w:rsid w:val="006F4BC0"/>
    <w:rsid w:val="006F4F14"/>
    <w:rsid w:val="006F60C8"/>
    <w:rsid w:val="006F67F1"/>
    <w:rsid w:val="006F6BC9"/>
    <w:rsid w:val="006F6CCC"/>
    <w:rsid w:val="007004C3"/>
    <w:rsid w:val="00700747"/>
    <w:rsid w:val="00701463"/>
    <w:rsid w:val="00701608"/>
    <w:rsid w:val="00701BEB"/>
    <w:rsid w:val="00701EFF"/>
    <w:rsid w:val="007026F3"/>
    <w:rsid w:val="007032D2"/>
    <w:rsid w:val="007033A7"/>
    <w:rsid w:val="007035CB"/>
    <w:rsid w:val="00703E2A"/>
    <w:rsid w:val="00704D4B"/>
    <w:rsid w:val="0070585C"/>
    <w:rsid w:val="00705F92"/>
    <w:rsid w:val="007068BF"/>
    <w:rsid w:val="00707634"/>
    <w:rsid w:val="00710248"/>
    <w:rsid w:val="00710268"/>
    <w:rsid w:val="007107ED"/>
    <w:rsid w:val="00710F54"/>
    <w:rsid w:val="00711593"/>
    <w:rsid w:val="00711874"/>
    <w:rsid w:val="00711CC9"/>
    <w:rsid w:val="007121CE"/>
    <w:rsid w:val="007126D7"/>
    <w:rsid w:val="00713841"/>
    <w:rsid w:val="00713FB8"/>
    <w:rsid w:val="007140CF"/>
    <w:rsid w:val="007144E8"/>
    <w:rsid w:val="00715B63"/>
    <w:rsid w:val="007164DC"/>
    <w:rsid w:val="00717DC8"/>
    <w:rsid w:val="00720173"/>
    <w:rsid w:val="0072050C"/>
    <w:rsid w:val="007207CE"/>
    <w:rsid w:val="007215B8"/>
    <w:rsid w:val="00721FC5"/>
    <w:rsid w:val="007226EC"/>
    <w:rsid w:val="00722B07"/>
    <w:rsid w:val="00722E9E"/>
    <w:rsid w:val="00723259"/>
    <w:rsid w:val="00723266"/>
    <w:rsid w:val="00723CF9"/>
    <w:rsid w:val="00723DC2"/>
    <w:rsid w:val="00724530"/>
    <w:rsid w:val="00724FAC"/>
    <w:rsid w:val="007257F7"/>
    <w:rsid w:val="00725FF1"/>
    <w:rsid w:val="00726AF9"/>
    <w:rsid w:val="007275A0"/>
    <w:rsid w:val="00727FA0"/>
    <w:rsid w:val="00730DF8"/>
    <w:rsid w:val="00731567"/>
    <w:rsid w:val="0073161B"/>
    <w:rsid w:val="007321EA"/>
    <w:rsid w:val="00732CE8"/>
    <w:rsid w:val="007331BB"/>
    <w:rsid w:val="007332D3"/>
    <w:rsid w:val="00733BB6"/>
    <w:rsid w:val="00733D26"/>
    <w:rsid w:val="00734A5B"/>
    <w:rsid w:val="007350B1"/>
    <w:rsid w:val="00735A73"/>
    <w:rsid w:val="0073753F"/>
    <w:rsid w:val="00740406"/>
    <w:rsid w:val="007405D4"/>
    <w:rsid w:val="00740851"/>
    <w:rsid w:val="00741DAD"/>
    <w:rsid w:val="007420DE"/>
    <w:rsid w:val="00742282"/>
    <w:rsid w:val="00742299"/>
    <w:rsid w:val="007429AB"/>
    <w:rsid w:val="00742B27"/>
    <w:rsid w:val="00743418"/>
    <w:rsid w:val="00743F04"/>
    <w:rsid w:val="00743F61"/>
    <w:rsid w:val="007445FB"/>
    <w:rsid w:val="00744E76"/>
    <w:rsid w:val="00745325"/>
    <w:rsid w:val="00746DE7"/>
    <w:rsid w:val="00746FBB"/>
    <w:rsid w:val="007501A6"/>
    <w:rsid w:val="007502E7"/>
    <w:rsid w:val="0075224B"/>
    <w:rsid w:val="00752C9A"/>
    <w:rsid w:val="00752E16"/>
    <w:rsid w:val="00753127"/>
    <w:rsid w:val="00753516"/>
    <w:rsid w:val="0075368D"/>
    <w:rsid w:val="00754485"/>
    <w:rsid w:val="00754E6F"/>
    <w:rsid w:val="00755E79"/>
    <w:rsid w:val="00756995"/>
    <w:rsid w:val="0075763E"/>
    <w:rsid w:val="00760486"/>
    <w:rsid w:val="00760BFC"/>
    <w:rsid w:val="007618C4"/>
    <w:rsid w:val="00762A36"/>
    <w:rsid w:val="00762FDA"/>
    <w:rsid w:val="007634DF"/>
    <w:rsid w:val="00763B08"/>
    <w:rsid w:val="00765710"/>
    <w:rsid w:val="00765A52"/>
    <w:rsid w:val="0076613B"/>
    <w:rsid w:val="0077104B"/>
    <w:rsid w:val="00772396"/>
    <w:rsid w:val="00772693"/>
    <w:rsid w:val="00773266"/>
    <w:rsid w:val="00773363"/>
    <w:rsid w:val="0077437E"/>
    <w:rsid w:val="00774828"/>
    <w:rsid w:val="0077482A"/>
    <w:rsid w:val="00774BD4"/>
    <w:rsid w:val="00775B9D"/>
    <w:rsid w:val="00775EC4"/>
    <w:rsid w:val="00776340"/>
    <w:rsid w:val="00776E95"/>
    <w:rsid w:val="007775A1"/>
    <w:rsid w:val="007800ED"/>
    <w:rsid w:val="00780616"/>
    <w:rsid w:val="0078182C"/>
    <w:rsid w:val="00781CAA"/>
    <w:rsid w:val="00781F0F"/>
    <w:rsid w:val="007822C5"/>
    <w:rsid w:val="0078233E"/>
    <w:rsid w:val="00783070"/>
    <w:rsid w:val="00784DB4"/>
    <w:rsid w:val="00785757"/>
    <w:rsid w:val="00785ADB"/>
    <w:rsid w:val="007902EC"/>
    <w:rsid w:val="007903CC"/>
    <w:rsid w:val="00790561"/>
    <w:rsid w:val="007910F7"/>
    <w:rsid w:val="0079150B"/>
    <w:rsid w:val="00791B0C"/>
    <w:rsid w:val="00791B3E"/>
    <w:rsid w:val="00792146"/>
    <w:rsid w:val="00792D15"/>
    <w:rsid w:val="007942BC"/>
    <w:rsid w:val="00794744"/>
    <w:rsid w:val="00796D79"/>
    <w:rsid w:val="007A0B91"/>
    <w:rsid w:val="007A5A8B"/>
    <w:rsid w:val="007A68A1"/>
    <w:rsid w:val="007A71BA"/>
    <w:rsid w:val="007A7722"/>
    <w:rsid w:val="007B0D51"/>
    <w:rsid w:val="007B169A"/>
    <w:rsid w:val="007B2BCF"/>
    <w:rsid w:val="007B2CD8"/>
    <w:rsid w:val="007B49CA"/>
    <w:rsid w:val="007B53A3"/>
    <w:rsid w:val="007B57D2"/>
    <w:rsid w:val="007B70C9"/>
    <w:rsid w:val="007C0791"/>
    <w:rsid w:val="007C1101"/>
    <w:rsid w:val="007C1D5F"/>
    <w:rsid w:val="007C1D68"/>
    <w:rsid w:val="007C22FE"/>
    <w:rsid w:val="007C24EC"/>
    <w:rsid w:val="007C24F5"/>
    <w:rsid w:val="007C4862"/>
    <w:rsid w:val="007C48BE"/>
    <w:rsid w:val="007C4B55"/>
    <w:rsid w:val="007C6524"/>
    <w:rsid w:val="007C6C81"/>
    <w:rsid w:val="007C6D78"/>
    <w:rsid w:val="007C7EC2"/>
    <w:rsid w:val="007D0222"/>
    <w:rsid w:val="007D0568"/>
    <w:rsid w:val="007D0706"/>
    <w:rsid w:val="007D0ECC"/>
    <w:rsid w:val="007D1489"/>
    <w:rsid w:val="007D37CC"/>
    <w:rsid w:val="007D39F2"/>
    <w:rsid w:val="007D42B3"/>
    <w:rsid w:val="007D46FF"/>
    <w:rsid w:val="007D4CB2"/>
    <w:rsid w:val="007D4DF6"/>
    <w:rsid w:val="007D50A2"/>
    <w:rsid w:val="007D51E9"/>
    <w:rsid w:val="007D5520"/>
    <w:rsid w:val="007D559A"/>
    <w:rsid w:val="007D6329"/>
    <w:rsid w:val="007D635B"/>
    <w:rsid w:val="007D68B0"/>
    <w:rsid w:val="007D7053"/>
    <w:rsid w:val="007D759A"/>
    <w:rsid w:val="007E0E3A"/>
    <w:rsid w:val="007E11FB"/>
    <w:rsid w:val="007E1AF5"/>
    <w:rsid w:val="007E2A90"/>
    <w:rsid w:val="007E4F27"/>
    <w:rsid w:val="007E5464"/>
    <w:rsid w:val="007E5D8D"/>
    <w:rsid w:val="007E5DA9"/>
    <w:rsid w:val="007E6438"/>
    <w:rsid w:val="007E70DB"/>
    <w:rsid w:val="007E7852"/>
    <w:rsid w:val="007E7CE5"/>
    <w:rsid w:val="007F149D"/>
    <w:rsid w:val="007F1DEF"/>
    <w:rsid w:val="007F33E2"/>
    <w:rsid w:val="007F33F0"/>
    <w:rsid w:val="007F46A6"/>
    <w:rsid w:val="007F4B9A"/>
    <w:rsid w:val="007F6A50"/>
    <w:rsid w:val="007F6C74"/>
    <w:rsid w:val="007F6FD2"/>
    <w:rsid w:val="00800D31"/>
    <w:rsid w:val="00801109"/>
    <w:rsid w:val="00801E74"/>
    <w:rsid w:val="008021AF"/>
    <w:rsid w:val="008028A4"/>
    <w:rsid w:val="00802A6E"/>
    <w:rsid w:val="00802B22"/>
    <w:rsid w:val="00805D3D"/>
    <w:rsid w:val="00806018"/>
    <w:rsid w:val="00806C68"/>
    <w:rsid w:val="008074BA"/>
    <w:rsid w:val="00810693"/>
    <w:rsid w:val="008106EE"/>
    <w:rsid w:val="00810EC2"/>
    <w:rsid w:val="008121F2"/>
    <w:rsid w:val="00812A1C"/>
    <w:rsid w:val="008145AF"/>
    <w:rsid w:val="00815035"/>
    <w:rsid w:val="008161D3"/>
    <w:rsid w:val="008171FE"/>
    <w:rsid w:val="008173C5"/>
    <w:rsid w:val="008201E4"/>
    <w:rsid w:val="008201F9"/>
    <w:rsid w:val="008208D3"/>
    <w:rsid w:val="00820A23"/>
    <w:rsid w:val="00821035"/>
    <w:rsid w:val="0082153A"/>
    <w:rsid w:val="0082238E"/>
    <w:rsid w:val="0082270A"/>
    <w:rsid w:val="00825090"/>
    <w:rsid w:val="00826004"/>
    <w:rsid w:val="0082607E"/>
    <w:rsid w:val="00826911"/>
    <w:rsid w:val="00826CBF"/>
    <w:rsid w:val="00827306"/>
    <w:rsid w:val="008273A0"/>
    <w:rsid w:val="008302BD"/>
    <w:rsid w:val="008328BA"/>
    <w:rsid w:val="00832DD2"/>
    <w:rsid w:val="00834065"/>
    <w:rsid w:val="008343B0"/>
    <w:rsid w:val="00834851"/>
    <w:rsid w:val="0083489F"/>
    <w:rsid w:val="008364AA"/>
    <w:rsid w:val="00836E24"/>
    <w:rsid w:val="00837FA6"/>
    <w:rsid w:val="00840369"/>
    <w:rsid w:val="0084105B"/>
    <w:rsid w:val="008426C0"/>
    <w:rsid w:val="00842CEF"/>
    <w:rsid w:val="00843766"/>
    <w:rsid w:val="00843B34"/>
    <w:rsid w:val="0084483B"/>
    <w:rsid w:val="00846D9D"/>
    <w:rsid w:val="0084733C"/>
    <w:rsid w:val="00847DF5"/>
    <w:rsid w:val="00851815"/>
    <w:rsid w:val="00852B2A"/>
    <w:rsid w:val="00852BAA"/>
    <w:rsid w:val="00852C4D"/>
    <w:rsid w:val="00853107"/>
    <w:rsid w:val="00855059"/>
    <w:rsid w:val="00855E43"/>
    <w:rsid w:val="00856008"/>
    <w:rsid w:val="008563B5"/>
    <w:rsid w:val="0085651A"/>
    <w:rsid w:val="00857484"/>
    <w:rsid w:val="00860184"/>
    <w:rsid w:val="00861347"/>
    <w:rsid w:val="00861895"/>
    <w:rsid w:val="00861D94"/>
    <w:rsid w:val="00862E89"/>
    <w:rsid w:val="00864147"/>
    <w:rsid w:val="008701E4"/>
    <w:rsid w:val="00870681"/>
    <w:rsid w:val="0087099E"/>
    <w:rsid w:val="00871653"/>
    <w:rsid w:val="0087173D"/>
    <w:rsid w:val="0087360F"/>
    <w:rsid w:val="00873E30"/>
    <w:rsid w:val="0087483B"/>
    <w:rsid w:val="00876541"/>
    <w:rsid w:val="008767F5"/>
    <w:rsid w:val="008768CA"/>
    <w:rsid w:val="00877819"/>
    <w:rsid w:val="00880A9E"/>
    <w:rsid w:val="00881306"/>
    <w:rsid w:val="00881704"/>
    <w:rsid w:val="00881A8D"/>
    <w:rsid w:val="00881BD2"/>
    <w:rsid w:val="00882269"/>
    <w:rsid w:val="0088273E"/>
    <w:rsid w:val="00883F42"/>
    <w:rsid w:val="008848CC"/>
    <w:rsid w:val="00885539"/>
    <w:rsid w:val="00885557"/>
    <w:rsid w:val="00885A7F"/>
    <w:rsid w:val="00885EF9"/>
    <w:rsid w:val="008867DA"/>
    <w:rsid w:val="00886D85"/>
    <w:rsid w:val="00887D92"/>
    <w:rsid w:val="008900E2"/>
    <w:rsid w:val="00890197"/>
    <w:rsid w:val="0089031F"/>
    <w:rsid w:val="0089063B"/>
    <w:rsid w:val="00890A36"/>
    <w:rsid w:val="00890EB6"/>
    <w:rsid w:val="00891491"/>
    <w:rsid w:val="008914C8"/>
    <w:rsid w:val="008923B8"/>
    <w:rsid w:val="00894779"/>
    <w:rsid w:val="00896D00"/>
    <w:rsid w:val="008A32B8"/>
    <w:rsid w:val="008A3E0B"/>
    <w:rsid w:val="008A5341"/>
    <w:rsid w:val="008A68A1"/>
    <w:rsid w:val="008A7011"/>
    <w:rsid w:val="008A7351"/>
    <w:rsid w:val="008B0942"/>
    <w:rsid w:val="008B111F"/>
    <w:rsid w:val="008B13A7"/>
    <w:rsid w:val="008B2A95"/>
    <w:rsid w:val="008B58C6"/>
    <w:rsid w:val="008B5BAD"/>
    <w:rsid w:val="008B5E9A"/>
    <w:rsid w:val="008B5F89"/>
    <w:rsid w:val="008B6905"/>
    <w:rsid w:val="008B717B"/>
    <w:rsid w:val="008C037B"/>
    <w:rsid w:val="008C0B53"/>
    <w:rsid w:val="008C103B"/>
    <w:rsid w:val="008C13CA"/>
    <w:rsid w:val="008C143E"/>
    <w:rsid w:val="008C1B1B"/>
    <w:rsid w:val="008C218A"/>
    <w:rsid w:val="008C3B4E"/>
    <w:rsid w:val="008C3E1D"/>
    <w:rsid w:val="008C516B"/>
    <w:rsid w:val="008C5E4A"/>
    <w:rsid w:val="008C7D22"/>
    <w:rsid w:val="008D11A5"/>
    <w:rsid w:val="008D13CB"/>
    <w:rsid w:val="008D2734"/>
    <w:rsid w:val="008D33D6"/>
    <w:rsid w:val="008D35D6"/>
    <w:rsid w:val="008D5D59"/>
    <w:rsid w:val="008D5E1D"/>
    <w:rsid w:val="008D75BC"/>
    <w:rsid w:val="008E1B85"/>
    <w:rsid w:val="008E1E99"/>
    <w:rsid w:val="008E3690"/>
    <w:rsid w:val="008E39A0"/>
    <w:rsid w:val="008E4757"/>
    <w:rsid w:val="008E5286"/>
    <w:rsid w:val="008E5475"/>
    <w:rsid w:val="008E56E7"/>
    <w:rsid w:val="008E6B48"/>
    <w:rsid w:val="008E6C6A"/>
    <w:rsid w:val="008E6DE1"/>
    <w:rsid w:val="008F0590"/>
    <w:rsid w:val="008F05FB"/>
    <w:rsid w:val="008F0768"/>
    <w:rsid w:val="008F0DE0"/>
    <w:rsid w:val="008F160A"/>
    <w:rsid w:val="008F2164"/>
    <w:rsid w:val="008F23FE"/>
    <w:rsid w:val="008F31E4"/>
    <w:rsid w:val="008F388C"/>
    <w:rsid w:val="008F50C9"/>
    <w:rsid w:val="008F67A6"/>
    <w:rsid w:val="008F6D0A"/>
    <w:rsid w:val="009007E6"/>
    <w:rsid w:val="00901275"/>
    <w:rsid w:val="00901AD2"/>
    <w:rsid w:val="0090216C"/>
    <w:rsid w:val="0090271F"/>
    <w:rsid w:val="00902880"/>
    <w:rsid w:val="00902BE1"/>
    <w:rsid w:val="00902D81"/>
    <w:rsid w:val="00902E23"/>
    <w:rsid w:val="0090312F"/>
    <w:rsid w:val="009036B0"/>
    <w:rsid w:val="00903811"/>
    <w:rsid w:val="00903E8F"/>
    <w:rsid w:val="009042C7"/>
    <w:rsid w:val="0090572E"/>
    <w:rsid w:val="00905AAB"/>
    <w:rsid w:val="009076BF"/>
    <w:rsid w:val="009078E6"/>
    <w:rsid w:val="0091348E"/>
    <w:rsid w:val="00914A84"/>
    <w:rsid w:val="009156D4"/>
    <w:rsid w:val="00915B64"/>
    <w:rsid w:val="009165FB"/>
    <w:rsid w:val="009167CD"/>
    <w:rsid w:val="00916F30"/>
    <w:rsid w:val="00917CCB"/>
    <w:rsid w:val="00917F98"/>
    <w:rsid w:val="00920496"/>
    <w:rsid w:val="00921247"/>
    <w:rsid w:val="00921F13"/>
    <w:rsid w:val="00922150"/>
    <w:rsid w:val="00922C41"/>
    <w:rsid w:val="00923F0F"/>
    <w:rsid w:val="009240A8"/>
    <w:rsid w:val="00925E16"/>
    <w:rsid w:val="0092628D"/>
    <w:rsid w:val="009311D1"/>
    <w:rsid w:val="00931960"/>
    <w:rsid w:val="00932585"/>
    <w:rsid w:val="00933D74"/>
    <w:rsid w:val="00934FC0"/>
    <w:rsid w:val="009355E6"/>
    <w:rsid w:val="00935DBB"/>
    <w:rsid w:val="009363B0"/>
    <w:rsid w:val="0093694B"/>
    <w:rsid w:val="00937A46"/>
    <w:rsid w:val="009408AF"/>
    <w:rsid w:val="00940F36"/>
    <w:rsid w:val="00941194"/>
    <w:rsid w:val="009418C1"/>
    <w:rsid w:val="00941BD0"/>
    <w:rsid w:val="00941D48"/>
    <w:rsid w:val="00941DF2"/>
    <w:rsid w:val="00942EC2"/>
    <w:rsid w:val="009437D1"/>
    <w:rsid w:val="00945A1C"/>
    <w:rsid w:val="009461AB"/>
    <w:rsid w:val="00946798"/>
    <w:rsid w:val="00950A05"/>
    <w:rsid w:val="00950CC7"/>
    <w:rsid w:val="00952E9E"/>
    <w:rsid w:val="00955438"/>
    <w:rsid w:val="00955C46"/>
    <w:rsid w:val="00955C5E"/>
    <w:rsid w:val="00955D89"/>
    <w:rsid w:val="00956355"/>
    <w:rsid w:val="009565E0"/>
    <w:rsid w:val="0096080D"/>
    <w:rsid w:val="00960F6F"/>
    <w:rsid w:val="00961447"/>
    <w:rsid w:val="009619EA"/>
    <w:rsid w:val="009621FB"/>
    <w:rsid w:val="00962F51"/>
    <w:rsid w:val="00963FDA"/>
    <w:rsid w:val="0096464F"/>
    <w:rsid w:val="00964DAB"/>
    <w:rsid w:val="009656D2"/>
    <w:rsid w:val="00965AD6"/>
    <w:rsid w:val="00965DFF"/>
    <w:rsid w:val="0096640E"/>
    <w:rsid w:val="00966437"/>
    <w:rsid w:val="00966590"/>
    <w:rsid w:val="00967F71"/>
    <w:rsid w:val="009718C0"/>
    <w:rsid w:val="00975DA1"/>
    <w:rsid w:val="009767E7"/>
    <w:rsid w:val="00976E66"/>
    <w:rsid w:val="0097707D"/>
    <w:rsid w:val="0097784C"/>
    <w:rsid w:val="00977E3A"/>
    <w:rsid w:val="00980BFF"/>
    <w:rsid w:val="009810FB"/>
    <w:rsid w:val="00981216"/>
    <w:rsid w:val="009817D3"/>
    <w:rsid w:val="00982A57"/>
    <w:rsid w:val="00982ABB"/>
    <w:rsid w:val="00983E86"/>
    <w:rsid w:val="00984508"/>
    <w:rsid w:val="00985517"/>
    <w:rsid w:val="00985EF3"/>
    <w:rsid w:val="00987565"/>
    <w:rsid w:val="00987947"/>
    <w:rsid w:val="00990F91"/>
    <w:rsid w:val="00991A9D"/>
    <w:rsid w:val="00991E45"/>
    <w:rsid w:val="009924AD"/>
    <w:rsid w:val="009925BA"/>
    <w:rsid w:val="0099563B"/>
    <w:rsid w:val="00995EB1"/>
    <w:rsid w:val="00997B43"/>
    <w:rsid w:val="00997BA5"/>
    <w:rsid w:val="009A2E29"/>
    <w:rsid w:val="009A4526"/>
    <w:rsid w:val="009A60E1"/>
    <w:rsid w:val="009A6542"/>
    <w:rsid w:val="009A728A"/>
    <w:rsid w:val="009A7C23"/>
    <w:rsid w:val="009B2056"/>
    <w:rsid w:val="009B340F"/>
    <w:rsid w:val="009B379C"/>
    <w:rsid w:val="009B4FEA"/>
    <w:rsid w:val="009B557C"/>
    <w:rsid w:val="009B5F8D"/>
    <w:rsid w:val="009B64AE"/>
    <w:rsid w:val="009B7033"/>
    <w:rsid w:val="009C00DC"/>
    <w:rsid w:val="009C109D"/>
    <w:rsid w:val="009C130D"/>
    <w:rsid w:val="009C1E50"/>
    <w:rsid w:val="009C2178"/>
    <w:rsid w:val="009C2326"/>
    <w:rsid w:val="009C2543"/>
    <w:rsid w:val="009C4753"/>
    <w:rsid w:val="009C52DC"/>
    <w:rsid w:val="009C5C64"/>
    <w:rsid w:val="009C629B"/>
    <w:rsid w:val="009C6B01"/>
    <w:rsid w:val="009C72B1"/>
    <w:rsid w:val="009D20A2"/>
    <w:rsid w:val="009D20AF"/>
    <w:rsid w:val="009D3BE9"/>
    <w:rsid w:val="009D47A1"/>
    <w:rsid w:val="009D4C1E"/>
    <w:rsid w:val="009D5B87"/>
    <w:rsid w:val="009D614B"/>
    <w:rsid w:val="009D64C4"/>
    <w:rsid w:val="009D6626"/>
    <w:rsid w:val="009D66DE"/>
    <w:rsid w:val="009D7866"/>
    <w:rsid w:val="009E1056"/>
    <w:rsid w:val="009E1DCE"/>
    <w:rsid w:val="009E1F64"/>
    <w:rsid w:val="009E2660"/>
    <w:rsid w:val="009E2679"/>
    <w:rsid w:val="009E282C"/>
    <w:rsid w:val="009E4351"/>
    <w:rsid w:val="009E4D7F"/>
    <w:rsid w:val="009E5351"/>
    <w:rsid w:val="009E56E2"/>
    <w:rsid w:val="009E588A"/>
    <w:rsid w:val="009E759C"/>
    <w:rsid w:val="009F0960"/>
    <w:rsid w:val="009F1262"/>
    <w:rsid w:val="009F1B81"/>
    <w:rsid w:val="009F1C68"/>
    <w:rsid w:val="009F1F98"/>
    <w:rsid w:val="009F2CDC"/>
    <w:rsid w:val="009F37B7"/>
    <w:rsid w:val="009F431C"/>
    <w:rsid w:val="009F51FC"/>
    <w:rsid w:val="009F555C"/>
    <w:rsid w:val="009F586A"/>
    <w:rsid w:val="009F6F44"/>
    <w:rsid w:val="00A01440"/>
    <w:rsid w:val="00A01CBF"/>
    <w:rsid w:val="00A02530"/>
    <w:rsid w:val="00A034A1"/>
    <w:rsid w:val="00A04BA9"/>
    <w:rsid w:val="00A055F3"/>
    <w:rsid w:val="00A05F76"/>
    <w:rsid w:val="00A06DC1"/>
    <w:rsid w:val="00A06F02"/>
    <w:rsid w:val="00A07FB6"/>
    <w:rsid w:val="00A106F5"/>
    <w:rsid w:val="00A10A55"/>
    <w:rsid w:val="00A10F02"/>
    <w:rsid w:val="00A10FAC"/>
    <w:rsid w:val="00A11C19"/>
    <w:rsid w:val="00A12521"/>
    <w:rsid w:val="00A1286F"/>
    <w:rsid w:val="00A12AA0"/>
    <w:rsid w:val="00A133D1"/>
    <w:rsid w:val="00A13914"/>
    <w:rsid w:val="00A13AB8"/>
    <w:rsid w:val="00A14FDC"/>
    <w:rsid w:val="00A15E50"/>
    <w:rsid w:val="00A164B4"/>
    <w:rsid w:val="00A16E76"/>
    <w:rsid w:val="00A1744F"/>
    <w:rsid w:val="00A20933"/>
    <w:rsid w:val="00A20A0E"/>
    <w:rsid w:val="00A20C68"/>
    <w:rsid w:val="00A2149F"/>
    <w:rsid w:val="00A21516"/>
    <w:rsid w:val="00A22249"/>
    <w:rsid w:val="00A227D4"/>
    <w:rsid w:val="00A235F8"/>
    <w:rsid w:val="00A23E53"/>
    <w:rsid w:val="00A2437A"/>
    <w:rsid w:val="00A264DE"/>
    <w:rsid w:val="00A27330"/>
    <w:rsid w:val="00A27F86"/>
    <w:rsid w:val="00A32B84"/>
    <w:rsid w:val="00A32D90"/>
    <w:rsid w:val="00A32FB4"/>
    <w:rsid w:val="00A33288"/>
    <w:rsid w:val="00A352CF"/>
    <w:rsid w:val="00A35665"/>
    <w:rsid w:val="00A358DE"/>
    <w:rsid w:val="00A3648D"/>
    <w:rsid w:val="00A37FBD"/>
    <w:rsid w:val="00A4095F"/>
    <w:rsid w:val="00A40BB4"/>
    <w:rsid w:val="00A41CB8"/>
    <w:rsid w:val="00A4251B"/>
    <w:rsid w:val="00A42E21"/>
    <w:rsid w:val="00A442D3"/>
    <w:rsid w:val="00A45AA5"/>
    <w:rsid w:val="00A46286"/>
    <w:rsid w:val="00A47FCB"/>
    <w:rsid w:val="00A5183E"/>
    <w:rsid w:val="00A51AB5"/>
    <w:rsid w:val="00A51E2D"/>
    <w:rsid w:val="00A51EF2"/>
    <w:rsid w:val="00A5294A"/>
    <w:rsid w:val="00A530C1"/>
    <w:rsid w:val="00A53724"/>
    <w:rsid w:val="00A554B3"/>
    <w:rsid w:val="00A5674A"/>
    <w:rsid w:val="00A57C01"/>
    <w:rsid w:val="00A61B67"/>
    <w:rsid w:val="00A61FBC"/>
    <w:rsid w:val="00A62069"/>
    <w:rsid w:val="00A626C8"/>
    <w:rsid w:val="00A6465D"/>
    <w:rsid w:val="00A64C18"/>
    <w:rsid w:val="00A650B3"/>
    <w:rsid w:val="00A6620B"/>
    <w:rsid w:val="00A664D2"/>
    <w:rsid w:val="00A671C8"/>
    <w:rsid w:val="00A676E4"/>
    <w:rsid w:val="00A67984"/>
    <w:rsid w:val="00A701CA"/>
    <w:rsid w:val="00A70D1B"/>
    <w:rsid w:val="00A71242"/>
    <w:rsid w:val="00A715B1"/>
    <w:rsid w:val="00A71F8D"/>
    <w:rsid w:val="00A7208E"/>
    <w:rsid w:val="00A728F8"/>
    <w:rsid w:val="00A730B8"/>
    <w:rsid w:val="00A732E1"/>
    <w:rsid w:val="00A733DA"/>
    <w:rsid w:val="00A7409B"/>
    <w:rsid w:val="00A7418F"/>
    <w:rsid w:val="00A743F4"/>
    <w:rsid w:val="00A7446B"/>
    <w:rsid w:val="00A744BE"/>
    <w:rsid w:val="00A74FE8"/>
    <w:rsid w:val="00A755F8"/>
    <w:rsid w:val="00A75EF1"/>
    <w:rsid w:val="00A76845"/>
    <w:rsid w:val="00A76EE4"/>
    <w:rsid w:val="00A81E9B"/>
    <w:rsid w:val="00A82346"/>
    <w:rsid w:val="00A82839"/>
    <w:rsid w:val="00A846CE"/>
    <w:rsid w:val="00A85111"/>
    <w:rsid w:val="00A85E28"/>
    <w:rsid w:val="00A86009"/>
    <w:rsid w:val="00A865B8"/>
    <w:rsid w:val="00A86716"/>
    <w:rsid w:val="00A877CC"/>
    <w:rsid w:val="00A9254D"/>
    <w:rsid w:val="00A92EAB"/>
    <w:rsid w:val="00A93643"/>
    <w:rsid w:val="00A93937"/>
    <w:rsid w:val="00A9419A"/>
    <w:rsid w:val="00A9633D"/>
    <w:rsid w:val="00A96E72"/>
    <w:rsid w:val="00AA0A2D"/>
    <w:rsid w:val="00AA1B1F"/>
    <w:rsid w:val="00AA2313"/>
    <w:rsid w:val="00AA24F3"/>
    <w:rsid w:val="00AA2C01"/>
    <w:rsid w:val="00AA34EE"/>
    <w:rsid w:val="00AA3FDE"/>
    <w:rsid w:val="00AA5983"/>
    <w:rsid w:val="00AA6242"/>
    <w:rsid w:val="00AA6C63"/>
    <w:rsid w:val="00AA700A"/>
    <w:rsid w:val="00AA7222"/>
    <w:rsid w:val="00AB040B"/>
    <w:rsid w:val="00AB07BF"/>
    <w:rsid w:val="00AB0CD0"/>
    <w:rsid w:val="00AB2A25"/>
    <w:rsid w:val="00AB2D71"/>
    <w:rsid w:val="00AB3077"/>
    <w:rsid w:val="00AB34CE"/>
    <w:rsid w:val="00AB4594"/>
    <w:rsid w:val="00AB565B"/>
    <w:rsid w:val="00AB57AF"/>
    <w:rsid w:val="00AB63E1"/>
    <w:rsid w:val="00AB7150"/>
    <w:rsid w:val="00AB7912"/>
    <w:rsid w:val="00AB7EB4"/>
    <w:rsid w:val="00AC01CC"/>
    <w:rsid w:val="00AC097A"/>
    <w:rsid w:val="00AC0BD1"/>
    <w:rsid w:val="00AC0D56"/>
    <w:rsid w:val="00AC1AB7"/>
    <w:rsid w:val="00AC230A"/>
    <w:rsid w:val="00AC26B1"/>
    <w:rsid w:val="00AC28D2"/>
    <w:rsid w:val="00AC339C"/>
    <w:rsid w:val="00AC4EC1"/>
    <w:rsid w:val="00AC553C"/>
    <w:rsid w:val="00AC5A6E"/>
    <w:rsid w:val="00AC5C64"/>
    <w:rsid w:val="00AC6361"/>
    <w:rsid w:val="00AC7229"/>
    <w:rsid w:val="00AC7513"/>
    <w:rsid w:val="00AD05E0"/>
    <w:rsid w:val="00AD05F5"/>
    <w:rsid w:val="00AD08B5"/>
    <w:rsid w:val="00AD0CF1"/>
    <w:rsid w:val="00AD2883"/>
    <w:rsid w:val="00AD2A0A"/>
    <w:rsid w:val="00AD39E5"/>
    <w:rsid w:val="00AD45F1"/>
    <w:rsid w:val="00AD49C8"/>
    <w:rsid w:val="00AD4B45"/>
    <w:rsid w:val="00AD4EC6"/>
    <w:rsid w:val="00AD5B0B"/>
    <w:rsid w:val="00AD5DB2"/>
    <w:rsid w:val="00AD63A5"/>
    <w:rsid w:val="00AD7FC1"/>
    <w:rsid w:val="00AE1AAE"/>
    <w:rsid w:val="00AE2A8C"/>
    <w:rsid w:val="00AE2D84"/>
    <w:rsid w:val="00AE323C"/>
    <w:rsid w:val="00AE3321"/>
    <w:rsid w:val="00AE4FDE"/>
    <w:rsid w:val="00AE503B"/>
    <w:rsid w:val="00AE76A2"/>
    <w:rsid w:val="00AE7F4C"/>
    <w:rsid w:val="00AF1864"/>
    <w:rsid w:val="00AF202A"/>
    <w:rsid w:val="00AF3302"/>
    <w:rsid w:val="00AF33F4"/>
    <w:rsid w:val="00AF4225"/>
    <w:rsid w:val="00AF49B3"/>
    <w:rsid w:val="00AF49EC"/>
    <w:rsid w:val="00AF50CE"/>
    <w:rsid w:val="00AF5A9F"/>
    <w:rsid w:val="00AF5E63"/>
    <w:rsid w:val="00AF5FBA"/>
    <w:rsid w:val="00AF6145"/>
    <w:rsid w:val="00AF654D"/>
    <w:rsid w:val="00AF6AFB"/>
    <w:rsid w:val="00AF6D84"/>
    <w:rsid w:val="00AF771F"/>
    <w:rsid w:val="00B0053D"/>
    <w:rsid w:val="00B00F7B"/>
    <w:rsid w:val="00B01AD8"/>
    <w:rsid w:val="00B02675"/>
    <w:rsid w:val="00B03ACD"/>
    <w:rsid w:val="00B03B59"/>
    <w:rsid w:val="00B042C7"/>
    <w:rsid w:val="00B04CB0"/>
    <w:rsid w:val="00B04D3B"/>
    <w:rsid w:val="00B05A3B"/>
    <w:rsid w:val="00B06B94"/>
    <w:rsid w:val="00B06D1C"/>
    <w:rsid w:val="00B074AB"/>
    <w:rsid w:val="00B121A6"/>
    <w:rsid w:val="00B125DE"/>
    <w:rsid w:val="00B14320"/>
    <w:rsid w:val="00B14481"/>
    <w:rsid w:val="00B15198"/>
    <w:rsid w:val="00B15248"/>
    <w:rsid w:val="00B15446"/>
    <w:rsid w:val="00B15449"/>
    <w:rsid w:val="00B15FD9"/>
    <w:rsid w:val="00B16605"/>
    <w:rsid w:val="00B16A98"/>
    <w:rsid w:val="00B16BFE"/>
    <w:rsid w:val="00B171E9"/>
    <w:rsid w:val="00B1745D"/>
    <w:rsid w:val="00B175B3"/>
    <w:rsid w:val="00B20549"/>
    <w:rsid w:val="00B20843"/>
    <w:rsid w:val="00B210ED"/>
    <w:rsid w:val="00B21254"/>
    <w:rsid w:val="00B215A1"/>
    <w:rsid w:val="00B21997"/>
    <w:rsid w:val="00B21BD8"/>
    <w:rsid w:val="00B22C5B"/>
    <w:rsid w:val="00B23A57"/>
    <w:rsid w:val="00B24D84"/>
    <w:rsid w:val="00B24F13"/>
    <w:rsid w:val="00B263BC"/>
    <w:rsid w:val="00B3009A"/>
    <w:rsid w:val="00B3010E"/>
    <w:rsid w:val="00B309AE"/>
    <w:rsid w:val="00B30E8B"/>
    <w:rsid w:val="00B31D72"/>
    <w:rsid w:val="00B3256C"/>
    <w:rsid w:val="00B3310F"/>
    <w:rsid w:val="00B337DB"/>
    <w:rsid w:val="00B34DAD"/>
    <w:rsid w:val="00B35743"/>
    <w:rsid w:val="00B35CBF"/>
    <w:rsid w:val="00B36B53"/>
    <w:rsid w:val="00B40F54"/>
    <w:rsid w:val="00B41002"/>
    <w:rsid w:val="00B4126C"/>
    <w:rsid w:val="00B41685"/>
    <w:rsid w:val="00B425A6"/>
    <w:rsid w:val="00B43E57"/>
    <w:rsid w:val="00B44B74"/>
    <w:rsid w:val="00B44BFE"/>
    <w:rsid w:val="00B4699D"/>
    <w:rsid w:val="00B475EC"/>
    <w:rsid w:val="00B47DE0"/>
    <w:rsid w:val="00B506E9"/>
    <w:rsid w:val="00B50E5A"/>
    <w:rsid w:val="00B51192"/>
    <w:rsid w:val="00B51507"/>
    <w:rsid w:val="00B51D00"/>
    <w:rsid w:val="00B52274"/>
    <w:rsid w:val="00B52BDB"/>
    <w:rsid w:val="00B53451"/>
    <w:rsid w:val="00B53605"/>
    <w:rsid w:val="00B54EBB"/>
    <w:rsid w:val="00B55A62"/>
    <w:rsid w:val="00B56231"/>
    <w:rsid w:val="00B570D6"/>
    <w:rsid w:val="00B57161"/>
    <w:rsid w:val="00B604D6"/>
    <w:rsid w:val="00B60980"/>
    <w:rsid w:val="00B61AE0"/>
    <w:rsid w:val="00B62A79"/>
    <w:rsid w:val="00B65220"/>
    <w:rsid w:val="00B65AA7"/>
    <w:rsid w:val="00B66B09"/>
    <w:rsid w:val="00B7223B"/>
    <w:rsid w:val="00B72439"/>
    <w:rsid w:val="00B727CC"/>
    <w:rsid w:val="00B74710"/>
    <w:rsid w:val="00B74A76"/>
    <w:rsid w:val="00B75072"/>
    <w:rsid w:val="00B75103"/>
    <w:rsid w:val="00B75139"/>
    <w:rsid w:val="00B754F6"/>
    <w:rsid w:val="00B75BC4"/>
    <w:rsid w:val="00B77836"/>
    <w:rsid w:val="00B77F02"/>
    <w:rsid w:val="00B80263"/>
    <w:rsid w:val="00B80E40"/>
    <w:rsid w:val="00B81327"/>
    <w:rsid w:val="00B818D8"/>
    <w:rsid w:val="00B81F5C"/>
    <w:rsid w:val="00B820BC"/>
    <w:rsid w:val="00B828F5"/>
    <w:rsid w:val="00B836EE"/>
    <w:rsid w:val="00B83BB7"/>
    <w:rsid w:val="00B83F5F"/>
    <w:rsid w:val="00B84277"/>
    <w:rsid w:val="00B84489"/>
    <w:rsid w:val="00B857F5"/>
    <w:rsid w:val="00B85D73"/>
    <w:rsid w:val="00B868E0"/>
    <w:rsid w:val="00B90311"/>
    <w:rsid w:val="00B91BD1"/>
    <w:rsid w:val="00B91D1C"/>
    <w:rsid w:val="00B92A0D"/>
    <w:rsid w:val="00B92B8B"/>
    <w:rsid w:val="00B92F82"/>
    <w:rsid w:val="00B93063"/>
    <w:rsid w:val="00B9437B"/>
    <w:rsid w:val="00B94C64"/>
    <w:rsid w:val="00B94D32"/>
    <w:rsid w:val="00B94E55"/>
    <w:rsid w:val="00B9509A"/>
    <w:rsid w:val="00B958BD"/>
    <w:rsid w:val="00B96103"/>
    <w:rsid w:val="00B97937"/>
    <w:rsid w:val="00BA02DD"/>
    <w:rsid w:val="00BA0952"/>
    <w:rsid w:val="00BA0D9F"/>
    <w:rsid w:val="00BA0FEB"/>
    <w:rsid w:val="00BA1508"/>
    <w:rsid w:val="00BA1A3C"/>
    <w:rsid w:val="00BA1C4A"/>
    <w:rsid w:val="00BA1D01"/>
    <w:rsid w:val="00BA3AC2"/>
    <w:rsid w:val="00BA454D"/>
    <w:rsid w:val="00BA68E9"/>
    <w:rsid w:val="00BA7391"/>
    <w:rsid w:val="00BA7906"/>
    <w:rsid w:val="00BB14B6"/>
    <w:rsid w:val="00BB3BDE"/>
    <w:rsid w:val="00BB3C9F"/>
    <w:rsid w:val="00BB4195"/>
    <w:rsid w:val="00BB5705"/>
    <w:rsid w:val="00BB5C5B"/>
    <w:rsid w:val="00BB6D6B"/>
    <w:rsid w:val="00BC0133"/>
    <w:rsid w:val="00BC0F7D"/>
    <w:rsid w:val="00BC1262"/>
    <w:rsid w:val="00BC1ED2"/>
    <w:rsid w:val="00BC27C4"/>
    <w:rsid w:val="00BC3E5F"/>
    <w:rsid w:val="00BC42DA"/>
    <w:rsid w:val="00BC4389"/>
    <w:rsid w:val="00BC4ACB"/>
    <w:rsid w:val="00BC4B9C"/>
    <w:rsid w:val="00BC4C83"/>
    <w:rsid w:val="00BC5446"/>
    <w:rsid w:val="00BC564A"/>
    <w:rsid w:val="00BC57E5"/>
    <w:rsid w:val="00BC597B"/>
    <w:rsid w:val="00BC6540"/>
    <w:rsid w:val="00BD06A5"/>
    <w:rsid w:val="00BD2D5D"/>
    <w:rsid w:val="00BD34D3"/>
    <w:rsid w:val="00BD3B4D"/>
    <w:rsid w:val="00BD3DC1"/>
    <w:rsid w:val="00BD4208"/>
    <w:rsid w:val="00BD4FA1"/>
    <w:rsid w:val="00BD6284"/>
    <w:rsid w:val="00BD67C4"/>
    <w:rsid w:val="00BD681C"/>
    <w:rsid w:val="00BD6909"/>
    <w:rsid w:val="00BD6C93"/>
    <w:rsid w:val="00BD7BD0"/>
    <w:rsid w:val="00BD7E64"/>
    <w:rsid w:val="00BE052C"/>
    <w:rsid w:val="00BE065B"/>
    <w:rsid w:val="00BE2B66"/>
    <w:rsid w:val="00BE2C5B"/>
    <w:rsid w:val="00BE3209"/>
    <w:rsid w:val="00BE4537"/>
    <w:rsid w:val="00BE4A1B"/>
    <w:rsid w:val="00BE4E5E"/>
    <w:rsid w:val="00BE5FCD"/>
    <w:rsid w:val="00BE712E"/>
    <w:rsid w:val="00BE742C"/>
    <w:rsid w:val="00BE74AB"/>
    <w:rsid w:val="00BF05E5"/>
    <w:rsid w:val="00BF0A77"/>
    <w:rsid w:val="00BF122F"/>
    <w:rsid w:val="00BF2AA5"/>
    <w:rsid w:val="00BF2CFB"/>
    <w:rsid w:val="00BF360B"/>
    <w:rsid w:val="00BF385C"/>
    <w:rsid w:val="00BF4207"/>
    <w:rsid w:val="00BF5617"/>
    <w:rsid w:val="00BF5B9E"/>
    <w:rsid w:val="00BF5F60"/>
    <w:rsid w:val="00BF6622"/>
    <w:rsid w:val="00BF7377"/>
    <w:rsid w:val="00BF77A8"/>
    <w:rsid w:val="00BF7A11"/>
    <w:rsid w:val="00C0076B"/>
    <w:rsid w:val="00C009CE"/>
    <w:rsid w:val="00C02DF8"/>
    <w:rsid w:val="00C0503C"/>
    <w:rsid w:val="00C05C2A"/>
    <w:rsid w:val="00C05F23"/>
    <w:rsid w:val="00C06AA4"/>
    <w:rsid w:val="00C06D46"/>
    <w:rsid w:val="00C06DBE"/>
    <w:rsid w:val="00C07F6D"/>
    <w:rsid w:val="00C103A3"/>
    <w:rsid w:val="00C10EA4"/>
    <w:rsid w:val="00C11BA1"/>
    <w:rsid w:val="00C1359D"/>
    <w:rsid w:val="00C13C7B"/>
    <w:rsid w:val="00C15EAF"/>
    <w:rsid w:val="00C168DE"/>
    <w:rsid w:val="00C17803"/>
    <w:rsid w:val="00C21370"/>
    <w:rsid w:val="00C214CE"/>
    <w:rsid w:val="00C21AC0"/>
    <w:rsid w:val="00C21B28"/>
    <w:rsid w:val="00C22F9E"/>
    <w:rsid w:val="00C23F7A"/>
    <w:rsid w:val="00C24DCB"/>
    <w:rsid w:val="00C25281"/>
    <w:rsid w:val="00C2538A"/>
    <w:rsid w:val="00C27610"/>
    <w:rsid w:val="00C308BE"/>
    <w:rsid w:val="00C31389"/>
    <w:rsid w:val="00C31FC1"/>
    <w:rsid w:val="00C33079"/>
    <w:rsid w:val="00C339C6"/>
    <w:rsid w:val="00C347A7"/>
    <w:rsid w:val="00C356A7"/>
    <w:rsid w:val="00C36D4E"/>
    <w:rsid w:val="00C3713A"/>
    <w:rsid w:val="00C40633"/>
    <w:rsid w:val="00C40F50"/>
    <w:rsid w:val="00C4162C"/>
    <w:rsid w:val="00C42854"/>
    <w:rsid w:val="00C43E38"/>
    <w:rsid w:val="00C4429A"/>
    <w:rsid w:val="00C44711"/>
    <w:rsid w:val="00C447CE"/>
    <w:rsid w:val="00C45231"/>
    <w:rsid w:val="00C47DF5"/>
    <w:rsid w:val="00C50293"/>
    <w:rsid w:val="00C52EF6"/>
    <w:rsid w:val="00C5329E"/>
    <w:rsid w:val="00C54153"/>
    <w:rsid w:val="00C54A04"/>
    <w:rsid w:val="00C5776F"/>
    <w:rsid w:val="00C57AA9"/>
    <w:rsid w:val="00C57CAB"/>
    <w:rsid w:val="00C61328"/>
    <w:rsid w:val="00C61B77"/>
    <w:rsid w:val="00C62A02"/>
    <w:rsid w:val="00C62CC4"/>
    <w:rsid w:val="00C62F1F"/>
    <w:rsid w:val="00C631A8"/>
    <w:rsid w:val="00C665E6"/>
    <w:rsid w:val="00C66F44"/>
    <w:rsid w:val="00C67747"/>
    <w:rsid w:val="00C67A89"/>
    <w:rsid w:val="00C7064E"/>
    <w:rsid w:val="00C71B07"/>
    <w:rsid w:val="00C7280F"/>
    <w:rsid w:val="00C72833"/>
    <w:rsid w:val="00C72CA2"/>
    <w:rsid w:val="00C74F37"/>
    <w:rsid w:val="00C75010"/>
    <w:rsid w:val="00C76636"/>
    <w:rsid w:val="00C76DA0"/>
    <w:rsid w:val="00C80943"/>
    <w:rsid w:val="00C80988"/>
    <w:rsid w:val="00C80D4C"/>
    <w:rsid w:val="00C81701"/>
    <w:rsid w:val="00C81A03"/>
    <w:rsid w:val="00C81BF1"/>
    <w:rsid w:val="00C82BDC"/>
    <w:rsid w:val="00C82CA2"/>
    <w:rsid w:val="00C8436C"/>
    <w:rsid w:val="00C844EE"/>
    <w:rsid w:val="00C8485D"/>
    <w:rsid w:val="00C84E21"/>
    <w:rsid w:val="00C85B79"/>
    <w:rsid w:val="00C87328"/>
    <w:rsid w:val="00C87A29"/>
    <w:rsid w:val="00C87CE1"/>
    <w:rsid w:val="00C9011B"/>
    <w:rsid w:val="00C90346"/>
    <w:rsid w:val="00C90CC0"/>
    <w:rsid w:val="00C92ADF"/>
    <w:rsid w:val="00C93F40"/>
    <w:rsid w:val="00C94649"/>
    <w:rsid w:val="00C95795"/>
    <w:rsid w:val="00C97DC9"/>
    <w:rsid w:val="00CA0F2D"/>
    <w:rsid w:val="00CA15D9"/>
    <w:rsid w:val="00CA24B3"/>
    <w:rsid w:val="00CA2C44"/>
    <w:rsid w:val="00CA3368"/>
    <w:rsid w:val="00CA36E4"/>
    <w:rsid w:val="00CA37A6"/>
    <w:rsid w:val="00CA3D0C"/>
    <w:rsid w:val="00CA4637"/>
    <w:rsid w:val="00CA48A6"/>
    <w:rsid w:val="00CA5B0E"/>
    <w:rsid w:val="00CA66FD"/>
    <w:rsid w:val="00CA6B98"/>
    <w:rsid w:val="00CA7361"/>
    <w:rsid w:val="00CA74A3"/>
    <w:rsid w:val="00CB0F81"/>
    <w:rsid w:val="00CB185F"/>
    <w:rsid w:val="00CB2975"/>
    <w:rsid w:val="00CB2E1B"/>
    <w:rsid w:val="00CB3463"/>
    <w:rsid w:val="00CB38F3"/>
    <w:rsid w:val="00CB3944"/>
    <w:rsid w:val="00CB662D"/>
    <w:rsid w:val="00CB74B7"/>
    <w:rsid w:val="00CB77FF"/>
    <w:rsid w:val="00CC0E69"/>
    <w:rsid w:val="00CC10A0"/>
    <w:rsid w:val="00CC1F6D"/>
    <w:rsid w:val="00CC3EDE"/>
    <w:rsid w:val="00CC4AEF"/>
    <w:rsid w:val="00CC4F26"/>
    <w:rsid w:val="00CC5449"/>
    <w:rsid w:val="00CC5513"/>
    <w:rsid w:val="00CC6FC5"/>
    <w:rsid w:val="00CC7361"/>
    <w:rsid w:val="00CD2433"/>
    <w:rsid w:val="00CD24A5"/>
    <w:rsid w:val="00CD4A86"/>
    <w:rsid w:val="00CD4E68"/>
    <w:rsid w:val="00CD52A6"/>
    <w:rsid w:val="00CD563C"/>
    <w:rsid w:val="00CD59A6"/>
    <w:rsid w:val="00CD6BEB"/>
    <w:rsid w:val="00CD7120"/>
    <w:rsid w:val="00CD76BB"/>
    <w:rsid w:val="00CE03A7"/>
    <w:rsid w:val="00CE04D0"/>
    <w:rsid w:val="00CE0546"/>
    <w:rsid w:val="00CE1CE0"/>
    <w:rsid w:val="00CE2B94"/>
    <w:rsid w:val="00CE3786"/>
    <w:rsid w:val="00CE3ECA"/>
    <w:rsid w:val="00CE4DE9"/>
    <w:rsid w:val="00CE4F5D"/>
    <w:rsid w:val="00CE5DFB"/>
    <w:rsid w:val="00CE5FCD"/>
    <w:rsid w:val="00CE6A0F"/>
    <w:rsid w:val="00CE712A"/>
    <w:rsid w:val="00CF000F"/>
    <w:rsid w:val="00CF0B4D"/>
    <w:rsid w:val="00CF1E6F"/>
    <w:rsid w:val="00CF3417"/>
    <w:rsid w:val="00CF3704"/>
    <w:rsid w:val="00CF3916"/>
    <w:rsid w:val="00CF53CD"/>
    <w:rsid w:val="00CF5E58"/>
    <w:rsid w:val="00CF7624"/>
    <w:rsid w:val="00D011A1"/>
    <w:rsid w:val="00D012FC"/>
    <w:rsid w:val="00D01577"/>
    <w:rsid w:val="00D01CF2"/>
    <w:rsid w:val="00D025CE"/>
    <w:rsid w:val="00D042C6"/>
    <w:rsid w:val="00D04931"/>
    <w:rsid w:val="00D04B23"/>
    <w:rsid w:val="00D05659"/>
    <w:rsid w:val="00D07BC0"/>
    <w:rsid w:val="00D105F4"/>
    <w:rsid w:val="00D10CD0"/>
    <w:rsid w:val="00D118B2"/>
    <w:rsid w:val="00D12F99"/>
    <w:rsid w:val="00D1348D"/>
    <w:rsid w:val="00D13A40"/>
    <w:rsid w:val="00D14E53"/>
    <w:rsid w:val="00D154CB"/>
    <w:rsid w:val="00D160E4"/>
    <w:rsid w:val="00D207CD"/>
    <w:rsid w:val="00D219E5"/>
    <w:rsid w:val="00D223C3"/>
    <w:rsid w:val="00D2250C"/>
    <w:rsid w:val="00D22822"/>
    <w:rsid w:val="00D23062"/>
    <w:rsid w:val="00D23330"/>
    <w:rsid w:val="00D24CAB"/>
    <w:rsid w:val="00D24F44"/>
    <w:rsid w:val="00D2679F"/>
    <w:rsid w:val="00D26C04"/>
    <w:rsid w:val="00D27367"/>
    <w:rsid w:val="00D3068D"/>
    <w:rsid w:val="00D30DF8"/>
    <w:rsid w:val="00D31019"/>
    <w:rsid w:val="00D313B6"/>
    <w:rsid w:val="00D31521"/>
    <w:rsid w:val="00D326F8"/>
    <w:rsid w:val="00D33D3D"/>
    <w:rsid w:val="00D34088"/>
    <w:rsid w:val="00D353CA"/>
    <w:rsid w:val="00D36A3F"/>
    <w:rsid w:val="00D36A79"/>
    <w:rsid w:val="00D41434"/>
    <w:rsid w:val="00D4173A"/>
    <w:rsid w:val="00D4400E"/>
    <w:rsid w:val="00D441BB"/>
    <w:rsid w:val="00D4448C"/>
    <w:rsid w:val="00D44FC7"/>
    <w:rsid w:val="00D47C5C"/>
    <w:rsid w:val="00D5001D"/>
    <w:rsid w:val="00D51D59"/>
    <w:rsid w:val="00D52DE9"/>
    <w:rsid w:val="00D5394C"/>
    <w:rsid w:val="00D53EC1"/>
    <w:rsid w:val="00D5408A"/>
    <w:rsid w:val="00D540D7"/>
    <w:rsid w:val="00D547CA"/>
    <w:rsid w:val="00D54A0C"/>
    <w:rsid w:val="00D550CB"/>
    <w:rsid w:val="00D55A60"/>
    <w:rsid w:val="00D56B43"/>
    <w:rsid w:val="00D603C7"/>
    <w:rsid w:val="00D60834"/>
    <w:rsid w:val="00D61411"/>
    <w:rsid w:val="00D61D0B"/>
    <w:rsid w:val="00D624B2"/>
    <w:rsid w:val="00D6312D"/>
    <w:rsid w:val="00D666CC"/>
    <w:rsid w:val="00D675DF"/>
    <w:rsid w:val="00D718BD"/>
    <w:rsid w:val="00D71A40"/>
    <w:rsid w:val="00D72BAD"/>
    <w:rsid w:val="00D738D6"/>
    <w:rsid w:val="00D74767"/>
    <w:rsid w:val="00D74ADB"/>
    <w:rsid w:val="00D74B7E"/>
    <w:rsid w:val="00D74CED"/>
    <w:rsid w:val="00D74FBE"/>
    <w:rsid w:val="00D755EB"/>
    <w:rsid w:val="00D7627D"/>
    <w:rsid w:val="00D774C3"/>
    <w:rsid w:val="00D80227"/>
    <w:rsid w:val="00D80944"/>
    <w:rsid w:val="00D81377"/>
    <w:rsid w:val="00D8140E"/>
    <w:rsid w:val="00D81A31"/>
    <w:rsid w:val="00D81EC5"/>
    <w:rsid w:val="00D8397E"/>
    <w:rsid w:val="00D8458D"/>
    <w:rsid w:val="00D8463B"/>
    <w:rsid w:val="00D85C36"/>
    <w:rsid w:val="00D86CFF"/>
    <w:rsid w:val="00D87E00"/>
    <w:rsid w:val="00D87FA1"/>
    <w:rsid w:val="00D902E9"/>
    <w:rsid w:val="00D9133D"/>
    <w:rsid w:val="00D9134D"/>
    <w:rsid w:val="00D92029"/>
    <w:rsid w:val="00D921C0"/>
    <w:rsid w:val="00D9270A"/>
    <w:rsid w:val="00D92BC0"/>
    <w:rsid w:val="00D92CB3"/>
    <w:rsid w:val="00D93B0B"/>
    <w:rsid w:val="00D9692F"/>
    <w:rsid w:val="00D9724A"/>
    <w:rsid w:val="00DA1026"/>
    <w:rsid w:val="00DA15D9"/>
    <w:rsid w:val="00DA19E9"/>
    <w:rsid w:val="00DA27BA"/>
    <w:rsid w:val="00DA324E"/>
    <w:rsid w:val="00DA4688"/>
    <w:rsid w:val="00DA4745"/>
    <w:rsid w:val="00DA52D7"/>
    <w:rsid w:val="00DA5ABE"/>
    <w:rsid w:val="00DA7548"/>
    <w:rsid w:val="00DA7A03"/>
    <w:rsid w:val="00DB0665"/>
    <w:rsid w:val="00DB0B49"/>
    <w:rsid w:val="00DB0CC4"/>
    <w:rsid w:val="00DB0D86"/>
    <w:rsid w:val="00DB1818"/>
    <w:rsid w:val="00DB29F0"/>
    <w:rsid w:val="00DB2A65"/>
    <w:rsid w:val="00DB2AA4"/>
    <w:rsid w:val="00DB2FE6"/>
    <w:rsid w:val="00DB387D"/>
    <w:rsid w:val="00DB3935"/>
    <w:rsid w:val="00DB3CC5"/>
    <w:rsid w:val="00DB4391"/>
    <w:rsid w:val="00DB4801"/>
    <w:rsid w:val="00DB4B7E"/>
    <w:rsid w:val="00DB55CF"/>
    <w:rsid w:val="00DB582E"/>
    <w:rsid w:val="00DB58DF"/>
    <w:rsid w:val="00DB5C04"/>
    <w:rsid w:val="00DB7778"/>
    <w:rsid w:val="00DB788C"/>
    <w:rsid w:val="00DC0954"/>
    <w:rsid w:val="00DC0B74"/>
    <w:rsid w:val="00DC1360"/>
    <w:rsid w:val="00DC187D"/>
    <w:rsid w:val="00DC1E2C"/>
    <w:rsid w:val="00DC309B"/>
    <w:rsid w:val="00DC4439"/>
    <w:rsid w:val="00DC488D"/>
    <w:rsid w:val="00DC4DA2"/>
    <w:rsid w:val="00DC5129"/>
    <w:rsid w:val="00DC641E"/>
    <w:rsid w:val="00DC69B0"/>
    <w:rsid w:val="00DC6A0D"/>
    <w:rsid w:val="00DC6D13"/>
    <w:rsid w:val="00DD2904"/>
    <w:rsid w:val="00DD3120"/>
    <w:rsid w:val="00DD42F4"/>
    <w:rsid w:val="00DD4C37"/>
    <w:rsid w:val="00DD4DE4"/>
    <w:rsid w:val="00DD65F5"/>
    <w:rsid w:val="00DD6C0D"/>
    <w:rsid w:val="00DE3171"/>
    <w:rsid w:val="00DE3E99"/>
    <w:rsid w:val="00DE4521"/>
    <w:rsid w:val="00DE4A82"/>
    <w:rsid w:val="00DE4BFC"/>
    <w:rsid w:val="00DE5136"/>
    <w:rsid w:val="00DE5C05"/>
    <w:rsid w:val="00DE5F02"/>
    <w:rsid w:val="00DE6229"/>
    <w:rsid w:val="00DE665E"/>
    <w:rsid w:val="00DE67A8"/>
    <w:rsid w:val="00DE6DC8"/>
    <w:rsid w:val="00DF00BE"/>
    <w:rsid w:val="00DF00C2"/>
    <w:rsid w:val="00DF014E"/>
    <w:rsid w:val="00DF0159"/>
    <w:rsid w:val="00DF0F8A"/>
    <w:rsid w:val="00DF15E3"/>
    <w:rsid w:val="00DF18E6"/>
    <w:rsid w:val="00DF1F0C"/>
    <w:rsid w:val="00DF2104"/>
    <w:rsid w:val="00DF2B1F"/>
    <w:rsid w:val="00DF2E4B"/>
    <w:rsid w:val="00DF3208"/>
    <w:rsid w:val="00DF3C97"/>
    <w:rsid w:val="00DF4895"/>
    <w:rsid w:val="00DF4C19"/>
    <w:rsid w:val="00DF4CE8"/>
    <w:rsid w:val="00DF52F0"/>
    <w:rsid w:val="00DF5835"/>
    <w:rsid w:val="00DF62CD"/>
    <w:rsid w:val="00DF7A35"/>
    <w:rsid w:val="00DF7C2B"/>
    <w:rsid w:val="00E00244"/>
    <w:rsid w:val="00E00B83"/>
    <w:rsid w:val="00E01B51"/>
    <w:rsid w:val="00E02388"/>
    <w:rsid w:val="00E0245A"/>
    <w:rsid w:val="00E02C4F"/>
    <w:rsid w:val="00E02D17"/>
    <w:rsid w:val="00E03A21"/>
    <w:rsid w:val="00E05CBF"/>
    <w:rsid w:val="00E064F5"/>
    <w:rsid w:val="00E10807"/>
    <w:rsid w:val="00E1116B"/>
    <w:rsid w:val="00E12885"/>
    <w:rsid w:val="00E13053"/>
    <w:rsid w:val="00E13A03"/>
    <w:rsid w:val="00E13CBB"/>
    <w:rsid w:val="00E13D99"/>
    <w:rsid w:val="00E144E6"/>
    <w:rsid w:val="00E146C8"/>
    <w:rsid w:val="00E14A84"/>
    <w:rsid w:val="00E151B7"/>
    <w:rsid w:val="00E1537C"/>
    <w:rsid w:val="00E15F64"/>
    <w:rsid w:val="00E16696"/>
    <w:rsid w:val="00E1682A"/>
    <w:rsid w:val="00E205AC"/>
    <w:rsid w:val="00E207D2"/>
    <w:rsid w:val="00E2098F"/>
    <w:rsid w:val="00E211B2"/>
    <w:rsid w:val="00E229CA"/>
    <w:rsid w:val="00E22DB0"/>
    <w:rsid w:val="00E23897"/>
    <w:rsid w:val="00E23EFF"/>
    <w:rsid w:val="00E2426E"/>
    <w:rsid w:val="00E24304"/>
    <w:rsid w:val="00E2455E"/>
    <w:rsid w:val="00E24E4B"/>
    <w:rsid w:val="00E25919"/>
    <w:rsid w:val="00E25992"/>
    <w:rsid w:val="00E2667A"/>
    <w:rsid w:val="00E27030"/>
    <w:rsid w:val="00E30C3B"/>
    <w:rsid w:val="00E31161"/>
    <w:rsid w:val="00E313D6"/>
    <w:rsid w:val="00E31BAC"/>
    <w:rsid w:val="00E34368"/>
    <w:rsid w:val="00E343F0"/>
    <w:rsid w:val="00E34AB3"/>
    <w:rsid w:val="00E34AF7"/>
    <w:rsid w:val="00E34F57"/>
    <w:rsid w:val="00E35189"/>
    <w:rsid w:val="00E36F16"/>
    <w:rsid w:val="00E37C36"/>
    <w:rsid w:val="00E400FB"/>
    <w:rsid w:val="00E40DF8"/>
    <w:rsid w:val="00E4184C"/>
    <w:rsid w:val="00E41F90"/>
    <w:rsid w:val="00E4300F"/>
    <w:rsid w:val="00E437B2"/>
    <w:rsid w:val="00E44D7A"/>
    <w:rsid w:val="00E456E5"/>
    <w:rsid w:val="00E45D76"/>
    <w:rsid w:val="00E47C5F"/>
    <w:rsid w:val="00E5005A"/>
    <w:rsid w:val="00E5022C"/>
    <w:rsid w:val="00E51B72"/>
    <w:rsid w:val="00E53945"/>
    <w:rsid w:val="00E53F76"/>
    <w:rsid w:val="00E56856"/>
    <w:rsid w:val="00E56D97"/>
    <w:rsid w:val="00E57016"/>
    <w:rsid w:val="00E572FE"/>
    <w:rsid w:val="00E616C7"/>
    <w:rsid w:val="00E61A2C"/>
    <w:rsid w:val="00E61CB9"/>
    <w:rsid w:val="00E62CFA"/>
    <w:rsid w:val="00E63396"/>
    <w:rsid w:val="00E640EE"/>
    <w:rsid w:val="00E64439"/>
    <w:rsid w:val="00E6483C"/>
    <w:rsid w:val="00E64D93"/>
    <w:rsid w:val="00E65085"/>
    <w:rsid w:val="00E650FC"/>
    <w:rsid w:val="00E659B2"/>
    <w:rsid w:val="00E665F8"/>
    <w:rsid w:val="00E66ADC"/>
    <w:rsid w:val="00E67B74"/>
    <w:rsid w:val="00E701E9"/>
    <w:rsid w:val="00E70C65"/>
    <w:rsid w:val="00E70CD1"/>
    <w:rsid w:val="00E7148B"/>
    <w:rsid w:val="00E715C3"/>
    <w:rsid w:val="00E71868"/>
    <w:rsid w:val="00E71D42"/>
    <w:rsid w:val="00E7275E"/>
    <w:rsid w:val="00E72CC3"/>
    <w:rsid w:val="00E72D9E"/>
    <w:rsid w:val="00E7376C"/>
    <w:rsid w:val="00E75267"/>
    <w:rsid w:val="00E7556F"/>
    <w:rsid w:val="00E764D0"/>
    <w:rsid w:val="00E77645"/>
    <w:rsid w:val="00E801AD"/>
    <w:rsid w:val="00E812DC"/>
    <w:rsid w:val="00E82554"/>
    <w:rsid w:val="00E82F06"/>
    <w:rsid w:val="00E8400E"/>
    <w:rsid w:val="00E85229"/>
    <w:rsid w:val="00E8547C"/>
    <w:rsid w:val="00E85819"/>
    <w:rsid w:val="00E85EAC"/>
    <w:rsid w:val="00E86AE3"/>
    <w:rsid w:val="00E86B23"/>
    <w:rsid w:val="00E86C97"/>
    <w:rsid w:val="00E900A0"/>
    <w:rsid w:val="00E90E1B"/>
    <w:rsid w:val="00E911B5"/>
    <w:rsid w:val="00E9389C"/>
    <w:rsid w:val="00E94087"/>
    <w:rsid w:val="00E941B7"/>
    <w:rsid w:val="00E94225"/>
    <w:rsid w:val="00E943AA"/>
    <w:rsid w:val="00E94ECE"/>
    <w:rsid w:val="00E951BE"/>
    <w:rsid w:val="00EA1441"/>
    <w:rsid w:val="00EA1ADF"/>
    <w:rsid w:val="00EA1E92"/>
    <w:rsid w:val="00EA2137"/>
    <w:rsid w:val="00EA270A"/>
    <w:rsid w:val="00EA34C4"/>
    <w:rsid w:val="00EA3D42"/>
    <w:rsid w:val="00EA48F8"/>
    <w:rsid w:val="00EA6955"/>
    <w:rsid w:val="00EA7387"/>
    <w:rsid w:val="00EB05AF"/>
    <w:rsid w:val="00EB28CD"/>
    <w:rsid w:val="00EB43AD"/>
    <w:rsid w:val="00EB4684"/>
    <w:rsid w:val="00EB556E"/>
    <w:rsid w:val="00EB6208"/>
    <w:rsid w:val="00EB72B7"/>
    <w:rsid w:val="00EB7D1D"/>
    <w:rsid w:val="00EC0651"/>
    <w:rsid w:val="00EC2548"/>
    <w:rsid w:val="00EC2BA3"/>
    <w:rsid w:val="00EC2F5C"/>
    <w:rsid w:val="00EC4A25"/>
    <w:rsid w:val="00EC4FAD"/>
    <w:rsid w:val="00EC7727"/>
    <w:rsid w:val="00EC7774"/>
    <w:rsid w:val="00ED0F48"/>
    <w:rsid w:val="00ED1531"/>
    <w:rsid w:val="00ED3BA2"/>
    <w:rsid w:val="00ED4AA4"/>
    <w:rsid w:val="00ED5900"/>
    <w:rsid w:val="00ED68F3"/>
    <w:rsid w:val="00ED6A0D"/>
    <w:rsid w:val="00EE2F0A"/>
    <w:rsid w:val="00EE334C"/>
    <w:rsid w:val="00EE369F"/>
    <w:rsid w:val="00EE3993"/>
    <w:rsid w:val="00EE3FCB"/>
    <w:rsid w:val="00EE402D"/>
    <w:rsid w:val="00EE4DE8"/>
    <w:rsid w:val="00EE5069"/>
    <w:rsid w:val="00EE56FF"/>
    <w:rsid w:val="00EE5BD2"/>
    <w:rsid w:val="00EE75D5"/>
    <w:rsid w:val="00EF0131"/>
    <w:rsid w:val="00EF0CDD"/>
    <w:rsid w:val="00EF0E84"/>
    <w:rsid w:val="00EF2313"/>
    <w:rsid w:val="00EF273B"/>
    <w:rsid w:val="00EF3090"/>
    <w:rsid w:val="00EF361E"/>
    <w:rsid w:val="00EF473F"/>
    <w:rsid w:val="00EF5811"/>
    <w:rsid w:val="00EF5AE3"/>
    <w:rsid w:val="00EF5C17"/>
    <w:rsid w:val="00F00FD8"/>
    <w:rsid w:val="00F01027"/>
    <w:rsid w:val="00F011E8"/>
    <w:rsid w:val="00F019C1"/>
    <w:rsid w:val="00F025A2"/>
    <w:rsid w:val="00F03A00"/>
    <w:rsid w:val="00F03BFA"/>
    <w:rsid w:val="00F03EE8"/>
    <w:rsid w:val="00F04712"/>
    <w:rsid w:val="00F04B9B"/>
    <w:rsid w:val="00F04CCA"/>
    <w:rsid w:val="00F05D5B"/>
    <w:rsid w:val="00F064D4"/>
    <w:rsid w:val="00F070BC"/>
    <w:rsid w:val="00F07514"/>
    <w:rsid w:val="00F0769E"/>
    <w:rsid w:val="00F07B7B"/>
    <w:rsid w:val="00F120F5"/>
    <w:rsid w:val="00F126F1"/>
    <w:rsid w:val="00F13EFE"/>
    <w:rsid w:val="00F1404F"/>
    <w:rsid w:val="00F14496"/>
    <w:rsid w:val="00F146AF"/>
    <w:rsid w:val="00F156EB"/>
    <w:rsid w:val="00F166CC"/>
    <w:rsid w:val="00F1684F"/>
    <w:rsid w:val="00F17427"/>
    <w:rsid w:val="00F17915"/>
    <w:rsid w:val="00F17A34"/>
    <w:rsid w:val="00F2037B"/>
    <w:rsid w:val="00F20CED"/>
    <w:rsid w:val="00F20DE4"/>
    <w:rsid w:val="00F20E9C"/>
    <w:rsid w:val="00F2105A"/>
    <w:rsid w:val="00F21319"/>
    <w:rsid w:val="00F21BAE"/>
    <w:rsid w:val="00F22EC7"/>
    <w:rsid w:val="00F234C7"/>
    <w:rsid w:val="00F23AE1"/>
    <w:rsid w:val="00F23DD5"/>
    <w:rsid w:val="00F273F9"/>
    <w:rsid w:val="00F27684"/>
    <w:rsid w:val="00F27F14"/>
    <w:rsid w:val="00F303A8"/>
    <w:rsid w:val="00F30CA4"/>
    <w:rsid w:val="00F311E9"/>
    <w:rsid w:val="00F31AD8"/>
    <w:rsid w:val="00F31C85"/>
    <w:rsid w:val="00F32DBD"/>
    <w:rsid w:val="00F34BEF"/>
    <w:rsid w:val="00F36C93"/>
    <w:rsid w:val="00F373B0"/>
    <w:rsid w:val="00F37715"/>
    <w:rsid w:val="00F37AF3"/>
    <w:rsid w:val="00F42953"/>
    <w:rsid w:val="00F4543A"/>
    <w:rsid w:val="00F45E79"/>
    <w:rsid w:val="00F46E3D"/>
    <w:rsid w:val="00F47A2D"/>
    <w:rsid w:val="00F50475"/>
    <w:rsid w:val="00F50D6A"/>
    <w:rsid w:val="00F52944"/>
    <w:rsid w:val="00F53B24"/>
    <w:rsid w:val="00F53E13"/>
    <w:rsid w:val="00F555A9"/>
    <w:rsid w:val="00F5569D"/>
    <w:rsid w:val="00F57ADB"/>
    <w:rsid w:val="00F61E1D"/>
    <w:rsid w:val="00F62102"/>
    <w:rsid w:val="00F64446"/>
    <w:rsid w:val="00F64849"/>
    <w:rsid w:val="00F653B8"/>
    <w:rsid w:val="00F65784"/>
    <w:rsid w:val="00F66497"/>
    <w:rsid w:val="00F670C9"/>
    <w:rsid w:val="00F67840"/>
    <w:rsid w:val="00F67C51"/>
    <w:rsid w:val="00F7076D"/>
    <w:rsid w:val="00F70AB7"/>
    <w:rsid w:val="00F70F0E"/>
    <w:rsid w:val="00F7325F"/>
    <w:rsid w:val="00F74518"/>
    <w:rsid w:val="00F74558"/>
    <w:rsid w:val="00F747CA"/>
    <w:rsid w:val="00F75592"/>
    <w:rsid w:val="00F75B44"/>
    <w:rsid w:val="00F75FC6"/>
    <w:rsid w:val="00F764D8"/>
    <w:rsid w:val="00F76803"/>
    <w:rsid w:val="00F77504"/>
    <w:rsid w:val="00F779CF"/>
    <w:rsid w:val="00F80DEA"/>
    <w:rsid w:val="00F823CB"/>
    <w:rsid w:val="00F833AA"/>
    <w:rsid w:val="00F837CA"/>
    <w:rsid w:val="00F84647"/>
    <w:rsid w:val="00F84FBF"/>
    <w:rsid w:val="00F85427"/>
    <w:rsid w:val="00F854E8"/>
    <w:rsid w:val="00F8571F"/>
    <w:rsid w:val="00F85D96"/>
    <w:rsid w:val="00F86916"/>
    <w:rsid w:val="00F8699F"/>
    <w:rsid w:val="00F87C55"/>
    <w:rsid w:val="00F87C56"/>
    <w:rsid w:val="00F90869"/>
    <w:rsid w:val="00F9090E"/>
    <w:rsid w:val="00F90A06"/>
    <w:rsid w:val="00F910E5"/>
    <w:rsid w:val="00F92AA1"/>
    <w:rsid w:val="00F939F9"/>
    <w:rsid w:val="00F94504"/>
    <w:rsid w:val="00F9461B"/>
    <w:rsid w:val="00F94DCA"/>
    <w:rsid w:val="00F94E7C"/>
    <w:rsid w:val="00F95CCD"/>
    <w:rsid w:val="00F95E26"/>
    <w:rsid w:val="00F9696A"/>
    <w:rsid w:val="00F970CC"/>
    <w:rsid w:val="00F97214"/>
    <w:rsid w:val="00F9742B"/>
    <w:rsid w:val="00FA0AC0"/>
    <w:rsid w:val="00FA1266"/>
    <w:rsid w:val="00FA15CD"/>
    <w:rsid w:val="00FA1CF4"/>
    <w:rsid w:val="00FA2BE1"/>
    <w:rsid w:val="00FA3789"/>
    <w:rsid w:val="00FA73A0"/>
    <w:rsid w:val="00FB0D9E"/>
    <w:rsid w:val="00FB1B5A"/>
    <w:rsid w:val="00FB21EE"/>
    <w:rsid w:val="00FB34F1"/>
    <w:rsid w:val="00FB3616"/>
    <w:rsid w:val="00FB3DB2"/>
    <w:rsid w:val="00FB68E4"/>
    <w:rsid w:val="00FB7041"/>
    <w:rsid w:val="00FB7785"/>
    <w:rsid w:val="00FB784A"/>
    <w:rsid w:val="00FB79E3"/>
    <w:rsid w:val="00FB7EBA"/>
    <w:rsid w:val="00FC0FCF"/>
    <w:rsid w:val="00FC1192"/>
    <w:rsid w:val="00FC296E"/>
    <w:rsid w:val="00FC5577"/>
    <w:rsid w:val="00FC585E"/>
    <w:rsid w:val="00FC753F"/>
    <w:rsid w:val="00FD1E71"/>
    <w:rsid w:val="00FD62D5"/>
    <w:rsid w:val="00FE0111"/>
    <w:rsid w:val="00FE01AF"/>
    <w:rsid w:val="00FE0325"/>
    <w:rsid w:val="00FE0BDE"/>
    <w:rsid w:val="00FE1077"/>
    <w:rsid w:val="00FE1731"/>
    <w:rsid w:val="00FE255B"/>
    <w:rsid w:val="00FE5A70"/>
    <w:rsid w:val="00FE5B01"/>
    <w:rsid w:val="00FE6C7B"/>
    <w:rsid w:val="00FE6ED7"/>
    <w:rsid w:val="00FE79E7"/>
    <w:rsid w:val="00FF09D7"/>
    <w:rsid w:val="00FF17A7"/>
    <w:rsid w:val="00FF2535"/>
    <w:rsid w:val="00FF3FEA"/>
    <w:rsid w:val="00FF4825"/>
    <w:rsid w:val="00FF4898"/>
    <w:rsid w:val="00FF4EB7"/>
    <w:rsid w:val="00FF50E3"/>
    <w:rsid w:val="00FF5F49"/>
    <w:rsid w:val="00FF61F1"/>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BD59F"/>
  <w15:docId w15:val="{AFCB11D3-5390-4FF7-B88A-122678F3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semiHidden="1" w:uiPriority="35" w:unhideWhenUsed="1" w:qFormat="1"/>
    <w:lsdException w:name="annotation reference" w:qFormat="1"/>
    <w:lsdException w:name="List Number 3" w:qFormat="1"/>
    <w:lsdException w:name="Title"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111"/>
    <w:pPr>
      <w:spacing w:after="180"/>
    </w:pPr>
    <w:rPr>
      <w:lang w:eastAsia="en-US"/>
    </w:rPr>
  </w:style>
  <w:style w:type="paragraph" w:styleId="Titre1">
    <w:name w:val="heading 1"/>
    <w:aliases w:val="H1,h1,app heading 1,l1,Memo Heading 1,h11,h12,h13,h14,h15,h16,제목 1(no line),Heading 1_a,heading 1,h17,h111,h121,h131,h141,h151,h161,h18,h112,h122,h132,h142,h152,h162,h19,h113,h123,h133,h143,h153,h163,NMP Heading 1,Alt+1,Alt+11,Alt+12,Alt+13"/>
    <w:next w:val="Normal"/>
    <w:link w:val="Titre1C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aliases w:val="Head2A,2,H2,UNDERRUBRIK 1-2,DO NOT USE_h2,h2,h21,H2 Char,h2 Char,Header 2,Header2,22,heading2,2nd level,H21,H22,H23,H24,H25,R2,E2,†berschrift 2,õberschrift 2,标题 2"/>
    <w:basedOn w:val="Titre1"/>
    <w:next w:val="Normal"/>
    <w:link w:val="Titre2Car"/>
    <w:qFormat/>
    <w:pPr>
      <w:pBdr>
        <w:top w:val="none" w:sz="0" w:space="0" w:color="auto"/>
      </w:pBdr>
      <w:spacing w:before="180"/>
      <w:outlineLvl w:val="1"/>
    </w:pPr>
    <w:rPr>
      <w:sz w:val="32"/>
    </w:rPr>
  </w:style>
  <w:style w:type="paragraph" w:styleId="Titre3">
    <w:name w:val="heading 3"/>
    <w:aliases w:val="Underrubrik2,H3,no break,Memo Heading 3,h3,3,hello,Titre 3 Car,no break Car,H3 Car,Underrubrik2 Car,h3 Car,Memo Heading 3 Car,hello Car,Heading 3 Char Car,no break Char Car,H3 Char Car,Underrubrik2 Char Car,h3 Char Car,heading 3,0H"/>
    <w:basedOn w:val="Titre2"/>
    <w:next w:val="Normal"/>
    <w:link w:val="Titre3Car1"/>
    <w:uiPriority w:val="9"/>
    <w:qFormat/>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Heading,4,Memo,5,heading 4,heading 4 + Indent: Left 0.5 in,标题3a,4th lev"/>
    <w:basedOn w:val="Titre3"/>
    <w:next w:val="Normal"/>
    <w:link w:val="Titre4Car"/>
    <w:qFormat/>
    <w:pPr>
      <w:ind w:left="1418" w:hanging="1418"/>
      <w:outlineLvl w:val="3"/>
    </w:pPr>
    <w:rPr>
      <w:sz w:val="24"/>
    </w:rPr>
  </w:style>
  <w:style w:type="paragraph" w:styleId="Titre5">
    <w:name w:val="heading 5"/>
    <w:aliases w:val="h5,Heading5,H5"/>
    <w:basedOn w:val="Titre4"/>
    <w:next w:val="Normal"/>
    <w:link w:val="Titre5Car"/>
    <w:qFormat/>
    <w:pPr>
      <w:ind w:left="1701" w:hanging="1701"/>
      <w:outlineLvl w:val="4"/>
    </w:pPr>
    <w:rPr>
      <w:sz w:val="22"/>
    </w:rPr>
  </w:style>
  <w:style w:type="paragraph" w:styleId="Titre6">
    <w:name w:val="heading 6"/>
    <w:basedOn w:val="H6"/>
    <w:next w:val="Normal"/>
    <w:link w:val="Titre6Car"/>
    <w:uiPriority w:val="9"/>
    <w:qFormat/>
    <w:pPr>
      <w:outlineLvl w:val="5"/>
    </w:pPr>
  </w:style>
  <w:style w:type="paragraph" w:styleId="Titre7">
    <w:name w:val="heading 7"/>
    <w:basedOn w:val="H6"/>
    <w:next w:val="Normal"/>
    <w:link w:val="Titre7Car"/>
    <w:uiPriority w:val="9"/>
    <w:qFormat/>
    <w:pPr>
      <w:outlineLvl w:val="6"/>
    </w:pPr>
  </w:style>
  <w:style w:type="paragraph" w:styleId="Titre8">
    <w:name w:val="heading 8"/>
    <w:aliases w:val="Table Heading"/>
    <w:basedOn w:val="Titre1"/>
    <w:next w:val="Normal"/>
    <w:link w:val="Titre8Car"/>
    <w:qFormat/>
    <w:pPr>
      <w:ind w:left="0" w:firstLine="0"/>
      <w:outlineLvl w:val="7"/>
    </w:pPr>
  </w:style>
  <w:style w:type="paragraph" w:styleId="Titre9">
    <w:name w:val="heading 9"/>
    <w:aliases w:val="Figure Heading,FH"/>
    <w:basedOn w:val="Titre8"/>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457DCB"/>
    <w:rPr>
      <w:rFonts w:ascii="Arial" w:hAnsi="Arial"/>
      <w:sz w:val="24"/>
      <w:lang w:val="en-GB" w:eastAsia="en-US"/>
    </w:rPr>
  </w:style>
  <w:style w:type="paragraph" w:customStyle="1" w:styleId="H6">
    <w:name w:val="H6"/>
    <w:basedOn w:val="Titre5"/>
    <w:next w:val="Normal"/>
    <w:pPr>
      <w:ind w:left="1985" w:hanging="1985"/>
      <w:outlineLvl w:val="9"/>
    </w:pPr>
    <w:rPr>
      <w:sz w:val="20"/>
    </w:rPr>
  </w:style>
  <w:style w:type="character" w:customStyle="1" w:styleId="Titre6Car">
    <w:name w:val="Titre 6 Car"/>
    <w:link w:val="Titre6"/>
    <w:uiPriority w:val="9"/>
    <w:rsid w:val="005F651B"/>
    <w:rPr>
      <w:rFonts w:ascii="Arial" w:hAnsi="Arial"/>
      <w:lang w:val="en-GB" w:eastAsia="en-US"/>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uiPriority w:val="99"/>
    <w:qFormat/>
    <w:pPr>
      <w:keepLines/>
      <w:tabs>
        <w:tab w:val="center" w:pos="4536"/>
        <w:tab w:val="right" w:pos="9072"/>
      </w:tabs>
    </w:pPr>
    <w:rPr>
      <w:noProof/>
    </w:rPr>
  </w:style>
  <w:style w:type="character" w:customStyle="1" w:styleId="ZGSM">
    <w:name w:val="ZGSM"/>
  </w:style>
  <w:style w:type="paragraph" w:styleId="En-tte">
    <w:name w:val="header"/>
    <w:aliases w:val="header odd,header odd1,header odd2,header odd3,header odd4,header odd5,header odd6,header1,header2,header3,header odd11,header odd21,header odd7,header4,header odd8,header odd9,header5,header odd12,header11,header21,header odd22,header31,header"/>
    <w:link w:val="En-tteC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link w:val="PieddepageCar"/>
    <w:uiPriority w:val="99"/>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5B4773"/>
    <w:rPr>
      <w:rFonts w:ascii="Arial" w:hAnsi="Arial"/>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D8463B"/>
    <w:rPr>
      <w:rFonts w:ascii="Arial" w:hAnsi="Arial"/>
      <w:sz w:val="18"/>
      <w:lang w:val="en-GB"/>
    </w:rPr>
  </w:style>
  <w:style w:type="character" w:customStyle="1" w:styleId="TAHCar">
    <w:name w:val="TAH Car"/>
    <w:link w:val="TAH"/>
    <w:qFormat/>
    <w:rsid w:val="00D8463B"/>
    <w:rPr>
      <w:rFonts w:ascii="Arial" w:hAnsi="Arial"/>
      <w:b/>
      <w:sz w:val="18"/>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0">
    <w:name w:val="B1"/>
    <w:basedOn w:val="Normal"/>
    <w:link w:val="B11"/>
    <w:qFormat/>
    <w:pPr>
      <w:ind w:left="568" w:hanging="284"/>
    </w:pPr>
  </w:style>
  <w:style w:type="character" w:customStyle="1" w:styleId="B11">
    <w:name w:val="B1 (文字)"/>
    <w:link w:val="B10"/>
    <w:qFormat/>
    <w:locked/>
    <w:rsid w:val="00D207CD"/>
    <w:rPr>
      <w:lang w:val="en-GB"/>
    </w:r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D8463B"/>
    <w:rPr>
      <w:rFonts w:ascii="Arial" w:hAnsi="Arial"/>
      <w:b/>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character" w:customStyle="1" w:styleId="TFZchn">
    <w:name w:val="TF Zchn"/>
    <w:link w:val="TF"/>
    <w:locked/>
    <w:rsid w:val="00D8463B"/>
    <w:rPr>
      <w:rFonts w:ascii="Arial" w:hAnsi="Arial"/>
      <w:b/>
      <w:lang w:val="en-GB"/>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style>
  <w:style w:type="character" w:customStyle="1" w:styleId="B2Char">
    <w:name w:val="B2 Char"/>
    <w:link w:val="B2"/>
    <w:uiPriority w:val="99"/>
    <w:qFormat/>
    <w:rsid w:val="0077437E"/>
    <w:rPr>
      <w:lang w:eastAsia="en-US"/>
    </w:r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styleId="Lienhypertexte">
    <w:name w:val="Hyperlink"/>
    <w:uiPriority w:val="99"/>
    <w:qFormat/>
    <w:rsid w:val="005B4773"/>
    <w:rPr>
      <w:color w:val="0000FF"/>
      <w:u w:val="single"/>
    </w:rPr>
  </w:style>
  <w:style w:type="character" w:styleId="Marquedecommentaire">
    <w:name w:val="annotation reference"/>
    <w:qFormat/>
    <w:rsid w:val="005B4773"/>
    <w:rPr>
      <w:sz w:val="16"/>
    </w:rPr>
  </w:style>
  <w:style w:type="paragraph" w:styleId="Commentaire">
    <w:name w:val="annotation text"/>
    <w:basedOn w:val="Normal"/>
    <w:link w:val="CommentaireCar1"/>
    <w:uiPriority w:val="99"/>
    <w:qFormat/>
    <w:rsid w:val="005B4773"/>
    <w:pPr>
      <w:overflowPunct w:val="0"/>
      <w:autoSpaceDE w:val="0"/>
      <w:autoSpaceDN w:val="0"/>
      <w:adjustRightInd w:val="0"/>
      <w:textAlignment w:val="baseline"/>
    </w:pPr>
  </w:style>
  <w:style w:type="character" w:customStyle="1" w:styleId="CommentaireCar1">
    <w:name w:val="Commentaire Car1"/>
    <w:link w:val="Commentaire"/>
    <w:uiPriority w:val="99"/>
    <w:qFormat/>
    <w:rsid w:val="005B4773"/>
    <w:rPr>
      <w:lang w:val="en-GB"/>
    </w:rPr>
  </w:style>
  <w:style w:type="paragraph" w:styleId="Textedebulles">
    <w:name w:val="Balloon Text"/>
    <w:basedOn w:val="Normal"/>
    <w:link w:val="TextedebullesCar"/>
    <w:uiPriority w:val="99"/>
    <w:rsid w:val="005B4773"/>
    <w:pPr>
      <w:spacing w:after="0"/>
    </w:pPr>
    <w:rPr>
      <w:rFonts w:ascii="Segoe UI" w:hAnsi="Segoe UI" w:cs="Segoe UI"/>
      <w:sz w:val="18"/>
      <w:szCs w:val="18"/>
    </w:rPr>
  </w:style>
  <w:style w:type="character" w:customStyle="1" w:styleId="TextedebullesCar">
    <w:name w:val="Texte de bulles Car"/>
    <w:link w:val="Textedebulles"/>
    <w:uiPriority w:val="99"/>
    <w:rsid w:val="005B4773"/>
    <w:rPr>
      <w:rFonts w:ascii="Segoe UI" w:hAnsi="Segoe UI" w:cs="Segoe UI"/>
      <w:sz w:val="18"/>
      <w:szCs w:val="18"/>
      <w:lang w:val="en-GB"/>
    </w:rPr>
  </w:style>
  <w:style w:type="paragraph" w:styleId="Objetducommentaire">
    <w:name w:val="annotation subject"/>
    <w:basedOn w:val="Commentaire"/>
    <w:next w:val="Commentaire"/>
    <w:link w:val="ObjetducommentaireCar"/>
    <w:uiPriority w:val="99"/>
    <w:rsid w:val="007910F7"/>
    <w:pPr>
      <w:overflowPunct/>
      <w:autoSpaceDE/>
      <w:autoSpaceDN/>
      <w:adjustRightInd/>
      <w:textAlignment w:val="auto"/>
    </w:pPr>
    <w:rPr>
      <w:b/>
      <w:bCs/>
    </w:rPr>
  </w:style>
  <w:style w:type="character" w:customStyle="1" w:styleId="ObjetducommentaireCar">
    <w:name w:val="Objet du commentaire Car"/>
    <w:link w:val="Objetducommentaire"/>
    <w:uiPriority w:val="99"/>
    <w:rsid w:val="007910F7"/>
    <w:rPr>
      <w:b/>
      <w:bCs/>
      <w:lang w:val="en-GB"/>
    </w:rPr>
  </w:style>
  <w:style w:type="table" w:styleId="Grilledutableau">
    <w:name w:val="Table Grid"/>
    <w:aliases w:val="TableGrid"/>
    <w:basedOn w:val="TableauNormal"/>
    <w:uiPriority w:val="39"/>
    <w:qFormat/>
    <w:rsid w:val="00D8463B"/>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D6312D"/>
    <w:rPr>
      <w:rFonts w:ascii="Arial" w:hAnsi="Arial"/>
      <w:sz w:val="18"/>
      <w:lang w:eastAsia="en-US"/>
    </w:rPr>
  </w:style>
  <w:style w:type="paragraph" w:styleId="NormalWeb">
    <w:name w:val="Normal (Web)"/>
    <w:basedOn w:val="Normal"/>
    <w:uiPriority w:val="99"/>
    <w:unhideWhenUsed/>
    <w:qFormat/>
    <w:rsid w:val="00F70AB7"/>
    <w:pPr>
      <w:spacing w:before="100" w:beforeAutospacing="1" w:after="100" w:afterAutospacing="1"/>
    </w:pPr>
    <w:rPr>
      <w:sz w:val="24"/>
      <w:szCs w:val="24"/>
      <w:lang w:val="en-US"/>
    </w:rPr>
  </w:style>
  <w:style w:type="paragraph" w:styleId="Paragraphedeliste">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
    <w:basedOn w:val="Normal"/>
    <w:link w:val="ParagraphedelisteCar"/>
    <w:uiPriority w:val="34"/>
    <w:qFormat/>
    <w:rsid w:val="00677B03"/>
    <w:pPr>
      <w:spacing w:after="0"/>
      <w:ind w:leftChars="400" w:left="800"/>
    </w:pPr>
    <w:rPr>
      <w:rFonts w:ascii="Calibri" w:hAnsi="Calibri"/>
      <w:sz w:val="22"/>
      <w:szCs w:val="22"/>
      <w:lang w:val="en-US"/>
    </w:rPr>
  </w:style>
  <w:style w:type="character" w:customStyle="1" w:styleId="ParagraphedelisteCar">
    <w:name w:val="Paragraphe de liste Car"/>
    <w:aliases w:val="- Bullets Car,목록 단락 Car,リスト段落 Car,列出段落 Car,?? ?? Car,????? Car,???? Car,Lista1 Car,中等深浅网格 1 - 着色 21 Car,列表段落 Car,¥¡¡¡¡ì¬º¥¹¥È¶ÎÂä Car,ÁÐ³ö¶ÎÂä Car,¥ê¥¹¥È¶ÎÂä Car,列表段落1 Car,—ño’i—Ž Car,1st level - Bullet List Paragraph Car"/>
    <w:link w:val="Paragraphedeliste"/>
    <w:uiPriority w:val="34"/>
    <w:qFormat/>
    <w:rsid w:val="00520160"/>
    <w:rPr>
      <w:rFonts w:ascii="Calibri" w:hAnsi="Calibri"/>
      <w:sz w:val="22"/>
      <w:szCs w:val="22"/>
      <w:lang w:val="en-US" w:eastAsia="en-US"/>
    </w:rPr>
  </w:style>
  <w:style w:type="paragraph" w:styleId="Rvision">
    <w:name w:val="Revision"/>
    <w:hidden/>
    <w:uiPriority w:val="99"/>
    <w:semiHidden/>
    <w:rsid w:val="00AB63E1"/>
    <w:rPr>
      <w:lang w:eastAsia="en-US"/>
    </w:rPr>
  </w:style>
  <w:style w:type="paragraph" w:customStyle="1" w:styleId="RAN1bullet2">
    <w:name w:val="RAN1 bullet2"/>
    <w:basedOn w:val="Normal"/>
    <w:link w:val="RAN1bullet2Char"/>
    <w:qFormat/>
    <w:rsid w:val="00012575"/>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012575"/>
    <w:rPr>
      <w:rFonts w:ascii="Times" w:eastAsia="Batang" w:hAnsi="Times"/>
      <w:lang w:val="en-US" w:eastAsia="en-US"/>
    </w:rPr>
  </w:style>
  <w:style w:type="paragraph" w:customStyle="1" w:styleId="RAN1bullet1">
    <w:name w:val="RAN1 bullet1"/>
    <w:basedOn w:val="Normal"/>
    <w:link w:val="RAN1bullet1Char"/>
    <w:qFormat/>
    <w:rsid w:val="00F75B44"/>
    <w:pPr>
      <w:numPr>
        <w:numId w:val="2"/>
      </w:numPr>
      <w:spacing w:after="0"/>
    </w:pPr>
    <w:rPr>
      <w:rFonts w:ascii="Times" w:eastAsia="Batang" w:hAnsi="Times"/>
      <w:szCs w:val="24"/>
      <w:lang w:eastAsia="x-none"/>
    </w:rPr>
  </w:style>
  <w:style w:type="character" w:customStyle="1" w:styleId="RAN1bullet1Char">
    <w:name w:val="RAN1 bullet1 Char"/>
    <w:link w:val="RAN1bullet1"/>
    <w:rsid w:val="00F75B44"/>
    <w:rPr>
      <w:rFonts w:ascii="Times" w:eastAsia="Batang" w:hAnsi="Times"/>
      <w:szCs w:val="24"/>
      <w:lang w:eastAsia="x-none"/>
    </w:rPr>
  </w:style>
  <w:style w:type="paragraph" w:customStyle="1" w:styleId="RAN1tdoc">
    <w:name w:val="RAN1 tdoc"/>
    <w:basedOn w:val="Normal"/>
    <w:link w:val="RAN1tdocChar"/>
    <w:qFormat/>
    <w:rsid w:val="0013095C"/>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3095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13095C"/>
    <w:pPr>
      <w:numPr>
        <w:ilvl w:val="2"/>
        <w:numId w:val="3"/>
      </w:numPr>
    </w:pPr>
  </w:style>
  <w:style w:type="character" w:customStyle="1" w:styleId="RAN1bullet3Char">
    <w:name w:val="RAN1 bullet3 Char"/>
    <w:link w:val="RAN1bullet3"/>
    <w:qFormat/>
    <w:rsid w:val="0013095C"/>
    <w:rPr>
      <w:rFonts w:ascii="Times" w:eastAsia="Batang" w:hAnsi="Times"/>
      <w:lang w:val="en-US" w:eastAsia="en-US"/>
    </w:rPr>
  </w:style>
  <w:style w:type="paragraph" w:customStyle="1" w:styleId="Proposal">
    <w:name w:val="Proposal"/>
    <w:basedOn w:val="Normal"/>
    <w:link w:val="ProposalChar"/>
    <w:qFormat/>
    <w:rsid w:val="001A5AA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1A5AA8"/>
    <w:rPr>
      <w:b/>
      <w:bCs/>
      <w:lang w:val="en-GB" w:eastAsia="zh-CN"/>
    </w:rPr>
  </w:style>
  <w:style w:type="paragraph" w:customStyle="1" w:styleId="ZchnZchn">
    <w:name w:val="Zchn Zchn"/>
    <w:rsid w:val="006F481E"/>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Paragraphedeliste"/>
    <w:link w:val="bulletChar"/>
    <w:qFormat/>
    <w:rsid w:val="006F481E"/>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6F481E"/>
    <w:rPr>
      <w:szCs w:val="24"/>
      <w:lang w:val="en-US" w:eastAsia="en-US"/>
    </w:rPr>
  </w:style>
  <w:style w:type="paragraph" w:styleId="En-ttedetabledesmatires">
    <w:name w:val="TOC Heading"/>
    <w:basedOn w:val="Titre1"/>
    <w:next w:val="Normal"/>
    <w:uiPriority w:val="39"/>
    <w:unhideWhenUsed/>
    <w:qFormat/>
    <w:rsid w:val="00B4699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Corpsdetexte">
    <w:name w:val="Body Text"/>
    <w:aliases w:val="bt,正文文本,Corps de texte Car,Corps de texte Car1 Car,Corps de texte Car Car Car,Corps de texte Car1 Car Car Car,Corps de texte Car Car Car Car Car,Corps de texte Car1 Car Car Car Car Car,Corps de texte Car Car Car Car Car Car Car,bt Car"/>
    <w:basedOn w:val="Normal"/>
    <w:link w:val="CorpsdetexteCar1"/>
    <w:qFormat/>
    <w:rsid w:val="00FE5B01"/>
    <w:pPr>
      <w:spacing w:after="120"/>
      <w:ind w:left="720" w:hanging="720"/>
      <w:jc w:val="both"/>
    </w:pPr>
    <w:rPr>
      <w:rFonts w:ascii="Times" w:eastAsia="Batang" w:hAnsi="Times"/>
      <w:szCs w:val="24"/>
      <w:lang w:eastAsia="x-none"/>
    </w:rPr>
  </w:style>
  <w:style w:type="character" w:customStyle="1" w:styleId="CorpsdetexteCar1">
    <w:name w:val="Corps de texte Car1"/>
    <w:aliases w:val="bt Car1,正文文本 Car,Corps de texte Car Car,Corps de texte Car1 Car Car,Corps de texte Car Car Car Car,Corps de texte Car1 Car Car Car Car,Corps de texte Car Car Car Car Car Car,Corps de texte Car1 Car Car Car Car Car Car,bt Car Car"/>
    <w:link w:val="Corpsdetexte"/>
    <w:rsid w:val="00FE5B01"/>
    <w:rPr>
      <w:rFonts w:ascii="Times" w:eastAsia="Batang" w:hAnsi="Times"/>
      <w:szCs w:val="24"/>
      <w:lang w:val="en-GB" w:eastAsia="x-none"/>
    </w:rPr>
  </w:style>
  <w:style w:type="paragraph" w:customStyle="1" w:styleId="Comments">
    <w:name w:val="Comments"/>
    <w:basedOn w:val="Normal"/>
    <w:link w:val="CommentsChar"/>
    <w:qFormat/>
    <w:rsid w:val="00FE5B01"/>
    <w:pPr>
      <w:spacing w:before="40" w:after="0"/>
    </w:pPr>
    <w:rPr>
      <w:rFonts w:ascii="Arial" w:eastAsia="MS Mincho" w:hAnsi="Arial"/>
      <w:i/>
      <w:sz w:val="18"/>
      <w:szCs w:val="24"/>
      <w:lang w:eastAsia="en-GB"/>
    </w:rPr>
  </w:style>
  <w:style w:type="character" w:customStyle="1" w:styleId="CommentsChar">
    <w:name w:val="Comments Char"/>
    <w:link w:val="Comments"/>
    <w:rsid w:val="00FE5B01"/>
    <w:rPr>
      <w:rFonts w:ascii="Arial" w:eastAsia="MS Mincho" w:hAnsi="Arial"/>
      <w:i/>
      <w:sz w:val="18"/>
      <w:szCs w:val="24"/>
      <w:lang w:val="en-GB" w:eastAsia="en-GB"/>
    </w:rPr>
  </w:style>
  <w:style w:type="paragraph" w:styleId="Lgende">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LgendeCar"/>
    <w:uiPriority w:val="35"/>
    <w:qFormat/>
    <w:rsid w:val="002A6E3B"/>
    <w:pPr>
      <w:suppressAutoHyphens/>
      <w:overflowPunct w:val="0"/>
      <w:autoSpaceDE w:val="0"/>
      <w:spacing w:before="120" w:after="120"/>
      <w:textAlignment w:val="baseline"/>
    </w:pPr>
    <w:rPr>
      <w:b/>
      <w:lang w:eastAsia="ar-SA"/>
    </w:rPr>
  </w:style>
  <w:style w:type="character" w:customStyle="1" w:styleId="LgendeCar">
    <w:name w:val="Légende Car"/>
    <w:aliases w:val="cap Car,cap Char Car,Caption Char Car,Caption Char1 Char Car,cap Char Char1 Car,Caption Char Char1 Char Car,cap Char2 Car,条目 Car,cap Char Char Char Char Char Char Char Car,Caption Char2 Car,Caption Char Char Char Car,Caption Char Char1 Car"/>
    <w:link w:val="Lgende"/>
    <w:uiPriority w:val="35"/>
    <w:qFormat/>
    <w:rsid w:val="002A6E3B"/>
    <w:rPr>
      <w:b/>
      <w:lang w:val="en-GB" w:eastAsia="ar-SA"/>
    </w:rPr>
  </w:style>
  <w:style w:type="paragraph" w:customStyle="1" w:styleId="onecomwebmail-msonormal">
    <w:name w:val="onecomwebmail-msonormal"/>
    <w:basedOn w:val="Normal"/>
    <w:rsid w:val="00D74CED"/>
    <w:pPr>
      <w:spacing w:before="100" w:beforeAutospacing="1" w:after="100" w:afterAutospacing="1"/>
    </w:pPr>
    <w:rPr>
      <w:sz w:val="24"/>
      <w:szCs w:val="24"/>
      <w:lang w:val="en-US"/>
    </w:rPr>
  </w:style>
  <w:style w:type="paragraph" w:customStyle="1" w:styleId="text">
    <w:name w:val="text"/>
    <w:basedOn w:val="Normal"/>
    <w:link w:val="textChar"/>
    <w:qFormat/>
    <w:rsid w:val="00975DA1"/>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975DA1"/>
    <w:rPr>
      <w:rFonts w:ascii="Calibri" w:eastAsia="SimSun" w:hAnsi="Calibri"/>
      <w:kern w:val="2"/>
      <w:sz w:val="24"/>
      <w:lang w:val="en-US" w:eastAsia="zh-CN"/>
    </w:rPr>
  </w:style>
  <w:style w:type="paragraph" w:customStyle="1" w:styleId="bullet1">
    <w:name w:val="bullet1"/>
    <w:basedOn w:val="text"/>
    <w:link w:val="bullet1Char"/>
    <w:qFormat/>
    <w:rsid w:val="00975DA1"/>
    <w:pPr>
      <w:widowControl/>
      <w:numPr>
        <w:numId w:val="5"/>
      </w:numPr>
      <w:spacing w:after="0"/>
      <w:jc w:val="left"/>
    </w:pPr>
    <w:rPr>
      <w:szCs w:val="24"/>
      <w:lang w:val="en-GB"/>
    </w:rPr>
  </w:style>
  <w:style w:type="character" w:customStyle="1" w:styleId="bullet1Char">
    <w:name w:val="bullet1 Char"/>
    <w:link w:val="bullet1"/>
    <w:rsid w:val="00975DA1"/>
    <w:rPr>
      <w:rFonts w:ascii="Calibri" w:eastAsia="SimSun" w:hAnsi="Calibri"/>
      <w:kern w:val="2"/>
      <w:sz w:val="24"/>
      <w:szCs w:val="24"/>
      <w:lang w:eastAsia="zh-CN"/>
    </w:rPr>
  </w:style>
  <w:style w:type="paragraph" w:customStyle="1" w:styleId="bullet2">
    <w:name w:val="bullet2"/>
    <w:basedOn w:val="text"/>
    <w:link w:val="bullet2Char"/>
    <w:qFormat/>
    <w:rsid w:val="00975DA1"/>
    <w:pPr>
      <w:widowControl/>
      <w:numPr>
        <w:ilvl w:val="1"/>
        <w:numId w:val="5"/>
      </w:numPr>
      <w:spacing w:after="0"/>
      <w:jc w:val="left"/>
    </w:pPr>
    <w:rPr>
      <w:rFonts w:ascii="Times" w:hAnsi="Times"/>
      <w:szCs w:val="24"/>
      <w:lang w:val="en-GB"/>
    </w:rPr>
  </w:style>
  <w:style w:type="character" w:customStyle="1" w:styleId="bullet2Char">
    <w:name w:val="bullet2 Char"/>
    <w:link w:val="bullet2"/>
    <w:qFormat/>
    <w:rsid w:val="00975DA1"/>
    <w:rPr>
      <w:rFonts w:ascii="Times" w:eastAsia="SimSun" w:hAnsi="Times"/>
      <w:kern w:val="2"/>
      <w:sz w:val="24"/>
      <w:szCs w:val="24"/>
      <w:lang w:eastAsia="zh-CN"/>
    </w:rPr>
  </w:style>
  <w:style w:type="paragraph" w:customStyle="1" w:styleId="bullet3">
    <w:name w:val="bullet3"/>
    <w:basedOn w:val="text"/>
    <w:link w:val="bullet3Char"/>
    <w:qFormat/>
    <w:rsid w:val="00975DA1"/>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7E0E3A"/>
    <w:rPr>
      <w:rFonts w:ascii="Times" w:eastAsia="Batang" w:hAnsi="Times"/>
      <w:szCs w:val="24"/>
      <w:lang w:eastAsia="en-US"/>
    </w:rPr>
  </w:style>
  <w:style w:type="paragraph" w:customStyle="1" w:styleId="bullet4">
    <w:name w:val="bullet4"/>
    <w:basedOn w:val="text"/>
    <w:qFormat/>
    <w:rsid w:val="00975DA1"/>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42E21"/>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42E21"/>
    <w:rPr>
      <w:rFonts w:eastAsia="Malgun Gothic" w:cs="Batang"/>
      <w:lang w:val="en-GB" w:eastAsia="en-US"/>
    </w:rPr>
  </w:style>
  <w:style w:type="paragraph" w:customStyle="1" w:styleId="tdoc">
    <w:name w:val="tdoc"/>
    <w:basedOn w:val="Normal"/>
    <w:link w:val="tdocChar"/>
    <w:qFormat/>
    <w:rsid w:val="00A42E21"/>
    <w:pPr>
      <w:spacing w:after="0"/>
      <w:ind w:left="1440" w:hanging="1440"/>
    </w:pPr>
    <w:rPr>
      <w:rFonts w:ascii="Times" w:eastAsia="Batang" w:hAnsi="Times"/>
      <w:szCs w:val="24"/>
    </w:rPr>
  </w:style>
  <w:style w:type="character" w:customStyle="1" w:styleId="tdocChar">
    <w:name w:val="tdoc Char"/>
    <w:link w:val="tdoc"/>
    <w:rsid w:val="00A42E21"/>
    <w:rPr>
      <w:rFonts w:ascii="Times" w:eastAsia="Batang" w:hAnsi="Times"/>
      <w:szCs w:val="24"/>
      <w:lang w:val="en-GB" w:eastAsia="en-US"/>
    </w:rPr>
  </w:style>
  <w:style w:type="character" w:styleId="lev">
    <w:name w:val="Strong"/>
    <w:uiPriority w:val="22"/>
    <w:qFormat/>
    <w:rsid w:val="007E0E3A"/>
    <w:rPr>
      <w:b/>
      <w:bCs/>
    </w:rPr>
  </w:style>
  <w:style w:type="paragraph" w:customStyle="1" w:styleId="maintext">
    <w:name w:val="main text"/>
    <w:basedOn w:val="Normal"/>
    <w:link w:val="maintextChar"/>
    <w:qFormat/>
    <w:rsid w:val="007E0E3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E0E3A"/>
    <w:rPr>
      <w:rFonts w:eastAsia="Malgun Gothic"/>
      <w:lang w:val="en-GB" w:eastAsia="ko-KR"/>
    </w:rPr>
  </w:style>
  <w:style w:type="character" w:customStyle="1" w:styleId="NotedebasdepageCar">
    <w:name w:val="Note de bas de page Car"/>
    <w:aliases w:val="footnote text1 Car,footnote text2 Car,footnote text3 Car,footnote text4 Car,footnote text5 Car,footnote text6 Car,footnote text7 Car,footnote text11 Car,footnote text21 Car,footnote text31 Car,footnote text41 Car"/>
    <w:link w:val="Notedebasdepage"/>
    <w:rsid w:val="0077437E"/>
    <w:rPr>
      <w:sz w:val="16"/>
      <w:lang w:eastAsia="en-US"/>
    </w:rPr>
  </w:style>
  <w:style w:type="paragraph" w:styleId="Notedebasdepage">
    <w:name w:val="footnote text"/>
    <w:aliases w:val="footnote text1,footnote text2,footnote text3,footnote text4,footnote text5,footnote text6,footnote text7,footnote text11,footnote text21,footnote text31,footnote text41,footnote text51,footnote text61,footnote text8"/>
    <w:basedOn w:val="Normal"/>
    <w:link w:val="NotedebasdepageCar"/>
    <w:rsid w:val="0077437E"/>
    <w:pPr>
      <w:keepLines/>
      <w:spacing w:after="0"/>
      <w:ind w:left="454" w:hanging="454"/>
    </w:pPr>
    <w:rPr>
      <w:sz w:val="16"/>
    </w:rPr>
  </w:style>
  <w:style w:type="character" w:customStyle="1" w:styleId="ExplorateurdedocumentsCar">
    <w:name w:val="Explorateur de documents Car"/>
    <w:link w:val="Explorateurdedocuments"/>
    <w:uiPriority w:val="99"/>
    <w:rsid w:val="0077437E"/>
    <w:rPr>
      <w:rFonts w:ascii="Tahoma" w:hAnsi="Tahoma" w:cs="Tahoma"/>
      <w:shd w:val="clear" w:color="auto" w:fill="000080"/>
      <w:lang w:eastAsia="en-US"/>
    </w:rPr>
  </w:style>
  <w:style w:type="paragraph" w:styleId="Explorateurdedocuments">
    <w:name w:val="Document Map"/>
    <w:basedOn w:val="Normal"/>
    <w:link w:val="ExplorateurdedocumentsCar"/>
    <w:uiPriority w:val="99"/>
    <w:rsid w:val="0077437E"/>
    <w:pPr>
      <w:shd w:val="clear" w:color="auto" w:fill="000080"/>
    </w:pPr>
    <w:rPr>
      <w:rFonts w:ascii="Tahoma" w:hAnsi="Tahoma" w:cs="Tahoma"/>
    </w:rPr>
  </w:style>
  <w:style w:type="paragraph" w:styleId="Liste4">
    <w:name w:val="List 4"/>
    <w:basedOn w:val="Normal"/>
    <w:rsid w:val="00CB2E1B"/>
    <w:pPr>
      <w:ind w:left="1132" w:hanging="283"/>
      <w:contextualSpacing/>
    </w:pPr>
  </w:style>
  <w:style w:type="character" w:customStyle="1" w:styleId="NOChar">
    <w:name w:val="NO Char"/>
    <w:link w:val="NO"/>
    <w:rsid w:val="00C0076B"/>
    <w:rPr>
      <w:lang w:eastAsia="en-US"/>
    </w:rPr>
  </w:style>
  <w:style w:type="table" w:customStyle="1" w:styleId="TableGrid1">
    <w:name w:val="Table Grid1"/>
    <w:basedOn w:val="TableauNormal"/>
    <w:next w:val="Grilledutableau"/>
    <w:uiPriority w:val="39"/>
    <w:qFormat/>
    <w:rsid w:val="00C0076B"/>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ucuneliste"/>
    <w:uiPriority w:val="99"/>
    <w:semiHidden/>
    <w:unhideWhenUsed/>
    <w:rsid w:val="00C0076B"/>
  </w:style>
  <w:style w:type="paragraph" w:styleId="Index2">
    <w:name w:val="index 2"/>
    <w:basedOn w:val="Index1"/>
    <w:rsid w:val="00C0076B"/>
    <w:pPr>
      <w:ind w:left="284"/>
    </w:pPr>
  </w:style>
  <w:style w:type="paragraph" w:styleId="Index1">
    <w:name w:val="index 1"/>
    <w:basedOn w:val="Normal"/>
    <w:rsid w:val="00C0076B"/>
    <w:pPr>
      <w:keepLines/>
      <w:spacing w:after="0"/>
    </w:pPr>
  </w:style>
  <w:style w:type="paragraph" w:styleId="Listenumros2">
    <w:name w:val="List Number 2"/>
    <w:basedOn w:val="Listenumros"/>
    <w:rsid w:val="00C0076B"/>
    <w:pPr>
      <w:ind w:left="851"/>
    </w:pPr>
  </w:style>
  <w:style w:type="paragraph" w:styleId="Listenumros">
    <w:name w:val="List Number"/>
    <w:basedOn w:val="Liste"/>
    <w:rsid w:val="00C0076B"/>
  </w:style>
  <w:style w:type="paragraph" w:styleId="Liste">
    <w:name w:val="List"/>
    <w:basedOn w:val="Normal"/>
    <w:link w:val="ListeCar"/>
    <w:rsid w:val="00C0076B"/>
    <w:pPr>
      <w:ind w:left="568" w:hanging="284"/>
    </w:pPr>
  </w:style>
  <w:style w:type="character" w:styleId="Appelnotedebasdep">
    <w:name w:val="footnote reference"/>
    <w:rsid w:val="00C0076B"/>
    <w:rPr>
      <w:b/>
      <w:position w:val="6"/>
      <w:sz w:val="16"/>
    </w:rPr>
  </w:style>
  <w:style w:type="paragraph" w:styleId="Listepuces2">
    <w:name w:val="List Bullet 2"/>
    <w:aliases w:val="lb2"/>
    <w:basedOn w:val="Listepuces"/>
    <w:rsid w:val="00C0076B"/>
    <w:pPr>
      <w:ind w:left="851"/>
    </w:pPr>
  </w:style>
  <w:style w:type="paragraph" w:styleId="Listepuces">
    <w:name w:val="List Bullet"/>
    <w:basedOn w:val="Liste"/>
    <w:rsid w:val="00C0076B"/>
  </w:style>
  <w:style w:type="paragraph" w:styleId="Listepuces3">
    <w:name w:val="List Bullet 3"/>
    <w:basedOn w:val="Listepuces2"/>
    <w:rsid w:val="00C0076B"/>
    <w:pPr>
      <w:ind w:left="1135"/>
    </w:pPr>
  </w:style>
  <w:style w:type="paragraph" w:styleId="Liste2">
    <w:name w:val="List 2"/>
    <w:basedOn w:val="Liste"/>
    <w:link w:val="Liste2Car"/>
    <w:rsid w:val="00C0076B"/>
    <w:pPr>
      <w:ind w:left="851"/>
    </w:pPr>
  </w:style>
  <w:style w:type="paragraph" w:styleId="Liste3">
    <w:name w:val="List 3"/>
    <w:basedOn w:val="Liste2"/>
    <w:link w:val="Liste3Car"/>
    <w:rsid w:val="00C0076B"/>
    <w:pPr>
      <w:ind w:left="1135"/>
    </w:pPr>
  </w:style>
  <w:style w:type="paragraph" w:styleId="Liste5">
    <w:name w:val="List 5"/>
    <w:basedOn w:val="Liste4"/>
    <w:rsid w:val="00C0076B"/>
    <w:pPr>
      <w:ind w:left="1702" w:hanging="284"/>
      <w:contextualSpacing w:val="0"/>
    </w:pPr>
  </w:style>
  <w:style w:type="paragraph" w:styleId="Listepuces4">
    <w:name w:val="List Bullet 4"/>
    <w:basedOn w:val="Listepuces3"/>
    <w:rsid w:val="00C0076B"/>
    <w:pPr>
      <w:ind w:left="1418"/>
    </w:pPr>
  </w:style>
  <w:style w:type="paragraph" w:styleId="Listepuces5">
    <w:name w:val="List Bullet 5"/>
    <w:basedOn w:val="Listepuces4"/>
    <w:rsid w:val="00C0076B"/>
    <w:pPr>
      <w:ind w:left="1702"/>
    </w:pPr>
  </w:style>
  <w:style w:type="paragraph" w:customStyle="1" w:styleId="CRCoverPage">
    <w:name w:val="CR Cover Page"/>
    <w:link w:val="CRCoverPageChar"/>
    <w:qFormat/>
    <w:rsid w:val="00C0076B"/>
    <w:pPr>
      <w:spacing w:after="120"/>
    </w:pPr>
    <w:rPr>
      <w:rFonts w:ascii="Arial" w:hAnsi="Arial"/>
      <w:lang w:eastAsia="en-US"/>
    </w:rPr>
  </w:style>
  <w:style w:type="paragraph" w:customStyle="1" w:styleId="tdoc-header">
    <w:name w:val="tdoc-header"/>
    <w:rsid w:val="00C0076B"/>
    <w:rPr>
      <w:rFonts w:ascii="Arial" w:hAnsi="Arial"/>
      <w:noProof/>
      <w:sz w:val="24"/>
      <w:lang w:eastAsia="en-US"/>
    </w:rPr>
  </w:style>
  <w:style w:type="character" w:styleId="Lienhypertextesuivivisit">
    <w:name w:val="FollowedHyperlink"/>
    <w:uiPriority w:val="99"/>
    <w:rsid w:val="00C0076B"/>
    <w:rPr>
      <w:color w:val="800080"/>
      <w:u w:val="single"/>
    </w:rPr>
  </w:style>
  <w:style w:type="character" w:styleId="Textedelespacerserv">
    <w:name w:val="Placeholder Text"/>
    <w:basedOn w:val="Policepardfaut"/>
    <w:uiPriority w:val="99"/>
    <w:rsid w:val="00C0076B"/>
    <w:rPr>
      <w:color w:val="808080"/>
    </w:rPr>
  </w:style>
  <w:style w:type="character" w:customStyle="1" w:styleId="Titre1Car">
    <w:name w:val="Titre 1 Car"/>
    <w:aliases w:val="H1 Car,h1 Car,app heading 1 Car,l1 Car,Memo Heading 1 Car,h11 Car,h12 Car,h13 Car,h14 Car,h15 Car,h16 Car,제목 1(no line) Car,Heading 1_a Car,heading 1 Car,h17 Car,h111 Car,h121 Car,h131 Car,h141 Car,h151 Car,h161 Car,h18 Car,h112 Car,h122 Car"/>
    <w:basedOn w:val="Policepardfaut"/>
    <w:link w:val="Titre1"/>
    <w:uiPriority w:val="99"/>
    <w:rsid w:val="00C0076B"/>
    <w:rPr>
      <w:rFonts w:ascii="Arial" w:hAnsi="Arial"/>
      <w:sz w:val="36"/>
      <w:lang w:eastAsia="en-US"/>
    </w:rPr>
  </w:style>
  <w:style w:type="character" w:customStyle="1" w:styleId="Heading2Char">
    <w:name w:val="Heading 2 Char"/>
    <w:aliases w:val="标题 2 Char"/>
    <w:basedOn w:val="Policepardfaut"/>
    <w:uiPriority w:val="9"/>
    <w:rsid w:val="00C0076B"/>
    <w:rPr>
      <w:rFonts w:ascii="Calibri Light" w:eastAsia="Times New Roman" w:hAnsi="Calibri Light" w:cs="Times New Roman"/>
      <w:color w:val="2F5496"/>
      <w:sz w:val="26"/>
      <w:szCs w:val="26"/>
      <w:lang w:val="en-GB"/>
    </w:rPr>
  </w:style>
  <w:style w:type="character" w:customStyle="1" w:styleId="Titre3Car1">
    <w:name w:val="Titre 3 Car1"/>
    <w:aliases w:val="Underrubrik2 Car1,H3 Car1,no break Car1,Memo Heading 3 Car1,h3 Car1,3 Car,hello Car1,Titre 3 Car Car,no break Car Car,H3 Car Car,Underrubrik2 Car Car,h3 Car Car,Memo Heading 3 Car Car,hello Car Car,Heading 3 Char Car Car,H3 Char Car Car"/>
    <w:basedOn w:val="Policepardfaut"/>
    <w:link w:val="Titre3"/>
    <w:uiPriority w:val="9"/>
    <w:rsid w:val="00C0076B"/>
    <w:rPr>
      <w:rFonts w:ascii="Arial" w:hAnsi="Arial"/>
      <w:sz w:val="28"/>
      <w:lang w:eastAsia="en-US"/>
    </w:rPr>
  </w:style>
  <w:style w:type="character" w:customStyle="1" w:styleId="Titre5Car">
    <w:name w:val="Titre 5 Car"/>
    <w:aliases w:val="h5 Car,Heading5 Car,H5 Car"/>
    <w:basedOn w:val="Policepardfaut"/>
    <w:link w:val="Titre5"/>
    <w:rsid w:val="00C0076B"/>
    <w:rPr>
      <w:rFonts w:ascii="Arial" w:hAnsi="Arial"/>
      <w:sz w:val="22"/>
      <w:lang w:eastAsia="en-US"/>
    </w:rPr>
  </w:style>
  <w:style w:type="character" w:customStyle="1" w:styleId="Titre7Car">
    <w:name w:val="Titre 7 Car"/>
    <w:basedOn w:val="Policepardfaut"/>
    <w:link w:val="Titre7"/>
    <w:uiPriority w:val="9"/>
    <w:rsid w:val="00C0076B"/>
    <w:rPr>
      <w:rFonts w:ascii="Arial" w:hAnsi="Arial"/>
      <w:lang w:eastAsia="en-US"/>
    </w:rPr>
  </w:style>
  <w:style w:type="character" w:customStyle="1" w:styleId="Titre8Car">
    <w:name w:val="Titre 8 Car"/>
    <w:aliases w:val="Table Heading Car"/>
    <w:basedOn w:val="Policepardfaut"/>
    <w:link w:val="Titre8"/>
    <w:rsid w:val="00C0076B"/>
    <w:rPr>
      <w:rFonts w:ascii="Arial" w:hAnsi="Arial"/>
      <w:sz w:val="36"/>
      <w:lang w:eastAsia="en-US"/>
    </w:rPr>
  </w:style>
  <w:style w:type="character" w:customStyle="1" w:styleId="Titre9Car">
    <w:name w:val="Titre 9 Car"/>
    <w:aliases w:val="Figure Heading Car,FH Car"/>
    <w:basedOn w:val="Policepardfaut"/>
    <w:link w:val="Titre9"/>
    <w:uiPriority w:val="9"/>
    <w:rsid w:val="00C0076B"/>
    <w:rPr>
      <w:rFonts w:ascii="Arial" w:hAnsi="Arial"/>
      <w:sz w:val="36"/>
      <w:lang w:eastAsia="en-US"/>
    </w:rPr>
  </w:style>
  <w:style w:type="table" w:customStyle="1" w:styleId="TableGrid2">
    <w:name w:val="Table Grid2"/>
    <w:basedOn w:val="TableauNormal"/>
    <w:next w:val="Grilledutableau"/>
    <w:uiPriority w:val="39"/>
    <w:qFormat/>
    <w:rsid w:val="00C0076B"/>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aliases w:val="header odd Car,header odd1 Car,header odd2 Car,header odd3 Car,header odd4 Car,header odd5 Car,header odd6 Car,header1 Car,header2 Car,header3 Car,header odd11 Car,header odd21 Car,header odd7 Car,header4 Car,header odd8 Car,header odd9 Car"/>
    <w:basedOn w:val="Policepardfaut"/>
    <w:link w:val="En-tte"/>
    <w:rsid w:val="00C0076B"/>
    <w:rPr>
      <w:rFonts w:ascii="Arial" w:hAnsi="Arial"/>
      <w:b/>
      <w:noProof/>
      <w:sz w:val="18"/>
      <w:lang w:eastAsia="ja-JP"/>
    </w:rPr>
  </w:style>
  <w:style w:type="paragraph" w:customStyle="1" w:styleId="CharChar1CharCharCharChar">
    <w:name w:val="Char Char1 Char Char Char Char"/>
    <w:semiHidden/>
    <w:rsid w:val="00C0076B"/>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Retraitnormal"/>
    <w:rsid w:val="00C0076B"/>
    <w:pPr>
      <w:widowControl w:val="0"/>
      <w:spacing w:after="0"/>
      <w:ind w:firstLine="420"/>
      <w:jc w:val="both"/>
    </w:pPr>
    <w:rPr>
      <w:kern w:val="2"/>
      <w:sz w:val="21"/>
      <w:lang w:val="en-US" w:eastAsia="zh-CN"/>
    </w:rPr>
  </w:style>
  <w:style w:type="paragraph" w:customStyle="1" w:styleId="a0">
    <w:name w:val="表格文字居左"/>
    <w:basedOn w:val="Normal"/>
    <w:next w:val="Normal"/>
    <w:rsid w:val="00C0076B"/>
    <w:pPr>
      <w:widowControl w:val="0"/>
      <w:spacing w:after="0"/>
      <w:jc w:val="both"/>
    </w:pPr>
    <w:rPr>
      <w:rFonts w:ascii="Arial" w:hAnsi="Arial" w:cs="SimSun"/>
      <w:kern w:val="2"/>
      <w:sz w:val="21"/>
      <w:lang w:val="en-US" w:eastAsia="zh-CN"/>
    </w:rPr>
  </w:style>
  <w:style w:type="character" w:customStyle="1" w:styleId="PieddepageCar">
    <w:name w:val="Pied de page Car"/>
    <w:basedOn w:val="Policepardfaut"/>
    <w:link w:val="Pieddepage"/>
    <w:uiPriority w:val="99"/>
    <w:rsid w:val="00C0076B"/>
    <w:rPr>
      <w:rFonts w:ascii="Arial" w:hAnsi="Arial"/>
      <w:b/>
      <w:i/>
      <w:noProof/>
      <w:sz w:val="18"/>
      <w:lang w:eastAsia="ja-JP"/>
    </w:rPr>
  </w:style>
  <w:style w:type="character" w:customStyle="1" w:styleId="Titre2Car">
    <w:name w:val="Titre 2 Car"/>
    <w:aliases w:val="Head2A Car,2 Car,H2 Car,UNDERRUBRIK 1-2 Car,DO NOT USE_h2 Car,h2 Car,h21 Car,H2 Char Car,h2 Char Car,Header 2 Car,Header2 Car,22 Car,heading2 Car,2nd level Car,H21 Car,H22 Car,H23 Car,H24 Car,H25 Car,R2 Car,E2 Car,†berschrift 2 Car,标题 2 Car"/>
    <w:link w:val="Titre2"/>
    <w:rsid w:val="00C0076B"/>
    <w:rPr>
      <w:rFonts w:ascii="Arial" w:hAnsi="Arial"/>
      <w:sz w:val="32"/>
      <w:lang w:eastAsia="en-US"/>
    </w:rPr>
  </w:style>
  <w:style w:type="paragraph" w:customStyle="1" w:styleId="z-TopofForm1">
    <w:name w:val="z-Top of Form1"/>
    <w:basedOn w:val="Normal"/>
    <w:next w:val="Normal"/>
    <w:hidden/>
    <w:uiPriority w:val="99"/>
    <w:unhideWhenUsed/>
    <w:rsid w:val="00C0076B"/>
    <w:pPr>
      <w:pBdr>
        <w:bottom w:val="single" w:sz="6" w:space="1" w:color="auto"/>
      </w:pBdr>
      <w:spacing w:after="0"/>
      <w:jc w:val="center"/>
    </w:pPr>
    <w:rPr>
      <w:rFonts w:ascii="Arial" w:hAnsi="Arial"/>
      <w:vanish/>
      <w:sz w:val="16"/>
      <w:szCs w:val="16"/>
      <w:lang w:val="en-US" w:eastAsia="zh-CN"/>
    </w:rPr>
  </w:style>
  <w:style w:type="character" w:customStyle="1" w:styleId="z-HautduformulaireCar">
    <w:name w:val="z-Haut du formulaire Car"/>
    <w:basedOn w:val="Policepardfaut"/>
    <w:link w:val="z-Hautduformulaire"/>
    <w:uiPriority w:val="99"/>
    <w:rsid w:val="00C0076B"/>
    <w:rPr>
      <w:rFonts w:ascii="Arial" w:eastAsia="Times New Roman" w:hAnsi="Arial"/>
      <w:vanish/>
      <w:sz w:val="16"/>
      <w:szCs w:val="16"/>
      <w:lang w:val="en-US" w:eastAsia="zh-CN"/>
    </w:rPr>
  </w:style>
  <w:style w:type="character" w:customStyle="1" w:styleId="hps">
    <w:name w:val="hps"/>
    <w:basedOn w:val="Policepardfaut"/>
    <w:rsid w:val="00C0076B"/>
  </w:style>
  <w:style w:type="paragraph" w:customStyle="1" w:styleId="z-BottomofForm1">
    <w:name w:val="z-Bottom of Form1"/>
    <w:basedOn w:val="Normal"/>
    <w:next w:val="Normal"/>
    <w:hidden/>
    <w:uiPriority w:val="99"/>
    <w:unhideWhenUsed/>
    <w:rsid w:val="00C0076B"/>
    <w:pPr>
      <w:pBdr>
        <w:top w:val="single" w:sz="6" w:space="1" w:color="auto"/>
      </w:pBdr>
      <w:spacing w:after="0"/>
      <w:jc w:val="center"/>
    </w:pPr>
    <w:rPr>
      <w:rFonts w:ascii="Arial" w:hAnsi="Arial"/>
      <w:vanish/>
      <w:sz w:val="16"/>
      <w:szCs w:val="16"/>
      <w:lang w:val="en-US" w:eastAsia="zh-CN"/>
    </w:rPr>
  </w:style>
  <w:style w:type="character" w:customStyle="1" w:styleId="z-BasduformulaireCar">
    <w:name w:val="z-Bas du formulaire Car"/>
    <w:basedOn w:val="Policepardfaut"/>
    <w:link w:val="z-Basduformulaire"/>
    <w:uiPriority w:val="99"/>
    <w:rsid w:val="00C0076B"/>
    <w:rPr>
      <w:rFonts w:ascii="Arial" w:eastAsia="Times New Roman" w:hAnsi="Arial"/>
      <w:vanish/>
      <w:sz w:val="16"/>
      <w:szCs w:val="16"/>
      <w:lang w:val="en-US" w:eastAsia="zh-CN"/>
    </w:rPr>
  </w:style>
  <w:style w:type="paragraph" w:customStyle="1" w:styleId="Date1">
    <w:name w:val="Date1"/>
    <w:basedOn w:val="Normal"/>
    <w:next w:val="Normal"/>
    <w:uiPriority w:val="99"/>
    <w:unhideWhenUsed/>
    <w:rsid w:val="00C0076B"/>
    <w:pPr>
      <w:spacing w:after="200" w:line="276" w:lineRule="auto"/>
      <w:ind w:leftChars="2500" w:left="100"/>
    </w:pPr>
    <w:rPr>
      <w:lang w:val="en-US" w:eastAsia="zh-CN"/>
    </w:rPr>
  </w:style>
  <w:style w:type="character" w:customStyle="1" w:styleId="DateCar">
    <w:name w:val="Date Car"/>
    <w:basedOn w:val="Policepardfaut"/>
    <w:link w:val="Date"/>
    <w:uiPriority w:val="99"/>
    <w:rsid w:val="00C0076B"/>
    <w:rPr>
      <w:rFonts w:ascii="Times New Roman" w:eastAsia="Times New Roman" w:hAnsi="Times New Roman"/>
      <w:lang w:val="en-US" w:eastAsia="zh-CN"/>
    </w:rPr>
  </w:style>
  <w:style w:type="paragraph" w:customStyle="1" w:styleId="tablecell">
    <w:name w:val="tablecell"/>
    <w:basedOn w:val="Normal"/>
    <w:qFormat/>
    <w:rsid w:val="00C0076B"/>
    <w:pPr>
      <w:autoSpaceDE w:val="0"/>
      <w:autoSpaceDN w:val="0"/>
      <w:adjustRightInd w:val="0"/>
      <w:snapToGrid w:val="0"/>
      <w:spacing w:before="40" w:after="40"/>
    </w:pPr>
    <w:rPr>
      <w:lang w:val="en-US"/>
    </w:rPr>
  </w:style>
  <w:style w:type="character" w:customStyle="1" w:styleId="shorttext">
    <w:name w:val="short_text"/>
    <w:basedOn w:val="Policepardfaut"/>
    <w:rsid w:val="00C0076B"/>
  </w:style>
  <w:style w:type="paragraph" w:customStyle="1" w:styleId="tableheader">
    <w:name w:val="tableheader"/>
    <w:basedOn w:val="Normal"/>
    <w:qFormat/>
    <w:rsid w:val="00C0076B"/>
    <w:pPr>
      <w:snapToGrid w:val="0"/>
      <w:spacing w:before="40" w:after="40"/>
      <w:jc w:val="center"/>
    </w:pPr>
    <w:rPr>
      <w:rFonts w:cs="Calibri"/>
      <w:b/>
      <w:bCs/>
      <w:color w:val="000000"/>
      <w:lang w:val="en-US"/>
    </w:rPr>
  </w:style>
  <w:style w:type="paragraph" w:styleId="Textebrut">
    <w:name w:val="Plain Text"/>
    <w:basedOn w:val="Normal"/>
    <w:link w:val="TextebrutCar"/>
    <w:uiPriority w:val="99"/>
    <w:unhideWhenUsed/>
    <w:rsid w:val="00C0076B"/>
    <w:pPr>
      <w:spacing w:after="0"/>
    </w:pPr>
    <w:rPr>
      <w:rFonts w:eastAsia="Calibri"/>
      <w:szCs w:val="21"/>
    </w:rPr>
  </w:style>
  <w:style w:type="character" w:customStyle="1" w:styleId="TextebrutCar">
    <w:name w:val="Texte brut Car"/>
    <w:basedOn w:val="Policepardfaut"/>
    <w:link w:val="Textebrut"/>
    <w:uiPriority w:val="99"/>
    <w:rsid w:val="00C0076B"/>
    <w:rPr>
      <w:rFonts w:eastAsia="Calibri"/>
      <w:szCs w:val="21"/>
      <w:lang w:eastAsia="en-US"/>
    </w:rPr>
  </w:style>
  <w:style w:type="character" w:customStyle="1" w:styleId="apple-converted-space">
    <w:name w:val="apple-converted-space"/>
    <w:basedOn w:val="Policepardfaut"/>
    <w:qFormat/>
    <w:rsid w:val="00C0076B"/>
  </w:style>
  <w:style w:type="character" w:customStyle="1" w:styleId="keyword">
    <w:name w:val="keyword"/>
    <w:basedOn w:val="Policepardfaut"/>
    <w:rsid w:val="00C0076B"/>
  </w:style>
  <w:style w:type="paragraph" w:customStyle="1" w:styleId="Test">
    <w:name w:val="Test"/>
    <w:basedOn w:val="Normal"/>
    <w:rsid w:val="00C0076B"/>
    <w:pPr>
      <w:spacing w:before="60" w:after="60" w:line="280" w:lineRule="atLeast"/>
      <w:ind w:left="2160"/>
      <w:jc w:val="both"/>
    </w:pPr>
    <w:rPr>
      <w:rFonts w:eastAsia="MS Mincho"/>
    </w:rPr>
  </w:style>
  <w:style w:type="paragraph" w:customStyle="1" w:styleId="Doc-text2">
    <w:name w:val="Doc-text2"/>
    <w:basedOn w:val="Normal"/>
    <w:link w:val="Doc-text2Char"/>
    <w:qFormat/>
    <w:rsid w:val="00C0076B"/>
    <w:pPr>
      <w:spacing w:after="200" w:line="276" w:lineRule="auto"/>
    </w:pPr>
    <w:rPr>
      <w:lang w:val="en-US" w:eastAsia="zh-CN"/>
    </w:rPr>
  </w:style>
  <w:style w:type="character" w:customStyle="1" w:styleId="Doc-text2Char">
    <w:name w:val="Doc-text2 Char"/>
    <w:link w:val="Doc-text2"/>
    <w:rsid w:val="00C0076B"/>
    <w:rPr>
      <w:lang w:val="en-US" w:eastAsia="zh-CN"/>
    </w:rPr>
  </w:style>
  <w:style w:type="paragraph" w:customStyle="1" w:styleId="BodyTextIndent1">
    <w:name w:val="Body Text Indent1"/>
    <w:basedOn w:val="Normal"/>
    <w:next w:val="Retraitcorpsdetexte"/>
    <w:link w:val="BodyTextIndentChar"/>
    <w:uiPriority w:val="99"/>
    <w:unhideWhenUsed/>
    <w:rsid w:val="00C0076B"/>
    <w:pPr>
      <w:spacing w:after="120" w:line="276" w:lineRule="auto"/>
      <w:ind w:left="360"/>
    </w:pPr>
    <w:rPr>
      <w:lang w:val="en-US" w:eastAsia="zh-CN"/>
    </w:rPr>
  </w:style>
  <w:style w:type="character" w:customStyle="1" w:styleId="BodyTextIndentChar">
    <w:name w:val="Body Text Indent Char"/>
    <w:basedOn w:val="Policepardfaut"/>
    <w:link w:val="BodyTextIndent1"/>
    <w:uiPriority w:val="99"/>
    <w:rsid w:val="00C0076B"/>
    <w:rPr>
      <w:rFonts w:ascii="Times New Roman" w:eastAsia="Times New Roman" w:hAnsi="Times New Roman"/>
      <w:lang w:val="en-US" w:eastAsia="zh-CN"/>
    </w:rPr>
  </w:style>
  <w:style w:type="paragraph" w:customStyle="1" w:styleId="ordinary-output">
    <w:name w:val="ordinary-output"/>
    <w:basedOn w:val="Normal"/>
    <w:rsid w:val="00C0076B"/>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Policepardfaut"/>
    <w:rsid w:val="00C0076B"/>
  </w:style>
  <w:style w:type="character" w:customStyle="1" w:styleId="PLChar">
    <w:name w:val="PL Char"/>
    <w:link w:val="PL"/>
    <w:qFormat/>
    <w:rsid w:val="00C0076B"/>
    <w:rPr>
      <w:rFonts w:ascii="Courier New" w:hAnsi="Courier New"/>
      <w:noProof/>
      <w:sz w:val="16"/>
      <w:lang w:eastAsia="en-US"/>
    </w:rPr>
  </w:style>
  <w:style w:type="paragraph" w:customStyle="1" w:styleId="3GPPNormalText">
    <w:name w:val="3GPP Normal Text"/>
    <w:basedOn w:val="Corpsdetexte"/>
    <w:link w:val="3GPPNormalTextChar"/>
    <w:qFormat/>
    <w:rsid w:val="00C0076B"/>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qFormat/>
    <w:rsid w:val="00C0076B"/>
    <w:rPr>
      <w:rFonts w:eastAsia="MS Mincho"/>
      <w:sz w:val="22"/>
      <w:szCs w:val="24"/>
      <w:lang w:val="en-US" w:eastAsia="zh-CN"/>
    </w:rPr>
  </w:style>
  <w:style w:type="paragraph" w:styleId="Listenumros3">
    <w:name w:val="List Number 3"/>
    <w:basedOn w:val="Normal"/>
    <w:qFormat/>
    <w:rsid w:val="00C0076B"/>
    <w:pPr>
      <w:numPr>
        <w:numId w:val="6"/>
      </w:numPr>
      <w:overflowPunct w:val="0"/>
      <w:autoSpaceDE w:val="0"/>
      <w:autoSpaceDN w:val="0"/>
      <w:adjustRightInd w:val="0"/>
      <w:textAlignment w:val="baseline"/>
    </w:pPr>
  </w:style>
  <w:style w:type="table" w:customStyle="1" w:styleId="1">
    <w:name w:val="网格型1"/>
    <w:basedOn w:val="TableauNormal"/>
    <w:next w:val="Grilledutableau"/>
    <w:rsid w:val="00C0076B"/>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C0076B"/>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C0076B"/>
    <w:rPr>
      <w:rFonts w:eastAsia="Calibri"/>
      <w:kern w:val="2"/>
      <w:sz w:val="21"/>
      <w:szCs w:val="24"/>
      <w:lang w:val="en-US" w:eastAsia="en-US"/>
    </w:rPr>
  </w:style>
  <w:style w:type="paragraph" w:customStyle="1" w:styleId="Subtitle1">
    <w:name w:val="Subtitle1"/>
    <w:basedOn w:val="Normal"/>
    <w:next w:val="Normal"/>
    <w:uiPriority w:val="11"/>
    <w:qFormat/>
    <w:rsid w:val="00C0076B"/>
    <w:pPr>
      <w:numPr>
        <w:ilvl w:val="1"/>
      </w:numPr>
      <w:snapToGrid w:val="0"/>
      <w:spacing w:after="0"/>
    </w:pPr>
    <w:rPr>
      <w:rFonts w:ascii="Calibri Light" w:hAnsi="Calibri Light"/>
      <w:b/>
      <w:i/>
      <w:iCs/>
      <w:color w:val="4472C4"/>
      <w:spacing w:val="15"/>
      <w:szCs w:val="24"/>
      <w:lang w:val="en-US" w:eastAsia="zh-CN"/>
    </w:rPr>
  </w:style>
  <w:style w:type="character" w:customStyle="1" w:styleId="Sous-titreCar">
    <w:name w:val="Sous-titre Car"/>
    <w:basedOn w:val="Policepardfaut"/>
    <w:link w:val="Sous-titre"/>
    <w:uiPriority w:val="11"/>
    <w:rsid w:val="00C0076B"/>
    <w:rPr>
      <w:rFonts w:ascii="Calibri Light" w:eastAsia="Times New Roman" w:hAnsi="Calibri Light" w:cs="Times New Roman"/>
      <w:b/>
      <w:i/>
      <w:iCs/>
      <w:color w:val="4472C4"/>
      <w:spacing w:val="15"/>
      <w:szCs w:val="24"/>
      <w:lang w:val="en-US" w:eastAsia="zh-CN"/>
    </w:rPr>
  </w:style>
  <w:style w:type="table" w:customStyle="1" w:styleId="TableGridLight1">
    <w:name w:val="Table Grid Light1"/>
    <w:basedOn w:val="TableauNormal"/>
    <w:uiPriority w:val="40"/>
    <w:rsid w:val="00C0076B"/>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auNormal"/>
    <w:uiPriority w:val="41"/>
    <w:rsid w:val="00C0076B"/>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Policepardfaut"/>
    <w:rsid w:val="00C0076B"/>
  </w:style>
  <w:style w:type="paragraph" w:styleId="Titre">
    <w:name w:val="Title"/>
    <w:aliases w:val="Heading 31"/>
    <w:basedOn w:val="Normal"/>
    <w:link w:val="TitreCar"/>
    <w:qFormat/>
    <w:rsid w:val="00C0076B"/>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Heading 31 Char1"/>
    <w:basedOn w:val="Policepardfaut"/>
    <w:uiPriority w:val="10"/>
    <w:rsid w:val="00C0076B"/>
    <w:rPr>
      <w:rFonts w:asciiTheme="majorHAnsi" w:eastAsiaTheme="majorEastAsia" w:hAnsiTheme="majorHAnsi" w:cstheme="majorBidi"/>
      <w:spacing w:val="-10"/>
      <w:kern w:val="28"/>
      <w:sz w:val="56"/>
      <w:szCs w:val="56"/>
      <w:lang w:eastAsia="en-US"/>
    </w:rPr>
  </w:style>
  <w:style w:type="character" w:customStyle="1" w:styleId="TitreCar">
    <w:name w:val="Titre Car"/>
    <w:aliases w:val="Heading 31 Car"/>
    <w:link w:val="Titre"/>
    <w:rsid w:val="00C0076B"/>
    <w:rPr>
      <w:rFonts w:ascii="Arial" w:eastAsia="MS Mincho" w:hAnsi="Arial"/>
      <w:b/>
      <w:sz w:val="24"/>
      <w:lang w:val="de-DE" w:eastAsia="ja-JP"/>
    </w:rPr>
  </w:style>
  <w:style w:type="character" w:customStyle="1" w:styleId="B1Char">
    <w:name w:val="B1 Char"/>
    <w:locked/>
    <w:rsid w:val="00C0076B"/>
    <w:rPr>
      <w:rFonts w:ascii="Times New Roman" w:eastAsia="SimSun" w:hAnsi="Times New Roman" w:cs="Times New Roman"/>
      <w:sz w:val="20"/>
      <w:szCs w:val="20"/>
      <w:lang w:val="en-GB"/>
    </w:rPr>
  </w:style>
  <w:style w:type="paragraph" w:customStyle="1" w:styleId="TableText">
    <w:name w:val="TableText"/>
    <w:basedOn w:val="Retraitcorpsdetexte"/>
    <w:rsid w:val="00C0076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En-tte"/>
    <w:rsid w:val="00C0076B"/>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INDENT1">
    <w:name w:val="INDENT1"/>
    <w:basedOn w:val="Normal"/>
    <w:rsid w:val="00C0076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C0076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C0076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C0076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C0076B"/>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C0076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C0076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C0076B"/>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M8"/>
    <w:rsid w:val="00C0076B"/>
  </w:style>
  <w:style w:type="paragraph" w:customStyle="1" w:styleId="CRfront">
    <w:name w:val="CR_front"/>
    <w:next w:val="Normal"/>
    <w:rsid w:val="00C0076B"/>
    <w:rPr>
      <w:rFonts w:ascii="Arial" w:eastAsia="MS Mincho" w:hAnsi="Arial"/>
      <w:lang w:eastAsia="en-US"/>
    </w:rPr>
  </w:style>
  <w:style w:type="paragraph" w:customStyle="1" w:styleId="berschrift2Head2A2">
    <w:name w:val="Überschrift 2.Head2A.2"/>
    <w:basedOn w:val="Titre1"/>
    <w:next w:val="Normal"/>
    <w:rsid w:val="00C0076B"/>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Titre2"/>
    <w:next w:val="Normal"/>
    <w:rsid w:val="00C0076B"/>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Corpsdetexte"/>
    <w:rsid w:val="00C0076B"/>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C0076B"/>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0076B"/>
    <w:pPr>
      <w:spacing w:before="360" w:after="0" w:line="240" w:lineRule="atLeast"/>
      <w:jc w:val="center"/>
    </w:pPr>
    <w:rPr>
      <w:rFonts w:eastAsia="MS Mincho"/>
      <w:lang w:val="en-US" w:eastAsia="ja-JP"/>
    </w:rPr>
  </w:style>
  <w:style w:type="character" w:styleId="Accentuation">
    <w:name w:val="Emphasis"/>
    <w:uiPriority w:val="20"/>
    <w:qFormat/>
    <w:rsid w:val="00C0076B"/>
    <w:rPr>
      <w:i/>
      <w:iCs/>
    </w:rPr>
  </w:style>
  <w:style w:type="paragraph" w:styleId="Retraitcorpsdetexte2">
    <w:name w:val="Body Text Indent 2"/>
    <w:basedOn w:val="Normal"/>
    <w:link w:val="Retraitcorpsdetexte2Car"/>
    <w:rsid w:val="00C0076B"/>
    <w:pPr>
      <w:ind w:leftChars="100" w:left="200"/>
    </w:pPr>
    <w:rPr>
      <w:rFonts w:eastAsia="MS Mincho"/>
      <w:lang w:eastAsia="ja-JP"/>
    </w:rPr>
  </w:style>
  <w:style w:type="character" w:customStyle="1" w:styleId="Retraitcorpsdetexte2Car">
    <w:name w:val="Retrait corps de texte 2 Car"/>
    <w:basedOn w:val="Policepardfaut"/>
    <w:link w:val="Retraitcorpsdetexte2"/>
    <w:rsid w:val="00C0076B"/>
    <w:rPr>
      <w:rFonts w:eastAsia="MS Mincho"/>
      <w:lang w:eastAsia="ja-JP"/>
    </w:rPr>
  </w:style>
  <w:style w:type="paragraph" w:styleId="Corpsdetexte2">
    <w:name w:val="Body Text 2"/>
    <w:basedOn w:val="Normal"/>
    <w:link w:val="Corpsdetexte2Car"/>
    <w:rsid w:val="00C0076B"/>
    <w:rPr>
      <w:rFonts w:eastAsia="MS Mincho"/>
      <w:i/>
      <w:iCs/>
      <w:lang w:eastAsia="ja-JP"/>
    </w:rPr>
  </w:style>
  <w:style w:type="character" w:customStyle="1" w:styleId="Corpsdetexte2Car">
    <w:name w:val="Corps de texte 2 Car"/>
    <w:basedOn w:val="Policepardfaut"/>
    <w:link w:val="Corpsdetexte2"/>
    <w:rsid w:val="00C0076B"/>
    <w:rPr>
      <w:rFonts w:eastAsia="MS Mincho"/>
      <w:i/>
      <w:iCs/>
      <w:lang w:eastAsia="ja-JP"/>
    </w:rPr>
  </w:style>
  <w:style w:type="character" w:customStyle="1" w:styleId="ListeCar">
    <w:name w:val="Liste Car"/>
    <w:link w:val="Liste"/>
    <w:rsid w:val="00C0076B"/>
    <w:rPr>
      <w:lang w:eastAsia="en-US"/>
    </w:rPr>
  </w:style>
  <w:style w:type="character" w:customStyle="1" w:styleId="Liste2Car">
    <w:name w:val="Liste 2 Car"/>
    <w:basedOn w:val="ListeCar"/>
    <w:link w:val="Liste2"/>
    <w:rsid w:val="00C0076B"/>
    <w:rPr>
      <w:lang w:eastAsia="en-US"/>
    </w:rPr>
  </w:style>
  <w:style w:type="character" w:customStyle="1" w:styleId="Liste3Car">
    <w:name w:val="Liste 3 Car"/>
    <w:basedOn w:val="Liste2Car"/>
    <w:link w:val="Liste3"/>
    <w:rsid w:val="00C0076B"/>
    <w:rPr>
      <w:lang w:eastAsia="en-US"/>
    </w:rPr>
  </w:style>
  <w:style w:type="character" w:customStyle="1" w:styleId="B3Char">
    <w:name w:val="B3 Char"/>
    <w:basedOn w:val="Liste3Car"/>
    <w:link w:val="B3"/>
    <w:rsid w:val="00C0076B"/>
    <w:rPr>
      <w:lang w:eastAsia="en-US"/>
    </w:rPr>
  </w:style>
  <w:style w:type="paragraph" w:styleId="Listecontinue2">
    <w:name w:val="List Continue 2"/>
    <w:basedOn w:val="Normal"/>
    <w:rsid w:val="00C0076B"/>
    <w:pPr>
      <w:ind w:leftChars="400" w:left="850"/>
    </w:pPr>
    <w:rPr>
      <w:rFonts w:eastAsia="MS Mincho"/>
      <w:lang w:eastAsia="ja-JP"/>
    </w:rPr>
  </w:style>
  <w:style w:type="paragraph" w:styleId="Retraitcorpsdetexte">
    <w:name w:val="Body Text Indent"/>
    <w:basedOn w:val="Normal"/>
    <w:link w:val="RetraitcorpsdetexteCar"/>
    <w:uiPriority w:val="99"/>
    <w:rsid w:val="00C0076B"/>
    <w:pPr>
      <w:spacing w:after="120"/>
      <w:ind w:left="283"/>
    </w:pPr>
  </w:style>
  <w:style w:type="character" w:customStyle="1" w:styleId="RetraitcorpsdetexteCar">
    <w:name w:val="Retrait corps de texte Car"/>
    <w:basedOn w:val="Policepardfaut"/>
    <w:link w:val="Retraitcorpsdetexte"/>
    <w:uiPriority w:val="99"/>
    <w:rsid w:val="00C0076B"/>
    <w:rPr>
      <w:lang w:eastAsia="en-US"/>
    </w:rPr>
  </w:style>
  <w:style w:type="paragraph" w:styleId="Retraitcorpset1relig">
    <w:name w:val="Body Text First Indent 2"/>
    <w:basedOn w:val="Retraitcorpsdetexte"/>
    <w:link w:val="Retraitcorpset1religCar"/>
    <w:rsid w:val="00C0076B"/>
    <w:pPr>
      <w:spacing w:after="180"/>
      <w:ind w:leftChars="400" w:left="851" w:firstLineChars="100" w:firstLine="210"/>
    </w:pPr>
    <w:rPr>
      <w:rFonts w:eastAsia="MS Mincho"/>
    </w:rPr>
  </w:style>
  <w:style w:type="character" w:customStyle="1" w:styleId="Retraitcorpset1religCar">
    <w:name w:val="Retrait corps et 1re lig. Car"/>
    <w:basedOn w:val="RetraitcorpsdetexteCar"/>
    <w:link w:val="Retraitcorpset1relig"/>
    <w:rsid w:val="00C0076B"/>
    <w:rPr>
      <w:rFonts w:eastAsia="MS Mincho"/>
      <w:lang w:eastAsia="en-US"/>
    </w:rPr>
  </w:style>
  <w:style w:type="character" w:styleId="Numrodepage">
    <w:name w:val="page number"/>
    <w:basedOn w:val="Policepardfaut"/>
    <w:rsid w:val="00C0076B"/>
  </w:style>
  <w:style w:type="paragraph" w:customStyle="1" w:styleId="List1">
    <w:name w:val="List 1"/>
    <w:basedOn w:val="Normal"/>
    <w:rsid w:val="00C0076B"/>
    <w:pPr>
      <w:spacing w:after="120"/>
      <w:ind w:left="568" w:hanging="284"/>
    </w:pPr>
    <w:rPr>
      <w:rFonts w:ascii="Arial" w:eastAsia="MS Mincho" w:hAnsi="Arial"/>
      <w:szCs w:val="22"/>
      <w:lang w:eastAsia="ja-JP"/>
    </w:rPr>
  </w:style>
  <w:style w:type="paragraph" w:customStyle="1" w:styleId="assocaitedwith">
    <w:name w:val="assocaited with"/>
    <w:basedOn w:val="Normal"/>
    <w:rsid w:val="00C0076B"/>
    <w:pPr>
      <w:jc w:val="center"/>
    </w:pPr>
    <w:rPr>
      <w:rFonts w:eastAsia="MS Mincho"/>
      <w:lang w:eastAsia="ja-JP"/>
    </w:rPr>
  </w:style>
  <w:style w:type="paragraph" w:customStyle="1" w:styleId="Nor">
    <w:name w:val="Nor'"/>
    <w:basedOn w:val="assocaitedwith"/>
    <w:rsid w:val="00C0076B"/>
    <w:rPr>
      <w:b/>
    </w:rPr>
  </w:style>
  <w:style w:type="character" w:customStyle="1" w:styleId="B1Char1">
    <w:name w:val="B1 Char1"/>
    <w:qFormat/>
    <w:rsid w:val="00C0076B"/>
    <w:rPr>
      <w:rFonts w:ascii="Times New Roman" w:hAnsi="Times New Roman"/>
      <w:lang w:val="en-GB" w:eastAsia="ja-JP"/>
    </w:rPr>
  </w:style>
  <w:style w:type="table" w:styleId="Tableauclassique2">
    <w:name w:val="Table Classic 2"/>
    <w:basedOn w:val="TableauNormal"/>
    <w:rsid w:val="00C0076B"/>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1">
    <w:name w:val="Table Classic 1"/>
    <w:basedOn w:val="TableauNormal"/>
    <w:rsid w:val="00C0076B"/>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0076B"/>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C0076B"/>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Table Simple 2"/>
    <w:basedOn w:val="TableauNormal"/>
    <w:rsid w:val="00C0076B"/>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auNormal"/>
    <w:uiPriority w:val="61"/>
    <w:rsid w:val="00C0076B"/>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rameclaire-Accent6">
    <w:name w:val="Light Shading Accent 6"/>
    <w:basedOn w:val="TableauNormal"/>
    <w:uiPriority w:val="60"/>
    <w:rsid w:val="00C0076B"/>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ramemoyenne2-Accent3">
    <w:name w:val="Medium Shading 2 Accent 3"/>
    <w:basedOn w:val="TableauNormal"/>
    <w:uiPriority w:val="64"/>
    <w:rsid w:val="00C0076B"/>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etableau4">
    <w:name w:val="Table Grid 4"/>
    <w:basedOn w:val="TableauNormal"/>
    <w:rsid w:val="00C0076B"/>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3">
    <w:name w:val="Table Grid 3"/>
    <w:basedOn w:val="TableauNormal"/>
    <w:rsid w:val="00C0076B"/>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2">
    <w:name w:val="Table Grid 2"/>
    <w:basedOn w:val="TableauNormal"/>
    <w:rsid w:val="00C0076B"/>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aulgant">
    <w:name w:val="Table Elegant"/>
    <w:basedOn w:val="TableauNormal"/>
    <w:rsid w:val="00C0076B"/>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C0076B"/>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Policepardfaut"/>
    <w:link w:val="MTDisplayEquation"/>
    <w:rsid w:val="00C0076B"/>
    <w:rPr>
      <w:rFonts w:ascii="Calibri" w:eastAsia="SimSun" w:hAnsi="Calibri"/>
      <w:kern w:val="2"/>
      <w:sz w:val="21"/>
      <w:szCs w:val="22"/>
      <w:lang w:val="en-US" w:eastAsia="zh-CN"/>
    </w:rPr>
  </w:style>
  <w:style w:type="paragraph" w:customStyle="1" w:styleId="00BodyText">
    <w:name w:val="00 BodyText"/>
    <w:basedOn w:val="Normal"/>
    <w:rsid w:val="00C0076B"/>
    <w:pPr>
      <w:spacing w:after="220"/>
    </w:pPr>
    <w:rPr>
      <w:rFonts w:ascii="Arial" w:eastAsia="SimSun" w:hAnsi="Arial"/>
      <w:sz w:val="22"/>
      <w:szCs w:val="24"/>
      <w:lang w:val="en-US"/>
    </w:rPr>
  </w:style>
  <w:style w:type="paragraph" w:customStyle="1" w:styleId="a1">
    <w:name w:val="样式 正文"/>
    <w:basedOn w:val="Normal"/>
    <w:link w:val="Char"/>
    <w:rsid w:val="00C0076B"/>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Policepardfaut"/>
    <w:link w:val="a1"/>
    <w:rsid w:val="00C0076B"/>
    <w:rPr>
      <w:rFonts w:eastAsia="SimSun" w:cs="SimSun"/>
      <w:kern w:val="2"/>
      <w:sz w:val="21"/>
      <w:lang w:val="en-US" w:eastAsia="zh-CN"/>
    </w:rPr>
  </w:style>
  <w:style w:type="paragraph" w:customStyle="1" w:styleId="a2">
    <w:name w:val="公式"/>
    <w:basedOn w:val="Normal"/>
    <w:rsid w:val="00C0076B"/>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Corpsdetexte"/>
    <w:link w:val="Normal9pointspacingChar"/>
    <w:qFormat/>
    <w:rsid w:val="00C0076B"/>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C0076B"/>
    <w:rPr>
      <w:rFonts w:eastAsia="MS Mincho"/>
      <w:szCs w:val="24"/>
      <w:lang w:eastAsia="en-US"/>
    </w:rPr>
  </w:style>
  <w:style w:type="paragraph" w:customStyle="1" w:styleId="Doc-title">
    <w:name w:val="Doc-title"/>
    <w:basedOn w:val="Normal"/>
    <w:link w:val="Doc-titleChar"/>
    <w:qFormat/>
    <w:rsid w:val="00C0076B"/>
    <w:pPr>
      <w:spacing w:before="60" w:after="0"/>
      <w:ind w:left="1259" w:hanging="1259"/>
    </w:pPr>
    <w:rPr>
      <w:rFonts w:ascii="Arial" w:eastAsia="SimSun" w:hAnsi="Arial" w:cs="Arial"/>
      <w:lang w:val="en-US" w:eastAsia="zh-CN"/>
    </w:rPr>
  </w:style>
  <w:style w:type="paragraph" w:customStyle="1" w:styleId="Figure">
    <w:name w:val="Figure"/>
    <w:basedOn w:val="Normal"/>
    <w:next w:val="Lgende"/>
    <w:rsid w:val="00C0076B"/>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C0076B"/>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link w:val="ObservationCar"/>
    <w:qFormat/>
    <w:rsid w:val="00C0076B"/>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C0076B"/>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C0076B"/>
    <w:pPr>
      <w:numPr>
        <w:numId w:val="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C0076B"/>
    <w:pPr>
      <w:pBdr>
        <w:top w:val="single" w:sz="12" w:space="0" w:color="auto"/>
      </w:pBdr>
      <w:spacing w:before="360" w:after="240"/>
    </w:pPr>
    <w:rPr>
      <w:b/>
      <w:i/>
      <w:sz w:val="26"/>
    </w:rPr>
  </w:style>
  <w:style w:type="paragraph" w:customStyle="1" w:styleId="CharCharCharCharCharChar">
    <w:name w:val="Char Char Char Char Char Char"/>
    <w:semiHidden/>
    <w:rsid w:val="00C0076B"/>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C0076B"/>
    <w:pPr>
      <w:numPr>
        <w:numId w:val="12"/>
      </w:numPr>
      <w:spacing w:after="0"/>
      <w:jc w:val="both"/>
    </w:pPr>
    <w:rPr>
      <w:rFonts w:eastAsia="MS Mincho"/>
    </w:rPr>
  </w:style>
  <w:style w:type="paragraph" w:customStyle="1" w:styleId="FigureCaption">
    <w:name w:val="Figure Caption"/>
    <w:aliases w:val="fc Char,Figure Caption Char"/>
    <w:basedOn w:val="Normal"/>
    <w:rsid w:val="00C0076B"/>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0076B"/>
    <w:pPr>
      <w:spacing w:before="120" w:after="120" w:line="240" w:lineRule="atLeast"/>
      <w:jc w:val="right"/>
    </w:pPr>
    <w:rPr>
      <w:sz w:val="22"/>
      <w:lang w:val="en-US"/>
    </w:rPr>
  </w:style>
  <w:style w:type="paragraph" w:customStyle="1" w:styleId="multifig">
    <w:name w:val="multifig"/>
    <w:basedOn w:val="Normal"/>
    <w:rsid w:val="00C0076B"/>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C0076B"/>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C0076B"/>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C0076B"/>
    <w:pPr>
      <w:spacing w:before="120" w:after="0" w:line="240" w:lineRule="exact"/>
      <w:jc w:val="both"/>
    </w:pPr>
    <w:rPr>
      <w:rFonts w:eastAsia="MS Mincho"/>
      <w:lang w:val="en-US"/>
    </w:rPr>
  </w:style>
  <w:style w:type="character" w:customStyle="1" w:styleId="Style10ptCharChar">
    <w:name w:val="Style 10 pt Char Char"/>
    <w:rsid w:val="00C0076B"/>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0076B"/>
    <w:pPr>
      <w:spacing w:before="60" w:after="60" w:line="240" w:lineRule="exact"/>
      <w:jc w:val="both"/>
    </w:pPr>
    <w:rPr>
      <w:rFonts w:eastAsia="MS Mincho"/>
      <w:b/>
      <w:lang w:val="en-US"/>
    </w:rPr>
  </w:style>
  <w:style w:type="character" w:customStyle="1" w:styleId="Style10ptBoldCharChar">
    <w:name w:val="Style 10 pt Bold Char Char"/>
    <w:rsid w:val="00C0076B"/>
    <w:rPr>
      <w:rFonts w:ascii="Arial" w:eastAsia="MS Mincho" w:hAnsi="Arial" w:cs="Arial"/>
      <w:b/>
      <w:color w:val="0000FF"/>
      <w:kern w:val="2"/>
      <w:lang w:val="en-US" w:eastAsia="en-US" w:bidi="ar-SA"/>
    </w:rPr>
  </w:style>
  <w:style w:type="paragraph" w:styleId="PrformatHTML">
    <w:name w:val="HTML Preformatted"/>
    <w:basedOn w:val="Normal"/>
    <w:link w:val="PrformatHTMLCar"/>
    <w:rsid w:val="00C0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PrformatHTMLCar">
    <w:name w:val="Préformaté HTML Car"/>
    <w:basedOn w:val="Policepardfaut"/>
    <w:link w:val="PrformatHTML"/>
    <w:rsid w:val="00C0076B"/>
    <w:rPr>
      <w:rFonts w:ascii="Courier New" w:eastAsia="Batang" w:hAnsi="Courier New" w:cs="Courier New"/>
      <w:lang w:val="en-US" w:eastAsia="ko-KR"/>
    </w:rPr>
  </w:style>
  <w:style w:type="paragraph" w:customStyle="1" w:styleId="Bullet0">
    <w:name w:val="Bullet"/>
    <w:basedOn w:val="Normal"/>
    <w:rsid w:val="00C0076B"/>
    <w:pPr>
      <w:numPr>
        <w:numId w:val="11"/>
      </w:numPr>
      <w:spacing w:after="0"/>
    </w:pPr>
    <w:rPr>
      <w:sz w:val="24"/>
      <w:szCs w:val="24"/>
      <w:lang w:val="en-US"/>
    </w:rPr>
  </w:style>
  <w:style w:type="character" w:customStyle="1" w:styleId="FigureCaption1">
    <w:name w:val="Figure Caption1"/>
    <w:aliases w:val="fc Char1,Figure Caption Char Char"/>
    <w:rsid w:val="00C0076B"/>
    <w:rPr>
      <w:rFonts w:ascii="Arial" w:eastAsia="????" w:hAnsi="Arial" w:cs="Arial"/>
      <w:color w:val="0000FF"/>
      <w:kern w:val="2"/>
      <w:lang w:val="en-US" w:eastAsia="en-US" w:bidi="ar-SA"/>
    </w:rPr>
  </w:style>
  <w:style w:type="paragraph" w:customStyle="1" w:styleId="FigureCentered">
    <w:name w:val="FigureCentered"/>
    <w:basedOn w:val="Normal"/>
    <w:next w:val="Normal"/>
    <w:rsid w:val="00C0076B"/>
    <w:pPr>
      <w:keepNext/>
      <w:spacing w:before="60" w:after="60" w:line="240" w:lineRule="atLeast"/>
      <w:jc w:val="center"/>
    </w:pPr>
    <w:rPr>
      <w:sz w:val="24"/>
      <w:lang w:val="en-US"/>
    </w:rPr>
  </w:style>
  <w:style w:type="character" w:customStyle="1" w:styleId="Equation-NumberedChar">
    <w:name w:val="Equation-Numbered Char"/>
    <w:rsid w:val="00C0076B"/>
    <w:rPr>
      <w:rFonts w:ascii="Arial" w:eastAsia="SimSun" w:hAnsi="Arial" w:cs="Arial"/>
      <w:color w:val="0000FF"/>
      <w:kern w:val="2"/>
      <w:sz w:val="22"/>
      <w:lang w:val="en-US" w:eastAsia="en-US" w:bidi="ar-SA"/>
    </w:rPr>
  </w:style>
  <w:style w:type="paragraph" w:customStyle="1" w:styleId="item">
    <w:name w:val="item"/>
    <w:basedOn w:val="Normal"/>
    <w:rsid w:val="00C0076B"/>
    <w:pPr>
      <w:numPr>
        <w:numId w:val="13"/>
      </w:numPr>
      <w:spacing w:after="0"/>
      <w:jc w:val="both"/>
    </w:pPr>
    <w:rPr>
      <w:rFonts w:eastAsia="MS Mincho"/>
    </w:rPr>
  </w:style>
  <w:style w:type="paragraph" w:customStyle="1" w:styleId="PaperTableCell">
    <w:name w:val="PaperTableCell"/>
    <w:basedOn w:val="Normal"/>
    <w:rsid w:val="00C0076B"/>
    <w:pPr>
      <w:spacing w:after="0"/>
      <w:jc w:val="both"/>
    </w:pPr>
    <w:rPr>
      <w:sz w:val="16"/>
      <w:szCs w:val="24"/>
      <w:lang w:val="en-US"/>
    </w:rPr>
  </w:style>
  <w:style w:type="character" w:styleId="Numrodeligne">
    <w:name w:val="line number"/>
    <w:rsid w:val="00C0076B"/>
    <w:rPr>
      <w:rFonts w:ascii="Arial" w:eastAsia="SimSun" w:hAnsi="Arial" w:cs="Arial"/>
      <w:color w:val="0000FF"/>
      <w:kern w:val="2"/>
      <w:sz w:val="18"/>
      <w:lang w:val="en-US" w:eastAsia="zh-CN" w:bidi="ar-SA"/>
    </w:rPr>
  </w:style>
  <w:style w:type="paragraph" w:customStyle="1" w:styleId="figure0">
    <w:name w:val="figure"/>
    <w:basedOn w:val="Normal"/>
    <w:rsid w:val="00C0076B"/>
    <w:pPr>
      <w:keepNext/>
      <w:keepLines/>
      <w:spacing w:before="60" w:after="60" w:line="240" w:lineRule="atLeast"/>
      <w:jc w:val="center"/>
    </w:pPr>
    <w:rPr>
      <w:lang w:val="en-US"/>
    </w:rPr>
  </w:style>
  <w:style w:type="character" w:customStyle="1" w:styleId="moz-txt-tag">
    <w:name w:val="moz-txt-tag"/>
    <w:rsid w:val="00C0076B"/>
    <w:rPr>
      <w:rFonts w:ascii="Arial" w:eastAsia="SimSun" w:hAnsi="Arial" w:cs="Arial"/>
      <w:color w:val="0000FF"/>
      <w:kern w:val="2"/>
      <w:lang w:val="en-US" w:eastAsia="zh-CN" w:bidi="ar-SA"/>
    </w:rPr>
  </w:style>
  <w:style w:type="character" w:customStyle="1" w:styleId="GuidanceChar">
    <w:name w:val="Guidance Char"/>
    <w:rsid w:val="00C0076B"/>
    <w:rPr>
      <w:i/>
      <w:color w:val="0000FF"/>
      <w:lang w:val="en-GB" w:eastAsia="en-US" w:bidi="ar-SA"/>
    </w:rPr>
  </w:style>
  <w:style w:type="paragraph" w:customStyle="1" w:styleId="BodyTextIndent31">
    <w:name w:val="Body Text Indent 31"/>
    <w:basedOn w:val="Normal"/>
    <w:next w:val="Retraitcorpsdetexte3"/>
    <w:link w:val="BodyTextIndent3Char"/>
    <w:rsid w:val="00C0076B"/>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Policepardfaut"/>
    <w:link w:val="BodyTextIndent31"/>
    <w:rsid w:val="00C0076B"/>
    <w:rPr>
      <w:rFonts w:ascii="Times New Roman" w:eastAsia="Times New Roman" w:hAnsi="Times New Roman"/>
      <w:lang w:val="en-US" w:eastAsia="ja-JP"/>
    </w:rPr>
  </w:style>
  <w:style w:type="paragraph" w:customStyle="1" w:styleId="tah0">
    <w:name w:val="tah"/>
    <w:basedOn w:val="Normal"/>
    <w:rsid w:val="00C0076B"/>
    <w:pPr>
      <w:keepNext/>
      <w:spacing w:after="0"/>
      <w:jc w:val="center"/>
    </w:pPr>
    <w:rPr>
      <w:rFonts w:ascii="Arial" w:eastAsia="Calibri" w:hAnsi="Arial" w:cs="Arial"/>
      <w:b/>
      <w:bCs/>
      <w:sz w:val="18"/>
      <w:szCs w:val="18"/>
      <w:lang w:val="en-US"/>
    </w:rPr>
  </w:style>
  <w:style w:type="paragraph" w:customStyle="1" w:styleId="tac0">
    <w:name w:val="tac"/>
    <w:basedOn w:val="Normal"/>
    <w:rsid w:val="00C0076B"/>
    <w:pPr>
      <w:keepNext/>
      <w:spacing w:after="0"/>
      <w:jc w:val="center"/>
    </w:pPr>
    <w:rPr>
      <w:rFonts w:ascii="Arial" w:eastAsia="Calibri" w:hAnsi="Arial" w:cs="Arial"/>
      <w:sz w:val="18"/>
      <w:szCs w:val="18"/>
      <w:lang w:val="en-US"/>
    </w:rPr>
  </w:style>
  <w:style w:type="paragraph" w:customStyle="1" w:styleId="th0">
    <w:name w:val="th"/>
    <w:basedOn w:val="Normal"/>
    <w:rsid w:val="00C0076B"/>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numberedlist0">
    <w:name w:val="numbered list"/>
    <w:basedOn w:val="Listepuces"/>
    <w:rsid w:val="00C0076B"/>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C0076B"/>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C0076B"/>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C0076B"/>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C0076B"/>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C0076B"/>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C0076B"/>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C0076B"/>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C0076B"/>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C0076B"/>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Titre1"/>
    <w:next w:val="Normal"/>
    <w:autoRedefine/>
    <w:rsid w:val="00C0076B"/>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C0076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C0076B"/>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C0076B"/>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C0076B"/>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2">
    <w:name w:val="b1"/>
    <w:basedOn w:val="Normal"/>
    <w:rsid w:val="00C0076B"/>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C0076B"/>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C0076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C0076B"/>
    <w:rPr>
      <w:rFonts w:ascii="Arial" w:hAnsi="Arial"/>
      <w:sz w:val="24"/>
      <w:lang w:val="en-GB" w:eastAsia="ja-JP" w:bidi="ar-SA"/>
    </w:rPr>
  </w:style>
  <w:style w:type="paragraph" w:customStyle="1" w:styleId="NormalAfter3pt">
    <w:name w:val="Normal + After:  3 pt"/>
    <w:basedOn w:val="Normal"/>
    <w:rsid w:val="00C0076B"/>
    <w:pPr>
      <w:tabs>
        <w:tab w:val="num" w:pos="2560"/>
      </w:tabs>
      <w:ind w:left="2560" w:hanging="357"/>
    </w:pPr>
    <w:rPr>
      <w:lang w:val="en-AU" w:eastAsia="ko-KR"/>
    </w:rPr>
  </w:style>
  <w:style w:type="character" w:customStyle="1" w:styleId="B1Zchn">
    <w:name w:val="B1 Zchn"/>
    <w:qFormat/>
    <w:rsid w:val="00C0076B"/>
    <w:rPr>
      <w:rFonts w:ascii="Times New Roman" w:eastAsia="Times New Roman" w:hAnsi="Times New Roman" w:cs="Times New Roman"/>
      <w:sz w:val="20"/>
      <w:szCs w:val="20"/>
      <w:lang w:val="en-GB" w:eastAsia="ko-KR"/>
    </w:rPr>
  </w:style>
  <w:style w:type="character" w:customStyle="1" w:styleId="CharChar5">
    <w:name w:val="Char Char5"/>
    <w:semiHidden/>
    <w:rsid w:val="00C0076B"/>
    <w:rPr>
      <w:rFonts w:ascii="Times New Roman" w:hAnsi="Times New Roman"/>
      <w:lang w:eastAsia="en-US"/>
    </w:rPr>
  </w:style>
  <w:style w:type="paragraph" w:customStyle="1" w:styleId="CharChar3CharCharCharCharCharChar">
    <w:name w:val="Char Char3 Char Char Char Char Char Char"/>
    <w:semiHidden/>
    <w:rsid w:val="00C0076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C0076B"/>
    <w:pPr>
      <w:keepNext/>
      <w:tabs>
        <w:tab w:val="left" w:pos="-1134"/>
      </w:tabs>
      <w:autoSpaceDE w:val="0"/>
      <w:autoSpaceDN w:val="0"/>
      <w:adjustRightInd w:val="0"/>
      <w:spacing w:before="60" w:after="60"/>
      <w:jc w:val="both"/>
    </w:pPr>
  </w:style>
  <w:style w:type="paragraph" w:customStyle="1" w:styleId="TableCell0">
    <w:name w:val="Table Cell"/>
    <w:basedOn w:val="TAC"/>
    <w:link w:val="TableCellChar"/>
    <w:qFormat/>
    <w:rsid w:val="00C0076B"/>
    <w:pPr>
      <w:overflowPunct w:val="0"/>
      <w:autoSpaceDE w:val="0"/>
      <w:autoSpaceDN w:val="0"/>
      <w:adjustRightInd w:val="0"/>
    </w:pPr>
    <w:rPr>
      <w:lang w:val="en-US" w:eastAsia="zh-CN"/>
    </w:rPr>
  </w:style>
  <w:style w:type="character" w:customStyle="1" w:styleId="TableCellChar">
    <w:name w:val="Table Cell Char"/>
    <w:link w:val="TableCell0"/>
    <w:rsid w:val="00C0076B"/>
    <w:rPr>
      <w:rFonts w:ascii="Arial" w:hAnsi="Arial"/>
      <w:sz w:val="18"/>
      <w:lang w:val="en-US" w:eastAsia="zh-CN"/>
    </w:rPr>
  </w:style>
  <w:style w:type="paragraph" w:customStyle="1" w:styleId="CharCharCharCharCharChar1">
    <w:name w:val="Char Char Char Char Char Char1"/>
    <w:semiHidden/>
    <w:rsid w:val="00C0076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C0076B"/>
    <w:pPr>
      <w:keepNext/>
      <w:tabs>
        <w:tab w:val="num" w:pos="720"/>
      </w:tabs>
      <w:autoSpaceDE w:val="0"/>
      <w:autoSpaceDN w:val="0"/>
      <w:adjustRightInd w:val="0"/>
      <w:ind w:left="720" w:hanging="360"/>
      <w:jc w:val="both"/>
    </w:pPr>
    <w:rPr>
      <w:kern w:val="2"/>
      <w:lang w:eastAsia="zh-CN"/>
    </w:rPr>
  </w:style>
  <w:style w:type="numbering" w:customStyle="1" w:styleId="11">
    <w:name w:val="无列表1"/>
    <w:next w:val="Aucuneliste"/>
    <w:uiPriority w:val="99"/>
    <w:semiHidden/>
    <w:unhideWhenUsed/>
    <w:rsid w:val="00C0076B"/>
  </w:style>
  <w:style w:type="character" w:customStyle="1" w:styleId="opdicttext22">
    <w:name w:val="op_dict_text22"/>
    <w:basedOn w:val="Policepardfaut"/>
    <w:rsid w:val="00C0076B"/>
  </w:style>
  <w:style w:type="character" w:customStyle="1" w:styleId="def">
    <w:name w:val="def"/>
    <w:basedOn w:val="Policepardfaut"/>
    <w:rsid w:val="00C0076B"/>
  </w:style>
  <w:style w:type="paragraph" w:customStyle="1" w:styleId="Normalwithindent">
    <w:name w:val="Normal with indent"/>
    <w:basedOn w:val="Normal"/>
    <w:link w:val="NormalwithindentChar"/>
    <w:qFormat/>
    <w:rsid w:val="00C0076B"/>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0076B"/>
    <w:rPr>
      <w:rFonts w:eastAsia="Malgun Gothic"/>
      <w:lang w:eastAsia="zh-CN"/>
    </w:rPr>
  </w:style>
  <w:style w:type="paragraph" w:styleId="Sansinterligne">
    <w:name w:val="No Spacing"/>
    <w:uiPriority w:val="1"/>
    <w:qFormat/>
    <w:rsid w:val="00C0076B"/>
    <w:rPr>
      <w:rFonts w:ascii="Calibri" w:eastAsia="SimSun" w:hAnsi="Calibri"/>
      <w:sz w:val="22"/>
      <w:szCs w:val="22"/>
      <w:lang w:val="en-US" w:eastAsia="zh-CN"/>
    </w:rPr>
  </w:style>
  <w:style w:type="character" w:customStyle="1" w:styleId="high-light-bg4">
    <w:name w:val="high-light-bg4"/>
    <w:basedOn w:val="Policepardfaut"/>
    <w:rsid w:val="00C0076B"/>
  </w:style>
  <w:style w:type="character" w:customStyle="1" w:styleId="TitleChar2">
    <w:name w:val="Title Char2"/>
    <w:basedOn w:val="Policepardfaut"/>
    <w:uiPriority w:val="10"/>
    <w:locked/>
    <w:rsid w:val="00C0076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Titre1"/>
    <w:next w:val="Corpsdetexte"/>
    <w:rsid w:val="00C0076B"/>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0076B"/>
    <w:pPr>
      <w:spacing w:before="100" w:after="100"/>
      <w:ind w:left="860"/>
    </w:pPr>
    <w:rPr>
      <w:rFonts w:ascii="Times" w:eastAsia="MS Gothic" w:hAnsi="Times"/>
      <w:sz w:val="24"/>
      <w:lang w:eastAsia="ja-JP"/>
    </w:rPr>
  </w:style>
  <w:style w:type="paragraph" w:customStyle="1" w:styleId="a">
    <w:name w:val="佐藤２"/>
    <w:basedOn w:val="Normal"/>
    <w:rsid w:val="00C0076B"/>
    <w:pPr>
      <w:numPr>
        <w:numId w:val="20"/>
      </w:numPr>
    </w:pPr>
    <w:rPr>
      <w:rFonts w:eastAsia="MS Gothic"/>
      <w:sz w:val="24"/>
      <w:lang w:eastAsia="ja-JP"/>
    </w:rPr>
  </w:style>
  <w:style w:type="paragraph" w:customStyle="1" w:styleId="ListBulletLast">
    <w:name w:val="List Bullet Last"/>
    <w:aliases w:val="lbl"/>
    <w:basedOn w:val="Listepuces"/>
    <w:next w:val="Corpsdetexte"/>
    <w:rsid w:val="00C0076B"/>
    <w:pPr>
      <w:spacing w:after="240"/>
      <w:ind w:left="714" w:hanging="357"/>
    </w:pPr>
    <w:rPr>
      <w:rFonts w:ascii="Arial" w:eastAsia="MS Gothic" w:hAnsi="Arial"/>
      <w:sz w:val="24"/>
      <w:lang w:eastAsia="ja-JP"/>
    </w:rPr>
  </w:style>
  <w:style w:type="paragraph" w:styleId="Corpsdetexte3">
    <w:name w:val="Body Text 3"/>
    <w:basedOn w:val="Normal"/>
    <w:link w:val="Corpsdetexte3Car"/>
    <w:rsid w:val="00C0076B"/>
    <w:pPr>
      <w:spacing w:after="0"/>
      <w:jc w:val="both"/>
    </w:pPr>
    <w:rPr>
      <w:rFonts w:eastAsia="MS Gothic"/>
      <w:sz w:val="24"/>
      <w:lang w:eastAsia="ja-JP"/>
    </w:rPr>
  </w:style>
  <w:style w:type="character" w:customStyle="1" w:styleId="Corpsdetexte3Car">
    <w:name w:val="Corps de texte 3 Car"/>
    <w:basedOn w:val="Policepardfaut"/>
    <w:link w:val="Corpsdetexte3"/>
    <w:rsid w:val="00C0076B"/>
    <w:rPr>
      <w:rFonts w:eastAsia="MS Gothic"/>
      <w:sz w:val="24"/>
      <w:lang w:eastAsia="ja-JP"/>
    </w:rPr>
  </w:style>
  <w:style w:type="paragraph" w:customStyle="1" w:styleId="TableText1">
    <w:name w:val="Table_Text"/>
    <w:basedOn w:val="Normal"/>
    <w:rsid w:val="00C0076B"/>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Corpsdetexte"/>
    <w:rsid w:val="00C0076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C0076B"/>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0076B"/>
    <w:rPr>
      <w:rFonts w:eastAsia="MS Gothic"/>
      <w:b/>
      <w:noProof w:val="0"/>
      <w:kern w:val="2"/>
      <w:sz w:val="24"/>
      <w:lang w:val="en-GB"/>
    </w:rPr>
  </w:style>
  <w:style w:type="paragraph" w:customStyle="1" w:styleId="Normal1CharChar">
    <w:name w:val="Normal1 Char Char"/>
    <w:rsid w:val="00C0076B"/>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0076B"/>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0076B"/>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0076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C0076B"/>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0076B"/>
    <w:rPr>
      <w:rFonts w:eastAsia="MS Gothic"/>
      <w:sz w:val="24"/>
      <w:lang w:eastAsia="ja-JP"/>
    </w:rPr>
  </w:style>
  <w:style w:type="character" w:customStyle="1" w:styleId="Doc-titleChar">
    <w:name w:val="Doc-title Char"/>
    <w:link w:val="Doc-title"/>
    <w:rsid w:val="00C0076B"/>
    <w:rPr>
      <w:rFonts w:ascii="Arial" w:eastAsia="SimSun" w:hAnsi="Arial" w:cs="Arial"/>
      <w:lang w:val="en-US" w:eastAsia="zh-CN"/>
    </w:rPr>
  </w:style>
  <w:style w:type="paragraph" w:customStyle="1" w:styleId="msonormal0">
    <w:name w:val="msonormal"/>
    <w:basedOn w:val="Normal"/>
    <w:rsid w:val="00C0076B"/>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C0076B"/>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0076B"/>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C0076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C0076B"/>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C0076B"/>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C0076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C0076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C0076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C0076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C0076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C0076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C0076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C0076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C0076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C0076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C0076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C0076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C0076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C0076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C0076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C0076B"/>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C0076B"/>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C0076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C007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C007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C007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C0076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C0076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C0076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C0076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C0076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C0076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C0076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C0076B"/>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C0076B"/>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C0076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C0076B"/>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C0076B"/>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C0076B"/>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C0076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C0076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C0076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C0076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C0076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C0076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C0076B"/>
    <w:rPr>
      <w:rFonts w:ascii="Arial" w:hAnsi="Arial"/>
      <w:vanish/>
      <w:color w:val="FF0000"/>
      <w:sz w:val="24"/>
    </w:rPr>
  </w:style>
  <w:style w:type="paragraph" w:customStyle="1" w:styleId="Bulletedo1">
    <w:name w:val="Bulleted o 1"/>
    <w:basedOn w:val="Normal"/>
    <w:rsid w:val="00C0076B"/>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C0076B"/>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C0076B"/>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C0076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C0076B"/>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C0076B"/>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0076B"/>
    <w:rPr>
      <w:rFonts w:ascii="Arial" w:hAnsi="Arial"/>
      <w:sz w:val="32"/>
      <w:lang w:val="en-GB" w:eastAsia="en-US"/>
    </w:rPr>
  </w:style>
  <w:style w:type="character" w:customStyle="1" w:styleId="CharChar3">
    <w:name w:val="Char Char3"/>
    <w:rsid w:val="00C0076B"/>
    <w:rPr>
      <w:rFonts w:ascii="Arial" w:hAnsi="Arial"/>
      <w:sz w:val="36"/>
      <w:lang w:val="en-GB" w:eastAsia="en-US" w:bidi="ar-SA"/>
    </w:rPr>
  </w:style>
  <w:style w:type="character" w:customStyle="1" w:styleId="CharChar2">
    <w:name w:val="Char Char2"/>
    <w:rsid w:val="00C0076B"/>
    <w:rPr>
      <w:rFonts w:ascii="Arial" w:hAnsi="Arial"/>
      <w:sz w:val="32"/>
      <w:lang w:val="en-GB" w:eastAsia="en-US" w:bidi="ar-SA"/>
    </w:rPr>
  </w:style>
  <w:style w:type="character" w:customStyle="1" w:styleId="CharChar1">
    <w:name w:val="Char Char1"/>
    <w:rsid w:val="00C0076B"/>
    <w:rPr>
      <w:rFonts w:ascii="Arial" w:hAnsi="Arial"/>
      <w:sz w:val="28"/>
      <w:lang w:val="en-GB" w:eastAsia="en-US" w:bidi="ar-SA"/>
    </w:rPr>
  </w:style>
  <w:style w:type="character" w:customStyle="1" w:styleId="CharChar">
    <w:name w:val="Char Char"/>
    <w:rsid w:val="00C0076B"/>
    <w:rPr>
      <w:rFonts w:ascii="Arial" w:hAnsi="Arial"/>
      <w:sz w:val="22"/>
      <w:lang w:val="en-GB" w:eastAsia="en-US" w:bidi="ar-SA"/>
    </w:rPr>
  </w:style>
  <w:style w:type="table" w:styleId="Listefonce-Accent6">
    <w:name w:val="Dark List Accent 6"/>
    <w:basedOn w:val="TableauNormal"/>
    <w:uiPriority w:val="70"/>
    <w:rsid w:val="00C0076B"/>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0076B"/>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0076B"/>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0076B"/>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0076B"/>
    <w:pPr>
      <w:spacing w:before="75" w:after="75"/>
    </w:pPr>
    <w:rPr>
      <w:rFonts w:ascii="Malgun Gothic" w:eastAsia="Malgun Gothic" w:hAnsi="Malgun Gothic" w:cs="Calibri"/>
      <w:lang w:val="sv-SE" w:eastAsia="sv-SE"/>
    </w:rPr>
  </w:style>
  <w:style w:type="character" w:customStyle="1" w:styleId="onecomwebmail-spelle">
    <w:name w:val="onecomwebmail-spelle"/>
    <w:basedOn w:val="Policepardfaut"/>
    <w:rsid w:val="00C0076B"/>
  </w:style>
  <w:style w:type="paragraph" w:customStyle="1" w:styleId="onecomwebmail-msolistparagraph">
    <w:name w:val="onecomwebmail-msolistparagraph"/>
    <w:basedOn w:val="Normal"/>
    <w:rsid w:val="00C0076B"/>
    <w:pPr>
      <w:spacing w:before="100" w:beforeAutospacing="1" w:after="100" w:afterAutospacing="1"/>
    </w:pPr>
    <w:rPr>
      <w:sz w:val="24"/>
      <w:szCs w:val="24"/>
      <w:lang w:val="sv-SE" w:eastAsia="sv-SE"/>
    </w:rPr>
  </w:style>
  <w:style w:type="paragraph" w:customStyle="1" w:styleId="onecomwebmail-tah">
    <w:name w:val="onecomwebmail-tah"/>
    <w:basedOn w:val="Normal"/>
    <w:rsid w:val="00C0076B"/>
    <w:pPr>
      <w:spacing w:before="100" w:beforeAutospacing="1" w:after="100" w:afterAutospacing="1"/>
    </w:pPr>
    <w:rPr>
      <w:sz w:val="24"/>
      <w:szCs w:val="24"/>
      <w:lang w:val="sv-SE" w:eastAsia="sv-SE"/>
    </w:rPr>
  </w:style>
  <w:style w:type="paragraph" w:customStyle="1" w:styleId="onecomwebmail-tac">
    <w:name w:val="onecomwebmail-tac"/>
    <w:basedOn w:val="Normal"/>
    <w:rsid w:val="00C0076B"/>
    <w:pPr>
      <w:spacing w:before="100" w:beforeAutospacing="1" w:after="100" w:afterAutospacing="1"/>
    </w:pPr>
    <w:rPr>
      <w:sz w:val="24"/>
      <w:szCs w:val="24"/>
      <w:lang w:val="sv-SE" w:eastAsia="sv-SE"/>
    </w:rPr>
  </w:style>
  <w:style w:type="character" w:customStyle="1" w:styleId="onecomwebmail-font">
    <w:name w:val="onecomwebmail-font"/>
    <w:basedOn w:val="Policepardfaut"/>
    <w:rsid w:val="00C0076B"/>
  </w:style>
  <w:style w:type="character" w:customStyle="1" w:styleId="onecomwebmail-size">
    <w:name w:val="onecomwebmail-size"/>
    <w:basedOn w:val="Policepardfaut"/>
    <w:rsid w:val="00C0076B"/>
  </w:style>
  <w:style w:type="table" w:customStyle="1" w:styleId="TableGridLight11">
    <w:name w:val="Table Grid Light11"/>
    <w:basedOn w:val="TableauNormal"/>
    <w:uiPriority w:val="40"/>
    <w:rsid w:val="00C0076B"/>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auNormal"/>
    <w:uiPriority w:val="41"/>
    <w:rsid w:val="00C0076B"/>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C0076B"/>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Policepardfaut"/>
    <w:link w:val="PatAppl"/>
    <w:locked/>
    <w:rsid w:val="00C0076B"/>
    <w:rPr>
      <w:rFonts w:ascii="Courier New" w:hAnsi="Courier New"/>
      <w:sz w:val="24"/>
    </w:rPr>
  </w:style>
  <w:style w:type="paragraph" w:customStyle="1" w:styleId="PatAppl">
    <w:name w:val="Pat Appl"/>
    <w:basedOn w:val="Normal"/>
    <w:link w:val="PatApplChar"/>
    <w:qFormat/>
    <w:rsid w:val="00C0076B"/>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12">
    <w:name w:val="列出段落1"/>
    <w:basedOn w:val="Normal"/>
    <w:uiPriority w:val="34"/>
    <w:unhideWhenUsed/>
    <w:qFormat/>
    <w:rsid w:val="00C0076B"/>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C0076B"/>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C0076B"/>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C0076B"/>
    <w:pPr>
      <w:spacing w:after="0"/>
      <w:ind w:left="720"/>
      <w:contextualSpacing/>
    </w:pPr>
    <w:rPr>
      <w:sz w:val="24"/>
      <w:szCs w:val="24"/>
      <w:lang w:val="en-US" w:eastAsia="zh-CN"/>
    </w:rPr>
  </w:style>
  <w:style w:type="paragraph" w:customStyle="1" w:styleId="TdocHeader2">
    <w:name w:val="Tdoc_Header_2"/>
    <w:basedOn w:val="Normal"/>
    <w:rsid w:val="00C0076B"/>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En-tte"/>
    <w:rsid w:val="00C0076B"/>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C0076B"/>
    <w:pPr>
      <w:spacing w:after="0"/>
      <w:ind w:left="720" w:hanging="720"/>
    </w:pPr>
    <w:rPr>
      <w:rFonts w:ascii="Times" w:eastAsia="Batang" w:hAnsi="Times"/>
      <w:szCs w:val="24"/>
    </w:rPr>
  </w:style>
  <w:style w:type="paragraph" w:customStyle="1" w:styleId="Default">
    <w:name w:val="Default"/>
    <w:rsid w:val="00C0076B"/>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qFormat/>
    <w:rsid w:val="00C0076B"/>
    <w:pPr>
      <w:numPr>
        <w:ilvl w:val="2"/>
        <w:numId w:val="22"/>
      </w:numPr>
      <w:spacing w:after="0"/>
    </w:pPr>
    <w:rPr>
      <w:szCs w:val="24"/>
      <w:lang w:val="en-US"/>
    </w:rPr>
  </w:style>
  <w:style w:type="paragraph" w:customStyle="1" w:styleId="Statement">
    <w:name w:val="Statement"/>
    <w:basedOn w:val="Normal"/>
    <w:rsid w:val="00C0076B"/>
    <w:pPr>
      <w:keepNext/>
      <w:spacing w:after="0"/>
      <w:ind w:left="601" w:hanging="601"/>
    </w:pPr>
    <w:rPr>
      <w:rFonts w:eastAsia="Batang"/>
      <w:b/>
      <w:i/>
      <w:szCs w:val="24"/>
      <w:lang w:val="en-US" w:eastAsia="ko-KR"/>
    </w:rPr>
  </w:style>
  <w:style w:type="character" w:customStyle="1" w:styleId="Alcatel-Lucent-4">
    <w:name w:val="Alcatel-Lucent-4"/>
    <w:semiHidden/>
    <w:rsid w:val="00C0076B"/>
    <w:rPr>
      <w:rFonts w:ascii="Arial" w:hAnsi="Arial"/>
      <w:color w:val="auto"/>
      <w:sz w:val="20"/>
    </w:rPr>
  </w:style>
  <w:style w:type="paragraph" w:customStyle="1" w:styleId="StatementBody">
    <w:name w:val="Statement Body"/>
    <w:basedOn w:val="Normal"/>
    <w:link w:val="StatementBodyChar"/>
    <w:rsid w:val="00C0076B"/>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C0076B"/>
    <w:rPr>
      <w:szCs w:val="24"/>
      <w:lang w:val="en-US" w:eastAsia="ko-KR"/>
    </w:rPr>
  </w:style>
  <w:style w:type="paragraph" w:customStyle="1" w:styleId="StyleHeading1NMPHeading1H1h11h12h13h14h15h16appheadin">
    <w:name w:val="Style Heading 1NMP Heading 1H1h11h12h13h14h15h16app headin..."/>
    <w:basedOn w:val="Titre1"/>
    <w:rsid w:val="00C0076B"/>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C0076B"/>
    <w:rPr>
      <w:rFonts w:ascii="Arial" w:hAnsi="Arial"/>
      <w:color w:val="auto"/>
      <w:sz w:val="20"/>
    </w:rPr>
  </w:style>
  <w:style w:type="character" w:customStyle="1" w:styleId="UnresolvedMention1">
    <w:name w:val="Unresolved Mention1"/>
    <w:uiPriority w:val="99"/>
    <w:semiHidden/>
    <w:unhideWhenUsed/>
    <w:rsid w:val="00C0076B"/>
    <w:rPr>
      <w:color w:val="808080"/>
      <w:shd w:val="clear" w:color="auto" w:fill="E6E6E6"/>
    </w:rPr>
  </w:style>
  <w:style w:type="character" w:customStyle="1" w:styleId="5">
    <w:name w:val="(文字) (文字)5"/>
    <w:semiHidden/>
    <w:rsid w:val="00C0076B"/>
    <w:rPr>
      <w:rFonts w:ascii="Times New Roman" w:hAnsi="Times New Roman"/>
      <w:lang w:val="x-none" w:eastAsia="en-US"/>
    </w:rPr>
  </w:style>
  <w:style w:type="paragraph" w:customStyle="1" w:styleId="TableCell1">
    <w:name w:val="TableCell"/>
    <w:basedOn w:val="Normal"/>
    <w:qFormat/>
    <w:rsid w:val="00C0076B"/>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C0076B"/>
    <w:pPr>
      <w:spacing w:after="0"/>
      <w:ind w:left="720"/>
      <w:contextualSpacing/>
    </w:pPr>
    <w:rPr>
      <w:sz w:val="24"/>
      <w:szCs w:val="24"/>
      <w:lang w:val="en-US" w:eastAsia="zh-CN"/>
    </w:rPr>
  </w:style>
  <w:style w:type="paragraph" w:customStyle="1" w:styleId="ListParagraph2">
    <w:name w:val="List Paragraph2"/>
    <w:basedOn w:val="Normal"/>
    <w:qFormat/>
    <w:rsid w:val="00C0076B"/>
    <w:pPr>
      <w:spacing w:after="0"/>
      <w:ind w:left="720"/>
      <w:contextualSpacing/>
    </w:pPr>
    <w:rPr>
      <w:sz w:val="24"/>
      <w:szCs w:val="24"/>
      <w:lang w:val="en-US" w:eastAsia="zh-CN"/>
    </w:rPr>
  </w:style>
  <w:style w:type="paragraph" w:customStyle="1" w:styleId="ListParagraph5">
    <w:name w:val="List Paragraph5"/>
    <w:basedOn w:val="Normal"/>
    <w:qFormat/>
    <w:rsid w:val="00C0076B"/>
    <w:pPr>
      <w:spacing w:after="0"/>
      <w:ind w:left="720"/>
      <w:contextualSpacing/>
    </w:pPr>
    <w:rPr>
      <w:sz w:val="24"/>
      <w:szCs w:val="24"/>
      <w:lang w:val="en-US" w:eastAsia="zh-CN"/>
    </w:rPr>
  </w:style>
  <w:style w:type="paragraph" w:customStyle="1" w:styleId="ListParagraph4">
    <w:name w:val="List Paragraph4"/>
    <w:basedOn w:val="Normal"/>
    <w:qFormat/>
    <w:rsid w:val="00C0076B"/>
    <w:pPr>
      <w:spacing w:after="0"/>
      <w:ind w:left="720"/>
      <w:contextualSpacing/>
    </w:pPr>
    <w:rPr>
      <w:sz w:val="24"/>
      <w:szCs w:val="24"/>
      <w:lang w:val="en-US" w:eastAsia="zh-CN"/>
    </w:rPr>
  </w:style>
  <w:style w:type="character" w:styleId="Accentuationlgre">
    <w:name w:val="Subtle Emphasis"/>
    <w:basedOn w:val="Policepardfaut"/>
    <w:uiPriority w:val="19"/>
    <w:qFormat/>
    <w:rsid w:val="00C0076B"/>
    <w:rPr>
      <w:i/>
      <w:color w:val="404040"/>
    </w:rPr>
  </w:style>
  <w:style w:type="paragraph" w:customStyle="1" w:styleId="62">
    <w:name w:val="标题 62"/>
    <w:basedOn w:val="Normal"/>
    <w:rsid w:val="00C0076B"/>
    <w:pPr>
      <w:tabs>
        <w:tab w:val="num" w:pos="1152"/>
      </w:tabs>
      <w:spacing w:after="0"/>
    </w:pPr>
    <w:rPr>
      <w:rFonts w:ascii="Times" w:eastAsia="MS PGothic" w:hAnsi="Times" w:cs="Times"/>
      <w:lang w:val="en-US" w:eastAsia="ja-JP"/>
    </w:rPr>
  </w:style>
  <w:style w:type="paragraph" w:customStyle="1" w:styleId="72">
    <w:name w:val="标题 72"/>
    <w:basedOn w:val="Normal"/>
    <w:rsid w:val="00C0076B"/>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C0076B"/>
    <w:pPr>
      <w:spacing w:after="0"/>
      <w:ind w:left="720"/>
      <w:contextualSpacing/>
    </w:pPr>
    <w:rPr>
      <w:sz w:val="24"/>
      <w:szCs w:val="24"/>
      <w:lang w:val="en-US" w:eastAsia="zh-CN"/>
    </w:rPr>
  </w:style>
  <w:style w:type="paragraph" w:customStyle="1" w:styleId="ListParagraph6">
    <w:name w:val="List Paragraph6"/>
    <w:basedOn w:val="Normal"/>
    <w:qFormat/>
    <w:rsid w:val="00C0076B"/>
    <w:pPr>
      <w:spacing w:after="0"/>
      <w:ind w:left="720"/>
      <w:contextualSpacing/>
    </w:pPr>
    <w:rPr>
      <w:sz w:val="24"/>
      <w:szCs w:val="24"/>
      <w:lang w:val="en-US" w:eastAsia="zh-CN"/>
    </w:rPr>
  </w:style>
  <w:style w:type="paragraph" w:customStyle="1" w:styleId="61">
    <w:name w:val="标题 61"/>
    <w:basedOn w:val="Normal"/>
    <w:rsid w:val="00C0076B"/>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C0076B"/>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Titre1"/>
    <w:qFormat/>
    <w:rsid w:val="00C0076B"/>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C0076B"/>
    <w:pPr>
      <w:tabs>
        <w:tab w:val="num" w:pos="1296"/>
      </w:tabs>
      <w:spacing w:after="0"/>
    </w:pPr>
    <w:rPr>
      <w:rFonts w:ascii="Times" w:eastAsia="MS PGothic" w:hAnsi="Times" w:cs="Times"/>
      <w:lang w:val="en-US" w:eastAsia="ja-JP"/>
    </w:rPr>
  </w:style>
  <w:style w:type="paragraph" w:customStyle="1" w:styleId="IvDbodytext">
    <w:name w:val="IvD bodytext"/>
    <w:basedOn w:val="Corpsdetexte"/>
    <w:link w:val="IvDbodytextChar"/>
    <w:qFormat/>
    <w:rsid w:val="00C0076B"/>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C0076B"/>
    <w:rPr>
      <w:rFonts w:ascii="Arial" w:hAnsi="Arial"/>
      <w:spacing w:val="2"/>
      <w:lang w:val="en-US" w:eastAsia="en-US"/>
    </w:rPr>
  </w:style>
  <w:style w:type="character" w:customStyle="1" w:styleId="13">
    <w:name w:val="表 (青) 13 (文字)"/>
    <w:link w:val="Listecouleur-Accent1"/>
    <w:uiPriority w:val="34"/>
    <w:locked/>
    <w:rsid w:val="00C0076B"/>
    <w:rPr>
      <w:rFonts w:eastAsia="MS Gothic"/>
      <w:sz w:val="24"/>
      <w:lang w:val="en-GB" w:eastAsia="en-US"/>
    </w:rPr>
  </w:style>
  <w:style w:type="table" w:styleId="Listecouleur-Accent1">
    <w:name w:val="Colorful List Accent 1"/>
    <w:basedOn w:val="TableauNormal"/>
    <w:link w:val="13"/>
    <w:uiPriority w:val="34"/>
    <w:rsid w:val="00C0076B"/>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C0076B"/>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C0076B"/>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Normal"/>
    <w:rsid w:val="00C0076B"/>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Normal"/>
    <w:rsid w:val="00C0076B"/>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C0076B"/>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C0076B"/>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C0076B"/>
    <w:rPr>
      <w:rFonts w:ascii="Arial" w:hAnsi="Arial"/>
      <w:b/>
      <w:i/>
      <w:sz w:val="26"/>
      <w:lang w:val="en-GB" w:eastAsia="x-none"/>
    </w:rPr>
  </w:style>
  <w:style w:type="paragraph" w:customStyle="1" w:styleId="Paragraph">
    <w:name w:val="Paragraph"/>
    <w:basedOn w:val="Normal"/>
    <w:link w:val="ParagraphChar"/>
    <w:qFormat/>
    <w:rsid w:val="00C0076B"/>
    <w:pPr>
      <w:spacing w:before="220" w:after="0"/>
    </w:pPr>
    <w:rPr>
      <w:rFonts w:eastAsia="SimSun"/>
      <w:sz w:val="22"/>
    </w:rPr>
  </w:style>
  <w:style w:type="character" w:customStyle="1" w:styleId="ParagraphChar">
    <w:name w:val="Paragraph Char"/>
    <w:link w:val="Paragraph"/>
    <w:locked/>
    <w:rsid w:val="00C0076B"/>
    <w:rPr>
      <w:rFonts w:eastAsia="SimSun"/>
      <w:sz w:val="22"/>
      <w:lang w:eastAsia="en-US"/>
    </w:rPr>
  </w:style>
  <w:style w:type="character" w:customStyle="1" w:styleId="ColorfulList-Accent1Char">
    <w:name w:val="Colorful List - Accent 1 Char"/>
    <w:uiPriority w:val="34"/>
    <w:locked/>
    <w:rsid w:val="00C0076B"/>
    <w:rPr>
      <w:rFonts w:eastAsia="MS Gothic"/>
      <w:sz w:val="24"/>
      <w:lang w:val="x-none" w:eastAsia="en-US"/>
    </w:rPr>
  </w:style>
  <w:style w:type="table" w:styleId="TableauGrille4-Accentuation5">
    <w:name w:val="Grid Table 4 Accent 5"/>
    <w:basedOn w:val="TableauNormal"/>
    <w:uiPriority w:val="49"/>
    <w:rsid w:val="00C0076B"/>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C0076B"/>
    <w:rPr>
      <w:color w:val="000000"/>
    </w:rPr>
  </w:style>
  <w:style w:type="numbering" w:customStyle="1" w:styleId="StyleBulletedSymbolsymbolLeft025Hanging025">
    <w:name w:val="Style Bulleted Symbol (symbol) Left:  0.25&quot; Hanging:  0.25&quot;"/>
    <w:rsid w:val="00C0076B"/>
    <w:pPr>
      <w:numPr>
        <w:numId w:val="26"/>
      </w:numPr>
    </w:pPr>
  </w:style>
  <w:style w:type="table" w:customStyle="1" w:styleId="TableGrid11">
    <w:name w:val="Table Grid11"/>
    <w:basedOn w:val="TableauNormal"/>
    <w:next w:val="Grilledutableau"/>
    <w:rsid w:val="00C0076B"/>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C0076B"/>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C0076B"/>
    <w:rPr>
      <w:rFonts w:eastAsia="Malgun Gothic"/>
      <w:i/>
      <w:kern w:val="2"/>
      <w:sz w:val="22"/>
      <w:szCs w:val="22"/>
      <w:lang w:val="en-US" w:eastAsia="ko-KR"/>
    </w:rPr>
  </w:style>
  <w:style w:type="paragraph" w:customStyle="1" w:styleId="Proposalsub">
    <w:name w:val="Proposal_sub"/>
    <w:basedOn w:val="Normal"/>
    <w:qFormat/>
    <w:rsid w:val="00C0076B"/>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C0076B"/>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C0076B"/>
    <w:rPr>
      <w:rFonts w:eastAsia="Malgun Gothic"/>
      <w:i/>
      <w:kern w:val="2"/>
      <w:sz w:val="22"/>
      <w:szCs w:val="22"/>
      <w:lang w:val="en-US" w:eastAsia="ko-KR"/>
    </w:rPr>
  </w:style>
  <w:style w:type="paragraph" w:customStyle="1" w:styleId="ParagraphNumbering">
    <w:name w:val="Paragraph Numbering"/>
    <w:basedOn w:val="Normal"/>
    <w:rsid w:val="00C0076B"/>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C0076B"/>
    <w:rPr>
      <w:sz w:val="24"/>
      <w:lang w:val="en-GB" w:eastAsia="en-US"/>
    </w:rPr>
  </w:style>
  <w:style w:type="character" w:customStyle="1" w:styleId="CommentaireCar">
    <w:name w:val="Commentaire Car"/>
    <w:rsid w:val="00C0076B"/>
    <w:rPr>
      <w:sz w:val="20"/>
    </w:rPr>
  </w:style>
  <w:style w:type="character" w:customStyle="1" w:styleId="citationref">
    <w:name w:val="citationref"/>
    <w:rsid w:val="00C0076B"/>
  </w:style>
  <w:style w:type="character" w:customStyle="1" w:styleId="mw-mmv-title">
    <w:name w:val="mw-mmv-title"/>
    <w:rsid w:val="00C0076B"/>
  </w:style>
  <w:style w:type="character" w:customStyle="1" w:styleId="legend-color">
    <w:name w:val="legend-color"/>
    <w:rsid w:val="00C0076B"/>
  </w:style>
  <w:style w:type="paragraph" w:customStyle="1" w:styleId="Equationlegend">
    <w:name w:val="Equation_legend"/>
    <w:basedOn w:val="Retraitnormal"/>
    <w:link w:val="EquationlegendChar"/>
    <w:rsid w:val="00C0076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C0076B"/>
    <w:rPr>
      <w:sz w:val="24"/>
      <w:lang w:val="en-US" w:eastAsia="en-US"/>
    </w:rPr>
  </w:style>
  <w:style w:type="character" w:customStyle="1" w:styleId="Char0">
    <w:name w:val="标题 Char"/>
    <w:basedOn w:val="Policepardfaut"/>
    <w:uiPriority w:val="10"/>
    <w:rsid w:val="00C0076B"/>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C0076B"/>
    <w:rPr>
      <w:rFonts w:ascii="Times" w:eastAsia="Batang" w:hAnsi="Times"/>
      <w:sz w:val="24"/>
      <w:lang w:val="en-GB" w:eastAsia="x-none"/>
    </w:rPr>
  </w:style>
  <w:style w:type="character" w:customStyle="1" w:styleId="colour">
    <w:name w:val="colour"/>
    <w:basedOn w:val="Policepardfaut"/>
    <w:rsid w:val="00C0076B"/>
    <w:rPr>
      <w:rFonts w:cs="Times New Roman"/>
    </w:rPr>
  </w:style>
  <w:style w:type="character" w:customStyle="1" w:styleId="highlight">
    <w:name w:val="highlight"/>
    <w:basedOn w:val="Policepardfaut"/>
    <w:rsid w:val="00C0076B"/>
    <w:rPr>
      <w:rFonts w:cs="Times New Roman"/>
    </w:rPr>
  </w:style>
  <w:style w:type="character" w:customStyle="1" w:styleId="TitleChar4">
    <w:name w:val="Title Char4"/>
    <w:basedOn w:val="Policepardfaut"/>
    <w:uiPriority w:val="10"/>
    <w:locked/>
    <w:rsid w:val="00C0076B"/>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0076B"/>
    <w:pPr>
      <w:numPr>
        <w:numId w:val="28"/>
      </w:numPr>
    </w:pPr>
  </w:style>
  <w:style w:type="numbering" w:customStyle="1" w:styleId="StyleBulleted">
    <w:name w:val="Style Bulleted"/>
    <w:rsid w:val="00C0076B"/>
    <w:pPr>
      <w:numPr>
        <w:numId w:val="23"/>
      </w:numPr>
    </w:pPr>
  </w:style>
  <w:style w:type="numbering" w:customStyle="1" w:styleId="StyleBulletedSymbolsymbolLeft025Hanging0252">
    <w:name w:val="Style Bulleted Symbol (symbol) Left:  0.25&quot; Hanging:  0.25&quot;2"/>
    <w:rsid w:val="00C0076B"/>
    <w:pPr>
      <w:numPr>
        <w:numId w:val="29"/>
      </w:numPr>
    </w:pPr>
  </w:style>
  <w:style w:type="numbering" w:customStyle="1" w:styleId="StyleBulletedSymbolsymbolLeft025Hanging0251">
    <w:name w:val="Style Bulleted Symbol (symbol) Left:  0.25&quot; Hanging:  0.25&quot;1"/>
    <w:rsid w:val="00C0076B"/>
    <w:pPr>
      <w:numPr>
        <w:numId w:val="27"/>
      </w:numPr>
    </w:pPr>
  </w:style>
  <w:style w:type="paragraph" w:customStyle="1" w:styleId="onecomwebmail-onecomwebmail-msonormal">
    <w:name w:val="onecomwebmail-onecomwebmail-msonormal"/>
    <w:basedOn w:val="Normal"/>
    <w:rsid w:val="00C0076B"/>
    <w:pPr>
      <w:spacing w:before="100" w:beforeAutospacing="1" w:after="100" w:afterAutospacing="1"/>
    </w:pPr>
    <w:rPr>
      <w:sz w:val="24"/>
      <w:szCs w:val="24"/>
      <w:lang w:val="en-US"/>
    </w:rPr>
  </w:style>
  <w:style w:type="paragraph" w:styleId="Retraitnormal">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rsid w:val="00C0076B"/>
    <w:pPr>
      <w:ind w:left="720"/>
    </w:pPr>
  </w:style>
  <w:style w:type="paragraph" w:styleId="z-Hautduformulaire">
    <w:name w:val="HTML Top of Form"/>
    <w:basedOn w:val="Normal"/>
    <w:next w:val="Normal"/>
    <w:link w:val="z-HautduformulaireCar"/>
    <w:hidden/>
    <w:uiPriority w:val="99"/>
    <w:rsid w:val="00C0076B"/>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Policepardfaut"/>
    <w:rsid w:val="00C0076B"/>
    <w:rPr>
      <w:rFonts w:ascii="Arial" w:hAnsi="Arial" w:cs="Arial"/>
      <w:vanish/>
      <w:sz w:val="16"/>
      <w:szCs w:val="16"/>
      <w:lang w:eastAsia="en-US"/>
    </w:rPr>
  </w:style>
  <w:style w:type="paragraph" w:styleId="z-Basduformulaire">
    <w:name w:val="HTML Bottom of Form"/>
    <w:basedOn w:val="Normal"/>
    <w:next w:val="Normal"/>
    <w:link w:val="z-BasduformulaireCar"/>
    <w:hidden/>
    <w:uiPriority w:val="99"/>
    <w:rsid w:val="00C0076B"/>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Policepardfaut"/>
    <w:rsid w:val="00C0076B"/>
    <w:rPr>
      <w:rFonts w:ascii="Arial" w:hAnsi="Arial" w:cs="Arial"/>
      <w:vanish/>
      <w:sz w:val="16"/>
      <w:szCs w:val="16"/>
      <w:lang w:eastAsia="en-US"/>
    </w:rPr>
  </w:style>
  <w:style w:type="paragraph" w:styleId="Date">
    <w:name w:val="Date"/>
    <w:basedOn w:val="Normal"/>
    <w:next w:val="Normal"/>
    <w:link w:val="DateCar"/>
    <w:uiPriority w:val="99"/>
    <w:rsid w:val="00C0076B"/>
    <w:rPr>
      <w:lang w:val="en-US" w:eastAsia="zh-CN"/>
    </w:rPr>
  </w:style>
  <w:style w:type="character" w:customStyle="1" w:styleId="DateChar1">
    <w:name w:val="Date Char1"/>
    <w:basedOn w:val="Policepardfaut"/>
    <w:rsid w:val="00C0076B"/>
    <w:rPr>
      <w:lang w:eastAsia="en-US"/>
    </w:rPr>
  </w:style>
  <w:style w:type="paragraph" w:styleId="Sous-titre">
    <w:name w:val="Subtitle"/>
    <w:basedOn w:val="Normal"/>
    <w:next w:val="Normal"/>
    <w:link w:val="Sous-titreCar"/>
    <w:uiPriority w:val="11"/>
    <w:qFormat/>
    <w:rsid w:val="00C0076B"/>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Policepardfaut"/>
    <w:rsid w:val="00C0076B"/>
    <w:rPr>
      <w:rFonts w:asciiTheme="minorHAnsi" w:eastAsiaTheme="minorEastAsia" w:hAnsiTheme="minorHAnsi" w:cstheme="minorBidi"/>
      <w:color w:val="5A5A5A" w:themeColor="text1" w:themeTint="A5"/>
      <w:spacing w:val="15"/>
      <w:sz w:val="22"/>
      <w:szCs w:val="22"/>
      <w:lang w:eastAsia="en-US"/>
    </w:rPr>
  </w:style>
  <w:style w:type="paragraph" w:styleId="Retraitcorpsdetexte3">
    <w:name w:val="Body Text Indent 3"/>
    <w:basedOn w:val="Normal"/>
    <w:link w:val="Retraitcorpsdetexte3Car"/>
    <w:rsid w:val="00C0076B"/>
    <w:pPr>
      <w:spacing w:after="120"/>
      <w:ind w:left="283"/>
    </w:pPr>
    <w:rPr>
      <w:sz w:val="16"/>
      <w:szCs w:val="16"/>
    </w:rPr>
  </w:style>
  <w:style w:type="character" w:customStyle="1" w:styleId="Retraitcorpsdetexte3Car">
    <w:name w:val="Retrait corps de texte 3 Car"/>
    <w:basedOn w:val="Policepardfaut"/>
    <w:link w:val="Retraitcorpsdetexte3"/>
    <w:rsid w:val="00C0076B"/>
    <w:rPr>
      <w:sz w:val="16"/>
      <w:szCs w:val="16"/>
      <w:lang w:eastAsia="en-US"/>
    </w:rPr>
  </w:style>
  <w:style w:type="numbering" w:customStyle="1" w:styleId="NoList2">
    <w:name w:val="No List2"/>
    <w:next w:val="Aucuneliste"/>
    <w:uiPriority w:val="99"/>
    <w:semiHidden/>
    <w:unhideWhenUsed/>
    <w:rsid w:val="00916F30"/>
  </w:style>
  <w:style w:type="table" w:customStyle="1" w:styleId="TableGrid3">
    <w:name w:val="Table Grid3"/>
    <w:basedOn w:val="TableauNormal"/>
    <w:next w:val="Grilledutableau"/>
    <w:uiPriority w:val="39"/>
    <w:qFormat/>
    <w:rsid w:val="00916F3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auNormal"/>
    <w:next w:val="Grilledutableau"/>
    <w:rsid w:val="00916F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au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au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auNormal"/>
    <w:next w:val="Tableauclassique2"/>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rsid w:val="00916F3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916F3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auNormal"/>
    <w:next w:val="Tableausimple2"/>
    <w:rsid w:val="00916F3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auNormal"/>
    <w:uiPriority w:val="61"/>
    <w:rsid w:val="00916F3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auNormal"/>
    <w:next w:val="Trameclaire-Accent6"/>
    <w:uiPriority w:val="60"/>
    <w:rsid w:val="00916F3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auNormal"/>
    <w:next w:val="Tramemoyenne2-Accent3"/>
    <w:uiPriority w:val="64"/>
    <w:rsid w:val="00916F3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auNormal"/>
    <w:next w:val="Grilledetableau4"/>
    <w:rsid w:val="00916F3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auNormal"/>
    <w:next w:val="Grilledetableau3"/>
    <w:rsid w:val="00916F3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auNormal"/>
    <w:next w:val="Grilledetableau2"/>
    <w:rsid w:val="00916F3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auNormal"/>
    <w:next w:val="Tableaulgant"/>
    <w:rsid w:val="00916F3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916F3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916F30"/>
    <w:pPr>
      <w:pBdr>
        <w:top w:val="single" w:sz="12" w:space="0" w:color="auto"/>
      </w:pBdr>
      <w:spacing w:before="360" w:after="240"/>
    </w:pPr>
    <w:rPr>
      <w:b/>
      <w:i/>
      <w:sz w:val="26"/>
    </w:rPr>
  </w:style>
  <w:style w:type="numbering" w:customStyle="1" w:styleId="113">
    <w:name w:val="无列表11"/>
    <w:next w:val="Aucuneliste"/>
    <w:uiPriority w:val="99"/>
    <w:semiHidden/>
    <w:unhideWhenUsed/>
    <w:rsid w:val="00916F30"/>
  </w:style>
  <w:style w:type="table" w:customStyle="1" w:styleId="DarkList-Accent61">
    <w:name w:val="Dark List - Accent 61"/>
    <w:basedOn w:val="TableauNormal"/>
    <w:next w:val="Listefonce-Accent6"/>
    <w:uiPriority w:val="70"/>
    <w:rsid w:val="00916F3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au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au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auNormal"/>
    <w:next w:val="Listecouleur-Accent1"/>
    <w:uiPriority w:val="34"/>
    <w:rsid w:val="00916F3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auNormal"/>
    <w:next w:val="TableauGrille4-Accentuation5"/>
    <w:uiPriority w:val="49"/>
    <w:rsid w:val="00916F3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916F30"/>
  </w:style>
  <w:style w:type="table" w:customStyle="1" w:styleId="TableGrid12">
    <w:name w:val="Table Grid12"/>
    <w:basedOn w:val="TableauNormal"/>
    <w:next w:val="Grilledutableau"/>
    <w:rsid w:val="00916F3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916F30"/>
  </w:style>
  <w:style w:type="numbering" w:customStyle="1" w:styleId="StyleBulleted1">
    <w:name w:val="Style Bulleted1"/>
    <w:rsid w:val="00916F30"/>
  </w:style>
  <w:style w:type="numbering" w:customStyle="1" w:styleId="StyleBulletedSymbolsymbolLeft025Hanging02521">
    <w:name w:val="Style Bulleted Symbol (symbol) Left:  0.25&quot; Hanging:  0.25&quot;21"/>
    <w:rsid w:val="00916F30"/>
  </w:style>
  <w:style w:type="numbering" w:customStyle="1" w:styleId="StyleBulletedSymbolsymbolLeft025Hanging02511">
    <w:name w:val="Style Bulleted Symbol (symbol) Left:  0.25&quot; Hanging:  0.25&quot;11"/>
    <w:rsid w:val="00916F30"/>
  </w:style>
  <w:style w:type="numbering" w:customStyle="1" w:styleId="NoList3">
    <w:name w:val="No List3"/>
    <w:next w:val="Aucuneliste"/>
    <w:uiPriority w:val="99"/>
    <w:semiHidden/>
    <w:unhideWhenUsed/>
    <w:rsid w:val="00916F30"/>
  </w:style>
  <w:style w:type="table" w:customStyle="1" w:styleId="TableGrid4">
    <w:name w:val="Table Grid4"/>
    <w:basedOn w:val="TableauNormal"/>
    <w:next w:val="Grilledutableau"/>
    <w:uiPriority w:val="39"/>
    <w:qFormat/>
    <w:rsid w:val="00916F3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auNormal"/>
    <w:next w:val="Grilledutableau"/>
    <w:rsid w:val="00916F3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au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au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auNormal"/>
    <w:next w:val="Tableauclassique2"/>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auNormal"/>
    <w:next w:val="Tableauclassique1"/>
    <w:rsid w:val="00916F3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auNormal"/>
    <w:next w:val="Tableauple2"/>
    <w:rsid w:val="00916F3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916F3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auNormal"/>
    <w:next w:val="Tableausimple2"/>
    <w:rsid w:val="00916F3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auNormal"/>
    <w:uiPriority w:val="61"/>
    <w:rsid w:val="00916F3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auNormal"/>
    <w:next w:val="Trameclaire-Accent6"/>
    <w:uiPriority w:val="60"/>
    <w:rsid w:val="00916F3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auNormal"/>
    <w:next w:val="Tramemoyenne2-Accent3"/>
    <w:uiPriority w:val="64"/>
    <w:rsid w:val="00916F3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auNormal"/>
    <w:next w:val="Grilledetableau4"/>
    <w:rsid w:val="00916F3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auNormal"/>
    <w:next w:val="Grilledetableau3"/>
    <w:rsid w:val="00916F3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auNormal"/>
    <w:next w:val="Grilledetableau2"/>
    <w:rsid w:val="00916F3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auNormal"/>
    <w:next w:val="Tableaulgant"/>
    <w:rsid w:val="00916F3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916F3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916F30"/>
    <w:pPr>
      <w:pBdr>
        <w:top w:val="single" w:sz="12" w:space="0" w:color="auto"/>
      </w:pBdr>
      <w:spacing w:before="360" w:after="240"/>
    </w:pPr>
    <w:rPr>
      <w:b/>
      <w:i/>
      <w:sz w:val="26"/>
    </w:rPr>
  </w:style>
  <w:style w:type="numbering" w:customStyle="1" w:styleId="122">
    <w:name w:val="无列表12"/>
    <w:next w:val="Aucuneliste"/>
    <w:uiPriority w:val="99"/>
    <w:semiHidden/>
    <w:unhideWhenUsed/>
    <w:rsid w:val="00916F30"/>
  </w:style>
  <w:style w:type="table" w:customStyle="1" w:styleId="DarkList-Accent62">
    <w:name w:val="Dark List - Accent 62"/>
    <w:basedOn w:val="TableauNormal"/>
    <w:next w:val="Listefonce-Accent6"/>
    <w:uiPriority w:val="70"/>
    <w:rsid w:val="00916F3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auNormal"/>
    <w:uiPriority w:val="40"/>
    <w:rsid w:val="00916F3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auNormal"/>
    <w:uiPriority w:val="41"/>
    <w:rsid w:val="00916F3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auNormal"/>
    <w:next w:val="Listecouleur-Accent1"/>
    <w:uiPriority w:val="34"/>
    <w:rsid w:val="00916F3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auNormal"/>
    <w:next w:val="TableauGrille4-Accentuation5"/>
    <w:uiPriority w:val="49"/>
    <w:rsid w:val="00916F3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916F30"/>
  </w:style>
  <w:style w:type="table" w:customStyle="1" w:styleId="TableGrid13">
    <w:name w:val="Table Grid13"/>
    <w:basedOn w:val="TableauNormal"/>
    <w:next w:val="Grilledutableau"/>
    <w:rsid w:val="00916F3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916F30"/>
  </w:style>
  <w:style w:type="numbering" w:customStyle="1" w:styleId="StyleBulleted2">
    <w:name w:val="Style Bulleted2"/>
    <w:rsid w:val="00916F30"/>
  </w:style>
  <w:style w:type="numbering" w:customStyle="1" w:styleId="StyleBulletedSymbolsymbolLeft025Hanging02522">
    <w:name w:val="Style Bulleted Symbol (symbol) Left:  0.25&quot; Hanging:  0.25&quot;22"/>
    <w:rsid w:val="00916F30"/>
  </w:style>
  <w:style w:type="numbering" w:customStyle="1" w:styleId="StyleBulletedSymbolsymbolLeft025Hanging02512">
    <w:name w:val="Style Bulleted Symbol (symbol) Left:  0.25&quot; Hanging:  0.25&quot;12"/>
    <w:rsid w:val="00916F30"/>
  </w:style>
  <w:style w:type="table" w:customStyle="1" w:styleId="TableGrid5">
    <w:name w:val="Table Grid5"/>
    <w:basedOn w:val="TableauNormal"/>
    <w:next w:val="Grilledutableau"/>
    <w:uiPriority w:val="39"/>
    <w:qFormat/>
    <w:rsid w:val="0064738A"/>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ucuneliste"/>
    <w:uiPriority w:val="99"/>
    <w:semiHidden/>
    <w:unhideWhenUsed/>
    <w:rsid w:val="00365AB0"/>
  </w:style>
  <w:style w:type="table" w:customStyle="1" w:styleId="TableGrid6">
    <w:name w:val="Table Grid6"/>
    <w:basedOn w:val="TableauNormal"/>
    <w:next w:val="Grilledutableau"/>
    <w:uiPriority w:val="39"/>
    <w:qFormat/>
    <w:rsid w:val="00365AB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auNormal"/>
    <w:next w:val="Grilledutableau"/>
    <w:rsid w:val="00365AB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auNormal"/>
    <w:uiPriority w:val="40"/>
    <w:rsid w:val="00365AB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auNormal"/>
    <w:uiPriority w:val="41"/>
    <w:rsid w:val="00365AB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auNormal"/>
    <w:next w:val="Tableauclassique2"/>
    <w:rsid w:val="00365AB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auNormal"/>
    <w:next w:val="Tableauclassique1"/>
    <w:rsid w:val="00365AB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auNormal"/>
    <w:next w:val="Tableauple2"/>
    <w:rsid w:val="00365AB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auNormal"/>
    <w:next w:val="Thmedutableau"/>
    <w:rsid w:val="00365AB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auNormal"/>
    <w:next w:val="Tableausimple2"/>
    <w:rsid w:val="00365AB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auNormal"/>
    <w:uiPriority w:val="61"/>
    <w:rsid w:val="00365AB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auNormal"/>
    <w:next w:val="Trameclaire-Accent6"/>
    <w:uiPriority w:val="60"/>
    <w:rsid w:val="00365AB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auNormal"/>
    <w:next w:val="Tramemoyenne2-Accent3"/>
    <w:uiPriority w:val="64"/>
    <w:rsid w:val="00365AB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auNormal"/>
    <w:next w:val="Grilledetableau4"/>
    <w:rsid w:val="00365AB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auNormal"/>
    <w:next w:val="Grilledetableau3"/>
    <w:rsid w:val="00365AB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auNormal"/>
    <w:next w:val="Grilledetableau2"/>
    <w:rsid w:val="00365AB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auNormal"/>
    <w:next w:val="Tableaulgant"/>
    <w:rsid w:val="00365AB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65AB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365AB0"/>
    <w:pPr>
      <w:pBdr>
        <w:top w:val="single" w:sz="12" w:space="0" w:color="auto"/>
      </w:pBdr>
      <w:spacing w:before="360" w:after="240"/>
    </w:pPr>
    <w:rPr>
      <w:b/>
      <w:i/>
      <w:sz w:val="26"/>
    </w:rPr>
  </w:style>
  <w:style w:type="numbering" w:customStyle="1" w:styleId="132">
    <w:name w:val="无列表13"/>
    <w:next w:val="Aucuneliste"/>
    <w:uiPriority w:val="99"/>
    <w:semiHidden/>
    <w:unhideWhenUsed/>
    <w:rsid w:val="00365AB0"/>
  </w:style>
  <w:style w:type="table" w:customStyle="1" w:styleId="DarkList-Accent63">
    <w:name w:val="Dark List - Accent 63"/>
    <w:basedOn w:val="TableauNormal"/>
    <w:next w:val="Listefonce-Accent6"/>
    <w:uiPriority w:val="70"/>
    <w:rsid w:val="00365AB0"/>
    <w:rPr>
      <w:rFonts w:ascii="CG Times (WN)" w:eastAsia="SimSu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auNormal"/>
    <w:uiPriority w:val="40"/>
    <w:rsid w:val="00365AB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auNormal"/>
    <w:uiPriority w:val="41"/>
    <w:rsid w:val="00365AB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auNormal"/>
    <w:next w:val="Listecouleur-Accent1"/>
    <w:uiPriority w:val="34"/>
    <w:rsid w:val="00365AB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auNormal"/>
    <w:next w:val="TableauGrille4-Accentuation5"/>
    <w:uiPriority w:val="49"/>
    <w:rsid w:val="00365AB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65AB0"/>
  </w:style>
  <w:style w:type="table" w:customStyle="1" w:styleId="TableGrid14">
    <w:name w:val="Table Grid14"/>
    <w:basedOn w:val="TableauNormal"/>
    <w:next w:val="Grilledutableau"/>
    <w:rsid w:val="00365AB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65AB0"/>
  </w:style>
  <w:style w:type="numbering" w:customStyle="1" w:styleId="StyleBulleted3">
    <w:name w:val="Style Bulleted3"/>
    <w:rsid w:val="00365AB0"/>
  </w:style>
  <w:style w:type="numbering" w:customStyle="1" w:styleId="StyleBulletedSymbolsymbolLeft025Hanging02523">
    <w:name w:val="Style Bulleted Symbol (symbol) Left:  0.25&quot; Hanging:  0.25&quot;23"/>
    <w:rsid w:val="00365AB0"/>
  </w:style>
  <w:style w:type="numbering" w:customStyle="1" w:styleId="StyleBulletedSymbolsymbolLeft025Hanging02513">
    <w:name w:val="Style Bulleted Symbol (symbol) Left:  0.25&quot; Hanging:  0.25&quot;13"/>
    <w:rsid w:val="00365AB0"/>
  </w:style>
  <w:style w:type="table" w:customStyle="1" w:styleId="TableGrid7">
    <w:name w:val="Table Grid7"/>
    <w:basedOn w:val="TableauNormal"/>
    <w:next w:val="Grilledutableau"/>
    <w:uiPriority w:val="39"/>
    <w:qFormat/>
    <w:rsid w:val="0019164C"/>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9164C"/>
  </w:style>
  <w:style w:type="paragraph" w:customStyle="1" w:styleId="14">
    <w:name w:val="목록 단락1"/>
    <w:basedOn w:val="Normal"/>
    <w:uiPriority w:val="34"/>
    <w:qFormat/>
    <w:rsid w:val="00CB3463"/>
    <w:pPr>
      <w:snapToGrid w:val="0"/>
      <w:spacing w:beforeLines="50" w:after="100" w:afterAutospacing="1" w:line="256" w:lineRule="auto"/>
      <w:ind w:leftChars="400" w:left="840"/>
      <w:jc w:val="both"/>
    </w:pPr>
    <w:rPr>
      <w:sz w:val="24"/>
      <w:lang w:eastAsia="ja-JP"/>
    </w:rPr>
  </w:style>
  <w:style w:type="character" w:customStyle="1" w:styleId="3GPPAgreementsChar">
    <w:name w:val="3GPP Agreements Char"/>
    <w:link w:val="3GPPAgreements"/>
    <w:qFormat/>
    <w:locked/>
    <w:rsid w:val="00C36D4E"/>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C36D4E"/>
    <w:pPr>
      <w:numPr>
        <w:numId w:val="32"/>
      </w:numPr>
      <w:spacing w:before="60" w:after="60" w:line="256" w:lineRule="auto"/>
      <w:jc w:val="both"/>
    </w:pPr>
    <w:rPr>
      <w:rFonts w:asciiTheme="minorHAnsi" w:eastAsiaTheme="minorHAnsi" w:hAnsiTheme="minorHAnsi" w:cstheme="minorBidi"/>
      <w:sz w:val="22"/>
      <w:szCs w:val="22"/>
      <w:lang w:eastAsia="zh-CN"/>
    </w:rPr>
  </w:style>
  <w:style w:type="character" w:customStyle="1" w:styleId="3GPPTextChar">
    <w:name w:val="3GPP Text Char"/>
    <w:link w:val="3GPPText"/>
    <w:qFormat/>
    <w:locked/>
    <w:rsid w:val="00C36D4E"/>
  </w:style>
  <w:style w:type="paragraph" w:customStyle="1" w:styleId="3GPPText">
    <w:name w:val="3GPP Text"/>
    <w:basedOn w:val="Normal"/>
    <w:link w:val="3GPPTextChar"/>
    <w:qFormat/>
    <w:rsid w:val="00C36D4E"/>
    <w:pPr>
      <w:spacing w:before="120" w:after="160" w:line="256" w:lineRule="auto"/>
      <w:jc w:val="both"/>
    </w:pPr>
    <w:rPr>
      <w:lang w:eastAsia="en-GB"/>
    </w:rPr>
  </w:style>
  <w:style w:type="character" w:customStyle="1" w:styleId="Style1Char">
    <w:name w:val="Style1 Char"/>
    <w:link w:val="Style1"/>
    <w:qFormat/>
    <w:locked/>
    <w:rsid w:val="00C36D4E"/>
    <w:rPr>
      <w:rFonts w:ascii="Malgun Gothic" w:eastAsia="Malgun Gothic" w:hAnsi="Malgun Gothic" w:cs="Batang"/>
      <w:lang w:eastAsia="en-US"/>
    </w:rPr>
  </w:style>
  <w:style w:type="paragraph" w:customStyle="1" w:styleId="Style1">
    <w:name w:val="Style1"/>
    <w:basedOn w:val="Normal"/>
    <w:link w:val="Style1Char"/>
    <w:qFormat/>
    <w:rsid w:val="00C36D4E"/>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C36D4E"/>
    <w:rPr>
      <w:rFonts w:eastAsia="Batang"/>
      <w:kern w:val="2"/>
      <w:sz w:val="22"/>
      <w:szCs w:val="24"/>
      <w:lang w:eastAsia="ko-KR"/>
    </w:rPr>
  </w:style>
  <w:style w:type="table" w:customStyle="1" w:styleId="ColorfulList-Accent14">
    <w:name w:val="Colorful List - Accent 14"/>
    <w:basedOn w:val="TableauNormal"/>
    <w:next w:val="Listecouleur-Accent1"/>
    <w:uiPriority w:val="34"/>
    <w:rsid w:val="00A86716"/>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A86716"/>
    <w:pPr>
      <w:keepLines/>
      <w:tabs>
        <w:tab w:val="left" w:pos="2552"/>
        <w:tab w:val="left" w:pos="3856"/>
        <w:tab w:val="left" w:pos="5216"/>
        <w:tab w:val="left" w:pos="6464"/>
        <w:tab w:val="left" w:pos="7768"/>
        <w:tab w:val="left" w:pos="9072"/>
        <w:tab w:val="left" w:pos="9639"/>
      </w:tabs>
    </w:pPr>
    <w:rPr>
      <w:rFonts w:ascii="Arial" w:hAnsi="Arial"/>
      <w:lang w:val="en-US" w:eastAsia="en-US"/>
    </w:rPr>
  </w:style>
  <w:style w:type="paragraph" w:customStyle="1" w:styleId="Distribution">
    <w:name w:val="Distribution"/>
    <w:basedOn w:val="Titre4"/>
    <w:next w:val="Text0"/>
    <w:rsid w:val="00A86716"/>
    <w:pPr>
      <w:keepNext w:val="0"/>
      <w:keepLines w:val="0"/>
      <w:spacing w:before="360" w:after="0"/>
      <w:ind w:left="0" w:firstLine="0"/>
      <w:outlineLvl w:val="9"/>
    </w:pPr>
    <w:rPr>
      <w:b/>
      <w:sz w:val="20"/>
      <w:lang w:val="en-US"/>
    </w:rPr>
  </w:style>
  <w:style w:type="paragraph" w:customStyle="1" w:styleId="ProgramStyle">
    <w:name w:val="ProgramStyle"/>
    <w:next w:val="Corpsdetexte"/>
    <w:rsid w:val="00A86716"/>
    <w:rPr>
      <w:rFonts w:ascii="Courier New" w:hAnsi="Courier New"/>
      <w:sz w:val="16"/>
      <w:lang w:val="en-US" w:eastAsia="en-US"/>
    </w:rPr>
  </w:style>
  <w:style w:type="paragraph" w:customStyle="1" w:styleId="TableStyle">
    <w:name w:val="TableStyle"/>
    <w:rsid w:val="00A86716"/>
    <w:pPr>
      <w:ind w:left="85"/>
    </w:pPr>
    <w:rPr>
      <w:rFonts w:ascii="Arial" w:hAnsi="Arial"/>
      <w:sz w:val="22"/>
      <w:lang w:val="en-US" w:eastAsia="en-US"/>
    </w:rPr>
  </w:style>
  <w:style w:type="paragraph" w:customStyle="1" w:styleId="Listabcdoublelinewide">
    <w:name w:val="List abc double line (wide)"/>
    <w:rsid w:val="00A86716"/>
    <w:pPr>
      <w:numPr>
        <w:numId w:val="35"/>
      </w:numPr>
      <w:spacing w:before="240"/>
    </w:pPr>
    <w:rPr>
      <w:rFonts w:ascii="Arial" w:hAnsi="Arial"/>
      <w:lang w:val="en-US" w:eastAsia="en-US" w:bidi="ar-DZ"/>
    </w:rPr>
  </w:style>
  <w:style w:type="paragraph" w:customStyle="1" w:styleId="NoSpellcheck">
    <w:name w:val="NoSpellcheck"/>
    <w:rsid w:val="00A86716"/>
    <w:rPr>
      <w:rFonts w:ascii="Arial" w:hAnsi="Arial"/>
      <w:noProof/>
      <w:sz w:val="12"/>
      <w:lang w:val="en-US" w:eastAsia="en-US"/>
    </w:rPr>
  </w:style>
  <w:style w:type="paragraph" w:customStyle="1" w:styleId="Contents">
    <w:name w:val="Contents"/>
    <w:next w:val="Text0"/>
    <w:rsid w:val="00A86716"/>
    <w:pPr>
      <w:spacing w:before="360" w:after="120"/>
    </w:pPr>
    <w:rPr>
      <w:rFonts w:ascii="Arial" w:hAnsi="Arial"/>
      <w:b/>
      <w:lang w:val="en-US" w:eastAsia="en-US"/>
    </w:rPr>
  </w:style>
  <w:style w:type="paragraph" w:customStyle="1" w:styleId="Listabcsinglelinewide">
    <w:name w:val="List abc single line (wide)"/>
    <w:rsid w:val="00A86716"/>
    <w:pPr>
      <w:numPr>
        <w:numId w:val="36"/>
      </w:numPr>
    </w:pPr>
    <w:rPr>
      <w:rFonts w:ascii="Arial" w:hAnsi="Arial"/>
      <w:lang w:val="en-US" w:eastAsia="en-US" w:bidi="ar-DZ"/>
    </w:rPr>
  </w:style>
  <w:style w:type="paragraph" w:customStyle="1" w:styleId="Keyword0">
    <w:name w:val="Keyword"/>
    <w:basedOn w:val="Corpsdetexte"/>
    <w:next w:val="Corpsdetexte"/>
    <w:rsid w:val="00A86716"/>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eastAsia="en-US"/>
    </w:rPr>
  </w:style>
  <w:style w:type="paragraph" w:customStyle="1" w:styleId="Listnumberdoublelinewide">
    <w:name w:val="List number double line (wide)"/>
    <w:rsid w:val="00A86716"/>
    <w:pPr>
      <w:numPr>
        <w:numId w:val="33"/>
      </w:numPr>
      <w:spacing w:before="240"/>
    </w:pPr>
    <w:rPr>
      <w:rFonts w:ascii="Arial" w:hAnsi="Arial"/>
      <w:lang w:val="en-US" w:eastAsia="en-US"/>
    </w:rPr>
  </w:style>
  <w:style w:type="paragraph" w:customStyle="1" w:styleId="Listnumbersinglelinewide">
    <w:name w:val="List number single line (wide)"/>
    <w:rsid w:val="00A86716"/>
    <w:pPr>
      <w:numPr>
        <w:numId w:val="34"/>
      </w:numPr>
    </w:pPr>
    <w:rPr>
      <w:rFonts w:ascii="Arial" w:hAnsi="Arial"/>
      <w:lang w:val="en-US" w:eastAsia="en-US"/>
    </w:rPr>
  </w:style>
  <w:style w:type="paragraph" w:customStyle="1" w:styleId="ListBulletwide">
    <w:name w:val="List Bullet (wide)"/>
    <w:rsid w:val="00A86716"/>
    <w:pPr>
      <w:numPr>
        <w:numId w:val="37"/>
      </w:numPr>
    </w:pPr>
    <w:rPr>
      <w:rFonts w:ascii="Arial" w:hAnsi="Arial"/>
      <w:lang w:val="en-US" w:eastAsia="en-US"/>
    </w:rPr>
  </w:style>
  <w:style w:type="paragraph" w:customStyle="1" w:styleId="ListBullet2wide">
    <w:name w:val="List Bullet 2 (wide)"/>
    <w:rsid w:val="00A86716"/>
    <w:pPr>
      <w:numPr>
        <w:numId w:val="38"/>
      </w:numPr>
      <w:spacing w:before="240"/>
    </w:pPr>
    <w:rPr>
      <w:rFonts w:ascii="Arial" w:hAnsi="Arial"/>
      <w:lang w:val="en-US" w:eastAsia="en-US"/>
    </w:rPr>
  </w:style>
  <w:style w:type="paragraph" w:customStyle="1" w:styleId="CaptionWide">
    <w:name w:val="Caption (Wide)"/>
    <w:next w:val="Corpsdetexte"/>
    <w:rsid w:val="00A86716"/>
    <w:pPr>
      <w:tabs>
        <w:tab w:val="left" w:pos="1134"/>
      </w:tabs>
      <w:spacing w:before="120" w:after="60"/>
      <w:ind w:left="964" w:hanging="964"/>
    </w:pPr>
    <w:rPr>
      <w:rFonts w:ascii="Arial" w:hAnsi="Arial"/>
      <w:lang w:val="en-US" w:eastAsia="en-US"/>
    </w:rPr>
  </w:style>
  <w:style w:type="paragraph" w:customStyle="1" w:styleId="Footercompany">
    <w:name w:val="Footercompany"/>
    <w:rsid w:val="00A86716"/>
    <w:rPr>
      <w:rFonts w:ascii="Arial" w:hAnsi="Arial" w:cs="Helvetica"/>
      <w:b/>
      <w:bCs/>
      <w:noProof/>
      <w:sz w:val="16"/>
      <w:lang w:val="en-US" w:eastAsia="en-US"/>
    </w:rPr>
  </w:style>
  <w:style w:type="character" w:customStyle="1" w:styleId="ThorbjrnTrnstrm">
    <w:name w:val="Thorbjörn Tärnström"/>
    <w:semiHidden/>
    <w:rsid w:val="00A86716"/>
    <w:rPr>
      <w:rFonts w:ascii="Arial" w:hAnsi="Arial" w:cs="Arial"/>
      <w:color w:val="auto"/>
      <w:sz w:val="20"/>
      <w:szCs w:val="20"/>
    </w:rPr>
  </w:style>
  <w:style w:type="paragraph" w:customStyle="1" w:styleId="IvDInstructiontext">
    <w:name w:val="IvD Instructiontext"/>
    <w:basedOn w:val="Corpsdetexte"/>
    <w:link w:val="IvDInstructiontextChar"/>
    <w:uiPriority w:val="99"/>
    <w:qFormat/>
    <w:rsid w:val="00A86716"/>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vDInstructiontextChar">
    <w:name w:val="IvD Instructiontext Char"/>
    <w:link w:val="IvDInstructiontext"/>
    <w:uiPriority w:val="99"/>
    <w:rsid w:val="00A86716"/>
    <w:rPr>
      <w:rFonts w:ascii="Arial" w:hAnsi="Arial"/>
      <w:i/>
      <w:color w:val="7F7F7F"/>
      <w:spacing w:val="2"/>
      <w:sz w:val="18"/>
      <w:szCs w:val="18"/>
      <w:lang w:val="en-US" w:eastAsia="en-US"/>
    </w:rPr>
  </w:style>
  <w:style w:type="paragraph" w:customStyle="1" w:styleId="IvDtabletext">
    <w:name w:val="IvD tabletext"/>
    <w:basedOn w:val="Corpsdetexte"/>
    <w:link w:val="IvDtabletextChar"/>
    <w:qFormat/>
    <w:rsid w:val="00A86716"/>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eastAsia="en-US"/>
    </w:rPr>
  </w:style>
  <w:style w:type="character" w:customStyle="1" w:styleId="IvDtabletextChar">
    <w:name w:val="IvD tabletext Char"/>
    <w:basedOn w:val="Policepardfaut"/>
    <w:link w:val="IvDtabletext"/>
    <w:rsid w:val="00A86716"/>
    <w:rPr>
      <w:rFonts w:ascii="Arial" w:hAnsi="Arial"/>
      <w:spacing w:val="2"/>
      <w:lang w:val="en-US" w:eastAsia="en-US"/>
    </w:rPr>
  </w:style>
  <w:style w:type="paragraph" w:customStyle="1" w:styleId="Instructiontext">
    <w:name w:val="Instruction text"/>
    <w:basedOn w:val="Corpsdetexte"/>
    <w:link w:val="InstructiontextChar"/>
    <w:uiPriority w:val="99"/>
    <w:rsid w:val="00A86716"/>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nstructiontextChar">
    <w:name w:val="Instruction text Char"/>
    <w:link w:val="Instructiontext"/>
    <w:uiPriority w:val="99"/>
    <w:rsid w:val="00A86716"/>
    <w:rPr>
      <w:rFonts w:ascii="Arial" w:hAnsi="Arial"/>
      <w:i/>
      <w:color w:val="7F7F7F"/>
      <w:spacing w:val="2"/>
      <w:sz w:val="18"/>
      <w:szCs w:val="18"/>
      <w:lang w:val="en-US" w:eastAsia="en-US"/>
    </w:rPr>
  </w:style>
  <w:style w:type="character" w:customStyle="1" w:styleId="IvDTitle">
    <w:name w:val="IvD Title"/>
    <w:basedOn w:val="IvDbodytextChar"/>
    <w:uiPriority w:val="1"/>
    <w:qFormat/>
    <w:rsid w:val="00A86716"/>
    <w:rPr>
      <w:rFonts w:ascii="Arial" w:eastAsia="Times New Roman" w:hAnsi="Arial" w:cs="Times New Roman"/>
      <w:b w:val="0"/>
      <w:i w:val="0"/>
      <w:color w:val="000000"/>
      <w:spacing w:val="2"/>
      <w:sz w:val="48"/>
      <w:szCs w:val="20"/>
      <w:u w:val="none"/>
      <w:lang w:val="en-US" w:eastAsia="en-US"/>
    </w:rPr>
  </w:style>
  <w:style w:type="paragraph" w:customStyle="1" w:styleId="IvDtableinstruction">
    <w:name w:val="IvD tableinstruction"/>
    <w:basedOn w:val="IvDInstructiontext"/>
    <w:link w:val="IvDtableinstructionChar"/>
    <w:qFormat/>
    <w:rsid w:val="00A86716"/>
    <w:pPr>
      <w:spacing w:before="100" w:after="100"/>
    </w:pPr>
  </w:style>
  <w:style w:type="character" w:customStyle="1" w:styleId="IvDtableinstructionChar">
    <w:name w:val="IvD tableinstruction Char"/>
    <w:basedOn w:val="IvDInstructiontextChar"/>
    <w:link w:val="IvDtableinstruction"/>
    <w:rsid w:val="00A86716"/>
    <w:rPr>
      <w:rFonts w:ascii="Arial" w:hAnsi="Arial"/>
      <w:i/>
      <w:color w:val="7F7F7F"/>
      <w:spacing w:val="2"/>
      <w:sz w:val="18"/>
      <w:szCs w:val="18"/>
      <w:lang w:val="en-US" w:eastAsia="en-US"/>
    </w:rPr>
  </w:style>
  <w:style w:type="character" w:customStyle="1" w:styleId="Mentionnonrsolue1">
    <w:name w:val="Mention non résolue1"/>
    <w:basedOn w:val="Policepardfaut"/>
    <w:uiPriority w:val="99"/>
    <w:unhideWhenUsed/>
    <w:rsid w:val="00A86716"/>
    <w:rPr>
      <w:color w:val="605E5C"/>
      <w:shd w:val="clear" w:color="auto" w:fill="E1DFDD"/>
    </w:rPr>
  </w:style>
  <w:style w:type="numbering" w:customStyle="1" w:styleId="CurrentList1">
    <w:name w:val="Current List1"/>
    <w:uiPriority w:val="99"/>
    <w:rsid w:val="00A86716"/>
    <w:pPr>
      <w:numPr>
        <w:numId w:val="39"/>
      </w:numPr>
    </w:pPr>
  </w:style>
  <w:style w:type="character" w:customStyle="1" w:styleId="Mention2">
    <w:name w:val="Mention2"/>
    <w:basedOn w:val="Policepardfaut"/>
    <w:uiPriority w:val="99"/>
    <w:unhideWhenUsed/>
    <w:rsid w:val="00A86716"/>
    <w:rPr>
      <w:color w:val="2B579A"/>
      <w:shd w:val="clear" w:color="auto" w:fill="E1DFDD"/>
    </w:rPr>
  </w:style>
  <w:style w:type="paragraph" w:customStyle="1" w:styleId="CaptionFigureWide">
    <w:name w:val="CaptionFigureWide"/>
    <w:next w:val="Corpsdetexte"/>
    <w:rsid w:val="00A86716"/>
    <w:pPr>
      <w:tabs>
        <w:tab w:val="left" w:pos="2268"/>
      </w:tabs>
      <w:spacing w:before="120" w:after="60"/>
      <w:ind w:left="2268" w:hanging="964"/>
    </w:pPr>
    <w:rPr>
      <w:rFonts w:ascii="Ericsson Hilda" w:hAnsi="Ericsson Hilda"/>
      <w:lang w:val="en-US" w:eastAsia="en-US"/>
    </w:rPr>
  </w:style>
  <w:style w:type="table" w:customStyle="1" w:styleId="TableGrid10">
    <w:name w:val="TableGrid1"/>
    <w:basedOn w:val="TableauNormal"/>
    <w:next w:val="Grilledutableau"/>
    <w:uiPriority w:val="39"/>
    <w:qFormat/>
    <w:rsid w:val="00A8671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auNormal"/>
    <w:next w:val="Grilledutableau"/>
    <w:uiPriority w:val="39"/>
    <w:qFormat/>
    <w:rsid w:val="00A8671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auNormal"/>
    <w:next w:val="Listecouleur-Accent1"/>
    <w:uiPriority w:val="34"/>
    <w:rsid w:val="005610A3"/>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5610A3"/>
  </w:style>
  <w:style w:type="character" w:customStyle="1" w:styleId="FootnoteTextChar1">
    <w:name w:val="Footnote Text Char1"/>
    <w:basedOn w:val="Policepardfaut"/>
    <w:semiHidden/>
    <w:rsid w:val="005757CF"/>
    <w:rPr>
      <w:lang w:eastAsia="en-US"/>
    </w:rPr>
  </w:style>
  <w:style w:type="character" w:customStyle="1" w:styleId="DocumentMapChar1">
    <w:name w:val="Document Map Char1"/>
    <w:basedOn w:val="Policepardfaut"/>
    <w:uiPriority w:val="99"/>
    <w:semiHidden/>
    <w:rsid w:val="005757CF"/>
    <w:rPr>
      <w:rFonts w:ascii="Segoe UI" w:hAnsi="Segoe UI" w:cs="Segoe UI"/>
      <w:sz w:val="16"/>
      <w:szCs w:val="16"/>
      <w:lang w:eastAsia="en-US"/>
    </w:rPr>
  </w:style>
  <w:style w:type="numbering" w:customStyle="1" w:styleId="NoList5">
    <w:name w:val="No List5"/>
    <w:next w:val="Aucuneliste"/>
    <w:uiPriority w:val="99"/>
    <w:semiHidden/>
    <w:unhideWhenUsed/>
    <w:rsid w:val="00AF6145"/>
  </w:style>
  <w:style w:type="paragraph" w:customStyle="1" w:styleId="Normal0">
    <w:name w:val="Normal."/>
    <w:rsid w:val="00AF6145"/>
    <w:pPr>
      <w:widowControl w:val="0"/>
      <w:spacing w:line="180" w:lineRule="atLeast"/>
    </w:pPr>
    <w:rPr>
      <w:rFonts w:eastAsia="Batang"/>
      <w:kern w:val="2"/>
      <w:sz w:val="18"/>
      <w:szCs w:val="18"/>
      <w:lang w:val="en-US" w:eastAsia="en-US"/>
    </w:rPr>
  </w:style>
  <w:style w:type="table" w:customStyle="1" w:styleId="xTableaupagedegarde1">
    <w:name w:val="x Tableau page de garde1"/>
    <w:basedOn w:val="TableauNormal"/>
    <w:next w:val="Grilledutableau"/>
    <w:qFormat/>
    <w:rsid w:val="00AF6145"/>
    <w:pPr>
      <w:widowControl w:val="0"/>
      <w:autoSpaceDE w:val="0"/>
      <w:autoSpaceDN w:val="0"/>
      <w:adjustRightIn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next w:val="Normal"/>
    <w:semiHidden/>
    <w:rsid w:val="00AF6145"/>
    <w:pPr>
      <w:keepNext/>
      <w:tabs>
        <w:tab w:val="num" w:pos="720"/>
      </w:tabs>
      <w:autoSpaceDE w:val="0"/>
      <w:autoSpaceDN w:val="0"/>
      <w:adjustRightInd w:val="0"/>
      <w:ind w:left="720" w:hanging="360"/>
      <w:jc w:val="both"/>
    </w:pPr>
    <w:rPr>
      <w:kern w:val="2"/>
      <w:lang w:eastAsia="zh-CN"/>
    </w:rPr>
  </w:style>
  <w:style w:type="paragraph" w:customStyle="1" w:styleId="Char1">
    <w:name w:val="Char"/>
    <w:semiHidden/>
    <w:rsid w:val="00AF6145"/>
    <w:pPr>
      <w:keepNext/>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TFChar">
    <w:name w:val="TF Char"/>
    <w:basedOn w:val="Policepardfaut"/>
    <w:rsid w:val="00AF6145"/>
    <w:rPr>
      <w:rFonts w:ascii="Arial" w:eastAsia="MS Mincho" w:hAnsi="Arial"/>
      <w:b/>
      <w:lang w:eastAsia="en-US"/>
    </w:rPr>
  </w:style>
  <w:style w:type="paragraph" w:customStyle="1" w:styleId="30">
    <w:name w:val="标题3"/>
    <w:basedOn w:val="Normal"/>
    <w:rsid w:val="00AF6145"/>
    <w:pPr>
      <w:widowControl w:val="0"/>
      <w:autoSpaceDE w:val="0"/>
      <w:autoSpaceDN w:val="0"/>
      <w:adjustRightInd w:val="0"/>
      <w:spacing w:after="0" w:line="360" w:lineRule="auto"/>
      <w:ind w:left="1134"/>
      <w:jc w:val="both"/>
    </w:pPr>
    <w:rPr>
      <w:rFonts w:eastAsia="SimSun"/>
      <w:i/>
      <w:color w:val="0000FF"/>
      <w:sz w:val="21"/>
      <w:u w:color="EEECE1"/>
      <w:lang w:val="en-US" w:eastAsia="zh-CN"/>
    </w:rPr>
  </w:style>
  <w:style w:type="character" w:customStyle="1" w:styleId="TAHChar">
    <w:name w:val="TAH Char"/>
    <w:locked/>
    <w:rsid w:val="00AF6145"/>
    <w:rPr>
      <w:rFonts w:ascii="Arial" w:hAnsi="Arial"/>
      <w:b/>
      <w:sz w:val="18"/>
      <w:lang w:eastAsia="en-US"/>
    </w:rPr>
  </w:style>
  <w:style w:type="paragraph" w:customStyle="1" w:styleId="a7">
    <w:name w:val="提案正文"/>
    <w:basedOn w:val="Normal"/>
    <w:rsid w:val="00AF6145"/>
    <w:pPr>
      <w:spacing w:before="156" w:after="156"/>
      <w:ind w:left="720"/>
      <w:jc w:val="both"/>
    </w:pPr>
    <w:rPr>
      <w:rFonts w:ascii="Arial" w:eastAsia="SimSun" w:hAnsi="Arial" w:cs="Arial"/>
      <w:szCs w:val="24"/>
      <w:lang w:eastAsia="zh-CN"/>
    </w:rPr>
  </w:style>
  <w:style w:type="character" w:customStyle="1" w:styleId="StyleLatinBodyCalibri11pt">
    <w:name w:val="Style (Latin) +Body (Calibri) 11 pt"/>
    <w:qFormat/>
    <w:rsid w:val="00AF6145"/>
    <w:rPr>
      <w:rFonts w:ascii="Calibri" w:eastAsia="SimSun" w:hAnsi="Calibri" w:cs="Arial"/>
      <w:color w:val="auto"/>
      <w:kern w:val="0"/>
      <w:sz w:val="22"/>
      <w:lang w:val="en-US" w:eastAsia="zh-CN" w:bidi="ar-SA"/>
    </w:rPr>
  </w:style>
  <w:style w:type="paragraph" w:customStyle="1" w:styleId="Char10">
    <w:name w:val="Char1"/>
    <w:semiHidden/>
    <w:rsid w:val="00AF61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AF61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Theme4">
    <w:name w:val="Table Theme4"/>
    <w:basedOn w:val="TableauNormal"/>
    <w:next w:val="Thmedutableau"/>
    <w:rsid w:val="00AF6145"/>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content1">
    <w:name w:val="im-content1"/>
    <w:basedOn w:val="Policepardfaut"/>
    <w:rsid w:val="00AF6145"/>
    <w:rPr>
      <w:color w:val="333333"/>
    </w:rPr>
  </w:style>
  <w:style w:type="paragraph" w:customStyle="1" w:styleId="3GPPH2">
    <w:name w:val="3GPP H2"/>
    <w:basedOn w:val="Titre2"/>
    <w:next w:val="3GPPText"/>
    <w:link w:val="3GPPH2Char"/>
    <w:qFormat/>
    <w:rsid w:val="00AF6145"/>
    <w:pPr>
      <w:numPr>
        <w:ilvl w:val="1"/>
      </w:numPr>
      <w:tabs>
        <w:tab w:val="left" w:pos="567"/>
      </w:tabs>
      <w:overflowPunct w:val="0"/>
      <w:autoSpaceDE w:val="0"/>
      <w:autoSpaceDN w:val="0"/>
      <w:adjustRightInd w:val="0"/>
      <w:spacing w:before="120" w:after="120"/>
      <w:ind w:left="567" w:hanging="567"/>
      <w:textAlignment w:val="baseline"/>
    </w:pPr>
    <w:rPr>
      <w:rFonts w:ascii="Times New Roman" w:eastAsia="SimSun" w:hAnsi="Times New Roman"/>
      <w:b/>
      <w:sz w:val="24"/>
    </w:rPr>
  </w:style>
  <w:style w:type="character" w:customStyle="1" w:styleId="3GPPH2Char">
    <w:name w:val="3GPP H2 Char"/>
    <w:link w:val="3GPPH2"/>
    <w:rsid w:val="00AF6145"/>
    <w:rPr>
      <w:rFonts w:eastAsia="SimSun"/>
      <w:b/>
      <w:sz w:val="24"/>
      <w:lang w:eastAsia="en-US"/>
    </w:rPr>
  </w:style>
  <w:style w:type="paragraph" w:customStyle="1" w:styleId="Bibliography1">
    <w:name w:val="Bibliography1"/>
    <w:basedOn w:val="Normal"/>
    <w:next w:val="Normal"/>
    <w:uiPriority w:val="37"/>
    <w:unhideWhenUsed/>
    <w:rsid w:val="00AF6145"/>
    <w:pPr>
      <w:autoSpaceDE w:val="0"/>
      <w:autoSpaceDN w:val="0"/>
      <w:adjustRightInd w:val="0"/>
      <w:snapToGrid w:val="0"/>
      <w:spacing w:after="120"/>
      <w:jc w:val="both"/>
    </w:pPr>
    <w:rPr>
      <w:rFonts w:eastAsia="SimSun"/>
      <w:sz w:val="22"/>
      <w:szCs w:val="22"/>
      <w:lang w:val="en-US"/>
    </w:rPr>
  </w:style>
  <w:style w:type="paragraph" w:customStyle="1" w:styleId="Prop">
    <w:name w:val="Prop"/>
    <w:basedOn w:val="Paragraphedeliste"/>
    <w:link w:val="PropCar"/>
    <w:autoRedefine/>
    <w:rsid w:val="00AF6145"/>
    <w:pPr>
      <w:spacing w:before="120" w:after="120"/>
      <w:ind w:leftChars="0" w:left="0"/>
    </w:pPr>
    <w:rPr>
      <w:rFonts w:ascii="Times New Roman" w:eastAsia="SimSun" w:hAnsi="Times New Roman" w:cs="Calibri"/>
      <w:b/>
      <w:color w:val="000000"/>
      <w:sz w:val="20"/>
      <w:szCs w:val="21"/>
      <w:lang w:eastAsia="zh-CN"/>
    </w:rPr>
  </w:style>
  <w:style w:type="character" w:customStyle="1" w:styleId="ProposalCar">
    <w:name w:val="Proposal Car"/>
    <w:basedOn w:val="Policepardfaut"/>
    <w:rsid w:val="00AF6145"/>
    <w:rPr>
      <w:rFonts w:cs="Calibri"/>
      <w:b/>
      <w:szCs w:val="21"/>
    </w:rPr>
  </w:style>
  <w:style w:type="character" w:customStyle="1" w:styleId="PropCar">
    <w:name w:val="Prop Car"/>
    <w:basedOn w:val="Policepardfaut"/>
    <w:link w:val="Prop"/>
    <w:rsid w:val="00AF6145"/>
    <w:rPr>
      <w:rFonts w:eastAsia="SimSun" w:cs="Calibri"/>
      <w:b/>
      <w:color w:val="000000"/>
      <w:szCs w:val="21"/>
      <w:lang w:val="en-US" w:eastAsia="zh-CN"/>
    </w:rPr>
  </w:style>
  <w:style w:type="character" w:customStyle="1" w:styleId="ObservationCar">
    <w:name w:val="Observation Car"/>
    <w:basedOn w:val="Policepardfaut"/>
    <w:link w:val="Observation"/>
    <w:rsid w:val="00AF6145"/>
    <w:rPr>
      <w:rFonts w:ascii="Calibri" w:eastAsia="Calibri" w:hAnsi="Calibri"/>
      <w:b/>
      <w:bCs/>
      <w:sz w:val="22"/>
      <w:szCs w:val="22"/>
      <w:lang w:val="en-US" w:eastAsia="en-US"/>
    </w:rPr>
  </w:style>
  <w:style w:type="paragraph" w:customStyle="1" w:styleId="Prop1">
    <w:name w:val="Prop1"/>
    <w:basedOn w:val="Paragraphedeliste"/>
    <w:autoRedefine/>
    <w:uiPriority w:val="99"/>
    <w:qFormat/>
    <w:rsid w:val="00AF6145"/>
    <w:pPr>
      <w:ind w:leftChars="0" w:left="0"/>
    </w:pPr>
    <w:rPr>
      <w:rFonts w:ascii="Times New Roman" w:hAnsi="Times New Roman"/>
      <w:b/>
      <w:sz w:val="20"/>
      <w:szCs w:val="24"/>
    </w:rPr>
  </w:style>
  <w:style w:type="character" w:customStyle="1" w:styleId="TANChar">
    <w:name w:val="TAN Char"/>
    <w:link w:val="TAN"/>
    <w:qFormat/>
    <w:rsid w:val="00AF6145"/>
    <w:rPr>
      <w:rFonts w:ascii="Arial" w:hAnsi="Arial"/>
      <w:sz w:val="18"/>
      <w:lang w:eastAsia="en-US"/>
    </w:rPr>
  </w:style>
  <w:style w:type="table" w:customStyle="1" w:styleId="LightShading-Accent11">
    <w:name w:val="Light Shading - Accent 11"/>
    <w:basedOn w:val="TableauNormal"/>
    <w:next w:val="Trameclaire-Accent1"/>
    <w:uiPriority w:val="60"/>
    <w:rsid w:val="00AF6145"/>
    <w:rPr>
      <w:rFonts w:eastAsia="SimSun"/>
      <w:color w:val="365F91"/>
      <w:lang w:val="en-US"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aftProposal">
    <w:name w:val="Draft Proposal"/>
    <w:basedOn w:val="Corpsdetexte"/>
    <w:next w:val="Normal"/>
    <w:uiPriority w:val="99"/>
    <w:qFormat/>
    <w:rsid w:val="00AF6145"/>
    <w:pPr>
      <w:numPr>
        <w:numId w:val="40"/>
      </w:numPr>
      <w:tabs>
        <w:tab w:val="clear" w:pos="1304"/>
        <w:tab w:val="num" w:pos="360"/>
        <w:tab w:val="left" w:pos="1701"/>
      </w:tabs>
      <w:spacing w:after="160" w:line="259" w:lineRule="auto"/>
      <w:ind w:left="360" w:hanging="360"/>
      <w:jc w:val="left"/>
    </w:pPr>
    <w:rPr>
      <w:rFonts w:ascii="Arial" w:eastAsia="Calibri" w:hAnsi="Arial"/>
      <w:b/>
      <w:bCs/>
      <w:sz w:val="22"/>
      <w:szCs w:val="22"/>
      <w:lang w:val="en-US" w:eastAsia="en-US"/>
    </w:rPr>
  </w:style>
  <w:style w:type="character" w:customStyle="1" w:styleId="0MaintextChar">
    <w:name w:val="0 Main text Char"/>
    <w:basedOn w:val="Policepardfaut"/>
    <w:link w:val="0Maintext"/>
    <w:qFormat/>
    <w:locked/>
    <w:rsid w:val="00AF6145"/>
    <w:rPr>
      <w:rFonts w:ascii="Malgun Gothic" w:eastAsia="Malgun Gothic" w:hAnsi="Malgun Gothic" w:cs="Batang"/>
      <w:lang w:eastAsia="en-US"/>
    </w:rPr>
  </w:style>
  <w:style w:type="paragraph" w:customStyle="1" w:styleId="0Maintext">
    <w:name w:val="0 Main text"/>
    <w:basedOn w:val="Normal"/>
    <w:link w:val="0MaintextChar"/>
    <w:qFormat/>
    <w:rsid w:val="00AF6145"/>
    <w:pPr>
      <w:spacing w:after="100" w:afterAutospacing="1" w:line="288" w:lineRule="auto"/>
      <w:ind w:firstLine="360"/>
      <w:jc w:val="both"/>
    </w:pPr>
    <w:rPr>
      <w:rFonts w:ascii="Malgun Gothic" w:eastAsia="Malgun Gothic" w:hAnsi="Malgun Gothic" w:cs="Batang"/>
    </w:rPr>
  </w:style>
  <w:style w:type="table" w:customStyle="1" w:styleId="ListTable3-Accent11">
    <w:name w:val="List Table 3 - Accent 11"/>
    <w:basedOn w:val="TableauNormal"/>
    <w:next w:val="TableauListe3-Accentuation1"/>
    <w:uiPriority w:val="48"/>
    <w:rsid w:val="00AF6145"/>
    <w:rPr>
      <w:rFonts w:eastAsia="SimSun"/>
      <w:lang w:val="en-US"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1Light1">
    <w:name w:val="Grid Table 1 Light1"/>
    <w:basedOn w:val="TableauNormal"/>
    <w:next w:val="TableauGrille1Clair"/>
    <w:uiPriority w:val="46"/>
    <w:rsid w:val="00AF6145"/>
    <w:rPr>
      <w:rFonts w:eastAsia="SimSun"/>
      <w:lang w:val="en-US"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num2">
    <w:name w:val="enum2"/>
    <w:basedOn w:val="Normal"/>
    <w:rsid w:val="00AF6145"/>
    <w:pPr>
      <w:numPr>
        <w:numId w:val="41"/>
      </w:numPr>
      <w:tabs>
        <w:tab w:val="left" w:pos="851"/>
      </w:tabs>
      <w:spacing w:after="120"/>
      <w:jc w:val="both"/>
    </w:pPr>
    <w:rPr>
      <w:rFonts w:ascii="Arial" w:hAnsi="Arial"/>
      <w:lang w:eastAsia="fr-FR"/>
    </w:rPr>
  </w:style>
  <w:style w:type="table" w:customStyle="1" w:styleId="ListTable1Light-Accent11">
    <w:name w:val="List Table 1 Light - Accent 11"/>
    <w:basedOn w:val="TableauNormal"/>
    <w:next w:val="TableauListe1Clair-Accentuation1"/>
    <w:uiPriority w:val="46"/>
    <w:rsid w:val="00AF6145"/>
    <w:rPr>
      <w:rFonts w:eastAsia="SimSun"/>
      <w:lang w:val="en-US" w:eastAsia="zh-CN"/>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istParagraphChar1">
    <w:name w:val="List Paragraph Char1"/>
    <w:aliases w:val="- Bullets Char1,목록 단락 Char1,リスト段落 Char1,列出段落 Char1,Lista1 Char1,?? ?? Char1,????? Char1,???? Char1,列出段落1 Char1,中等深浅网格 1 - 着色 21 Char1,列表段落 Char1,¥¡¡¡¡ì¬º¥¹¥È¶ÎÂä Char1,ÁÐ³ö¶ÎÂä Char1,列表段落1 Char1,—ño’i—Ž Char1,¥ê¥¹¥È¶ÎÂä Char1"/>
    <w:uiPriority w:val="34"/>
    <w:qFormat/>
    <w:locked/>
    <w:rsid w:val="00AF6145"/>
    <w:rPr>
      <w:lang w:val="en-GB" w:eastAsia="en-US"/>
    </w:rPr>
  </w:style>
  <w:style w:type="paragraph" w:customStyle="1" w:styleId="xmsonormal">
    <w:name w:val="xmsonormal"/>
    <w:basedOn w:val="Normal"/>
    <w:uiPriority w:val="99"/>
    <w:rsid w:val="00AF6145"/>
    <w:pPr>
      <w:spacing w:after="0"/>
      <w:jc w:val="both"/>
    </w:pPr>
    <w:rPr>
      <w:rFonts w:eastAsia="Calibri" w:cs="Calibri"/>
      <w:szCs w:val="22"/>
      <w:lang w:val="en-US"/>
    </w:rPr>
  </w:style>
  <w:style w:type="table" w:customStyle="1" w:styleId="GridTable1Light-Accent11">
    <w:name w:val="Grid Table 1 Light - Accent 11"/>
    <w:basedOn w:val="TableauNormal"/>
    <w:next w:val="TableauGrille1Clair-Accentuation1"/>
    <w:uiPriority w:val="46"/>
    <w:rsid w:val="00AF6145"/>
    <w:rPr>
      <w:rFonts w:eastAsia="SimSun"/>
      <w:lang w:val="en-US"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3-Accent11">
    <w:name w:val="Grid Table 3 - Accent 11"/>
    <w:basedOn w:val="TableauNormal"/>
    <w:next w:val="TableauGrille3-Accentuation1"/>
    <w:uiPriority w:val="48"/>
    <w:rsid w:val="00AF6145"/>
    <w:rPr>
      <w:rFonts w:eastAsia="SimSun"/>
      <w:lang w:val="en-US"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PlainTable21">
    <w:name w:val="Plain Table 21"/>
    <w:basedOn w:val="TableauNormal"/>
    <w:next w:val="Tableausimple20"/>
    <w:uiPriority w:val="42"/>
    <w:rsid w:val="00AF6145"/>
    <w:rPr>
      <w:rFonts w:eastAsia="SimSun"/>
      <w:lang w:val="en-US"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auNormal"/>
    <w:next w:val="Grilledetableauclaire"/>
    <w:uiPriority w:val="40"/>
    <w:rsid w:val="00AF6145"/>
    <w:rPr>
      <w:rFonts w:eastAsia="SimSun"/>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8">
    <w:name w:val="文稿标题"/>
    <w:basedOn w:val="Normal"/>
    <w:qFormat/>
    <w:rsid w:val="00AF6145"/>
    <w:pPr>
      <w:overflowPunct w:val="0"/>
      <w:autoSpaceDE w:val="0"/>
      <w:autoSpaceDN w:val="0"/>
      <w:adjustRightInd w:val="0"/>
      <w:spacing w:before="80" w:after="80" w:line="259" w:lineRule="auto"/>
      <w:ind w:left="1979" w:hanging="1979"/>
      <w:jc w:val="both"/>
      <w:textAlignment w:val="baseline"/>
    </w:pPr>
    <w:rPr>
      <w:rFonts w:eastAsia="SimSun" w:cs="SimSun"/>
      <w:b/>
      <w:sz w:val="24"/>
      <w:lang w:eastAsia="zh-CN"/>
    </w:rPr>
  </w:style>
  <w:style w:type="character" w:customStyle="1" w:styleId="CRCoverPageChar">
    <w:name w:val="CR Cover Page Char"/>
    <w:link w:val="CRCoverPage"/>
    <w:qFormat/>
    <w:locked/>
    <w:rsid w:val="00AF6145"/>
    <w:rPr>
      <w:rFonts w:ascii="Arial" w:hAnsi="Arial"/>
      <w:lang w:eastAsia="en-US"/>
    </w:rPr>
  </w:style>
  <w:style w:type="numbering" w:customStyle="1" w:styleId="NoList11">
    <w:name w:val="No List11"/>
    <w:next w:val="Aucuneliste"/>
    <w:uiPriority w:val="99"/>
    <w:semiHidden/>
    <w:unhideWhenUsed/>
    <w:rsid w:val="00AF6145"/>
  </w:style>
  <w:style w:type="table" w:customStyle="1" w:styleId="TableGrid110">
    <w:name w:val="TableGrid11"/>
    <w:basedOn w:val="TableauNormal"/>
    <w:next w:val="Grilledutableau"/>
    <w:uiPriority w:val="39"/>
    <w:qFormat/>
    <w:rsid w:val="00AF6145"/>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ucuneliste"/>
    <w:uiPriority w:val="99"/>
    <w:semiHidden/>
    <w:unhideWhenUsed/>
    <w:rsid w:val="00AF6145"/>
  </w:style>
  <w:style w:type="numbering" w:customStyle="1" w:styleId="140">
    <w:name w:val="无列表14"/>
    <w:next w:val="Aucuneliste"/>
    <w:uiPriority w:val="99"/>
    <w:semiHidden/>
    <w:unhideWhenUsed/>
    <w:rsid w:val="00AF6145"/>
  </w:style>
  <w:style w:type="numbering" w:customStyle="1" w:styleId="StyleBulletedSymbolsymbolLeft025Hanging0256">
    <w:name w:val="Style Bulleted Symbol (symbol) Left:  0.25&quot; Hanging:  0.25&quot;6"/>
    <w:rsid w:val="00AF6145"/>
    <w:pPr>
      <w:numPr>
        <w:numId w:val="34"/>
      </w:numPr>
    </w:pPr>
  </w:style>
  <w:style w:type="numbering" w:customStyle="1" w:styleId="StyleBulletedSymbolsymbolLeft025Hanging04">
    <w:name w:val="Style Bulleted Symbol (symbol) Left:  0.25&quot; Hanging:  0.4"/>
    <w:rsid w:val="00AF6145"/>
    <w:pPr>
      <w:numPr>
        <w:numId w:val="36"/>
      </w:numPr>
    </w:pPr>
  </w:style>
  <w:style w:type="numbering" w:customStyle="1" w:styleId="StyleBulleted4">
    <w:name w:val="Style Bulleted4"/>
    <w:rsid w:val="00AF6145"/>
    <w:pPr>
      <w:numPr>
        <w:numId w:val="31"/>
      </w:numPr>
    </w:pPr>
  </w:style>
  <w:style w:type="numbering" w:customStyle="1" w:styleId="StyleBulletedSymbolsymbolLeft025Hanging02524">
    <w:name w:val="Style Bulleted Symbol (symbol) Left:  0.25&quot; Hanging:  0.25&quot;24"/>
    <w:rsid w:val="00AF6145"/>
    <w:pPr>
      <w:numPr>
        <w:numId w:val="37"/>
      </w:numPr>
    </w:pPr>
  </w:style>
  <w:style w:type="numbering" w:customStyle="1" w:styleId="StyleBulletedSymbolsymbolLeft025Hanging02515">
    <w:name w:val="Style Bulleted Symbol (symbol) Left:  0.25&quot; Hanging:  0.25&quot;15"/>
    <w:rsid w:val="00AF6145"/>
    <w:pPr>
      <w:numPr>
        <w:numId w:val="35"/>
      </w:numPr>
    </w:pPr>
  </w:style>
  <w:style w:type="numbering" w:customStyle="1" w:styleId="NoList21">
    <w:name w:val="No List21"/>
    <w:next w:val="Aucuneliste"/>
    <w:uiPriority w:val="99"/>
    <w:semiHidden/>
    <w:unhideWhenUsed/>
    <w:rsid w:val="00AF6145"/>
  </w:style>
  <w:style w:type="numbering" w:customStyle="1" w:styleId="1110">
    <w:name w:val="无列表111"/>
    <w:next w:val="Aucuneliste"/>
    <w:uiPriority w:val="99"/>
    <w:semiHidden/>
    <w:unhideWhenUsed/>
    <w:rsid w:val="00AF6145"/>
  </w:style>
  <w:style w:type="numbering" w:customStyle="1" w:styleId="StyleBulletedSymbolsymbolLeft025Hanging02531">
    <w:name w:val="Style Bulleted Symbol (symbol) Left:  0.25&quot; Hanging:  0.25&quot;31"/>
    <w:rsid w:val="00AF6145"/>
  </w:style>
  <w:style w:type="numbering" w:customStyle="1" w:styleId="StyleBulletedSymbolsymbolLeft025Hanging011">
    <w:name w:val="Style Bulleted Symbol (symbol) Left:  0.25&quot; Hanging:  0.11"/>
    <w:rsid w:val="00AF6145"/>
  </w:style>
  <w:style w:type="numbering" w:customStyle="1" w:styleId="StyleBulleted11">
    <w:name w:val="Style Bulleted11"/>
    <w:rsid w:val="00AF6145"/>
  </w:style>
  <w:style w:type="numbering" w:customStyle="1" w:styleId="StyleBulletedSymbolsymbolLeft025Hanging025211">
    <w:name w:val="Style Bulleted Symbol (symbol) Left:  0.25&quot; Hanging:  0.25&quot;211"/>
    <w:rsid w:val="00AF6145"/>
  </w:style>
  <w:style w:type="numbering" w:customStyle="1" w:styleId="StyleBulletedSymbolsymbolLeft025Hanging025111">
    <w:name w:val="Style Bulleted Symbol (symbol) Left:  0.25&quot; Hanging:  0.25&quot;111"/>
    <w:rsid w:val="00AF6145"/>
  </w:style>
  <w:style w:type="numbering" w:customStyle="1" w:styleId="NoList31">
    <w:name w:val="No List31"/>
    <w:next w:val="Aucuneliste"/>
    <w:uiPriority w:val="99"/>
    <w:semiHidden/>
    <w:unhideWhenUsed/>
    <w:rsid w:val="00AF6145"/>
  </w:style>
  <w:style w:type="numbering" w:customStyle="1" w:styleId="1210">
    <w:name w:val="无列表121"/>
    <w:next w:val="Aucuneliste"/>
    <w:uiPriority w:val="99"/>
    <w:semiHidden/>
    <w:unhideWhenUsed/>
    <w:rsid w:val="00AF6145"/>
  </w:style>
  <w:style w:type="numbering" w:customStyle="1" w:styleId="StyleBulletedSymbolsymbolLeft025Hanging02541">
    <w:name w:val="Style Bulleted Symbol (symbol) Left:  0.25&quot; Hanging:  0.25&quot;41"/>
    <w:rsid w:val="00AF6145"/>
  </w:style>
  <w:style w:type="numbering" w:customStyle="1" w:styleId="StyleBulletedSymbolsymbolLeft025Hanging021">
    <w:name w:val="Style Bulleted Symbol (symbol) Left:  0.25&quot; Hanging:  0.21"/>
    <w:rsid w:val="00AF6145"/>
  </w:style>
  <w:style w:type="numbering" w:customStyle="1" w:styleId="StyleBulleted21">
    <w:name w:val="Style Bulleted21"/>
    <w:rsid w:val="00AF6145"/>
  </w:style>
  <w:style w:type="numbering" w:customStyle="1" w:styleId="StyleBulletedSymbolsymbolLeft025Hanging025221">
    <w:name w:val="Style Bulleted Symbol (symbol) Left:  0.25&quot; Hanging:  0.25&quot;221"/>
    <w:rsid w:val="00AF6145"/>
  </w:style>
  <w:style w:type="numbering" w:customStyle="1" w:styleId="StyleBulletedSymbolsymbolLeft025Hanging025121">
    <w:name w:val="Style Bulleted Symbol (symbol) Left:  0.25&quot; Hanging:  0.25&quot;121"/>
    <w:rsid w:val="00AF6145"/>
  </w:style>
  <w:style w:type="numbering" w:customStyle="1" w:styleId="NoList41">
    <w:name w:val="No List41"/>
    <w:next w:val="Aucuneliste"/>
    <w:uiPriority w:val="99"/>
    <w:semiHidden/>
    <w:unhideWhenUsed/>
    <w:rsid w:val="00AF6145"/>
  </w:style>
  <w:style w:type="numbering" w:customStyle="1" w:styleId="1310">
    <w:name w:val="无列表131"/>
    <w:next w:val="Aucuneliste"/>
    <w:uiPriority w:val="99"/>
    <w:semiHidden/>
    <w:unhideWhenUsed/>
    <w:rsid w:val="00AF6145"/>
  </w:style>
  <w:style w:type="numbering" w:customStyle="1" w:styleId="StyleBulletedSymbolsymbolLeft025Hanging02551">
    <w:name w:val="Style Bulleted Symbol (symbol) Left:  0.25&quot; Hanging:  0.25&quot;51"/>
    <w:rsid w:val="00AF6145"/>
  </w:style>
  <w:style w:type="numbering" w:customStyle="1" w:styleId="StyleBulletedSymbolsymbolLeft025Hanging031">
    <w:name w:val="Style Bulleted Symbol (symbol) Left:  0.25&quot; Hanging:  0.31"/>
    <w:rsid w:val="00AF6145"/>
  </w:style>
  <w:style w:type="numbering" w:customStyle="1" w:styleId="StyleBulleted31">
    <w:name w:val="Style Bulleted31"/>
    <w:rsid w:val="00AF6145"/>
  </w:style>
  <w:style w:type="numbering" w:customStyle="1" w:styleId="StyleBulletedSymbolsymbolLeft025Hanging025231">
    <w:name w:val="Style Bulleted Symbol (symbol) Left:  0.25&quot; Hanging:  0.25&quot;231"/>
    <w:rsid w:val="00AF6145"/>
  </w:style>
  <w:style w:type="numbering" w:customStyle="1" w:styleId="StyleBulletedSymbolsymbolLeft025Hanging025131">
    <w:name w:val="Style Bulleted Symbol (symbol) Left:  0.25&quot; Hanging:  0.25&quot;131"/>
    <w:rsid w:val="00AF6145"/>
  </w:style>
  <w:style w:type="numbering" w:customStyle="1" w:styleId="StyleBulletedSymbolsymbolLeft025Hanging025141">
    <w:name w:val="Style Bulleted Symbol (symbol) Left:  0.25&quot; Hanging:  0.25&quot;141"/>
    <w:rsid w:val="00AF6145"/>
  </w:style>
  <w:style w:type="paragraph" w:customStyle="1" w:styleId="B1">
    <w:name w:val="B1+"/>
    <w:basedOn w:val="B10"/>
    <w:uiPriority w:val="99"/>
    <w:qFormat/>
    <w:rsid w:val="00AF6145"/>
    <w:pPr>
      <w:numPr>
        <w:numId w:val="42"/>
      </w:numPr>
      <w:overflowPunct w:val="0"/>
      <w:autoSpaceDE w:val="0"/>
      <w:autoSpaceDN w:val="0"/>
      <w:adjustRightInd w:val="0"/>
      <w:textAlignment w:val="baseline"/>
    </w:pPr>
    <w:rPr>
      <w:rFonts w:eastAsia="SimSun"/>
      <w:lang w:eastAsia="zh-CN"/>
    </w:rPr>
  </w:style>
  <w:style w:type="table" w:styleId="Trameclaire-Accent1">
    <w:name w:val="Light Shading Accent 1"/>
    <w:basedOn w:val="TableauNormal"/>
    <w:uiPriority w:val="60"/>
    <w:semiHidden/>
    <w:unhideWhenUsed/>
    <w:rsid w:val="00AF614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auListe3-Accentuation1">
    <w:name w:val="List Table 3 Accent 1"/>
    <w:basedOn w:val="TableauNormal"/>
    <w:uiPriority w:val="48"/>
    <w:rsid w:val="00AF614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Grille1Clair">
    <w:name w:val="Grid Table 1 Light"/>
    <w:basedOn w:val="TableauNormal"/>
    <w:uiPriority w:val="46"/>
    <w:rsid w:val="00AF61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AF614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1Clair-Accentuation1">
    <w:name w:val="Grid Table 1 Light Accent 1"/>
    <w:basedOn w:val="TableauNormal"/>
    <w:uiPriority w:val="46"/>
    <w:rsid w:val="00AF614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1">
    <w:name w:val="Grid Table 3 Accent 1"/>
    <w:basedOn w:val="TableauNormal"/>
    <w:uiPriority w:val="48"/>
    <w:rsid w:val="00AF614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simple20">
    <w:name w:val="Plain Table 2"/>
    <w:basedOn w:val="TableauNormal"/>
    <w:uiPriority w:val="42"/>
    <w:rsid w:val="00AF61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AF61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46678">
      <w:bodyDiv w:val="1"/>
      <w:marLeft w:val="0"/>
      <w:marRight w:val="0"/>
      <w:marTop w:val="0"/>
      <w:marBottom w:val="0"/>
      <w:divBdr>
        <w:top w:val="none" w:sz="0" w:space="0" w:color="auto"/>
        <w:left w:val="none" w:sz="0" w:space="0" w:color="auto"/>
        <w:bottom w:val="none" w:sz="0" w:space="0" w:color="auto"/>
        <w:right w:val="none" w:sz="0" w:space="0" w:color="auto"/>
      </w:divBdr>
    </w:div>
    <w:div w:id="209195827">
      <w:bodyDiv w:val="1"/>
      <w:marLeft w:val="0"/>
      <w:marRight w:val="0"/>
      <w:marTop w:val="0"/>
      <w:marBottom w:val="0"/>
      <w:divBdr>
        <w:top w:val="none" w:sz="0" w:space="0" w:color="auto"/>
        <w:left w:val="none" w:sz="0" w:space="0" w:color="auto"/>
        <w:bottom w:val="none" w:sz="0" w:space="0" w:color="auto"/>
        <w:right w:val="none" w:sz="0" w:space="0" w:color="auto"/>
      </w:divBdr>
    </w:div>
    <w:div w:id="247229233">
      <w:bodyDiv w:val="1"/>
      <w:marLeft w:val="0"/>
      <w:marRight w:val="0"/>
      <w:marTop w:val="0"/>
      <w:marBottom w:val="0"/>
      <w:divBdr>
        <w:top w:val="none" w:sz="0" w:space="0" w:color="auto"/>
        <w:left w:val="none" w:sz="0" w:space="0" w:color="auto"/>
        <w:bottom w:val="none" w:sz="0" w:space="0" w:color="auto"/>
        <w:right w:val="none" w:sz="0" w:space="0" w:color="auto"/>
      </w:divBdr>
    </w:div>
    <w:div w:id="271784359">
      <w:bodyDiv w:val="1"/>
      <w:marLeft w:val="0"/>
      <w:marRight w:val="0"/>
      <w:marTop w:val="0"/>
      <w:marBottom w:val="0"/>
      <w:divBdr>
        <w:top w:val="none" w:sz="0" w:space="0" w:color="auto"/>
        <w:left w:val="none" w:sz="0" w:space="0" w:color="auto"/>
        <w:bottom w:val="none" w:sz="0" w:space="0" w:color="auto"/>
        <w:right w:val="none" w:sz="0" w:space="0" w:color="auto"/>
      </w:divBdr>
    </w:div>
    <w:div w:id="337780270">
      <w:bodyDiv w:val="1"/>
      <w:marLeft w:val="0"/>
      <w:marRight w:val="0"/>
      <w:marTop w:val="0"/>
      <w:marBottom w:val="0"/>
      <w:divBdr>
        <w:top w:val="none" w:sz="0" w:space="0" w:color="auto"/>
        <w:left w:val="none" w:sz="0" w:space="0" w:color="auto"/>
        <w:bottom w:val="none" w:sz="0" w:space="0" w:color="auto"/>
        <w:right w:val="none" w:sz="0" w:space="0" w:color="auto"/>
      </w:divBdr>
    </w:div>
    <w:div w:id="499078314">
      <w:bodyDiv w:val="1"/>
      <w:marLeft w:val="0"/>
      <w:marRight w:val="0"/>
      <w:marTop w:val="0"/>
      <w:marBottom w:val="0"/>
      <w:divBdr>
        <w:top w:val="none" w:sz="0" w:space="0" w:color="auto"/>
        <w:left w:val="none" w:sz="0" w:space="0" w:color="auto"/>
        <w:bottom w:val="none" w:sz="0" w:space="0" w:color="auto"/>
        <w:right w:val="none" w:sz="0" w:space="0" w:color="auto"/>
      </w:divBdr>
    </w:div>
    <w:div w:id="570042087">
      <w:bodyDiv w:val="1"/>
      <w:marLeft w:val="0"/>
      <w:marRight w:val="0"/>
      <w:marTop w:val="0"/>
      <w:marBottom w:val="0"/>
      <w:divBdr>
        <w:top w:val="none" w:sz="0" w:space="0" w:color="auto"/>
        <w:left w:val="none" w:sz="0" w:space="0" w:color="auto"/>
        <w:bottom w:val="none" w:sz="0" w:space="0" w:color="auto"/>
        <w:right w:val="none" w:sz="0" w:space="0" w:color="auto"/>
      </w:divBdr>
    </w:div>
    <w:div w:id="618532294">
      <w:bodyDiv w:val="1"/>
      <w:marLeft w:val="0"/>
      <w:marRight w:val="0"/>
      <w:marTop w:val="0"/>
      <w:marBottom w:val="0"/>
      <w:divBdr>
        <w:top w:val="none" w:sz="0" w:space="0" w:color="auto"/>
        <w:left w:val="none" w:sz="0" w:space="0" w:color="auto"/>
        <w:bottom w:val="none" w:sz="0" w:space="0" w:color="auto"/>
        <w:right w:val="none" w:sz="0" w:space="0" w:color="auto"/>
      </w:divBdr>
    </w:div>
    <w:div w:id="664208142">
      <w:bodyDiv w:val="1"/>
      <w:marLeft w:val="0"/>
      <w:marRight w:val="0"/>
      <w:marTop w:val="0"/>
      <w:marBottom w:val="0"/>
      <w:divBdr>
        <w:top w:val="none" w:sz="0" w:space="0" w:color="auto"/>
        <w:left w:val="none" w:sz="0" w:space="0" w:color="auto"/>
        <w:bottom w:val="none" w:sz="0" w:space="0" w:color="auto"/>
        <w:right w:val="none" w:sz="0" w:space="0" w:color="auto"/>
      </w:divBdr>
    </w:div>
    <w:div w:id="675887763">
      <w:bodyDiv w:val="1"/>
      <w:marLeft w:val="0"/>
      <w:marRight w:val="0"/>
      <w:marTop w:val="0"/>
      <w:marBottom w:val="0"/>
      <w:divBdr>
        <w:top w:val="none" w:sz="0" w:space="0" w:color="auto"/>
        <w:left w:val="none" w:sz="0" w:space="0" w:color="auto"/>
        <w:bottom w:val="none" w:sz="0" w:space="0" w:color="auto"/>
        <w:right w:val="none" w:sz="0" w:space="0" w:color="auto"/>
      </w:divBdr>
    </w:div>
    <w:div w:id="710959664">
      <w:bodyDiv w:val="1"/>
      <w:marLeft w:val="0"/>
      <w:marRight w:val="0"/>
      <w:marTop w:val="0"/>
      <w:marBottom w:val="0"/>
      <w:divBdr>
        <w:top w:val="none" w:sz="0" w:space="0" w:color="auto"/>
        <w:left w:val="none" w:sz="0" w:space="0" w:color="auto"/>
        <w:bottom w:val="none" w:sz="0" w:space="0" w:color="auto"/>
        <w:right w:val="none" w:sz="0" w:space="0" w:color="auto"/>
      </w:divBdr>
    </w:div>
    <w:div w:id="732658710">
      <w:bodyDiv w:val="1"/>
      <w:marLeft w:val="0"/>
      <w:marRight w:val="0"/>
      <w:marTop w:val="0"/>
      <w:marBottom w:val="0"/>
      <w:divBdr>
        <w:top w:val="none" w:sz="0" w:space="0" w:color="auto"/>
        <w:left w:val="none" w:sz="0" w:space="0" w:color="auto"/>
        <w:bottom w:val="none" w:sz="0" w:space="0" w:color="auto"/>
        <w:right w:val="none" w:sz="0" w:space="0" w:color="auto"/>
      </w:divBdr>
    </w:div>
    <w:div w:id="749740082">
      <w:bodyDiv w:val="1"/>
      <w:marLeft w:val="0"/>
      <w:marRight w:val="0"/>
      <w:marTop w:val="0"/>
      <w:marBottom w:val="0"/>
      <w:divBdr>
        <w:top w:val="none" w:sz="0" w:space="0" w:color="auto"/>
        <w:left w:val="none" w:sz="0" w:space="0" w:color="auto"/>
        <w:bottom w:val="none" w:sz="0" w:space="0" w:color="auto"/>
        <w:right w:val="none" w:sz="0" w:space="0" w:color="auto"/>
      </w:divBdr>
    </w:div>
    <w:div w:id="877620563">
      <w:bodyDiv w:val="1"/>
      <w:marLeft w:val="0"/>
      <w:marRight w:val="0"/>
      <w:marTop w:val="0"/>
      <w:marBottom w:val="0"/>
      <w:divBdr>
        <w:top w:val="none" w:sz="0" w:space="0" w:color="auto"/>
        <w:left w:val="none" w:sz="0" w:space="0" w:color="auto"/>
        <w:bottom w:val="none" w:sz="0" w:space="0" w:color="auto"/>
        <w:right w:val="none" w:sz="0" w:space="0" w:color="auto"/>
      </w:divBdr>
    </w:div>
    <w:div w:id="936136314">
      <w:bodyDiv w:val="1"/>
      <w:marLeft w:val="0"/>
      <w:marRight w:val="0"/>
      <w:marTop w:val="0"/>
      <w:marBottom w:val="0"/>
      <w:divBdr>
        <w:top w:val="none" w:sz="0" w:space="0" w:color="auto"/>
        <w:left w:val="none" w:sz="0" w:space="0" w:color="auto"/>
        <w:bottom w:val="none" w:sz="0" w:space="0" w:color="auto"/>
        <w:right w:val="none" w:sz="0" w:space="0" w:color="auto"/>
      </w:divBdr>
    </w:div>
    <w:div w:id="957683019">
      <w:bodyDiv w:val="1"/>
      <w:marLeft w:val="0"/>
      <w:marRight w:val="0"/>
      <w:marTop w:val="0"/>
      <w:marBottom w:val="0"/>
      <w:divBdr>
        <w:top w:val="none" w:sz="0" w:space="0" w:color="auto"/>
        <w:left w:val="none" w:sz="0" w:space="0" w:color="auto"/>
        <w:bottom w:val="none" w:sz="0" w:space="0" w:color="auto"/>
        <w:right w:val="none" w:sz="0" w:space="0" w:color="auto"/>
      </w:divBdr>
    </w:div>
    <w:div w:id="958729347">
      <w:bodyDiv w:val="1"/>
      <w:marLeft w:val="0"/>
      <w:marRight w:val="0"/>
      <w:marTop w:val="0"/>
      <w:marBottom w:val="0"/>
      <w:divBdr>
        <w:top w:val="none" w:sz="0" w:space="0" w:color="auto"/>
        <w:left w:val="none" w:sz="0" w:space="0" w:color="auto"/>
        <w:bottom w:val="none" w:sz="0" w:space="0" w:color="auto"/>
        <w:right w:val="none" w:sz="0" w:space="0" w:color="auto"/>
      </w:divBdr>
    </w:div>
    <w:div w:id="1099252499">
      <w:bodyDiv w:val="1"/>
      <w:marLeft w:val="0"/>
      <w:marRight w:val="0"/>
      <w:marTop w:val="0"/>
      <w:marBottom w:val="0"/>
      <w:divBdr>
        <w:top w:val="none" w:sz="0" w:space="0" w:color="auto"/>
        <w:left w:val="none" w:sz="0" w:space="0" w:color="auto"/>
        <w:bottom w:val="none" w:sz="0" w:space="0" w:color="auto"/>
        <w:right w:val="none" w:sz="0" w:space="0" w:color="auto"/>
      </w:divBdr>
    </w:div>
    <w:div w:id="1146553311">
      <w:bodyDiv w:val="1"/>
      <w:marLeft w:val="0"/>
      <w:marRight w:val="0"/>
      <w:marTop w:val="0"/>
      <w:marBottom w:val="0"/>
      <w:divBdr>
        <w:top w:val="none" w:sz="0" w:space="0" w:color="auto"/>
        <w:left w:val="none" w:sz="0" w:space="0" w:color="auto"/>
        <w:bottom w:val="none" w:sz="0" w:space="0" w:color="auto"/>
        <w:right w:val="none" w:sz="0" w:space="0" w:color="auto"/>
      </w:divBdr>
    </w:div>
    <w:div w:id="1167747472">
      <w:bodyDiv w:val="1"/>
      <w:marLeft w:val="0"/>
      <w:marRight w:val="0"/>
      <w:marTop w:val="0"/>
      <w:marBottom w:val="0"/>
      <w:divBdr>
        <w:top w:val="none" w:sz="0" w:space="0" w:color="auto"/>
        <w:left w:val="none" w:sz="0" w:space="0" w:color="auto"/>
        <w:bottom w:val="none" w:sz="0" w:space="0" w:color="auto"/>
        <w:right w:val="none" w:sz="0" w:space="0" w:color="auto"/>
      </w:divBdr>
    </w:div>
    <w:div w:id="1196428572">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23256135">
      <w:bodyDiv w:val="1"/>
      <w:marLeft w:val="0"/>
      <w:marRight w:val="0"/>
      <w:marTop w:val="0"/>
      <w:marBottom w:val="0"/>
      <w:divBdr>
        <w:top w:val="none" w:sz="0" w:space="0" w:color="auto"/>
        <w:left w:val="none" w:sz="0" w:space="0" w:color="auto"/>
        <w:bottom w:val="none" w:sz="0" w:space="0" w:color="auto"/>
        <w:right w:val="none" w:sz="0" w:space="0" w:color="auto"/>
      </w:divBdr>
    </w:div>
    <w:div w:id="1335767654">
      <w:bodyDiv w:val="1"/>
      <w:marLeft w:val="0"/>
      <w:marRight w:val="0"/>
      <w:marTop w:val="0"/>
      <w:marBottom w:val="0"/>
      <w:divBdr>
        <w:top w:val="none" w:sz="0" w:space="0" w:color="auto"/>
        <w:left w:val="none" w:sz="0" w:space="0" w:color="auto"/>
        <w:bottom w:val="none" w:sz="0" w:space="0" w:color="auto"/>
        <w:right w:val="none" w:sz="0" w:space="0" w:color="auto"/>
      </w:divBdr>
    </w:div>
    <w:div w:id="1416051012">
      <w:bodyDiv w:val="1"/>
      <w:marLeft w:val="0"/>
      <w:marRight w:val="0"/>
      <w:marTop w:val="0"/>
      <w:marBottom w:val="0"/>
      <w:divBdr>
        <w:top w:val="none" w:sz="0" w:space="0" w:color="auto"/>
        <w:left w:val="none" w:sz="0" w:space="0" w:color="auto"/>
        <w:bottom w:val="none" w:sz="0" w:space="0" w:color="auto"/>
        <w:right w:val="none" w:sz="0" w:space="0" w:color="auto"/>
      </w:divBdr>
    </w:div>
    <w:div w:id="1437285197">
      <w:bodyDiv w:val="1"/>
      <w:marLeft w:val="0"/>
      <w:marRight w:val="0"/>
      <w:marTop w:val="0"/>
      <w:marBottom w:val="0"/>
      <w:divBdr>
        <w:top w:val="none" w:sz="0" w:space="0" w:color="auto"/>
        <w:left w:val="none" w:sz="0" w:space="0" w:color="auto"/>
        <w:bottom w:val="none" w:sz="0" w:space="0" w:color="auto"/>
        <w:right w:val="none" w:sz="0" w:space="0" w:color="auto"/>
      </w:divBdr>
    </w:div>
    <w:div w:id="1465466999">
      <w:bodyDiv w:val="1"/>
      <w:marLeft w:val="0"/>
      <w:marRight w:val="0"/>
      <w:marTop w:val="0"/>
      <w:marBottom w:val="0"/>
      <w:divBdr>
        <w:top w:val="none" w:sz="0" w:space="0" w:color="auto"/>
        <w:left w:val="none" w:sz="0" w:space="0" w:color="auto"/>
        <w:bottom w:val="none" w:sz="0" w:space="0" w:color="auto"/>
        <w:right w:val="none" w:sz="0" w:space="0" w:color="auto"/>
      </w:divBdr>
    </w:div>
    <w:div w:id="1612973567">
      <w:bodyDiv w:val="1"/>
      <w:marLeft w:val="0"/>
      <w:marRight w:val="0"/>
      <w:marTop w:val="0"/>
      <w:marBottom w:val="0"/>
      <w:divBdr>
        <w:top w:val="none" w:sz="0" w:space="0" w:color="auto"/>
        <w:left w:val="none" w:sz="0" w:space="0" w:color="auto"/>
        <w:bottom w:val="none" w:sz="0" w:space="0" w:color="auto"/>
        <w:right w:val="none" w:sz="0" w:space="0" w:color="auto"/>
      </w:divBdr>
    </w:div>
    <w:div w:id="1614946855">
      <w:bodyDiv w:val="1"/>
      <w:marLeft w:val="0"/>
      <w:marRight w:val="0"/>
      <w:marTop w:val="0"/>
      <w:marBottom w:val="0"/>
      <w:divBdr>
        <w:top w:val="none" w:sz="0" w:space="0" w:color="auto"/>
        <w:left w:val="none" w:sz="0" w:space="0" w:color="auto"/>
        <w:bottom w:val="none" w:sz="0" w:space="0" w:color="auto"/>
        <w:right w:val="none" w:sz="0" w:space="0" w:color="auto"/>
      </w:divBdr>
    </w:div>
    <w:div w:id="1717927091">
      <w:bodyDiv w:val="1"/>
      <w:marLeft w:val="0"/>
      <w:marRight w:val="0"/>
      <w:marTop w:val="0"/>
      <w:marBottom w:val="0"/>
      <w:divBdr>
        <w:top w:val="none" w:sz="0" w:space="0" w:color="auto"/>
        <w:left w:val="none" w:sz="0" w:space="0" w:color="auto"/>
        <w:bottom w:val="none" w:sz="0" w:space="0" w:color="auto"/>
        <w:right w:val="none" w:sz="0" w:space="0" w:color="auto"/>
      </w:divBdr>
    </w:div>
    <w:div w:id="1787966846">
      <w:bodyDiv w:val="1"/>
      <w:marLeft w:val="0"/>
      <w:marRight w:val="0"/>
      <w:marTop w:val="0"/>
      <w:marBottom w:val="0"/>
      <w:divBdr>
        <w:top w:val="none" w:sz="0" w:space="0" w:color="auto"/>
        <w:left w:val="none" w:sz="0" w:space="0" w:color="auto"/>
        <w:bottom w:val="none" w:sz="0" w:space="0" w:color="auto"/>
        <w:right w:val="none" w:sz="0" w:space="0" w:color="auto"/>
      </w:divBdr>
    </w:div>
    <w:div w:id="1870144872">
      <w:bodyDiv w:val="1"/>
      <w:marLeft w:val="0"/>
      <w:marRight w:val="0"/>
      <w:marTop w:val="0"/>
      <w:marBottom w:val="0"/>
      <w:divBdr>
        <w:top w:val="none" w:sz="0" w:space="0" w:color="auto"/>
        <w:left w:val="none" w:sz="0" w:space="0" w:color="auto"/>
        <w:bottom w:val="none" w:sz="0" w:space="0" w:color="auto"/>
        <w:right w:val="none" w:sz="0" w:space="0" w:color="auto"/>
      </w:divBdr>
    </w:div>
    <w:div w:id="188759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wmf"/><Relationship Id="rId39" Type="http://schemas.openxmlformats.org/officeDocument/2006/relationships/image" Target="media/image17.wmf"/><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oleObject" Target="embeddings/oleObject14.bin"/><Relationship Id="rId55" Type="http://schemas.openxmlformats.org/officeDocument/2006/relationships/image" Target="media/image28.w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2.bin"/><Relationship Id="rId48" Type="http://schemas.openxmlformats.org/officeDocument/2006/relationships/oleObject" Target="embeddings/oleObject13.bin"/><Relationship Id="rId56"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5.wmf"/><Relationship Id="rId57" Type="http://schemas.openxmlformats.org/officeDocument/2006/relationships/image" Target="media/image30.wmf"/><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oleObject" Target="embeddings/oleObject15.bin"/><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B244-A57F-44CF-B57C-716420C9D70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TotalTime>
  <Pages>17</Pages>
  <Words>5849</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3GPP TS 38.211</vt:lpstr>
    </vt:vector>
  </TitlesOfParts>
  <Company>ETSI</Company>
  <LinksUpToDate>false</LinksUpToDate>
  <CharactersWithSpaces>37949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38.211</dc:title>
  <dc:subject>NR; Physical channels and modulation (Release 15)</dc:subject>
  <dc:creator>mohamed.el-jaafari@thalesaleniaspace.com</dc:creator>
  <cp:keywords>NR, Layer 1</cp:keywords>
  <dc:description/>
  <cp:lastModifiedBy>Moderator</cp:lastModifiedBy>
  <cp:revision>26</cp:revision>
  <cp:lastPrinted>2017-12-07T09:51:00Z</cp:lastPrinted>
  <dcterms:created xsi:type="dcterms:W3CDTF">2024-05-10T19:58:00Z</dcterms:created>
  <dcterms:modified xsi:type="dcterms:W3CDTF">2024-05-21T23:38:00Z</dcterms:modified>
</cp:coreProperties>
</file>