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DDB7E" w14:textId="248FC290" w:rsidR="009851A4" w:rsidRPr="00F56152" w:rsidRDefault="009851A4" w:rsidP="00F56152">
      <w:pPr>
        <w:rPr>
          <w:b/>
          <w:bCs/>
          <w:color w:val="FF0000"/>
          <w:szCs w:val="24"/>
          <w:lang w:val="de-DE"/>
        </w:rPr>
      </w:pPr>
      <w:bookmarkStart w:id="0" w:name="_Hlk131771166"/>
      <w:r w:rsidRPr="00F56152">
        <w:rPr>
          <w:b/>
          <w:bCs/>
          <w:lang w:val="de-DE"/>
        </w:rPr>
        <w:t>3GPP TSG RAN WG1 #11</w:t>
      </w:r>
      <w:r w:rsidR="007946FE" w:rsidRPr="00F56152">
        <w:rPr>
          <w:b/>
          <w:bCs/>
          <w:lang w:val="de-DE"/>
        </w:rPr>
        <w:t>7</w:t>
      </w:r>
      <w:r w:rsidRPr="00F56152">
        <w:rPr>
          <w:b/>
          <w:bCs/>
          <w:szCs w:val="24"/>
          <w:lang w:val="de-DE"/>
        </w:rPr>
        <w:tab/>
      </w:r>
      <w:r w:rsidRPr="00F56152">
        <w:rPr>
          <w:b/>
          <w:bCs/>
          <w:szCs w:val="24"/>
          <w:lang w:val="de-DE"/>
        </w:rPr>
        <w:tab/>
      </w:r>
      <w:r w:rsidR="00CE7566" w:rsidRPr="00F56152">
        <w:rPr>
          <w:rFonts w:hint="eastAsia"/>
          <w:b/>
          <w:bCs/>
          <w:szCs w:val="24"/>
          <w:lang w:val="de-DE"/>
        </w:rPr>
        <w:t xml:space="preserve"> </w:t>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7946FE" w:rsidRPr="00F56152">
        <w:rPr>
          <w:b/>
          <w:bCs/>
          <w:szCs w:val="24"/>
          <w:lang w:val="de-DE"/>
        </w:rPr>
        <w:t xml:space="preserve">           </w:t>
      </w:r>
      <w:r w:rsidR="004C0BEF" w:rsidRPr="00F56152">
        <w:rPr>
          <w:b/>
          <w:bCs/>
          <w:szCs w:val="24"/>
          <w:lang w:val="de-DE"/>
        </w:rPr>
        <w:tab/>
      </w:r>
      <w:r w:rsidR="004C0BEF" w:rsidRPr="00F56152">
        <w:rPr>
          <w:b/>
          <w:bCs/>
          <w:szCs w:val="24"/>
          <w:lang w:val="de-DE"/>
        </w:rPr>
        <w:tab/>
      </w:r>
      <w:r w:rsidR="00A47793" w:rsidRPr="00F56152">
        <w:rPr>
          <w:b/>
          <w:bCs/>
          <w:lang w:val="de-DE"/>
        </w:rPr>
        <w:t>DR</w:t>
      </w:r>
      <w:r w:rsidR="00C72EF8" w:rsidRPr="00F56152">
        <w:rPr>
          <w:rFonts w:hint="eastAsia"/>
          <w:b/>
          <w:bCs/>
          <w:lang w:val="de-DE"/>
        </w:rPr>
        <w:t>A</w:t>
      </w:r>
      <w:r w:rsidR="00A47793" w:rsidRPr="00F56152">
        <w:rPr>
          <w:b/>
          <w:bCs/>
          <w:lang w:val="de-DE"/>
        </w:rPr>
        <w:t xml:space="preserve">FT </w:t>
      </w:r>
      <w:r w:rsidR="007946FE" w:rsidRPr="00F56152">
        <w:rPr>
          <w:b/>
          <w:bCs/>
          <w:lang w:val="de-DE"/>
        </w:rPr>
        <w:t>R1-2404351</w:t>
      </w:r>
    </w:p>
    <w:p w14:paraId="324A25C0" w14:textId="153AF146" w:rsidR="009851A4" w:rsidRPr="00F56152" w:rsidRDefault="007946FE" w:rsidP="00F56152">
      <w:pPr>
        <w:rPr>
          <w:b/>
          <w:bCs/>
          <w:szCs w:val="24"/>
        </w:rPr>
      </w:pPr>
      <w:bookmarkStart w:id="1" w:name="OLE_LINK30"/>
      <w:r w:rsidRPr="00F56152">
        <w:rPr>
          <w:b/>
          <w:bCs/>
        </w:rPr>
        <w:t>Fukuoka, Japan, May 20</w:t>
      </w:r>
      <w:r w:rsidRPr="00F56152">
        <w:rPr>
          <w:b/>
          <w:bCs/>
          <w:vertAlign w:val="superscript"/>
        </w:rPr>
        <w:t>th</w:t>
      </w:r>
      <w:r w:rsidRPr="00F56152">
        <w:rPr>
          <w:b/>
          <w:bCs/>
        </w:rPr>
        <w:t xml:space="preserve"> – 24</w:t>
      </w:r>
      <w:r w:rsidRPr="00F56152">
        <w:rPr>
          <w:b/>
          <w:bCs/>
          <w:vertAlign w:val="superscript"/>
        </w:rPr>
        <w:t>th</w:t>
      </w:r>
      <w:r w:rsidRPr="00F56152">
        <w:rPr>
          <w:b/>
          <w:bCs/>
        </w:rPr>
        <w:t>, 2024</w:t>
      </w:r>
      <w:bookmarkEnd w:id="1"/>
    </w:p>
    <w:p w14:paraId="6196FA55" w14:textId="77777777" w:rsidR="009851A4" w:rsidRPr="007946FE" w:rsidRDefault="009851A4" w:rsidP="00F56152">
      <w:r w:rsidRPr="007946FE">
        <w:tab/>
      </w:r>
    </w:p>
    <w:p w14:paraId="780E88EF" w14:textId="3A9C299D" w:rsidR="009851A4" w:rsidRPr="007946FE" w:rsidRDefault="009851A4" w:rsidP="00F56152">
      <w:r w:rsidRPr="00F56152">
        <w:rPr>
          <w:b/>
          <w:bCs/>
        </w:rPr>
        <w:t>Agenda item:</w:t>
      </w:r>
      <w:r w:rsidRPr="007946FE">
        <w:tab/>
      </w:r>
      <w:bookmarkStart w:id="2" w:name="Source"/>
      <w:bookmarkEnd w:id="2"/>
      <w:r w:rsidR="004C0BEF">
        <w:tab/>
      </w:r>
      <w:r w:rsidRPr="007946FE">
        <w:t>8.1</w:t>
      </w:r>
    </w:p>
    <w:p w14:paraId="60A834E7" w14:textId="271E6121" w:rsidR="009851A4" w:rsidRPr="007946FE" w:rsidRDefault="009851A4" w:rsidP="00F56152">
      <w:pPr>
        <w:rPr>
          <w:rFonts w:eastAsia="宋体"/>
          <w:lang w:eastAsia="zh-CN"/>
        </w:rPr>
      </w:pPr>
      <w:r w:rsidRPr="007946FE">
        <w:rPr>
          <w:b/>
        </w:rPr>
        <w:t xml:space="preserve">Source: </w:t>
      </w:r>
      <w:r w:rsidRPr="007946FE">
        <w:rPr>
          <w:b/>
        </w:rPr>
        <w:tab/>
      </w:r>
      <w:r w:rsidR="00372279" w:rsidRPr="007946FE">
        <w:rPr>
          <w:b/>
        </w:rPr>
        <w:tab/>
      </w:r>
      <w:r w:rsidRPr="007946FE">
        <w:t>Moderator (MediaTek Inc.)</w:t>
      </w:r>
    </w:p>
    <w:p w14:paraId="30027A54" w14:textId="3025683A" w:rsidR="009851A4" w:rsidRPr="007946FE" w:rsidRDefault="009851A4" w:rsidP="00F56152">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r w:rsidR="00143EA1">
        <w:t xml:space="preserve"> (Round 0)</w:t>
      </w:r>
    </w:p>
    <w:p w14:paraId="6A1BBE62" w14:textId="13F54654" w:rsidR="009851A4" w:rsidRPr="007946FE" w:rsidRDefault="009851A4" w:rsidP="00F56152">
      <w:r w:rsidRPr="007946FE">
        <w:rPr>
          <w:b/>
        </w:rPr>
        <w:t>Document for:</w:t>
      </w:r>
      <w:r w:rsidRPr="007946FE">
        <w:tab/>
      </w:r>
      <w:bookmarkStart w:id="4" w:name="DocumentFor"/>
      <w:bookmarkEnd w:id="4"/>
      <w:r w:rsidR="004C0BEF">
        <w:tab/>
      </w:r>
      <w:r w:rsidRPr="007946FE">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F56152">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F56152">
      <w:pPr>
        <w:pStyle w:val="af7"/>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F56152">
      <w:pPr>
        <w:pStyle w:val="af7"/>
        <w:numPr>
          <w:ilvl w:val="1"/>
          <w:numId w:val="3"/>
        </w:numPr>
      </w:pPr>
      <w:r w:rsidRPr="00ED4CAD">
        <w:t>Issue 1 – Maintenance issue on unified TCI extension</w:t>
      </w:r>
    </w:p>
    <w:p w14:paraId="7C5A302D" w14:textId="77777777" w:rsidR="006C070A" w:rsidRPr="00ED4CAD" w:rsidRDefault="00545335" w:rsidP="00F56152">
      <w:pPr>
        <w:pStyle w:val="af7"/>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F56152">
      <w:pPr>
        <w:pStyle w:val="af7"/>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F56152">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F56152">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0F7780D3" w:rsidR="006C070A" w:rsidRPr="00ED4CAD" w:rsidRDefault="00545335" w:rsidP="00F56152">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F56152">
      <w:pPr>
        <w:pStyle w:val="af7"/>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F56152">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to be discussed online</w:t>
      </w:r>
    </w:p>
    <w:p w14:paraId="6FD7FD30" w14:textId="77777777" w:rsidR="004047BB" w:rsidRDefault="004047BB" w:rsidP="004047BB">
      <w:r>
        <w:t>Based on the summary of companies’ views in Table 1 and Table 2, the following text proposals are provided for those maintenance issues identified as “C” or “E”. Please provide your comment, if any, to these text proposals to Table 0.</w:t>
      </w:r>
    </w:p>
    <w:p w14:paraId="4C190F66" w14:textId="77777777" w:rsidR="004047BB" w:rsidRDefault="004047BB" w:rsidP="004047BB"/>
    <w:p w14:paraId="7870AAB8" w14:textId="77777777" w:rsidR="004047BB" w:rsidRDefault="004047BB" w:rsidP="004047BB">
      <w:pPr>
        <w:rPr>
          <w:b/>
          <w:bCs/>
          <w:highlight w:val="green"/>
        </w:rPr>
      </w:pPr>
      <w:bookmarkStart w:id="6" w:name="OLE_LINK12"/>
      <w:bookmarkStart w:id="7" w:name="OLE_LINK7"/>
      <w:r>
        <w:rPr>
          <w:b/>
          <w:bCs/>
          <w:highlight w:val="yellow"/>
          <w:lang w:eastAsia="en-US"/>
        </w:rPr>
        <w:t>Text Proposal 1.2</w:t>
      </w:r>
    </w:p>
    <w:bookmarkEnd w:id="6"/>
    <w:p w14:paraId="15525FEA" w14:textId="77777777" w:rsidR="004047BB" w:rsidRDefault="004047BB" w:rsidP="004047BB">
      <w:r>
        <w:t>Adopt the following text proposal to TS 38.214 V18.2.0 Section 6.2.1:</w:t>
      </w:r>
    </w:p>
    <w:p w14:paraId="14364C48" w14:textId="77777777" w:rsidR="004047BB" w:rsidRDefault="004047BB" w:rsidP="004047BB">
      <w:pPr>
        <w:pStyle w:val="af7"/>
        <w:numPr>
          <w:ilvl w:val="0"/>
          <w:numId w:val="36"/>
        </w:numPr>
        <w:ind w:left="807"/>
      </w:pPr>
      <w:r>
        <w:t>Reason for change</w:t>
      </w:r>
    </w:p>
    <w:p w14:paraId="02192972" w14:textId="77777777" w:rsidR="004047BB" w:rsidRDefault="004047BB" w:rsidP="004047BB">
      <w:pPr>
        <w:pStyle w:val="af7"/>
        <w:numPr>
          <w:ilvl w:val="1"/>
          <w:numId w:val="36"/>
        </w:numPr>
        <w:jc w:val="both"/>
      </w:pPr>
      <w:r>
        <w:t xml:space="preserve">In TS38.214, it is specified that when two SRS resource sets with higher layer parameter usage in </w:t>
      </w:r>
      <w:r>
        <w:rPr>
          <w:i/>
          <w:iCs/>
        </w:rPr>
        <w:t>SRS-</w:t>
      </w:r>
      <w:proofErr w:type="spellStart"/>
      <w:r>
        <w:rPr>
          <w:i/>
          <w:iCs/>
        </w:rPr>
        <w:t>ResourceSet</w:t>
      </w:r>
      <w:proofErr w:type="spellEnd"/>
      <w:r>
        <w:t xml:space="preserve"> set to 'codebook' or '</w:t>
      </w:r>
      <w:proofErr w:type="spellStart"/>
      <w:r>
        <w:t>nonCodebook</w:t>
      </w:r>
      <w:proofErr w:type="spellEnd"/>
      <w:r>
        <w:t xml:space="preserve">' are configured, the UE does not expect that the first indicated </w:t>
      </w:r>
      <w:r>
        <w:rPr>
          <w:i/>
          <w:iCs/>
        </w:rPr>
        <w:t>TCI-State</w:t>
      </w:r>
      <w:r>
        <w:t xml:space="preserve"> or </w:t>
      </w:r>
      <w:r>
        <w:rPr>
          <w:i/>
          <w:iCs/>
        </w:rPr>
        <w:t>TCI-UL-State</w:t>
      </w:r>
      <w:r>
        <w:t xml:space="preserve"> is applied to the second SRS resource set and that the second indicated </w:t>
      </w:r>
      <w:r>
        <w:rPr>
          <w:i/>
          <w:iCs/>
        </w:rPr>
        <w:t>TCI-State</w:t>
      </w:r>
      <w:r>
        <w:t xml:space="preserve"> or </w:t>
      </w:r>
      <w:r>
        <w:rPr>
          <w:i/>
          <w:iCs/>
        </w:rPr>
        <w:t>TCI-UL-State</w:t>
      </w:r>
      <w:r>
        <w:t xml:space="preserve"> is applied to the first SRS resource set. However, it should be clarified that the number of SRS resource sets should be counted within </w:t>
      </w:r>
      <w:proofErr w:type="spellStart"/>
      <w:r>
        <w:rPr>
          <w:i/>
          <w:iCs/>
        </w:rPr>
        <w:t>srs-ResourceSetToAddModList</w:t>
      </w:r>
      <w:proofErr w:type="spellEnd"/>
      <w:r>
        <w:t xml:space="preserve"> or </w:t>
      </w:r>
      <w:r>
        <w:rPr>
          <w:i/>
          <w:iCs/>
        </w:rPr>
        <w:t>srs-ResourceSetToAddModListDCI-0-2</w:t>
      </w:r>
      <w:r>
        <w:t>, instead of both lists.</w:t>
      </w:r>
    </w:p>
    <w:p w14:paraId="1A57B23D" w14:textId="77777777" w:rsidR="004047BB" w:rsidRDefault="004047BB" w:rsidP="004047BB">
      <w:pPr>
        <w:pStyle w:val="af7"/>
        <w:numPr>
          <w:ilvl w:val="1"/>
          <w:numId w:val="36"/>
        </w:numPr>
      </w:pPr>
      <w:r>
        <w:t>The blank space between 'except' and 'that' is missing.</w:t>
      </w:r>
    </w:p>
    <w:p w14:paraId="315D8E01" w14:textId="77777777" w:rsidR="004047BB" w:rsidRDefault="004047BB" w:rsidP="004047BB">
      <w:pPr>
        <w:pStyle w:val="af7"/>
        <w:numPr>
          <w:ilvl w:val="0"/>
          <w:numId w:val="36"/>
        </w:numPr>
        <w:ind w:left="807"/>
      </w:pPr>
      <w:r>
        <w:t>Summary of change</w:t>
      </w:r>
      <w:bookmarkStart w:id="8" w:name="OLE_LINK56"/>
    </w:p>
    <w:p w14:paraId="6D1D7D8C" w14:textId="77777777" w:rsidR="004047BB" w:rsidRDefault="004047BB" w:rsidP="004047BB">
      <w:pPr>
        <w:pStyle w:val="af7"/>
        <w:numPr>
          <w:ilvl w:val="1"/>
          <w:numId w:val="36"/>
        </w:numPr>
      </w:pPr>
      <w:r>
        <w:t>Correct the error on the condition for the restriction on the configuration of TCI states for SRS.</w:t>
      </w:r>
    </w:p>
    <w:p w14:paraId="1F66651D" w14:textId="77777777" w:rsidR="004047BB" w:rsidRDefault="004047BB" w:rsidP="004047BB">
      <w:pPr>
        <w:pStyle w:val="af7"/>
        <w:numPr>
          <w:ilvl w:val="1"/>
          <w:numId w:val="36"/>
        </w:numPr>
      </w:pPr>
      <w:r>
        <w:t xml:space="preserve">Change </w:t>
      </w:r>
      <w:proofErr w:type="gramStart"/>
      <w:r>
        <w:t>'</w:t>
      </w:r>
      <w:proofErr w:type="spellStart"/>
      <w:r>
        <w:t>exceptthat</w:t>
      </w:r>
      <w:proofErr w:type="spellEnd"/>
      <w:r>
        <w:t>'  to</w:t>
      </w:r>
      <w:proofErr w:type="gramEnd"/>
      <w:r>
        <w:t xml:space="preserve"> 'except that'.</w:t>
      </w:r>
    </w:p>
    <w:bookmarkEnd w:id="8"/>
    <w:p w14:paraId="3641C9C0" w14:textId="77777777" w:rsidR="004047BB" w:rsidRDefault="004047BB" w:rsidP="004047BB">
      <w:pPr>
        <w:pStyle w:val="af7"/>
        <w:numPr>
          <w:ilvl w:val="0"/>
          <w:numId w:val="36"/>
        </w:numPr>
        <w:ind w:left="807"/>
      </w:pPr>
      <w:r>
        <w:t>Consequences if not approved</w:t>
      </w:r>
    </w:p>
    <w:p w14:paraId="14E597C7" w14:textId="77777777" w:rsidR="004047BB" w:rsidRDefault="004047BB" w:rsidP="004047BB">
      <w:pPr>
        <w:pStyle w:val="af7"/>
        <w:numPr>
          <w:ilvl w:val="1"/>
          <w:numId w:val="36"/>
        </w:numPr>
      </w:pPr>
      <w:r>
        <w:t>The condition for the restriction on the configuration of TCI states for SRS is not correct.</w:t>
      </w:r>
    </w:p>
    <w:p w14:paraId="46FC7CA4" w14:textId="77777777" w:rsidR="004047BB" w:rsidRDefault="004047BB" w:rsidP="004047BB">
      <w:pPr>
        <w:pStyle w:val="af7"/>
        <w:numPr>
          <w:ilvl w:val="1"/>
          <w:numId w:val="36"/>
        </w:numPr>
      </w:pPr>
      <w:r>
        <w:t>There is an editorial error in the spec.</w:t>
      </w:r>
    </w:p>
    <w:p w14:paraId="5F468721" w14:textId="77777777" w:rsidR="004047BB" w:rsidRDefault="004047BB" w:rsidP="004047BB"/>
    <w:tbl>
      <w:tblPr>
        <w:tblStyle w:val="ac"/>
        <w:tblW w:w="0" w:type="auto"/>
        <w:tblLook w:val="04A0" w:firstRow="1" w:lastRow="0" w:firstColumn="1" w:lastColumn="0" w:noHBand="0" w:noVBand="1"/>
      </w:tblPr>
      <w:tblGrid>
        <w:gridCol w:w="14390"/>
      </w:tblGrid>
      <w:tr w:rsidR="004047BB" w14:paraId="4598C4F1"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BAD7E1" w14:textId="77777777" w:rsidR="004047BB" w:rsidRDefault="004047BB">
            <w:pPr>
              <w:spacing w:after="120"/>
              <w:rPr>
                <w:rFonts w:eastAsia="MS Mincho"/>
                <w:iCs/>
                <w:sz w:val="20"/>
                <w:szCs w:val="20"/>
                <w:lang w:eastAsia="ja-JP"/>
              </w:rPr>
            </w:pPr>
            <w:bookmarkStart w:id="9" w:name="OLE_LINK38"/>
            <w:r>
              <w:rPr>
                <w:sz w:val="20"/>
                <w:szCs w:val="20"/>
                <w:lang w:eastAsia="zh-CN"/>
              </w:rPr>
              <w:t>6.2.1</w:t>
            </w:r>
            <w:r>
              <w:rPr>
                <w:sz w:val="20"/>
                <w:szCs w:val="20"/>
                <w:lang w:eastAsia="zh-CN"/>
              </w:rPr>
              <w:tab/>
              <w:t>UE sounding procedure</w:t>
            </w:r>
          </w:p>
          <w:p w14:paraId="2DF892E1" w14:textId="77777777" w:rsidR="004047BB" w:rsidRDefault="004047BB">
            <w:pPr>
              <w:spacing w:after="120"/>
              <w:jc w:val="center"/>
              <w:rPr>
                <w:sz w:val="20"/>
                <w:szCs w:val="20"/>
                <w:lang w:eastAsia="zh-CN"/>
              </w:rPr>
            </w:pPr>
            <w:bookmarkStart w:id="10" w:name="OLE_LINK9"/>
            <w:bookmarkStart w:id="11" w:name="OLE_LINK71"/>
            <w:r>
              <w:rPr>
                <w:color w:val="FF0000"/>
                <w:sz w:val="20"/>
                <w:szCs w:val="20"/>
                <w:lang w:eastAsia="zh-CN"/>
              </w:rPr>
              <w:t>-------------------------------------------Unchanged parts are omitted-------------------------------------------</w:t>
            </w:r>
            <w:bookmarkEnd w:id="10"/>
          </w:p>
          <w:p w14:paraId="342787CC"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When two SRS resource sets </w:t>
            </w:r>
            <w:r>
              <w:rPr>
                <w:color w:val="FF0000"/>
                <w:sz w:val="20"/>
                <w:szCs w:val="20"/>
              </w:rPr>
              <w:t xml:space="preserve">are configured in </w:t>
            </w:r>
            <w:proofErr w:type="spellStart"/>
            <w:r>
              <w:rPr>
                <w:i/>
                <w:color w:val="FF0000"/>
                <w:sz w:val="20"/>
                <w:szCs w:val="20"/>
              </w:rPr>
              <w:t>srs-ResourceSetToAddModList</w:t>
            </w:r>
            <w:proofErr w:type="spellEnd"/>
            <w:r>
              <w:rPr>
                <w:color w:val="FF0000"/>
                <w:sz w:val="20"/>
                <w:szCs w:val="20"/>
              </w:rPr>
              <w:t xml:space="preserve"> or </w:t>
            </w:r>
            <w:r>
              <w:rPr>
                <w:i/>
                <w:color w:val="FF0000"/>
                <w:sz w:val="20"/>
                <w:szCs w:val="20"/>
              </w:rPr>
              <w:t>srs-ResourceSetToAddModListDCI-0-2</w:t>
            </w:r>
            <w:r>
              <w:rPr>
                <w:i/>
                <w:sz w:val="20"/>
                <w:szCs w:val="20"/>
              </w:rPr>
              <w:t xml:space="preserve"> </w:t>
            </w:r>
            <w:r>
              <w:rPr>
                <w:sz w:val="20"/>
                <w:szCs w:val="20"/>
              </w:rPr>
              <w:t xml:space="preserve">with higher layer parameter </w:t>
            </w:r>
            <w:r>
              <w:rPr>
                <w:i/>
                <w:sz w:val="20"/>
                <w:szCs w:val="20"/>
              </w:rPr>
              <w:t xml:space="preserve">usage </w:t>
            </w:r>
            <w:r>
              <w:rPr>
                <w:sz w:val="20"/>
                <w:szCs w:val="20"/>
              </w:rPr>
              <w:t xml:space="preserve">in </w:t>
            </w:r>
            <w:r>
              <w:rPr>
                <w:i/>
                <w:sz w:val="20"/>
                <w:szCs w:val="20"/>
              </w:rPr>
              <w:t>SRS-</w:t>
            </w:r>
            <w:proofErr w:type="spellStart"/>
            <w:r>
              <w:rPr>
                <w:i/>
                <w:sz w:val="20"/>
                <w:szCs w:val="20"/>
              </w:rPr>
              <w:t>ResourceSet</w:t>
            </w:r>
            <w:proofErr w:type="spellEnd"/>
            <w:r>
              <w:rPr>
                <w:sz w:val="20"/>
                <w:szCs w:val="20"/>
              </w:rPr>
              <w:t xml:space="preserve"> set to 'codebook' or '</w:t>
            </w:r>
            <w:proofErr w:type="spellStart"/>
            <w:r>
              <w:rPr>
                <w:sz w:val="20"/>
                <w:szCs w:val="20"/>
              </w:rPr>
              <w:t>nonCodebook</w:t>
            </w:r>
            <w:proofErr w:type="spellEnd"/>
            <w:r>
              <w:rPr>
                <w:sz w:val="20"/>
                <w:szCs w:val="20"/>
              </w:rPr>
              <w:t xml:space="preserve">' </w:t>
            </w:r>
            <w:r>
              <w:rPr>
                <w:strike/>
                <w:color w:val="FF0000"/>
                <w:sz w:val="20"/>
                <w:szCs w:val="20"/>
              </w:rPr>
              <w:t>are configured</w:t>
            </w:r>
            <w:r>
              <w:rPr>
                <w:sz w:val="20"/>
                <w:szCs w:val="20"/>
              </w:rPr>
              <w:t xml:space="preserve">, the UE does not </w:t>
            </w:r>
            <w:proofErr w:type="spellStart"/>
            <w:r>
              <w:rPr>
                <w:sz w:val="20"/>
                <w:szCs w:val="20"/>
              </w:rPr>
              <w:t>expect</w:t>
            </w:r>
            <w:r>
              <w:rPr>
                <w:color w:val="FF0000"/>
                <w:sz w:val="20"/>
                <w:szCs w:val="20"/>
              </w:rPr>
              <w:t>_</w:t>
            </w:r>
            <w:r>
              <w:rPr>
                <w:sz w:val="20"/>
                <w:szCs w:val="20"/>
              </w:rPr>
              <w:t>that</w:t>
            </w:r>
            <w:proofErr w:type="spellEnd"/>
            <w:r>
              <w:rPr>
                <w:sz w:val="20"/>
                <w:szCs w:val="20"/>
              </w:rPr>
              <w:t xml:space="preserve"> the first indicated </w:t>
            </w:r>
            <w:r>
              <w:rPr>
                <w:i/>
                <w:sz w:val="20"/>
                <w:szCs w:val="20"/>
              </w:rPr>
              <w:t>TCI-State</w:t>
            </w:r>
            <w:r>
              <w:rPr>
                <w:sz w:val="20"/>
                <w:szCs w:val="20"/>
              </w:rPr>
              <w:t xml:space="preserve"> or </w:t>
            </w:r>
            <w:r>
              <w:rPr>
                <w:i/>
                <w:sz w:val="20"/>
                <w:szCs w:val="20"/>
              </w:rPr>
              <w:t>TCI-UL-State</w:t>
            </w:r>
            <w:r>
              <w:rPr>
                <w:sz w:val="20"/>
                <w:szCs w:val="20"/>
              </w:rPr>
              <w:t xml:space="preserve"> is applied to the second SRS resource set and that the second indicated </w:t>
            </w:r>
            <w:r>
              <w:rPr>
                <w:i/>
                <w:sz w:val="20"/>
                <w:szCs w:val="20"/>
              </w:rPr>
              <w:t>TCI-State</w:t>
            </w:r>
            <w:r>
              <w:rPr>
                <w:sz w:val="20"/>
                <w:szCs w:val="20"/>
              </w:rPr>
              <w:t xml:space="preserve"> or </w:t>
            </w:r>
            <w:r>
              <w:rPr>
                <w:i/>
                <w:sz w:val="20"/>
                <w:szCs w:val="20"/>
              </w:rPr>
              <w:t>TCI-UL-State</w:t>
            </w:r>
            <w:r>
              <w:rPr>
                <w:sz w:val="20"/>
                <w:szCs w:val="20"/>
              </w:rPr>
              <w:t xml:space="preserve"> is applied to the first SRS resource set.</w:t>
            </w:r>
          </w:p>
          <w:p w14:paraId="6B917094" w14:textId="77777777" w:rsidR="004047BB" w:rsidRDefault="004047BB">
            <w:pPr>
              <w:spacing w:after="120"/>
              <w:jc w:val="center"/>
              <w:rPr>
                <w:rFonts w:eastAsia="等线"/>
                <w:sz w:val="20"/>
                <w:szCs w:val="20"/>
                <w:lang w:eastAsia="zh-CN"/>
              </w:rPr>
            </w:pPr>
            <w:r>
              <w:rPr>
                <w:color w:val="FF0000"/>
                <w:sz w:val="20"/>
                <w:szCs w:val="20"/>
                <w:lang w:eastAsia="zh-CN"/>
              </w:rPr>
              <w:t>-------------------------------------------Unchanged parts are omitted-------------------------------------------</w:t>
            </w:r>
            <w:bookmarkEnd w:id="11"/>
          </w:p>
        </w:tc>
      </w:tr>
      <w:bookmarkEnd w:id="7"/>
      <w:bookmarkEnd w:id="9"/>
    </w:tbl>
    <w:p w14:paraId="10C8300A" w14:textId="77777777" w:rsidR="004047BB" w:rsidRDefault="004047BB" w:rsidP="004047BB">
      <w:pPr>
        <w:rPr>
          <w:color w:val="000000" w:themeColor="text1"/>
        </w:rPr>
      </w:pPr>
    </w:p>
    <w:p w14:paraId="6AE7A4FB" w14:textId="77777777" w:rsidR="004047BB" w:rsidRDefault="004047BB" w:rsidP="004047BB">
      <w:pPr>
        <w:rPr>
          <w:color w:val="000000" w:themeColor="text1"/>
        </w:rPr>
      </w:pPr>
    </w:p>
    <w:p w14:paraId="53B1179C" w14:textId="77777777" w:rsidR="004047BB" w:rsidRDefault="004047BB" w:rsidP="004047BB">
      <w:pPr>
        <w:rPr>
          <w:b/>
          <w:bCs/>
          <w:highlight w:val="green"/>
        </w:rPr>
      </w:pPr>
      <w:bookmarkStart w:id="12" w:name="OLE_LINK33"/>
      <w:r>
        <w:rPr>
          <w:b/>
          <w:bCs/>
          <w:highlight w:val="yellow"/>
          <w:lang w:eastAsia="en-US"/>
        </w:rPr>
        <w:t>Text Proposal 1.5</w:t>
      </w:r>
    </w:p>
    <w:p w14:paraId="4BE3A133" w14:textId="77777777" w:rsidR="004047BB" w:rsidRDefault="004047BB" w:rsidP="004047BB">
      <w:r>
        <w:t>Adopt the following text proposal to TS 38.214 V18.2.0:</w:t>
      </w:r>
    </w:p>
    <w:p w14:paraId="76AC0015" w14:textId="114CBCCA" w:rsidR="004047BB" w:rsidRDefault="004047BB" w:rsidP="004047BB">
      <w:pPr>
        <w:pStyle w:val="af7"/>
        <w:numPr>
          <w:ilvl w:val="0"/>
          <w:numId w:val="36"/>
        </w:numPr>
        <w:ind w:left="709" w:hanging="262"/>
      </w:pPr>
      <w:r>
        <w:t xml:space="preserve">Reason for change: In current TS 38.214, there are some places with </w:t>
      </w:r>
      <w:bookmarkStart w:id="13" w:name="OLE_LINK175"/>
      <w:r>
        <w:t xml:space="preserve">italic </w:t>
      </w:r>
      <w:bookmarkStart w:id="14" w:name="OLE_LINK110"/>
      <w:bookmarkEnd w:id="13"/>
      <w:r>
        <w:t>“</w:t>
      </w:r>
      <w:r>
        <w:rPr>
          <w:i/>
          <w:iCs/>
        </w:rPr>
        <w:t>TCI-state</w:t>
      </w:r>
      <w:r>
        <w:t>”</w:t>
      </w:r>
      <w:bookmarkEnd w:id="14"/>
      <w:r>
        <w:t xml:space="preserve"> </w:t>
      </w:r>
      <w:bookmarkStart w:id="15" w:name="OLE_LINK114"/>
      <w:r>
        <w:t>or</w:t>
      </w:r>
      <w:r w:rsidR="00B96AF4">
        <w:t xml:space="preserve"> italic</w:t>
      </w:r>
      <w:r>
        <w:t xml:space="preserve"> “</w:t>
      </w:r>
      <w:bookmarkStart w:id="16" w:name="OLE_LINK113"/>
      <w:r>
        <w:rPr>
          <w:i/>
          <w:iCs/>
        </w:rPr>
        <w:t>TCI-UL-State</w:t>
      </w:r>
      <w:bookmarkEnd w:id="16"/>
      <w:r>
        <w:t>”</w:t>
      </w:r>
      <w:bookmarkEnd w:id="15"/>
      <w:r>
        <w:t xml:space="preserve"> to represent </w:t>
      </w:r>
      <w:bookmarkStart w:id="17" w:name="OLE_LINK36"/>
      <w:r>
        <w:t>joint/DL TCI state</w:t>
      </w:r>
      <w:bookmarkEnd w:id="17"/>
      <w:r>
        <w:t xml:space="preserve"> or </w:t>
      </w:r>
      <w:bookmarkStart w:id="18" w:name="OLE_LINK115"/>
      <w:bookmarkStart w:id="19" w:name="OLE_LINK116"/>
      <w:r>
        <w:t>UL TCI state</w:t>
      </w:r>
      <w:bookmarkEnd w:id="18"/>
      <w:r>
        <w:t>,</w:t>
      </w:r>
      <w:bookmarkEnd w:id="19"/>
      <w:r>
        <w:t xml:space="preserve"> while there are some places only mentioning “joint TCI state”, </w:t>
      </w:r>
      <w:bookmarkStart w:id="20" w:name="OLE_LINK112"/>
      <w:r>
        <w:t>not italic “TCI-state”</w:t>
      </w:r>
      <w:bookmarkEnd w:id="20"/>
      <w:r>
        <w:t xml:space="preserve">, or not italic “TCI-UL-States”, </w:t>
      </w:r>
      <w:bookmarkStart w:id="21" w:name="OLE_LINK32"/>
      <w:r>
        <w:t xml:space="preserve">leading to </w:t>
      </w:r>
      <w:bookmarkStart w:id="22" w:name="OLE_LINK27"/>
      <w:r>
        <w:t>non-uniform expression in the specification</w:t>
      </w:r>
      <w:bookmarkEnd w:id="21"/>
      <w:bookmarkEnd w:id="22"/>
      <w:r>
        <w:t xml:space="preserve">. </w:t>
      </w:r>
    </w:p>
    <w:p w14:paraId="3F8C2EAC" w14:textId="77777777" w:rsidR="004047BB" w:rsidRDefault="004047BB" w:rsidP="004047BB">
      <w:pPr>
        <w:pStyle w:val="af7"/>
        <w:numPr>
          <w:ilvl w:val="0"/>
          <w:numId w:val="36"/>
        </w:numPr>
        <w:ind w:left="807"/>
      </w:pPr>
      <w:r>
        <w:t>Summary of change: Update with unified form of italic “</w:t>
      </w:r>
      <w:r>
        <w:rPr>
          <w:i/>
          <w:iCs/>
        </w:rPr>
        <w:t>TCI-state</w:t>
      </w:r>
      <w:r>
        <w:t>” and “</w:t>
      </w:r>
      <w:r>
        <w:rPr>
          <w:i/>
          <w:iCs/>
        </w:rPr>
        <w:t>TCI-UL-State</w:t>
      </w:r>
      <w:r>
        <w:t>” to represent joint/DL TCI state and UL TCI state, respectively.</w:t>
      </w:r>
    </w:p>
    <w:p w14:paraId="7FE75EDD" w14:textId="77777777" w:rsidR="004047BB" w:rsidRDefault="004047BB" w:rsidP="004047BB">
      <w:pPr>
        <w:pStyle w:val="af7"/>
        <w:numPr>
          <w:ilvl w:val="0"/>
          <w:numId w:val="36"/>
        </w:numPr>
        <w:ind w:left="807"/>
      </w:pPr>
      <w:r>
        <w:t>Consequences if not approved: Non-uniform expression to represent joint/DL TCI state and UL TCI state in the specification.</w:t>
      </w:r>
    </w:p>
    <w:bookmarkEnd w:id="12"/>
    <w:p w14:paraId="6A2F3114" w14:textId="77777777" w:rsidR="004047BB" w:rsidRDefault="004047BB" w:rsidP="004047BB"/>
    <w:tbl>
      <w:tblPr>
        <w:tblStyle w:val="ac"/>
        <w:tblW w:w="0" w:type="auto"/>
        <w:tblLook w:val="04A0" w:firstRow="1" w:lastRow="0" w:firstColumn="1" w:lastColumn="0" w:noHBand="0" w:noVBand="1"/>
      </w:tblPr>
      <w:tblGrid>
        <w:gridCol w:w="14390"/>
      </w:tblGrid>
      <w:tr w:rsidR="004047BB" w14:paraId="5B88FDCF"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7AC294" w14:textId="77777777" w:rsidR="004047BB" w:rsidRDefault="004047BB">
            <w:pPr>
              <w:spacing w:beforeLines="50" w:before="120" w:afterLines="50" w:after="120"/>
              <w:rPr>
                <w:sz w:val="20"/>
                <w:szCs w:val="20"/>
                <w:lang w:eastAsia="zh-CN"/>
              </w:rPr>
            </w:pPr>
            <w:r>
              <w:rPr>
                <w:sz w:val="20"/>
                <w:szCs w:val="20"/>
                <w:lang w:eastAsia="zh-CN"/>
              </w:rPr>
              <w:t>5.1.5</w:t>
            </w:r>
            <w:r>
              <w:rPr>
                <w:sz w:val="20"/>
                <w:szCs w:val="20"/>
                <w:lang w:eastAsia="zh-CN"/>
              </w:rPr>
              <w:tab/>
              <w:t>Antenna ports quasi co-location</w:t>
            </w:r>
            <w:bookmarkStart w:id="23" w:name="OLE_LINK14"/>
          </w:p>
          <w:p w14:paraId="13877A57" w14:textId="77777777" w:rsidR="004047BB" w:rsidRDefault="004047BB">
            <w:pPr>
              <w:spacing w:beforeLines="50" w:before="120" w:afterLines="50" w:after="120"/>
              <w:jc w:val="center"/>
              <w:rPr>
                <w:rFonts w:eastAsia="宋体"/>
                <w:color w:val="FF0000"/>
                <w:sz w:val="20"/>
                <w:szCs w:val="20"/>
                <w:lang w:eastAsia="zh-CN"/>
              </w:rPr>
            </w:pPr>
            <w:r>
              <w:rPr>
                <w:color w:val="FF0000"/>
                <w:sz w:val="20"/>
                <w:szCs w:val="20"/>
                <w:lang w:eastAsia="zh-CN"/>
              </w:rPr>
              <w:t>-------------------------------------------Unchanged parts are omitted-------------------------------------------</w:t>
            </w:r>
          </w:p>
          <w:p w14:paraId="4F6D1586" w14:textId="77777777" w:rsidR="004047BB" w:rsidRDefault="004047BB">
            <w:pPr>
              <w:rPr>
                <w:color w:val="000000"/>
                <w:kern w:val="2"/>
                <w:sz w:val="20"/>
                <w:szCs w:val="20"/>
                <w:lang w:val="en-GB" w:eastAsia="zh-CN"/>
              </w:rPr>
            </w:pPr>
            <w:bookmarkStart w:id="24" w:name="OLE_LINK100"/>
            <w:r>
              <w:rPr>
                <w:color w:val="000000"/>
                <w:kern w:val="2"/>
                <w:sz w:val="20"/>
                <w:szCs w:val="20"/>
                <w:lang w:eastAsia="zh-CN"/>
              </w:rPr>
              <w:t xml:space="preserve">When a UE is configured by higher layer parameter </w:t>
            </w:r>
            <w:proofErr w:type="spellStart"/>
            <w:r>
              <w:rPr>
                <w:i/>
                <w:iCs/>
                <w:color w:val="000000"/>
                <w:kern w:val="2"/>
                <w:sz w:val="20"/>
                <w:szCs w:val="20"/>
                <w:lang w:eastAsia="zh-CN"/>
              </w:rPr>
              <w:t>cjtSchemePDSCH</w:t>
            </w:r>
            <w:proofErr w:type="spellEnd"/>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and is indicated with two </w:t>
            </w:r>
            <w:bookmarkStart w:id="25" w:name="OLE_LINK19"/>
            <w:r>
              <w:rPr>
                <w:strike/>
                <w:color w:val="FF0000"/>
                <w:sz w:val="20"/>
                <w:szCs w:val="20"/>
                <w:lang w:eastAsia="zh-CN"/>
              </w:rPr>
              <w:t xml:space="preserve">TCI-States </w:t>
            </w:r>
            <w:proofErr w:type="spellStart"/>
            <w:r>
              <w:rPr>
                <w:i/>
                <w:iCs/>
                <w:color w:val="FF0000"/>
                <w:sz w:val="20"/>
                <w:szCs w:val="20"/>
                <w:lang w:eastAsia="zh-CN"/>
              </w:rPr>
              <w:t>TCI-States</w:t>
            </w:r>
            <w:bookmarkEnd w:id="25"/>
            <w:proofErr w:type="spellEnd"/>
            <w:r>
              <w:rPr>
                <w:i/>
                <w:iCs/>
                <w:color w:val="FF0000"/>
                <w:sz w:val="20"/>
                <w:szCs w:val="20"/>
                <w:lang w:eastAsia="zh-CN"/>
              </w:rPr>
              <w:t xml:space="preserve"> </w:t>
            </w:r>
            <w:r>
              <w:rPr>
                <w:sz w:val="20"/>
                <w:szCs w:val="20"/>
                <w:lang w:eastAsia="zh-CN"/>
              </w:rPr>
              <w:t xml:space="preserve">applied for PDSCH </w:t>
            </w:r>
            <w:r>
              <w:rPr>
                <w:sz w:val="20"/>
                <w:szCs w:val="20"/>
                <w:lang w:eastAsia="zh-CN"/>
              </w:rPr>
              <w:lastRenderedPageBreak/>
              <w:t>reception</w:t>
            </w:r>
            <w:r>
              <w:rPr>
                <w:color w:val="000000"/>
                <w:kern w:val="2"/>
                <w:sz w:val="20"/>
                <w:szCs w:val="20"/>
                <w:lang w:eastAsia="zh-CN"/>
              </w:rPr>
              <w:t xml:space="preserve"> and reports [support for two joint TCI states for PDSCH-CJT]:</w:t>
            </w:r>
          </w:p>
          <w:p w14:paraId="26DF9F2E"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cjtSchemeA</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indicated</w:t>
            </w:r>
            <w:bookmarkStart w:id="26" w:name="OLE_LINK21"/>
            <w:r>
              <w:rPr>
                <w:strike/>
                <w:color w:val="FF0000"/>
                <w:sz w:val="20"/>
                <w:szCs w:val="20"/>
              </w:rPr>
              <w:t xml:space="preserve"> TCI-States </w:t>
            </w:r>
            <w:proofErr w:type="spellStart"/>
            <w:r>
              <w:rPr>
                <w:i/>
                <w:iCs/>
                <w:color w:val="FF0000"/>
                <w:sz w:val="20"/>
                <w:szCs w:val="20"/>
              </w:rPr>
              <w:t>TCI-States</w:t>
            </w:r>
            <w:proofErr w:type="spellEnd"/>
            <w:r>
              <w:rPr>
                <w:sz w:val="20"/>
                <w:szCs w:val="20"/>
              </w:rPr>
              <w:t xml:space="preserve"> </w:t>
            </w:r>
            <w:bookmarkEnd w:id="26"/>
            <w:r>
              <w:rPr>
                <w:sz w:val="20"/>
                <w:szCs w:val="20"/>
              </w:rPr>
              <w:t>with r</w:t>
            </w:r>
            <w:r>
              <w:rPr>
                <w:sz w:val="20"/>
                <w:szCs w:val="20"/>
              </w:rPr>
              <w:t>e</w:t>
            </w:r>
            <w:r>
              <w:rPr>
                <w:sz w:val="20"/>
                <w:szCs w:val="20"/>
              </w:rPr>
              <w:t>spect to QCL-</w:t>
            </w:r>
            <w:proofErr w:type="spellStart"/>
            <w:r>
              <w:rPr>
                <w:sz w:val="20"/>
                <w:szCs w:val="20"/>
              </w:rPr>
              <w:t>TypeA</w:t>
            </w:r>
            <w:proofErr w:type="spellEnd"/>
            <w:r>
              <w:rPr>
                <w:sz w:val="20"/>
                <w:szCs w:val="20"/>
              </w:rPr>
              <w:t xml:space="preserve">. </w:t>
            </w:r>
          </w:p>
          <w:p w14:paraId="6BEA77F5"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cjtSchemeB</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indicated</w:t>
            </w:r>
            <w:r>
              <w:rPr>
                <w:strike/>
                <w:color w:val="FF0000"/>
                <w:sz w:val="20"/>
                <w:szCs w:val="20"/>
              </w:rPr>
              <w:t xml:space="preserve"> TCI-States </w:t>
            </w:r>
            <w:bookmarkStart w:id="27" w:name="OLE_LINK20"/>
            <w:proofErr w:type="spellStart"/>
            <w:r>
              <w:rPr>
                <w:i/>
                <w:iCs/>
                <w:color w:val="FF0000"/>
                <w:sz w:val="20"/>
                <w:szCs w:val="20"/>
              </w:rPr>
              <w:t>TCI-States</w:t>
            </w:r>
            <w:bookmarkEnd w:id="27"/>
            <w:proofErr w:type="spellEnd"/>
            <w:r>
              <w:rPr>
                <w:sz w:val="20"/>
                <w:szCs w:val="20"/>
              </w:rPr>
              <w:t xml:space="preserve"> with r</w:t>
            </w:r>
            <w:r>
              <w:rPr>
                <w:sz w:val="20"/>
                <w:szCs w:val="20"/>
              </w:rPr>
              <w:t>e</w:t>
            </w:r>
            <w:r>
              <w:rPr>
                <w:sz w:val="20"/>
                <w:szCs w:val="20"/>
              </w:rPr>
              <w:t>spect to QCL-</w:t>
            </w:r>
            <w:proofErr w:type="spellStart"/>
            <w:r>
              <w:rPr>
                <w:sz w:val="20"/>
                <w:szCs w:val="20"/>
              </w:rPr>
              <w:t>TypeA</w:t>
            </w:r>
            <w:proofErr w:type="spellEnd"/>
            <w:r>
              <w:rPr>
                <w:sz w:val="20"/>
                <w:szCs w:val="20"/>
              </w:rPr>
              <w:t xml:space="preserve"> except for QCL parameters {Doppler shift, Doppler spread} of the second indicated </w:t>
            </w:r>
            <w:r>
              <w:rPr>
                <w:strike/>
                <w:color w:val="FF0000"/>
                <w:sz w:val="20"/>
                <w:szCs w:val="20"/>
              </w:rPr>
              <w:t>joint TCI state</w:t>
            </w:r>
            <w:r>
              <w:rPr>
                <w:i/>
                <w:iCs/>
                <w:color w:val="FF0000"/>
                <w:sz w:val="20"/>
                <w:szCs w:val="20"/>
              </w:rPr>
              <w:t xml:space="preserve"> TCI-State</w:t>
            </w:r>
            <w:r>
              <w:rPr>
                <w:sz w:val="20"/>
                <w:szCs w:val="20"/>
              </w:rPr>
              <w:t>.</w:t>
            </w:r>
            <w:bookmarkEnd w:id="24"/>
          </w:p>
          <w:p w14:paraId="1D08E073"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78976BB9" w14:textId="77777777" w:rsidR="004047BB" w:rsidRDefault="004047BB">
            <w:pPr>
              <w:spacing w:before="240"/>
              <w:rPr>
                <w:sz w:val="20"/>
                <w:szCs w:val="20"/>
                <w:lang w:val="en-GB" w:eastAsia="en-US"/>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and is having two indicated</w:t>
            </w:r>
            <w:r>
              <w:rPr>
                <w:strike/>
                <w:color w:val="FF0000"/>
                <w:sz w:val="20"/>
                <w:szCs w:val="20"/>
                <w:lang w:eastAsia="zh-CN"/>
              </w:rPr>
              <w:t xml:space="preserve"> TCI-States </w:t>
            </w:r>
            <w:proofErr w:type="spellStart"/>
            <w:r>
              <w:rPr>
                <w:i/>
                <w:iCs/>
                <w:color w:val="FF0000"/>
                <w:sz w:val="20"/>
                <w:szCs w:val="20"/>
                <w:lang w:eastAsia="zh-CN"/>
              </w:rPr>
              <w:t>TCI-States</w:t>
            </w:r>
            <w:proofErr w:type="spellEnd"/>
            <w:r>
              <w:rPr>
                <w:sz w:val="20"/>
                <w:szCs w:val="20"/>
                <w:lang w:eastAsia="zh-CN"/>
              </w:rPr>
              <w:t xml:space="preserve">, if the UE does not report its capability of </w:t>
            </w:r>
            <w:r>
              <w:rPr>
                <w:i/>
                <w:sz w:val="20"/>
                <w:szCs w:val="20"/>
                <w:lang w:eastAsia="zh-CN"/>
              </w:rPr>
              <w:t>[two default beams for S-DCI based MTRP]</w:t>
            </w:r>
            <w:r>
              <w:rPr>
                <w:sz w:val="20"/>
                <w:szCs w:val="20"/>
                <w:lang w:eastAsia="zh-CN"/>
              </w:rPr>
              <w:t xml:space="preserve"> in frequency range 2 and when the offset between the reception of the scheduling/activation DCI format 1_0/1_1/1_2 and the scheduled or activated PDSCH reception is less than </w:t>
            </w:r>
            <w:r>
              <w:rPr>
                <w:i/>
                <w:sz w:val="20"/>
                <w:szCs w:val="20"/>
                <w:lang w:eastAsia="zh-CN"/>
              </w:rPr>
              <w:t>[</w:t>
            </w:r>
            <w:proofErr w:type="spellStart"/>
            <w:r>
              <w:rPr>
                <w:i/>
                <w:sz w:val="20"/>
                <w:szCs w:val="20"/>
                <w:lang w:eastAsia="zh-CN"/>
              </w:rPr>
              <w:t>timeDurationForQCL</w:t>
            </w:r>
            <w:proofErr w:type="spellEnd"/>
            <w:r>
              <w:rPr>
                <w:i/>
                <w:sz w:val="20"/>
                <w:szCs w:val="20"/>
                <w:lang w:eastAsia="zh-CN"/>
              </w:rPr>
              <w:t>]</w:t>
            </w:r>
            <w:r>
              <w:rPr>
                <w:sz w:val="20"/>
                <w:szCs w:val="20"/>
                <w:lang w:eastAsia="zh-CN"/>
              </w:rPr>
              <w:t xml:space="preserve"> in frequency range 2, the UE shall apply the first indicated</w:t>
            </w:r>
            <w:r>
              <w:rPr>
                <w:strike/>
                <w:color w:val="FF0000"/>
                <w:sz w:val="20"/>
                <w:szCs w:val="20"/>
                <w:lang w:eastAsia="zh-CN"/>
              </w:rPr>
              <w:t xml:space="preserve"> TCI-State </w:t>
            </w:r>
            <w:proofErr w:type="spellStart"/>
            <w:r>
              <w:rPr>
                <w:i/>
                <w:iCs/>
                <w:color w:val="FF0000"/>
                <w:sz w:val="20"/>
                <w:szCs w:val="20"/>
                <w:lang w:eastAsia="zh-CN"/>
              </w:rPr>
              <w:t>TCI-State</w:t>
            </w:r>
            <w:proofErr w:type="spellEnd"/>
            <w:r>
              <w:rPr>
                <w:sz w:val="20"/>
                <w:szCs w:val="20"/>
                <w:lang w:eastAsia="zh-CN"/>
              </w:rPr>
              <w:t xml:space="preserve"> to the scheduled or activated PDSCH reception.</w:t>
            </w:r>
          </w:p>
          <w:p w14:paraId="640C9124"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5128F283" w14:textId="77777777" w:rsidR="004047BB" w:rsidRDefault="004047BB">
            <w:pPr>
              <w:rPr>
                <w:sz w:val="20"/>
                <w:szCs w:val="20"/>
                <w:lang w:val="en-GB" w:eastAsia="en-US"/>
              </w:rPr>
            </w:pPr>
            <w:bookmarkStart w:id="28" w:name="OLE_LINK46"/>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and is having two indicated</w:t>
            </w:r>
            <w:r>
              <w:rPr>
                <w:strike/>
                <w:color w:val="FF0000"/>
                <w:sz w:val="20"/>
                <w:szCs w:val="20"/>
                <w:lang w:eastAsia="zh-CN"/>
              </w:rPr>
              <w:t xml:space="preserve"> TCI-States </w:t>
            </w:r>
            <w:proofErr w:type="spellStart"/>
            <w:r>
              <w:rPr>
                <w:i/>
                <w:iCs/>
                <w:color w:val="FF0000"/>
                <w:sz w:val="20"/>
                <w:szCs w:val="20"/>
                <w:lang w:eastAsia="zh-CN"/>
              </w:rPr>
              <w:t>TCI-States</w:t>
            </w:r>
            <w:proofErr w:type="spellEnd"/>
            <w:r>
              <w:rPr>
                <w:sz w:val="20"/>
                <w:szCs w:val="20"/>
                <w:lang w:eastAsia="zh-CN"/>
              </w:rPr>
              <w:t>:</w:t>
            </w:r>
          </w:p>
          <w:p w14:paraId="2AEC5CAA"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Regardless of the offset between the reception of the scheduling DCI format 1_0/1_1/1_2 and the scheduled/activated PDSCH reception, if the UE is in frequency range 1, or the UE reports its capability of </w:t>
            </w:r>
            <w:r>
              <w:rPr>
                <w:i/>
                <w:sz w:val="20"/>
                <w:szCs w:val="20"/>
              </w:rPr>
              <w:t>[two default beams for S-DCI based MTRP]</w:t>
            </w:r>
            <w:r>
              <w:rPr>
                <w:sz w:val="20"/>
                <w:szCs w:val="20"/>
              </w:rPr>
              <w:t xml:space="preserve"> in frequency range 2, or</w:t>
            </w:r>
          </w:p>
          <w:p w14:paraId="48ABADC4"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does not report its capability of </w:t>
            </w:r>
            <w:r>
              <w:rPr>
                <w:i/>
                <w:sz w:val="20"/>
                <w:szCs w:val="20"/>
              </w:rPr>
              <w:t>[two default beams for S-DCI based MTRP]</w:t>
            </w:r>
            <w:r>
              <w:rPr>
                <w:sz w:val="20"/>
                <w:szCs w:val="20"/>
              </w:rPr>
              <w:t>in frequency range 2 and if the scheduling offset between the reception of the scheduling DCI format 1_0/1_1/1_2 and the scheduled/activated PDSCH reception is equal to or larger than [</w:t>
            </w:r>
            <w:proofErr w:type="spellStart"/>
            <w:r>
              <w:rPr>
                <w:i/>
                <w:sz w:val="20"/>
                <w:szCs w:val="20"/>
              </w:rPr>
              <w:t>timeDurationForQCL</w:t>
            </w:r>
            <w:proofErr w:type="spellEnd"/>
            <w:r>
              <w:rPr>
                <w:i/>
                <w:sz w:val="20"/>
                <w:szCs w:val="20"/>
              </w:rPr>
              <w:t>]</w:t>
            </w:r>
          </w:p>
          <w:p w14:paraId="7D360108" w14:textId="77777777" w:rsidR="004047BB" w:rsidRDefault="004047BB">
            <w:pPr>
              <w:pStyle w:val="B2"/>
              <w:ind w:left="731"/>
              <w:rPr>
                <w:lang w:val="en-US"/>
              </w:rPr>
            </w:pPr>
            <w:r>
              <w:rPr>
                <w:lang w:val="en-US"/>
              </w:rPr>
              <w:t>-</w:t>
            </w:r>
            <w:r>
              <w:rPr>
                <w:lang w:val="en-US"/>
              </w:rPr>
              <w:tab/>
              <w:t xml:space="preserve">The UE can be configured by higher layer parameter </w:t>
            </w:r>
            <w:proofErr w:type="spellStart"/>
            <w:r>
              <w:rPr>
                <w:i/>
                <w:lang w:val="en-US"/>
              </w:rPr>
              <w:t>applyIndicatedTCIState</w:t>
            </w:r>
            <w:proofErr w:type="spellEnd"/>
            <w:r>
              <w:rPr>
                <w:lang w:val="en-US"/>
              </w:rPr>
              <w:t xml:space="preserve"> to indicate whether the first, the second, or both of the indicated</w:t>
            </w:r>
            <w:r>
              <w:rPr>
                <w:strike/>
                <w:color w:val="FF0000"/>
                <w:lang w:val="en-US"/>
              </w:rPr>
              <w:t xml:space="preserve"> </w:t>
            </w:r>
            <w:r>
              <w:rPr>
                <w:strike/>
                <w:color w:val="FF0000"/>
                <w:lang w:val="en-US" w:eastAsia="zh-CN"/>
              </w:rPr>
              <w:t xml:space="preserve">TCI-State(s) </w:t>
            </w:r>
            <w:r>
              <w:rPr>
                <w:i/>
                <w:iCs/>
                <w:color w:val="FF0000"/>
                <w:lang w:val="en-US" w:eastAsia="zh-CN"/>
              </w:rPr>
              <w:t>TCI-State(s)</w:t>
            </w:r>
            <w:r>
              <w:rPr>
                <w:color w:val="FF0000"/>
                <w:lang w:val="en-US"/>
              </w:rPr>
              <w:t xml:space="preserve"> </w:t>
            </w:r>
            <w:r>
              <w:rPr>
                <w:lang w:val="en-US"/>
              </w:rPr>
              <w:t xml:space="preserve">is/are applied to PDSCH reception scheduled or activated by DCI format 1_0. The UE can be configured with </w:t>
            </w:r>
            <w:proofErr w:type="spellStart"/>
            <w:r>
              <w:rPr>
                <w:i/>
                <w:lang w:val="en-US"/>
              </w:rPr>
              <w:t>applyIndicatedTCIState</w:t>
            </w:r>
            <w:proofErr w:type="spellEnd"/>
            <w:r>
              <w:rPr>
                <w:lang w:val="en-US"/>
              </w:rPr>
              <w:t xml:space="preserve"> with value </w:t>
            </w:r>
            <w:r>
              <w:rPr>
                <w:i/>
                <w:lang w:val="en-US"/>
              </w:rPr>
              <w:t>both</w:t>
            </w:r>
            <w:r>
              <w:rPr>
                <w:lang w:val="en-US"/>
              </w:rPr>
              <w:t xml:space="preserve"> only when the UE is configured with </w:t>
            </w:r>
            <w:proofErr w:type="spellStart"/>
            <w:r>
              <w:rPr>
                <w:i/>
                <w:lang w:val="en-US"/>
              </w:rPr>
              <w:t>cjtSchemePDSCH</w:t>
            </w:r>
            <w:proofErr w:type="spellEnd"/>
            <w:r>
              <w:rPr>
                <w:lang w:val="en-US"/>
              </w:rPr>
              <w:t xml:space="preserve"> and the UE reports [</w:t>
            </w:r>
            <w:r>
              <w:rPr>
                <w:rFonts w:cs="Times"/>
                <w:i/>
                <w:lang w:val="en-US"/>
              </w:rPr>
              <w:t>support for two joint TCI states for PDSCH-CJT</w:t>
            </w:r>
            <w:r>
              <w:rPr>
                <w:rFonts w:cs="Times"/>
                <w:lang w:val="en-US"/>
              </w:rPr>
              <w:t xml:space="preserve">] </w:t>
            </w:r>
            <w:r>
              <w:rPr>
                <w:lang w:val="en-US"/>
              </w:rPr>
              <w:t xml:space="preserve">or the UE is configured with </w:t>
            </w:r>
            <w:proofErr w:type="spellStart"/>
            <w:r>
              <w:rPr>
                <w:i/>
                <w:lang w:val="en-US"/>
              </w:rPr>
              <w:t>sfnSchemePdsch</w:t>
            </w:r>
            <w:proofErr w:type="spellEnd"/>
            <w:r>
              <w:rPr>
                <w:lang w:val="en-US"/>
              </w:rPr>
              <w:t>. In that case, the UE shall apply both indicated</w:t>
            </w:r>
            <w:r>
              <w:rPr>
                <w:strike/>
                <w:color w:val="FF0000"/>
                <w:lang w:val="en-US"/>
              </w:rPr>
              <w:t xml:space="preserve"> </w:t>
            </w:r>
            <w:bookmarkStart w:id="29" w:name="OLE_LINK98"/>
            <w:r>
              <w:rPr>
                <w:strike/>
                <w:color w:val="FF0000"/>
                <w:lang w:val="en-US" w:eastAsia="zh-CN"/>
              </w:rPr>
              <w:t>TCI-States</w:t>
            </w:r>
            <w:bookmarkEnd w:id="29"/>
            <w:r>
              <w:rPr>
                <w:strike/>
                <w:color w:val="FF0000"/>
                <w:lang w:val="en-US" w:eastAsia="zh-CN"/>
              </w:rPr>
              <w:t xml:space="preserve"> </w:t>
            </w:r>
            <w:proofErr w:type="spellStart"/>
            <w:r>
              <w:rPr>
                <w:i/>
                <w:iCs/>
                <w:color w:val="FF0000"/>
                <w:lang w:val="en-US" w:eastAsia="zh-CN"/>
              </w:rPr>
              <w:t>TCI-States</w:t>
            </w:r>
            <w:proofErr w:type="spellEnd"/>
            <w:r>
              <w:rPr>
                <w:lang w:val="en-US"/>
              </w:rPr>
              <w:t xml:space="preserve"> to PDSCH reception scheduled or activated by DCI format 1_0 on a search space other than Type0/0A/2 CSS on CORESET#0. </w:t>
            </w:r>
          </w:p>
          <w:p w14:paraId="1BD27F07" w14:textId="77777777" w:rsidR="004047BB" w:rsidRDefault="004047BB">
            <w:pPr>
              <w:pStyle w:val="B2"/>
              <w:ind w:left="731"/>
              <w:rPr>
                <w:lang w:val="en-US"/>
              </w:rPr>
            </w:pPr>
            <w:r>
              <w:rPr>
                <w:lang w:val="en-US"/>
              </w:rPr>
              <w:t>-</w:t>
            </w:r>
            <w:r>
              <w:rPr>
                <w:lang w:val="en-US"/>
              </w:rPr>
              <w:tab/>
              <w:t xml:space="preserve">If the UE is not configured with </w:t>
            </w:r>
            <w:proofErr w:type="spellStart"/>
            <w:r>
              <w:rPr>
                <w:i/>
                <w:lang w:val="en-US"/>
              </w:rPr>
              <w:t>applyIndicatedTCIState</w:t>
            </w:r>
            <w:proofErr w:type="spellEnd"/>
            <w:r>
              <w:rPr>
                <w:lang w:val="en-US"/>
              </w:rPr>
              <w:t>, the first indicated</w:t>
            </w:r>
            <w:r>
              <w:rPr>
                <w:strike/>
                <w:color w:val="FF0000"/>
                <w:lang w:val="en-US"/>
              </w:rPr>
              <w:t xml:space="preserve"> </w:t>
            </w:r>
            <w:r>
              <w:rPr>
                <w:strike/>
                <w:color w:val="FF0000"/>
                <w:lang w:val="en-US" w:eastAsia="zh-CN"/>
              </w:rPr>
              <w:t xml:space="preserve">TCI-State </w:t>
            </w:r>
            <w:proofErr w:type="spellStart"/>
            <w:r>
              <w:rPr>
                <w:i/>
                <w:iCs/>
                <w:color w:val="FF0000"/>
                <w:lang w:val="en-US" w:eastAsia="zh-CN"/>
              </w:rPr>
              <w:t>TCI-State</w:t>
            </w:r>
            <w:proofErr w:type="spellEnd"/>
            <w:r>
              <w:rPr>
                <w:i/>
                <w:iCs/>
                <w:color w:val="FF0000"/>
                <w:lang w:val="en-US"/>
              </w:rPr>
              <w:t xml:space="preserve"> </w:t>
            </w:r>
            <w:r>
              <w:rPr>
                <w:lang w:val="en-US"/>
              </w:rPr>
              <w:t>is applied to PDSCH reception scheduled or activated by DCI format 1_0.</w:t>
            </w:r>
          </w:p>
          <w:p w14:paraId="755FF167" w14:textId="77777777" w:rsidR="004047BB" w:rsidRDefault="004047BB">
            <w:pPr>
              <w:pStyle w:val="B2"/>
              <w:ind w:left="731"/>
              <w:rPr>
                <w:lang w:val="en-US"/>
              </w:rPr>
            </w:pPr>
            <w:r>
              <w:rPr>
                <w:lang w:val="en-US"/>
              </w:rPr>
              <w:t>-</w:t>
            </w:r>
            <w:r>
              <w:rPr>
                <w:lang w:val="en-US"/>
              </w:rPr>
              <w:tab/>
              <w:t xml:space="preserve">When the UE is configured with </w:t>
            </w:r>
            <w:proofErr w:type="spellStart"/>
            <w:r>
              <w:rPr>
                <w:i/>
                <w:lang w:val="en-US"/>
              </w:rPr>
              <w:t>tciSelection-PresentInDCI</w:t>
            </w:r>
            <w:proofErr w:type="spellEnd"/>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7CBCEFA8" w14:textId="77777777" w:rsidR="004047BB" w:rsidRDefault="004047BB">
            <w:pPr>
              <w:pStyle w:val="B3"/>
              <w:spacing w:after="120"/>
              <w:ind w:left="731"/>
            </w:pPr>
            <w:r>
              <w:t>-</w:t>
            </w:r>
            <w:r>
              <w:tab/>
              <w:t>If the DCI format 1_1/1_2 indicates codepoint "00" for the [TCI selection field], the UE shall apply the first one of two indicated joint/DL TCI states to all PDSCH DM-RS port(s) of corresponding PDSCH transmission occasion(s) scheduled or activated by the DCI format 1_1/1_2.</w:t>
            </w:r>
          </w:p>
          <w:p w14:paraId="7742E7F4" w14:textId="77777777" w:rsidR="004047BB" w:rsidRDefault="004047BB">
            <w:pPr>
              <w:pStyle w:val="B3"/>
              <w:spacing w:after="120"/>
              <w:ind w:left="731"/>
            </w:pPr>
            <w:r>
              <w:t>-</w:t>
            </w:r>
            <w:r>
              <w:tab/>
              <w:t>If the DCI format 1_1/1_2 indicates codepoint "01" for the [TCI selection field], the UE shall apply the second one of two indicated joint/DL TCI states to all PDSCH DM-RS port(s) of corresponding PDSCH transmission occasion(s) scheduled or activated by the DCI format 1_1/1_2.</w:t>
            </w:r>
          </w:p>
          <w:p w14:paraId="5CC97972" w14:textId="77777777" w:rsidR="004047BB" w:rsidRDefault="004047BB">
            <w:pPr>
              <w:pStyle w:val="B3"/>
              <w:spacing w:after="120"/>
              <w:ind w:left="731"/>
            </w:pPr>
            <w:r>
              <w:t>-</w:t>
            </w:r>
            <w:r>
              <w:tab/>
              <w:t>If the DCI format 1_1/1_2 indicates codepoint "10" for the [TCI selection field], the UE shall apply both indicated joint/DL TCI states to the PDSCH reception sche</w:t>
            </w:r>
            <w:r>
              <w:t>d</w:t>
            </w:r>
            <w:r>
              <w:t>uled or activated by the DCI format 1_1/1_2.</w:t>
            </w:r>
          </w:p>
          <w:p w14:paraId="3844E35B"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w:t>
            </w:r>
            <w:proofErr w:type="spellStart"/>
            <w:r>
              <w:rPr>
                <w:i/>
                <w:lang w:val="en-US"/>
              </w:rPr>
              <w:t>tciSelection-PresentInDCI</w:t>
            </w:r>
            <w:proofErr w:type="spellEnd"/>
            <w:r>
              <w:rPr>
                <w:lang w:val="en-US"/>
              </w:rPr>
              <w:t xml:space="preserve"> and when the UE receives a DCI format 1_1/1_2 that schedules/activates PDSCH reception, the UE shall apply both indicated </w:t>
            </w:r>
            <w:bookmarkStart w:id="30" w:name="OLE_LINK105"/>
            <w:r>
              <w:rPr>
                <w:strike/>
                <w:color w:val="FF0000"/>
                <w:lang w:val="en-US" w:eastAsia="zh-CN"/>
              </w:rPr>
              <w:t xml:space="preserve">TCI-States </w:t>
            </w:r>
            <w:proofErr w:type="spellStart"/>
            <w:r>
              <w:rPr>
                <w:i/>
                <w:iCs/>
                <w:color w:val="FF0000"/>
                <w:lang w:val="en-US" w:eastAsia="zh-CN"/>
              </w:rPr>
              <w:t>TCI-States</w:t>
            </w:r>
            <w:bookmarkEnd w:id="30"/>
            <w:proofErr w:type="spellEnd"/>
            <w:r>
              <w:rPr>
                <w:i/>
                <w:iCs/>
                <w:color w:val="FF0000"/>
                <w:lang w:val="en-US"/>
              </w:rPr>
              <w:t xml:space="preserve"> </w:t>
            </w:r>
            <w:r>
              <w:rPr>
                <w:lang w:val="en-US"/>
              </w:rPr>
              <w:t>to the scheduled or activated PDSCH reception</w:t>
            </w:r>
            <w:bookmarkEnd w:id="28"/>
          </w:p>
          <w:p w14:paraId="45D2E4D6" w14:textId="21440414"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bookmarkEnd w:id="23"/>
          </w:p>
          <w:p w14:paraId="46A1CA39" w14:textId="283538B9" w:rsidR="004047BB" w:rsidRDefault="004047BB">
            <w:pPr>
              <w:spacing w:after="120"/>
              <w:rPr>
                <w:color w:val="000000"/>
                <w:sz w:val="20"/>
                <w:szCs w:val="20"/>
                <w:lang w:eastAsia="zh-CN"/>
              </w:rPr>
            </w:pPr>
            <w:bookmarkStart w:id="31" w:name="_Toc27299905"/>
            <w:bookmarkStart w:id="32" w:name="_Toc20318007"/>
            <w:bookmarkStart w:id="33" w:name="_Toc11352117"/>
            <w:bookmarkStart w:id="34" w:name="_Toc162184915"/>
            <w:bookmarkStart w:id="35" w:name="_Toc45810582"/>
            <w:bookmarkStart w:id="36" w:name="_Toc36645537"/>
            <w:bookmarkStart w:id="37" w:name="_Toc29674307"/>
            <w:bookmarkStart w:id="38" w:name="_Toc29673314"/>
            <w:bookmarkStart w:id="39" w:name="_Toc29673173"/>
            <w:r>
              <w:rPr>
                <w:color w:val="000000"/>
                <w:sz w:val="20"/>
                <w:szCs w:val="20"/>
                <w:lang w:eastAsia="zh-CN"/>
              </w:rPr>
              <w:t>5.2.1.5.1</w:t>
            </w:r>
            <w:r>
              <w:rPr>
                <w:color w:val="000000"/>
                <w:sz w:val="20"/>
                <w:szCs w:val="20"/>
                <w:lang w:eastAsia="zh-CN"/>
              </w:rPr>
              <w:tab/>
              <w:t>Aperiodic CSI Reporting/Aperiodic CSI-RS</w:t>
            </w:r>
            <w:bookmarkEnd w:id="31"/>
            <w:bookmarkEnd w:id="32"/>
            <w:bookmarkEnd w:id="33"/>
            <w:r>
              <w:rPr>
                <w:color w:val="000000"/>
                <w:sz w:val="20"/>
                <w:szCs w:val="20"/>
                <w:lang w:eastAsia="zh-CN"/>
              </w:rPr>
              <w:t xml:space="preserve"> when the triggering PDCCH and the CSI-RS have the same numerology</w:t>
            </w:r>
            <w:bookmarkEnd w:id="34"/>
            <w:bookmarkEnd w:id="35"/>
            <w:bookmarkEnd w:id="36"/>
            <w:bookmarkEnd w:id="37"/>
            <w:bookmarkEnd w:id="38"/>
            <w:bookmarkEnd w:id="39"/>
          </w:p>
          <w:p w14:paraId="47D7B67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397EB656" w14:textId="77777777" w:rsidR="004047BB" w:rsidRDefault="004047BB">
            <w:pPr>
              <w:tabs>
                <w:tab w:val="clear" w:pos="314"/>
                <w:tab w:val="left" w:pos="480"/>
              </w:tabs>
              <w:suppressAutoHyphens w:val="0"/>
              <w:snapToGrid/>
              <w:spacing w:after="180"/>
              <w:rPr>
                <w:rFonts w:eastAsia="宋体"/>
                <w:sz w:val="20"/>
                <w:szCs w:val="20"/>
                <w:lang w:val="en-GB" w:eastAsia="en-US"/>
              </w:rPr>
            </w:pPr>
            <w:r>
              <w:rPr>
                <w:rFonts w:eastAsia="宋体"/>
                <w:sz w:val="20"/>
                <w:szCs w:val="20"/>
                <w:lang w:val="en-GB" w:eastAsia="en-US"/>
              </w:rPr>
              <w:lastRenderedPageBreak/>
              <w:t xml:space="preserve">When a UE is configured </w:t>
            </w:r>
            <w:r>
              <w:rPr>
                <w:rFonts w:eastAsia="宋体"/>
                <w:color w:val="000000"/>
                <w:sz w:val="20"/>
                <w:szCs w:val="20"/>
                <w:lang w:val="en-GB" w:eastAsia="zh-CN"/>
              </w:rPr>
              <w:t xml:space="preserve">with </w:t>
            </w:r>
            <w:r>
              <w:rPr>
                <w:rFonts w:eastAsia="宋体"/>
                <w:i/>
                <w:iCs/>
                <w:color w:val="000000"/>
                <w:sz w:val="20"/>
                <w:szCs w:val="20"/>
                <w:lang w:val="en-GB" w:eastAsia="en-US"/>
              </w:rPr>
              <w:t>dl-</w:t>
            </w:r>
            <w:proofErr w:type="spellStart"/>
            <w:r>
              <w:rPr>
                <w:rFonts w:eastAsia="宋体"/>
                <w:i/>
                <w:iCs/>
                <w:color w:val="000000"/>
                <w:sz w:val="20"/>
                <w:szCs w:val="20"/>
                <w:lang w:val="en-GB" w:eastAsia="en-US"/>
              </w:rPr>
              <w:t>OrJointTCI</w:t>
            </w:r>
            <w:proofErr w:type="spellEnd"/>
            <w:r>
              <w:rPr>
                <w:rFonts w:eastAsia="宋体"/>
                <w:i/>
                <w:iCs/>
                <w:color w:val="000000"/>
                <w:sz w:val="20"/>
                <w:szCs w:val="20"/>
                <w:lang w:val="en-GB" w:eastAsia="en-US"/>
              </w:rPr>
              <w:t>-</w:t>
            </w:r>
            <w:proofErr w:type="spellStart"/>
            <w:r>
              <w:rPr>
                <w:rFonts w:eastAsia="宋体"/>
                <w:i/>
                <w:iCs/>
                <w:color w:val="000000"/>
                <w:sz w:val="20"/>
                <w:szCs w:val="20"/>
                <w:lang w:val="en-GB" w:eastAsia="en-US"/>
              </w:rPr>
              <w:t>StateList</w:t>
            </w:r>
            <w:proofErr w:type="spellEnd"/>
            <w:r>
              <w:rPr>
                <w:rFonts w:eastAsia="宋体"/>
                <w:sz w:val="20"/>
                <w:szCs w:val="20"/>
                <w:lang w:eastAsia="zh-CN"/>
              </w:rPr>
              <w:t xml:space="preserve"> and </w:t>
            </w:r>
            <w:r>
              <w:rPr>
                <w:rFonts w:eastAsia="宋体"/>
                <w:sz w:val="20"/>
                <w:szCs w:val="20"/>
                <w:lang w:val="en-GB" w:eastAsia="zh-CN"/>
              </w:rPr>
              <w:t xml:space="preserve">is having </w:t>
            </w:r>
            <w:r>
              <w:rPr>
                <w:rFonts w:eastAsia="宋体"/>
                <w:sz w:val="20"/>
                <w:szCs w:val="20"/>
                <w:lang w:eastAsia="zh-CN"/>
              </w:rPr>
              <w:t>two indicated TCI states</w:t>
            </w:r>
            <w:r>
              <w:rPr>
                <w:rFonts w:eastAsia="宋体"/>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TCI-State to the aperiodic CSI-RS resource set or to the CSI-RS resource in the aperiodic CSI-RS resource set, if the aperiodic CSI-RS resource set for CSI or BM is configured with </w:t>
            </w:r>
            <w:proofErr w:type="spellStart"/>
            <w:r>
              <w:rPr>
                <w:rFonts w:eastAsia="宋体"/>
                <w:i/>
                <w:iCs/>
                <w:sz w:val="20"/>
                <w:szCs w:val="20"/>
                <w:lang w:val="en-GB" w:eastAsia="en-US"/>
              </w:rPr>
              <w:t>followUnifiedTCI</w:t>
            </w:r>
            <w:proofErr w:type="spellEnd"/>
            <w:r>
              <w:rPr>
                <w:rFonts w:eastAsia="宋体"/>
                <w:i/>
                <w:iCs/>
                <w:sz w:val="20"/>
                <w:szCs w:val="20"/>
                <w:lang w:val="en-GB" w:eastAsia="en-US"/>
              </w:rPr>
              <w:t>-State</w:t>
            </w:r>
            <w:r>
              <w:rPr>
                <w:rFonts w:eastAsia="宋体"/>
                <w:sz w:val="20"/>
                <w:szCs w:val="20"/>
                <w:lang w:val="en-GB" w:eastAsia="en-US"/>
              </w:rPr>
              <w:t xml:space="preserve"> and if the offset b</w:t>
            </w:r>
            <w:r>
              <w:rPr>
                <w:rFonts w:eastAsia="宋体"/>
                <w:sz w:val="20"/>
                <w:szCs w:val="20"/>
                <w:lang w:val="en-GB" w:eastAsia="en-US"/>
              </w:rPr>
              <w:t>e</w:t>
            </w:r>
            <w:r>
              <w:rPr>
                <w:rFonts w:eastAsia="宋体"/>
                <w:sz w:val="20"/>
                <w:szCs w:val="20"/>
                <w:lang w:val="en-GB" w:eastAsia="en-US"/>
              </w:rPr>
              <w:t>tween the last symbol of the PDCCH carrying the triggering DCI and the first symbol of the aperiodic CSI-RS resources in the aperiodic CSI-RS resource set is equal to or lar</w:t>
            </w:r>
            <w:r>
              <w:rPr>
                <w:rFonts w:eastAsia="宋体"/>
                <w:sz w:val="20"/>
                <w:szCs w:val="20"/>
                <w:lang w:val="en-GB" w:eastAsia="en-US"/>
              </w:rPr>
              <w:t>g</w:t>
            </w:r>
            <w:r>
              <w:rPr>
                <w:rFonts w:eastAsia="宋体"/>
                <w:sz w:val="20"/>
                <w:szCs w:val="20"/>
                <w:lang w:val="en-GB" w:eastAsia="en-US"/>
              </w:rPr>
              <w:t>er than a threshold.</w:t>
            </w:r>
          </w:p>
          <w:p w14:paraId="4D25DE4D" w14:textId="77777777" w:rsidR="004047BB" w:rsidRDefault="004047BB">
            <w:pPr>
              <w:tabs>
                <w:tab w:val="clear" w:pos="314"/>
                <w:tab w:val="left" w:pos="589"/>
              </w:tabs>
              <w:spacing w:after="120"/>
              <w:ind w:leftChars="203" w:left="447"/>
              <w:rPr>
                <w:rFonts w:eastAsia="宋体"/>
                <w:sz w:val="20"/>
                <w:szCs w:val="20"/>
                <w:lang w:val="en-GB" w:eastAsia="en-US"/>
              </w:rPr>
            </w:pPr>
            <w:r>
              <w:rPr>
                <w:rFonts w:eastAsia="宋体"/>
                <w:sz w:val="20"/>
                <w:szCs w:val="20"/>
                <w:lang w:val="en-GB" w:eastAsia="en-US"/>
              </w:rPr>
              <w:t>-</w:t>
            </w:r>
            <w:r>
              <w:rPr>
                <w:rFonts w:eastAsia="宋体"/>
                <w:sz w:val="20"/>
                <w:szCs w:val="20"/>
                <w:lang w:val="en-GB" w:eastAsia="en-US"/>
              </w:rPr>
              <w:tab/>
              <w:t xml:space="preserve">If the UE is configured by higher layer parameter PDCCH-Config that contains two different values of </w:t>
            </w:r>
            <w:proofErr w:type="spellStart"/>
            <w:r>
              <w:rPr>
                <w:rFonts w:eastAsia="宋体"/>
                <w:strike/>
                <w:color w:val="FF0000"/>
                <w:sz w:val="20"/>
                <w:szCs w:val="20"/>
                <w:lang w:val="en-GB" w:eastAsia="en-US"/>
              </w:rPr>
              <w:t>CORESETPoolIndex</w:t>
            </w:r>
            <w:proofErr w:type="spellEnd"/>
            <w:r>
              <w:rPr>
                <w:rFonts w:eastAsia="宋体"/>
                <w:color w:val="FF0000"/>
                <w:sz w:val="20"/>
                <w:szCs w:val="20"/>
                <w:lang w:val="en-GB" w:eastAsia="en-US"/>
              </w:rPr>
              <w:t xml:space="preserve"> </w:t>
            </w:r>
            <w:bookmarkStart w:id="40" w:name="OLE_LINK107"/>
            <w:proofErr w:type="spellStart"/>
            <w:r>
              <w:rPr>
                <w:rFonts w:eastAsia="宋体"/>
                <w:i/>
                <w:iCs/>
                <w:color w:val="FF0000"/>
                <w:sz w:val="20"/>
                <w:szCs w:val="20"/>
                <w:lang w:val="en-GB" w:eastAsia="en-US"/>
              </w:rPr>
              <w:t>coresetPoolIndex</w:t>
            </w:r>
            <w:proofErr w:type="spellEnd"/>
            <w:r>
              <w:rPr>
                <w:rFonts w:eastAsia="宋体"/>
                <w:color w:val="FF0000"/>
                <w:sz w:val="20"/>
                <w:szCs w:val="20"/>
                <w:lang w:val="en-GB" w:eastAsia="en-US"/>
              </w:rPr>
              <w:t xml:space="preserve"> </w:t>
            </w:r>
            <w:bookmarkEnd w:id="40"/>
            <w:r>
              <w:rPr>
                <w:rFonts w:eastAsia="宋体"/>
                <w:sz w:val="20"/>
                <w:szCs w:val="20"/>
                <w:lang w:val="en-GB" w:eastAsia="en-US"/>
              </w:rPr>
              <w:t xml:space="preserve">in different </w:t>
            </w:r>
            <w:bookmarkStart w:id="41" w:name="OLE_LINK108"/>
            <w:proofErr w:type="spellStart"/>
            <w:r>
              <w:rPr>
                <w:rFonts w:eastAsia="宋体"/>
                <w:strike/>
                <w:color w:val="FF0000"/>
                <w:sz w:val="20"/>
                <w:szCs w:val="20"/>
                <w:lang w:val="en-GB" w:eastAsia="en-US"/>
              </w:rPr>
              <w:t>ControlResourceSets</w:t>
            </w:r>
            <w:bookmarkEnd w:id="41"/>
            <w:proofErr w:type="spellEnd"/>
            <w:r>
              <w:rPr>
                <w:rFonts w:eastAsia="宋体"/>
                <w:sz w:val="20"/>
                <w:szCs w:val="20"/>
                <w:lang w:val="en-GB" w:eastAsia="en-US"/>
              </w:rPr>
              <w:t xml:space="preserve"> </w:t>
            </w:r>
            <w:proofErr w:type="spellStart"/>
            <w:r>
              <w:rPr>
                <w:rFonts w:eastAsia="宋体"/>
                <w:i/>
                <w:iCs/>
                <w:color w:val="FF0000"/>
                <w:sz w:val="20"/>
                <w:szCs w:val="20"/>
                <w:lang w:val="en-GB" w:eastAsia="en-US"/>
              </w:rPr>
              <w:t>ControlResourceSets</w:t>
            </w:r>
            <w:proofErr w:type="spellEnd"/>
            <w:r>
              <w:rPr>
                <w:rFonts w:eastAsia="宋体"/>
                <w:sz w:val="20"/>
                <w:szCs w:val="20"/>
                <w:lang w:val="en-GB" w:eastAsia="en-US"/>
              </w:rPr>
              <w:t xml:space="preserve">, the first and the second indicated </w:t>
            </w:r>
            <w:r>
              <w:rPr>
                <w:rFonts w:eastAsia="宋体"/>
                <w:strike/>
                <w:color w:val="FF0000"/>
                <w:sz w:val="20"/>
                <w:szCs w:val="20"/>
                <w:lang w:val="en-GB" w:eastAsia="en-US"/>
              </w:rPr>
              <w:t>TCI-States</w:t>
            </w:r>
            <w:r>
              <w:rPr>
                <w:rFonts w:eastAsia="宋体"/>
                <w:sz w:val="20"/>
                <w:szCs w:val="20"/>
                <w:lang w:val="en-GB" w:eastAsia="en-US"/>
              </w:rPr>
              <w:t xml:space="preserve"> </w:t>
            </w:r>
            <w:r>
              <w:rPr>
                <w:i/>
                <w:iCs/>
                <w:color w:val="FF0000"/>
                <w:sz w:val="20"/>
                <w:szCs w:val="20"/>
                <w:lang w:eastAsia="zh-CN"/>
              </w:rPr>
              <w:t>TCI-States</w:t>
            </w:r>
            <w:r>
              <w:rPr>
                <w:rFonts w:eastAsia="宋体"/>
                <w:sz w:val="20"/>
                <w:szCs w:val="20"/>
                <w:lang w:val="en-GB" w:eastAsia="en-US"/>
              </w:rPr>
              <w:t xml:space="preserve"> correspond to the indicated </w:t>
            </w:r>
            <w:r>
              <w:rPr>
                <w:rFonts w:eastAsia="宋体"/>
                <w:strike/>
                <w:color w:val="FF0000"/>
                <w:sz w:val="20"/>
                <w:szCs w:val="20"/>
                <w:lang w:val="en-GB" w:eastAsia="en-US"/>
              </w:rPr>
              <w:t>TCI-States</w:t>
            </w:r>
            <w:r>
              <w:rPr>
                <w:rFonts w:eastAsia="宋体"/>
                <w:sz w:val="20"/>
                <w:szCs w:val="20"/>
                <w:lang w:val="en-GB" w:eastAsia="en-US"/>
              </w:rPr>
              <w:t xml:space="preserve"> </w:t>
            </w:r>
            <w:r>
              <w:rPr>
                <w:i/>
                <w:iCs/>
                <w:color w:val="FF0000"/>
                <w:sz w:val="20"/>
                <w:szCs w:val="20"/>
                <w:lang w:eastAsia="zh-CN"/>
              </w:rPr>
              <w:t>TCI-States</w:t>
            </w:r>
            <w:r>
              <w:rPr>
                <w:rFonts w:eastAsia="宋体"/>
                <w:sz w:val="20"/>
                <w:szCs w:val="20"/>
                <w:lang w:val="en-GB" w:eastAsia="en-US"/>
              </w:rPr>
              <w:t xml:space="preserve"> specific to </w:t>
            </w:r>
            <w:bookmarkStart w:id="42" w:name="OLE_LINK106"/>
            <w:r>
              <w:rPr>
                <w:rFonts w:eastAsia="宋体"/>
                <w:sz w:val="20"/>
                <w:szCs w:val="20"/>
                <w:lang w:val="en-GB" w:eastAsia="en-US"/>
              </w:rPr>
              <w:t xml:space="preserve">coresetPoolIndex </w:t>
            </w:r>
            <w:bookmarkEnd w:id="42"/>
            <w:r>
              <w:rPr>
                <w:rFonts w:eastAsia="宋体"/>
                <w:sz w:val="20"/>
                <w:szCs w:val="20"/>
                <w:lang w:val="en-GB" w:eastAsia="en-US"/>
              </w:rPr>
              <w:t>value 0 and value 1, respectively.</w:t>
            </w:r>
          </w:p>
          <w:p w14:paraId="40CE20BD" w14:textId="5379E776" w:rsidR="004047BB" w:rsidRDefault="004047BB">
            <w:pPr>
              <w:spacing w:after="120"/>
              <w:jc w:val="center"/>
              <w:rPr>
                <w:color w:val="FF0000"/>
                <w:sz w:val="20"/>
                <w:szCs w:val="20"/>
                <w:lang w:eastAsia="zh-CN"/>
              </w:rPr>
            </w:pPr>
            <w:bookmarkStart w:id="43" w:name="OLE_LINK109"/>
            <w:r>
              <w:rPr>
                <w:color w:val="FF0000"/>
                <w:sz w:val="20"/>
                <w:szCs w:val="20"/>
                <w:lang w:eastAsia="zh-CN"/>
              </w:rPr>
              <w:t>-------------------------------------------Unchanged parts are omitted-------------------------------------------</w:t>
            </w:r>
            <w:bookmarkEnd w:id="43"/>
          </w:p>
          <w:p w14:paraId="3ECADAA9" w14:textId="77777777" w:rsidR="004047BB" w:rsidRDefault="004047BB">
            <w:pPr>
              <w:rPr>
                <w:sz w:val="20"/>
                <w:szCs w:val="20"/>
                <w:lang w:eastAsia="zh-CN"/>
              </w:rPr>
            </w:pPr>
            <w:r>
              <w:rPr>
                <w:sz w:val="20"/>
                <w:szCs w:val="20"/>
                <w:lang w:eastAsia="zh-CN"/>
              </w:rPr>
              <w:t>6.1</w:t>
            </w:r>
            <w:r>
              <w:rPr>
                <w:sz w:val="20"/>
                <w:szCs w:val="20"/>
                <w:lang w:eastAsia="zh-CN"/>
              </w:rPr>
              <w:tab/>
              <w:t>UE procedure for transmitting the physical uplink shared channel</w:t>
            </w:r>
          </w:p>
          <w:p w14:paraId="073363BC"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5985CAB5" w14:textId="77777777" w:rsidR="004047BB" w:rsidRDefault="004047BB">
            <w:pPr>
              <w:rPr>
                <w:rFonts w:eastAsia="宋体"/>
                <w:color w:val="000000" w:themeColor="text1"/>
                <w:sz w:val="20"/>
                <w:szCs w:val="20"/>
                <w:lang w:eastAsia="zh-CN"/>
              </w:rPr>
            </w:pPr>
            <w:bookmarkStart w:id="44" w:name="OLE_LINK62"/>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iCs/>
                <w:sz w:val="20"/>
                <w:szCs w:val="20"/>
                <w:lang w:eastAsia="zh-CN"/>
              </w:rPr>
              <w:t>TCI-UL-State</w:t>
            </w:r>
            <w:r>
              <w:rPr>
                <w:sz w:val="20"/>
                <w:szCs w:val="20"/>
                <w:lang w:eastAsia="zh-CN"/>
              </w:rPr>
              <w:t xml:space="preserve"> and is having two indicated</w:t>
            </w:r>
            <w:bookmarkStart w:id="45" w:name="OLE_LINK122"/>
            <w:r>
              <w:rPr>
                <w:sz w:val="20"/>
                <w:szCs w:val="20"/>
                <w:lang w:eastAsia="zh-CN"/>
              </w:rPr>
              <w:t xml:space="preserve"> </w:t>
            </w:r>
            <w:bookmarkStart w:id="46" w:name="OLE_LINK117"/>
            <w:bookmarkStart w:id="47" w:name="OLE_LINK118"/>
            <w:r>
              <w:rPr>
                <w:strike/>
                <w:color w:val="FF0000"/>
                <w:sz w:val="20"/>
                <w:szCs w:val="20"/>
                <w:lang w:eastAsia="zh-CN"/>
              </w:rPr>
              <w:t>TCI-States</w:t>
            </w:r>
            <w:bookmarkEnd w:id="46"/>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bookmarkStart w:id="48" w:name="OLE_LINK111"/>
            <w:r>
              <w:rPr>
                <w:strike/>
                <w:color w:val="FF0000"/>
                <w:sz w:val="20"/>
                <w:szCs w:val="20"/>
                <w:lang w:eastAsia="zh-CN"/>
              </w:rPr>
              <w:t>TCI-UL-States</w:t>
            </w:r>
            <w:bookmarkEnd w:id="48"/>
            <w:r>
              <w:rPr>
                <w:strike/>
                <w:color w:val="FF0000"/>
                <w:sz w:val="20"/>
                <w:szCs w:val="20"/>
                <w:lang w:eastAsia="zh-CN"/>
              </w:rPr>
              <w:t xml:space="preserve"> </w:t>
            </w:r>
            <w:proofErr w:type="spellStart"/>
            <w:r>
              <w:rPr>
                <w:i/>
                <w:iCs/>
                <w:color w:val="FF0000"/>
                <w:sz w:val="20"/>
                <w:szCs w:val="20"/>
                <w:lang w:eastAsia="zh-CN"/>
              </w:rPr>
              <w:t>TCI-UL-States</w:t>
            </w:r>
            <w:bookmarkEnd w:id="45"/>
            <w:bookmarkEnd w:id="47"/>
            <w:proofErr w:type="spellEnd"/>
            <w:r>
              <w:rPr>
                <w:sz w:val="20"/>
                <w:szCs w:val="20"/>
                <w:lang w:eastAsia="zh-CN"/>
              </w:rPr>
              <w:t>,</w:t>
            </w:r>
            <w:r>
              <w:rPr>
                <w:color w:val="000000" w:themeColor="text1"/>
                <w:sz w:val="20"/>
                <w:szCs w:val="20"/>
                <w:lang w:eastAsia="zh-CN"/>
              </w:rPr>
              <w:t xml:space="preserve"> </w:t>
            </w:r>
          </w:p>
          <w:p w14:paraId="7CBE706B" w14:textId="77777777" w:rsidR="004047BB" w:rsidRDefault="004047BB">
            <w:pPr>
              <w:pStyle w:val="B10"/>
              <w:rPr>
                <w:sz w:val="20"/>
                <w:szCs w:val="20"/>
              </w:rPr>
            </w:pPr>
            <w:r>
              <w:rPr>
                <w:sz w:val="20"/>
                <w:szCs w:val="20"/>
              </w:rPr>
              <w:t>-</w:t>
            </w:r>
            <w:r>
              <w:rPr>
                <w:sz w:val="20"/>
                <w:szCs w:val="20"/>
              </w:rPr>
              <w:tab/>
              <w:t xml:space="preserve">a UE having a PUSCH transmission scheduled or activated by DCI format 0_0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sz w:val="20"/>
                <w:szCs w:val="20"/>
              </w:rPr>
              <w:t xml:space="preserve"> to the PUSCH transmission, </w:t>
            </w:r>
          </w:p>
          <w:p w14:paraId="30EBC3F0" w14:textId="77777777" w:rsidR="004047BB" w:rsidRDefault="004047BB">
            <w:pPr>
              <w:pStyle w:val="B10"/>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proofErr w:type="spellStart"/>
            <w:r>
              <w:rPr>
                <w:i/>
                <w:iCs/>
                <w:color w:val="000000" w:themeColor="text1"/>
                <w:sz w:val="20"/>
                <w:szCs w:val="20"/>
              </w:rPr>
              <w:t>applyIndica</w:t>
            </w:r>
            <w:r>
              <w:rPr>
                <w:i/>
                <w:iCs/>
                <w:color w:val="000000" w:themeColor="text1"/>
                <w:sz w:val="20"/>
                <w:szCs w:val="20"/>
              </w:rPr>
              <w:t>t</w:t>
            </w:r>
            <w:r>
              <w:rPr>
                <w:i/>
                <w:iCs/>
                <w:color w:val="000000" w:themeColor="text1"/>
                <w:sz w:val="20"/>
                <w:szCs w:val="20"/>
              </w:rPr>
              <w:t>edTCIState</w:t>
            </w:r>
            <w:proofErr w:type="spellEnd"/>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w:t>
            </w:r>
            <w:r>
              <w:rPr>
                <w:strike/>
                <w:color w:val="FF0000"/>
                <w:sz w:val="20"/>
                <w:szCs w:val="20"/>
              </w:rPr>
              <w:t>TCI states</w:t>
            </w:r>
            <w:r>
              <w:rPr>
                <w:sz w:val="20"/>
                <w:szCs w:val="20"/>
              </w:rPr>
              <w:t xml:space="preserve"> </w:t>
            </w:r>
            <w:bookmarkStart w:id="49" w:name="OLE_LINK128"/>
            <w:r>
              <w:rPr>
                <w:i/>
                <w:iCs/>
                <w:color w:val="FF0000"/>
                <w:sz w:val="20"/>
                <w:szCs w:val="20"/>
              </w:rPr>
              <w:t>TCI-States</w:t>
            </w:r>
            <w:r>
              <w:rPr>
                <w:color w:val="FF0000"/>
                <w:sz w:val="20"/>
                <w:szCs w:val="20"/>
              </w:rPr>
              <w:t xml:space="preserve"> or</w:t>
            </w:r>
            <w:r>
              <w:rPr>
                <w:sz w:val="20"/>
                <w:szCs w:val="20"/>
              </w:rPr>
              <w:t xml:space="preserve"> </w:t>
            </w:r>
            <w:r>
              <w:rPr>
                <w:i/>
                <w:iCs/>
                <w:color w:val="FF0000"/>
                <w:sz w:val="20"/>
                <w:szCs w:val="20"/>
              </w:rPr>
              <w:t>TCI-UL-State</w:t>
            </w:r>
            <w:r>
              <w:rPr>
                <w:rFonts w:eastAsia="PMingLiU"/>
                <w:i/>
                <w:iCs/>
                <w:color w:val="FF0000"/>
                <w:sz w:val="20"/>
                <w:szCs w:val="20"/>
                <w:lang w:eastAsia="zh-TW"/>
              </w:rPr>
              <w:t>s</w:t>
            </w:r>
            <w:bookmarkEnd w:id="49"/>
            <w:r>
              <w:rPr>
                <w:sz w:val="20"/>
                <w:szCs w:val="20"/>
              </w:rPr>
              <w:t xml:space="preserve"> </w:t>
            </w:r>
            <w:r>
              <w:rPr>
                <w:color w:val="000000" w:themeColor="text1"/>
                <w:sz w:val="20"/>
                <w:szCs w:val="20"/>
              </w:rPr>
              <w:t xml:space="preserve"> to be applied for the PUSCH transmission. If 'both' </w:t>
            </w:r>
            <w:r>
              <w:rPr>
                <w:strike/>
                <w:color w:val="FF0000"/>
                <w:sz w:val="20"/>
                <w:szCs w:val="20"/>
              </w:rPr>
              <w:t>TCI states</w:t>
            </w:r>
            <w:r>
              <w:rPr>
                <w:i/>
                <w:iCs/>
                <w:color w:val="FF0000"/>
                <w:sz w:val="20"/>
                <w:szCs w:val="20"/>
              </w:rPr>
              <w:t xml:space="preserve"> TCI-States</w:t>
            </w:r>
            <w:r>
              <w:rPr>
                <w:color w:val="FF0000"/>
                <w:sz w:val="20"/>
                <w:szCs w:val="20"/>
              </w:rPr>
              <w:t xml:space="preserve"> or</w:t>
            </w:r>
            <w:r>
              <w:rPr>
                <w:sz w:val="20"/>
                <w:szCs w:val="20"/>
              </w:rPr>
              <w:t xml:space="preserve"> </w:t>
            </w:r>
            <w:r>
              <w:rPr>
                <w:i/>
                <w:iCs/>
                <w:color w:val="FF0000"/>
                <w:sz w:val="20"/>
                <w:szCs w:val="20"/>
              </w:rPr>
              <w:t>TCI-UL-States</w:t>
            </w:r>
            <w:r>
              <w:rPr>
                <w:color w:val="000000" w:themeColor="text1"/>
                <w:sz w:val="20"/>
                <w:szCs w:val="20"/>
              </w:rPr>
              <w:t xml:space="preserve"> are indicated, the UE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first SRS resource set for CB/NCB transmission, and the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second SRS resource set for CB/NCB transmission; otherwise the UE should apply either the 'first' or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all PUSCH transmission occasions.</w:t>
            </w:r>
          </w:p>
          <w:p w14:paraId="5FC8ACD2" w14:textId="226548FA" w:rsidR="004047BB" w:rsidRDefault="004047BB">
            <w:pPr>
              <w:pStyle w:val="B2"/>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proofErr w:type="spellStart"/>
            <w:r>
              <w:rPr>
                <w:i/>
                <w:iCs/>
                <w:lang w:val="en-US"/>
              </w:rPr>
              <w:t>coresetPoolIndex</w:t>
            </w:r>
            <w:proofErr w:type="spellEnd"/>
            <w:r>
              <w:rPr>
                <w:lang w:val="en-US"/>
              </w:rPr>
              <w:t xml:space="preserve"> in different </w:t>
            </w:r>
            <w:proofErr w:type="spellStart"/>
            <w:r>
              <w:rPr>
                <w:i/>
                <w:iCs/>
                <w:lang w:val="en-US"/>
              </w:rPr>
              <w:t>ControlResourceSets</w:t>
            </w:r>
            <w:proofErr w:type="spellEnd"/>
            <w:r>
              <w:rPr>
                <w:lang w:val="en-US"/>
              </w:rPr>
              <w:t xml:space="preserve">, the first and the second indicated </w:t>
            </w:r>
            <w:bookmarkStart w:id="50" w:name="OLE_LINK130"/>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bookmarkEnd w:id="50"/>
            <w:r>
              <w:rPr>
                <w:lang w:val="en-US"/>
              </w:rPr>
              <w:t xml:space="preserve"> correspond to the indicated </w:t>
            </w:r>
            <w:r>
              <w:rPr>
                <w:strike/>
                <w:color w:val="FF0000"/>
                <w:lang w:val="en-US" w:eastAsia="zh-CN"/>
              </w:rPr>
              <w:t>TCI-States</w:t>
            </w:r>
            <w:r>
              <w:rPr>
                <w:lang w:val="en-US" w:eastAsia="zh-CN"/>
              </w:rPr>
              <w:t xml:space="preserve"> </w:t>
            </w:r>
            <w:proofErr w:type="spellStart"/>
            <w:r>
              <w:rPr>
                <w:i/>
                <w:iCs/>
                <w:color w:val="FF0000"/>
                <w:lang w:val="en-US" w:eastAsia="zh-CN"/>
              </w:rPr>
              <w:t>TCI-States</w:t>
            </w:r>
            <w:proofErr w:type="spellEnd"/>
            <w:r>
              <w:rPr>
                <w:lang w:val="en-US" w:eastAsia="zh-CN"/>
              </w:rPr>
              <w:t xml:space="preserve"> or </w:t>
            </w:r>
            <w:r>
              <w:rPr>
                <w:strike/>
                <w:color w:val="FF0000"/>
                <w:lang w:val="en-US" w:eastAsia="zh-CN"/>
              </w:rPr>
              <w:t xml:space="preserve">TCI-UL-States </w:t>
            </w:r>
            <w:proofErr w:type="spellStart"/>
            <w:r>
              <w:rPr>
                <w:i/>
                <w:iCs/>
                <w:color w:val="FF0000"/>
                <w:lang w:val="en-US" w:eastAsia="zh-CN"/>
              </w:rPr>
              <w:t>TCI-UL-States</w:t>
            </w:r>
            <w:proofErr w:type="spellEnd"/>
            <w:r>
              <w:rPr>
                <w:lang w:val="en-US"/>
              </w:rPr>
              <w:t xml:space="preserve"> specific to </w:t>
            </w:r>
            <w:proofErr w:type="spellStart"/>
            <w:r>
              <w:rPr>
                <w:strike/>
                <w:color w:val="FF0000"/>
                <w:lang w:val="en-US"/>
              </w:rPr>
              <w:t>corese</w:t>
            </w:r>
            <w:r>
              <w:rPr>
                <w:strike/>
                <w:color w:val="FF0000"/>
                <w:lang w:val="en-US"/>
              </w:rPr>
              <w:t>t</w:t>
            </w:r>
            <w:r>
              <w:rPr>
                <w:strike/>
                <w:color w:val="FF0000"/>
                <w:lang w:val="en-US"/>
              </w:rPr>
              <w:t>PoolIndex</w:t>
            </w:r>
            <w:proofErr w:type="spellEnd"/>
            <w:r>
              <w:rPr>
                <w:lang w:val="en-US"/>
              </w:rPr>
              <w:t xml:space="preserve"> </w:t>
            </w:r>
            <w:bookmarkStart w:id="51" w:name="OLE_LINK119"/>
            <w:proofErr w:type="spellStart"/>
            <w:r>
              <w:rPr>
                <w:i/>
                <w:iCs/>
                <w:color w:val="FF0000"/>
                <w:lang w:val="en-US"/>
              </w:rPr>
              <w:t>coresetPoolIndex</w:t>
            </w:r>
            <w:proofErr w:type="spellEnd"/>
            <w:r>
              <w:rPr>
                <w:color w:val="FF0000"/>
                <w:lang w:val="en-US"/>
              </w:rPr>
              <w:t xml:space="preserve"> </w:t>
            </w:r>
            <w:bookmarkEnd w:id="51"/>
            <w:r>
              <w:rPr>
                <w:lang w:val="en-US"/>
              </w:rPr>
              <w:t xml:space="preserve">value 0 and value 1, respectively, and </w:t>
            </w:r>
            <w:proofErr w:type="spellStart"/>
            <w:r>
              <w:rPr>
                <w:i/>
                <w:iCs/>
                <w:lang w:val="en-US"/>
              </w:rPr>
              <w:t>applyIndicatedTCIState</w:t>
            </w:r>
            <w:proofErr w:type="spellEnd"/>
            <w:r>
              <w:rPr>
                <w:lang w:val="en-US"/>
              </w:rPr>
              <w:t xml:space="preserve"> does not indicate </w:t>
            </w:r>
            <w:r>
              <w:rPr>
                <w:i/>
                <w:iCs/>
                <w:lang w:val="en-US"/>
              </w:rPr>
              <w:t>both</w:t>
            </w:r>
            <w:r>
              <w:rPr>
                <w:lang w:val="en-US"/>
              </w:rPr>
              <w:t xml:space="preserve"> of the indicated TCI </w:t>
            </w:r>
            <w:proofErr w:type="spellStart"/>
            <w:r>
              <w:rPr>
                <w:strike/>
                <w:color w:val="FF0000"/>
                <w:lang w:val="en-US"/>
              </w:rPr>
              <w:t>TCI</w:t>
            </w:r>
            <w:proofErr w:type="spellEnd"/>
            <w:r>
              <w:rPr>
                <w:strike/>
                <w:color w:val="FF0000"/>
                <w:lang w:val="en-US"/>
              </w:rPr>
              <w:t xml:space="preserve">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r>
              <w:rPr>
                <w:lang w:val="en-US"/>
              </w:rPr>
              <w:t xml:space="preserve"> to be applied for the PUSCH transmission</w:t>
            </w:r>
            <w:bookmarkEnd w:id="44"/>
          </w:p>
          <w:p w14:paraId="309ADDF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40411E5F" w14:textId="22279BA9" w:rsidR="004047BB" w:rsidRDefault="004047BB">
            <w:pPr>
              <w:rPr>
                <w:sz w:val="20"/>
                <w:szCs w:val="20"/>
                <w:lang w:eastAsia="zh-CN"/>
              </w:rPr>
            </w:pPr>
            <w:bookmarkStart w:id="52" w:name="_Toc162184956"/>
            <w:bookmarkStart w:id="53" w:name="_Toc45810613"/>
            <w:bookmarkStart w:id="54" w:name="_Toc36645568"/>
            <w:bookmarkStart w:id="55" w:name="_Toc29674338"/>
            <w:bookmarkStart w:id="56" w:name="_Toc29673345"/>
            <w:bookmarkStart w:id="57" w:name="_Toc29673204"/>
            <w:bookmarkStart w:id="58" w:name="_Toc27299931"/>
            <w:bookmarkStart w:id="59" w:name="_Toc20318033"/>
            <w:bookmarkStart w:id="60" w:name="_Toc11352143"/>
            <w:r>
              <w:rPr>
                <w:sz w:val="20"/>
                <w:szCs w:val="20"/>
                <w:lang w:eastAsia="zh-CN"/>
              </w:rPr>
              <w:t>6.1.2.1</w:t>
            </w:r>
            <w:r>
              <w:rPr>
                <w:sz w:val="20"/>
                <w:szCs w:val="20"/>
                <w:lang w:eastAsia="zh-CN"/>
              </w:rPr>
              <w:tab/>
              <w:t>Resource allocation in time domain</w:t>
            </w:r>
            <w:bookmarkEnd w:id="52"/>
            <w:bookmarkEnd w:id="53"/>
            <w:bookmarkEnd w:id="54"/>
            <w:bookmarkEnd w:id="55"/>
            <w:bookmarkEnd w:id="56"/>
            <w:bookmarkEnd w:id="57"/>
            <w:bookmarkEnd w:id="58"/>
            <w:bookmarkEnd w:id="59"/>
            <w:bookmarkEnd w:id="60"/>
          </w:p>
          <w:p w14:paraId="1D3708B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63562507" w14:textId="77777777" w:rsidR="004047BB" w:rsidRDefault="004047BB">
            <w:pPr>
              <w:spacing w:before="240"/>
              <w:rPr>
                <w:rFonts w:eastAsia="宋体"/>
                <w:color w:val="000000"/>
                <w:sz w:val="20"/>
                <w:szCs w:val="20"/>
                <w:lang w:eastAsia="zh-CN"/>
              </w:rPr>
            </w:pPr>
            <w:r>
              <w:rPr>
                <w:sz w:val="20"/>
                <w:szCs w:val="20"/>
                <w:lang w:eastAsia="zh-CN"/>
              </w:rPr>
              <w:t xml:space="preserve">When a UE is configured </w:t>
            </w:r>
            <w:r>
              <w:rPr>
                <w:color w:val="000000"/>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sz w:val="20"/>
                <w:szCs w:val="20"/>
                <w:lang w:eastAsia="zh-CN"/>
              </w:rPr>
              <w:t>TCI-UL-State</w:t>
            </w:r>
            <w:r>
              <w:rPr>
                <w:sz w:val="20"/>
                <w:szCs w:val="20"/>
                <w:lang w:eastAsia="zh-CN"/>
              </w:rPr>
              <w:t xml:space="preserve"> and is having two indicated</w:t>
            </w:r>
            <w:bookmarkStart w:id="61" w:name="OLE_LINK135"/>
            <w:r>
              <w:rPr>
                <w:sz w:val="20"/>
                <w:szCs w:val="20"/>
                <w:lang w:eastAsia="zh-CN"/>
              </w:rPr>
              <w:t xml:space="preserve"> </w:t>
            </w:r>
            <w:r>
              <w:rPr>
                <w:strike/>
                <w:color w:val="FF0000"/>
                <w:sz w:val="20"/>
                <w:szCs w:val="20"/>
                <w:lang w:eastAsia="zh-CN"/>
              </w:rPr>
              <w:t>TCI-States</w:t>
            </w:r>
            <w:bookmarkStart w:id="62" w:name="OLE_LINK123"/>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r>
              <w:rPr>
                <w:strike/>
                <w:color w:val="FF0000"/>
                <w:sz w:val="20"/>
                <w:szCs w:val="20"/>
                <w:lang w:eastAsia="zh-CN"/>
              </w:rPr>
              <w:t xml:space="preserve">TCI-UL-States </w:t>
            </w:r>
            <w:proofErr w:type="spellStart"/>
            <w:r>
              <w:rPr>
                <w:i/>
                <w:iCs/>
                <w:color w:val="FF0000"/>
                <w:sz w:val="20"/>
                <w:szCs w:val="20"/>
                <w:lang w:eastAsia="zh-CN"/>
              </w:rPr>
              <w:t>TCI-UL-States</w:t>
            </w:r>
            <w:bookmarkEnd w:id="61"/>
            <w:bookmarkEnd w:id="62"/>
            <w:proofErr w:type="spellEnd"/>
            <w:r>
              <w:rPr>
                <w:sz w:val="20"/>
                <w:szCs w:val="20"/>
                <w:lang w:eastAsia="zh-CN"/>
              </w:rPr>
              <w:t>,</w:t>
            </w:r>
            <w:r>
              <w:rPr>
                <w:color w:val="000000"/>
                <w:sz w:val="20"/>
                <w:szCs w:val="20"/>
                <w:lang w:eastAsia="zh-CN"/>
              </w:rPr>
              <w:t xml:space="preserve"> and two SRS resource sets are configured in </w:t>
            </w:r>
            <w:proofErr w:type="spellStart"/>
            <w:r>
              <w:rPr>
                <w:i/>
                <w:color w:val="000000"/>
                <w:sz w:val="20"/>
                <w:szCs w:val="20"/>
                <w:lang w:eastAsia="zh-CN"/>
              </w:rPr>
              <w:t>srs-ResourceSetToAddModList</w:t>
            </w:r>
            <w:proofErr w:type="spellEnd"/>
            <w:r>
              <w:rPr>
                <w:color w:val="000000"/>
                <w:sz w:val="20"/>
                <w:szCs w:val="20"/>
                <w:lang w:eastAsia="zh-CN"/>
              </w:rPr>
              <w:t xml:space="preserve"> or </w:t>
            </w:r>
            <w:r>
              <w:rPr>
                <w:i/>
                <w:color w:val="000000"/>
                <w:sz w:val="20"/>
                <w:szCs w:val="20"/>
                <w:lang w:eastAsia="zh-CN"/>
              </w:rPr>
              <w:t xml:space="preserve">srs-ResourceSetToAddModListDCI-0-2 </w:t>
            </w:r>
            <w:r>
              <w:rPr>
                <w:color w:val="000000"/>
                <w:sz w:val="20"/>
                <w:szCs w:val="20"/>
                <w:lang w:eastAsia="zh-CN"/>
              </w:rPr>
              <w:t xml:space="preserve">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'codebook' or '</w:t>
            </w:r>
            <w:proofErr w:type="spellStart"/>
            <w:r>
              <w:rPr>
                <w:color w:val="000000"/>
                <w:sz w:val="20"/>
                <w:szCs w:val="20"/>
                <w:lang w:eastAsia="zh-CN"/>
              </w:rPr>
              <w:t>noncodebook</w:t>
            </w:r>
            <w:proofErr w:type="spellEnd"/>
            <w:r>
              <w:rPr>
                <w:color w:val="000000"/>
                <w:sz w:val="20"/>
                <w:szCs w:val="20"/>
                <w:lang w:eastAsia="zh-CN"/>
              </w:rPr>
              <w:t xml:space="preserve">', for PUSCH repetition Type A or Type B as described above, or for PUSCH transmission when the higher layer parameter </w:t>
            </w:r>
            <w:r>
              <w:rPr>
                <w:i/>
                <w:iCs/>
                <w:color w:val="000000"/>
                <w:sz w:val="20"/>
                <w:szCs w:val="20"/>
                <w:lang w:eastAsia="zh-CN"/>
              </w:rPr>
              <w:t>multipanelScheme</w:t>
            </w:r>
            <w:r>
              <w:rPr>
                <w:color w:val="000000"/>
                <w:sz w:val="20"/>
                <w:szCs w:val="20"/>
                <w:lang w:eastAsia="zh-CN"/>
              </w:rPr>
              <w:t xml:space="preserve"> is set to '</w:t>
            </w:r>
            <w:proofErr w:type="spellStart"/>
            <w:r>
              <w:rPr>
                <w:color w:val="000000"/>
                <w:sz w:val="20"/>
                <w:szCs w:val="20"/>
                <w:lang w:eastAsia="zh-CN"/>
              </w:rPr>
              <w:t>SDMscheme</w:t>
            </w:r>
            <w:proofErr w:type="spellEnd"/>
            <w:r>
              <w:rPr>
                <w:color w:val="000000"/>
                <w:sz w:val="20"/>
                <w:szCs w:val="20"/>
                <w:lang w:eastAsia="zh-CN"/>
              </w:rPr>
              <w:t>' or '</w:t>
            </w:r>
            <w:proofErr w:type="spellStart"/>
            <w:r>
              <w:rPr>
                <w:color w:val="000000"/>
                <w:sz w:val="20"/>
                <w:szCs w:val="20"/>
                <w:lang w:eastAsia="zh-CN"/>
              </w:rPr>
              <w:t>SFNscheme</w:t>
            </w:r>
            <w:proofErr w:type="spellEnd"/>
            <w:r>
              <w:rPr>
                <w:color w:val="000000"/>
                <w:sz w:val="20"/>
                <w:szCs w:val="20"/>
                <w:lang w:eastAsia="zh-CN"/>
              </w:rPr>
              <w:t xml:space="preserve">', </w:t>
            </w:r>
            <w:r>
              <w:rPr>
                <w:sz w:val="20"/>
                <w:szCs w:val="20"/>
                <w:lang w:eastAsia="zh-CN"/>
              </w:rPr>
              <w:t>the association of the first and second indicated joint/UL TCI states to PUSCH transmission occasions or to corresponding PUSCH antenna ports is determined as follows:</w:t>
            </w:r>
          </w:p>
          <w:p w14:paraId="7AD7617E" w14:textId="77777777" w:rsidR="004047BB" w:rsidRDefault="004047BB">
            <w:pPr>
              <w:pStyle w:val="B10"/>
              <w:rPr>
                <w:sz w:val="20"/>
                <w:szCs w:val="20"/>
              </w:rPr>
            </w:pPr>
            <w:r>
              <w:rPr>
                <w:sz w:val="20"/>
                <w:szCs w:val="20"/>
              </w:rPr>
              <w:t>-</w:t>
            </w:r>
            <w:r>
              <w:rPr>
                <w:sz w:val="20"/>
                <w:szCs w:val="20"/>
              </w:rPr>
              <w:tab/>
              <w:t xml:space="preserve">if a DCI format 0_1 or DCI format 0_2 indicates codepoint “00” or “01” for the </w:t>
            </w:r>
            <w:r>
              <w:rPr>
                <w:i/>
                <w:iCs/>
                <w:sz w:val="20"/>
                <w:szCs w:val="20"/>
              </w:rPr>
              <w:t>SRS resource set indicator</w:t>
            </w:r>
            <w:r>
              <w:rPr>
                <w:sz w:val="20"/>
                <w:szCs w:val="20"/>
              </w:rPr>
              <w:t xml:space="preserve">, </w:t>
            </w:r>
            <w:bookmarkStart w:id="63" w:name="_Hlk136431549"/>
            <w:r>
              <w:rPr>
                <w:sz w:val="20"/>
                <w:szCs w:val="20"/>
              </w:rPr>
              <w:t>the first or second indicated</w:t>
            </w:r>
            <w:bookmarkStart w:id="64" w:name="OLE_LINK124"/>
            <w:r>
              <w:rPr>
                <w:sz w:val="20"/>
                <w:szCs w:val="20"/>
              </w:rPr>
              <w:t xml:space="preserve"> </w:t>
            </w:r>
            <w:r>
              <w:rPr>
                <w:strike/>
                <w:color w:val="FF0000"/>
                <w:sz w:val="20"/>
                <w:szCs w:val="20"/>
              </w:rPr>
              <w:t>joint/UL 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bookmarkEnd w:id="64"/>
            <w:r>
              <w:rPr>
                <w:sz w:val="20"/>
                <w:szCs w:val="20"/>
              </w:rPr>
              <w:t xml:space="preserve"> is applied to all PUSCH transmission occasion</w:t>
            </w:r>
            <w:bookmarkEnd w:id="63"/>
            <w:r>
              <w:rPr>
                <w:sz w:val="20"/>
                <w:szCs w:val="20"/>
              </w:rPr>
              <w:t xml:space="preserve">s, respectively. </w:t>
            </w:r>
          </w:p>
          <w:p w14:paraId="33C42AD1" w14:textId="77777777" w:rsidR="004047BB" w:rsidRDefault="004047BB">
            <w:pPr>
              <w:pStyle w:val="B10"/>
              <w:rPr>
                <w:sz w:val="20"/>
                <w:szCs w:val="20"/>
              </w:rPr>
            </w:pPr>
            <w:r>
              <w:rPr>
                <w:sz w:val="20"/>
                <w:szCs w:val="20"/>
              </w:rPr>
              <w:t>-</w:t>
            </w:r>
            <w:r>
              <w:rPr>
                <w:sz w:val="20"/>
                <w:szCs w:val="20"/>
              </w:rPr>
              <w:tab/>
              <w:t xml:space="preserve">if a DCI format 0_1 or DCI format 0_2 indicates codepoint “10” or “11” for the </w:t>
            </w:r>
            <w:r>
              <w:rPr>
                <w:i/>
                <w:iCs/>
                <w:sz w:val="20"/>
                <w:szCs w:val="20"/>
              </w:rPr>
              <w:t>SRS resource set indicator</w:t>
            </w:r>
            <w:r>
              <w:rPr>
                <w:sz w:val="20"/>
                <w:szCs w:val="20"/>
              </w:rPr>
              <w:t xml:space="preserve">, and the </w:t>
            </w:r>
            <w:r>
              <w:rPr>
                <w:i/>
                <w:iCs/>
                <w:color w:val="000000"/>
                <w:sz w:val="20"/>
                <w:szCs w:val="20"/>
              </w:rPr>
              <w:t>multipanelScheme</w:t>
            </w:r>
            <w:r>
              <w:rPr>
                <w:color w:val="000000"/>
                <w:sz w:val="20"/>
                <w:szCs w:val="20"/>
              </w:rPr>
              <w:t xml:space="preserve"> is not configured,</w:t>
            </w:r>
          </w:p>
          <w:p w14:paraId="07AB5A23" w14:textId="77777777" w:rsidR="004047BB" w:rsidRDefault="004047BB">
            <w:pPr>
              <w:pStyle w:val="B2"/>
              <w:rPr>
                <w:lang w:val="en-US"/>
              </w:rPr>
            </w:pPr>
            <w:r>
              <w:rPr>
                <w:lang w:val="en-US"/>
              </w:rPr>
              <w:lastRenderedPageBreak/>
              <w:t>-</w:t>
            </w:r>
            <w:r>
              <w:rPr>
                <w:lang w:val="en-US"/>
              </w:rPr>
              <w:tab/>
              <w:t xml:space="preserve">the first indicated </w:t>
            </w:r>
            <w:bookmarkStart w:id="65" w:name="OLE_LINK126"/>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5"/>
            <w:r>
              <w:rPr>
                <w:lang w:val="en-US"/>
              </w:rPr>
              <w:t xml:space="preserve"> is applied to the PUSCH transmission occasion(s) associated with the first SRS resource set and the second indicated </w:t>
            </w:r>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transmission occasion(s) associated with the second SRS resource set, where the association of PUSCH transmission occasions to SRS resource sets is determined for K = 2 and K &gt; 2, and depending on whether </w:t>
            </w:r>
            <w:proofErr w:type="spellStart"/>
            <w:r>
              <w:rPr>
                <w:i/>
                <w:iCs/>
                <w:lang w:val="en-US"/>
              </w:rPr>
              <w:t>cyclicMapping</w:t>
            </w:r>
            <w:proofErr w:type="spellEnd"/>
            <w:r>
              <w:rPr>
                <w:lang w:val="en-US"/>
              </w:rPr>
              <w:t xml:space="preserve"> or </w:t>
            </w:r>
            <w:proofErr w:type="spellStart"/>
            <w:r>
              <w:rPr>
                <w:i/>
                <w:iCs/>
                <w:lang w:val="en-US"/>
              </w:rPr>
              <w:t>seque</w:t>
            </w:r>
            <w:r>
              <w:rPr>
                <w:i/>
                <w:iCs/>
                <w:lang w:val="en-US"/>
              </w:rPr>
              <w:t>n</w:t>
            </w:r>
            <w:r>
              <w:rPr>
                <w:i/>
                <w:iCs/>
                <w:lang w:val="en-US"/>
              </w:rPr>
              <w:t>tialMapping</w:t>
            </w:r>
            <w:proofErr w:type="spellEnd"/>
            <w:r>
              <w:rPr>
                <w:lang w:val="en-US"/>
              </w:rPr>
              <w:t xml:space="preserve"> in </w:t>
            </w:r>
            <w:r>
              <w:rPr>
                <w:i/>
                <w:iCs/>
                <w:lang w:val="en-US"/>
              </w:rPr>
              <w:t>PUSCH-Config</w:t>
            </w:r>
            <w:r>
              <w:rPr>
                <w:lang w:val="en-US"/>
              </w:rPr>
              <w:t xml:space="preserve"> is enabled, based on the above description in this Clause.</w:t>
            </w:r>
          </w:p>
          <w:p w14:paraId="53ADABC2" w14:textId="77777777" w:rsidR="004047BB" w:rsidRDefault="004047BB">
            <w:pPr>
              <w:pStyle w:val="B10"/>
              <w:rPr>
                <w:rFonts w:eastAsia="Batang"/>
                <w:sz w:val="20"/>
                <w:szCs w:val="20"/>
              </w:rPr>
            </w:pPr>
            <w:r>
              <w:rPr>
                <w:sz w:val="20"/>
                <w:szCs w:val="20"/>
              </w:rPr>
              <w:t>-</w:t>
            </w:r>
            <w:r>
              <w:rPr>
                <w:sz w:val="20"/>
                <w:szCs w:val="20"/>
              </w:rPr>
              <w:tab/>
              <w:t xml:space="preserve">if a DCI format 0_1 or DCI format 0_2 indicates codepoint “10” for the </w:t>
            </w:r>
            <w:r>
              <w:rPr>
                <w:i/>
                <w:iCs/>
                <w:sz w:val="20"/>
                <w:szCs w:val="20"/>
              </w:rPr>
              <w:t>SRS resource set indicator</w:t>
            </w:r>
            <w:r>
              <w:rPr>
                <w:sz w:val="20"/>
                <w:szCs w:val="20"/>
              </w:rPr>
              <w:t xml:space="preserve"> and the higher layer parameters </w:t>
            </w:r>
            <w:r>
              <w:rPr>
                <w:i/>
                <w:iCs/>
                <w:sz w:val="20"/>
                <w:szCs w:val="20"/>
              </w:rPr>
              <w:t>multipanelScheme</w:t>
            </w:r>
            <w:r>
              <w:rPr>
                <w:sz w:val="20"/>
                <w:szCs w:val="20"/>
              </w:rPr>
              <w:t xml:space="preserve"> is configured and set to '</w:t>
            </w:r>
            <w:proofErr w:type="spellStart"/>
            <w:r>
              <w:rPr>
                <w:sz w:val="20"/>
                <w:szCs w:val="20"/>
              </w:rPr>
              <w:t>SDMscheme</w:t>
            </w:r>
            <w:proofErr w:type="spellEnd"/>
            <w:r>
              <w:rPr>
                <w:sz w:val="20"/>
                <w:szCs w:val="20"/>
              </w:rPr>
              <w:t>' or '</w:t>
            </w:r>
            <w:proofErr w:type="spellStart"/>
            <w:r>
              <w:rPr>
                <w:sz w:val="20"/>
                <w:szCs w:val="20"/>
              </w:rPr>
              <w:t>SFNscheme</w:t>
            </w:r>
            <w:proofErr w:type="spellEnd"/>
            <w:r>
              <w:rPr>
                <w:sz w:val="20"/>
                <w:szCs w:val="20"/>
              </w:rPr>
              <w:t>',</w:t>
            </w:r>
          </w:p>
          <w:p w14:paraId="48A31069" w14:textId="77777777" w:rsidR="004047BB" w:rsidRDefault="004047BB">
            <w:pPr>
              <w:pStyle w:val="B2"/>
              <w:rPr>
                <w:lang w:val="en-US"/>
              </w:rPr>
            </w:pPr>
            <w:r>
              <w:rPr>
                <w:lang w:val="en-US"/>
              </w:rPr>
              <w:t>-</w:t>
            </w:r>
            <w:r>
              <w:rPr>
                <w:lang w:val="en-US"/>
              </w:rPr>
              <w:tab/>
              <w:t>the first indicated</w:t>
            </w:r>
            <w:bookmarkStart w:id="66" w:name="OLE_LINK125"/>
            <w:bookmarkStart w:id="67" w:name="OLE_LINK127"/>
            <w:r>
              <w:rPr>
                <w:strike/>
                <w:color w:val="FF0000"/>
                <w:lang w:val="en-US"/>
              </w:rPr>
              <w:t xml:space="preserve"> </w:t>
            </w:r>
            <w:bookmarkStart w:id="68" w:name="OLE_LINK129"/>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6"/>
            <w:bookmarkEnd w:id="68"/>
            <w:r>
              <w:rPr>
                <w:lang w:val="en-US"/>
              </w:rPr>
              <w:t xml:space="preserve"> </w:t>
            </w:r>
            <w:bookmarkEnd w:id="67"/>
            <w:r>
              <w:rPr>
                <w:lang w:val="en-US"/>
              </w:rPr>
              <w:t xml:space="preserve">is applied to the PUSCH antenna port(s), of corresponding PUSCH transmission occasion, associated with the first SRS resource set, and the second indicated </w:t>
            </w:r>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antenna port(s), of corresponding PUSCH transmission occasion, associated with the second SRS resource set, where the association of PUSCH antenna ports to SRS resource sets is determined according to Clauses 6.1.1.1 and 6.1.1.2.</w:t>
            </w:r>
          </w:p>
          <w:p w14:paraId="32B96B4E" w14:textId="51801F5F" w:rsidR="004047BB" w:rsidRDefault="004047BB">
            <w:pPr>
              <w:spacing w:after="120"/>
              <w:jc w:val="center"/>
              <w:rPr>
                <w:color w:val="FF0000"/>
                <w:sz w:val="20"/>
                <w:szCs w:val="20"/>
                <w:lang w:eastAsia="zh-CN"/>
              </w:rPr>
            </w:pPr>
            <w:bookmarkStart w:id="69" w:name="OLE_LINK133"/>
            <w:r>
              <w:rPr>
                <w:color w:val="FF0000"/>
                <w:sz w:val="20"/>
                <w:szCs w:val="20"/>
                <w:lang w:eastAsia="zh-CN"/>
              </w:rPr>
              <w:t>-------------------------------------------Unchanged parts are omitted-------------------------------------------</w:t>
            </w:r>
            <w:bookmarkEnd w:id="69"/>
          </w:p>
          <w:p w14:paraId="0E565D0A" w14:textId="77777777" w:rsidR="004047BB" w:rsidRDefault="004047BB">
            <w:pPr>
              <w:spacing w:after="120"/>
              <w:rPr>
                <w:color w:val="000000"/>
                <w:sz w:val="20"/>
                <w:szCs w:val="20"/>
                <w:lang w:eastAsia="zh-CN"/>
              </w:rPr>
            </w:pPr>
            <w:r>
              <w:rPr>
                <w:color w:val="000000"/>
                <w:sz w:val="20"/>
                <w:szCs w:val="20"/>
                <w:lang w:eastAsia="zh-CN"/>
              </w:rPr>
              <w:t>6.2.1</w:t>
            </w:r>
            <w:r>
              <w:rPr>
                <w:color w:val="000000"/>
                <w:sz w:val="20"/>
                <w:szCs w:val="20"/>
                <w:lang w:eastAsia="zh-CN"/>
              </w:rPr>
              <w:tab/>
              <w:t>UE sounding procedure</w:t>
            </w:r>
          </w:p>
          <w:p w14:paraId="223C09F9" w14:textId="3A8D5C2A" w:rsidR="004047BB" w:rsidRDefault="004047BB">
            <w:pPr>
              <w:spacing w:after="120"/>
              <w:jc w:val="center"/>
              <w:rPr>
                <w:rFonts w:eastAsia="等线"/>
                <w:color w:val="FF0000"/>
                <w:sz w:val="20"/>
                <w:szCs w:val="20"/>
                <w:lang w:eastAsia="zh-CN"/>
              </w:rPr>
            </w:pPr>
            <w:bookmarkStart w:id="70" w:name="OLE_LINK134"/>
            <w:r>
              <w:rPr>
                <w:color w:val="FF0000"/>
                <w:sz w:val="20"/>
                <w:szCs w:val="20"/>
                <w:lang w:eastAsia="zh-CN"/>
              </w:rPr>
              <w:t>-------------------------------------------Unchanged parts are omitted-------------------------------------------</w:t>
            </w:r>
            <w:bookmarkEnd w:id="70"/>
          </w:p>
          <w:p w14:paraId="745757EA" w14:textId="77777777" w:rsidR="004047BB" w:rsidRDefault="004047BB">
            <w:pPr>
              <w:spacing w:after="240"/>
              <w:rPr>
                <w:rFonts w:eastAsia="宋体"/>
                <w:sz w:val="18"/>
                <w:szCs w:val="18"/>
                <w:lang w:eastAsia="zh-CN"/>
              </w:rPr>
            </w:pPr>
            <w:r>
              <w:rPr>
                <w:sz w:val="20"/>
                <w:szCs w:val="20"/>
                <w:lang w:eastAsia="zh-CN"/>
              </w:rPr>
              <w:t xml:space="preserve">When the UE is configured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w:t>
            </w:r>
            <w:r>
              <w:rPr>
                <w:strike/>
                <w:color w:val="FF0000"/>
                <w:sz w:val="20"/>
                <w:szCs w:val="20"/>
                <w:lang w:eastAsia="zh-CN"/>
              </w:rPr>
              <w:t>TCI-States</w:t>
            </w:r>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r>
              <w:rPr>
                <w:strike/>
                <w:color w:val="FF0000"/>
                <w:sz w:val="20"/>
                <w:szCs w:val="20"/>
                <w:lang w:eastAsia="zh-CN"/>
              </w:rPr>
              <w:t xml:space="preserve">TCI-UL-States </w:t>
            </w:r>
            <w:proofErr w:type="spellStart"/>
            <w:r>
              <w:rPr>
                <w:i/>
                <w:iCs/>
                <w:color w:val="FF0000"/>
                <w:sz w:val="20"/>
                <w:szCs w:val="20"/>
                <w:lang w:eastAsia="zh-CN"/>
              </w:rPr>
              <w:t>TCI-UL-States</w:t>
            </w:r>
            <w:proofErr w:type="spellEnd"/>
            <w:r>
              <w:rPr>
                <w:color w:val="000000" w:themeColor="text1"/>
                <w:sz w:val="20"/>
                <w:szCs w:val="20"/>
                <w:lang w:eastAsia="zh-CN"/>
              </w:rPr>
              <w:t>, and if the UE is configured with [[</w:t>
            </w:r>
            <w:proofErr w:type="spellStart"/>
            <w:r>
              <w:rPr>
                <w:i/>
                <w:iCs/>
                <w:sz w:val="20"/>
                <w:szCs w:val="20"/>
                <w:lang w:eastAsia="zh-CN"/>
              </w:rPr>
              <w:t>followUnifiedTCI-StateSRS</w:t>
            </w:r>
            <w:proofErr w:type="spellEnd"/>
            <w:r>
              <w:rPr>
                <w:i/>
                <w:iCs/>
                <w:sz w:val="20"/>
                <w:szCs w:val="20"/>
                <w:lang w:eastAsia="zh-CN"/>
              </w:rPr>
              <w:t>]]</w:t>
            </w:r>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proofErr w:type="spellStart"/>
            <w:r>
              <w:rPr>
                <w:i/>
                <w:iCs/>
                <w:color w:val="000000"/>
                <w:sz w:val="20"/>
                <w:szCs w:val="20"/>
                <w:lang w:eastAsia="zh-CN"/>
              </w:rPr>
              <w:t>nonCodebook</w:t>
            </w:r>
            <w:proofErr w:type="spellEnd"/>
            <w:r>
              <w:rPr>
                <w:color w:val="000000"/>
                <w:sz w:val="20"/>
                <w:szCs w:val="20"/>
                <w:lang w:eastAsia="zh-CN"/>
              </w:rPr>
              <w:t>' or '</w:t>
            </w:r>
            <w:proofErr w:type="spellStart"/>
            <w:r>
              <w:rPr>
                <w:i/>
                <w:iCs/>
                <w:color w:val="000000"/>
                <w:sz w:val="20"/>
                <w:szCs w:val="20"/>
                <w:lang w:eastAsia="zh-CN"/>
              </w:rPr>
              <w:t>antennaSwitching</w:t>
            </w:r>
            <w:proofErr w:type="spellEnd"/>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proofErr w:type="spellStart"/>
            <w:r>
              <w:rPr>
                <w:i/>
                <w:iCs/>
                <w:color w:val="000000"/>
                <w:sz w:val="20"/>
                <w:szCs w:val="20"/>
                <w:lang w:eastAsia="zh-CN"/>
              </w:rPr>
              <w:t>beamManagement</w:t>
            </w:r>
            <w:proofErr w:type="spellEnd"/>
            <w:r>
              <w:rPr>
                <w:color w:val="000000"/>
                <w:sz w:val="20"/>
                <w:szCs w:val="20"/>
                <w:lang w:eastAsia="zh-CN"/>
              </w:rPr>
              <w:t>'</w:t>
            </w:r>
            <w:r>
              <w:rPr>
                <w:sz w:val="20"/>
                <w:szCs w:val="20"/>
                <w:lang w:eastAsia="zh-CN"/>
              </w:rPr>
              <w:t xml:space="preserve"> </w:t>
            </w:r>
          </w:p>
          <w:p w14:paraId="55D4B0A1" w14:textId="77777777" w:rsidR="004047BB" w:rsidRDefault="004047BB">
            <w:pPr>
              <w:spacing w:after="120"/>
              <w:jc w:val="center"/>
              <w:rPr>
                <w:rFonts w:eastAsia="等线"/>
                <w:color w:val="FF0000"/>
                <w:sz w:val="20"/>
                <w:szCs w:val="20"/>
                <w:lang w:eastAsia="zh-CN"/>
              </w:rPr>
            </w:pPr>
            <w:r>
              <w:rPr>
                <w:color w:val="FF0000"/>
                <w:sz w:val="20"/>
                <w:szCs w:val="20"/>
                <w:lang w:eastAsia="zh-CN"/>
              </w:rPr>
              <w:t>-------------------------------------------Unchanged parts are omitted-------------------------------------------</w:t>
            </w:r>
          </w:p>
        </w:tc>
      </w:tr>
    </w:tbl>
    <w:p w14:paraId="317DC890" w14:textId="77777777" w:rsidR="004047BB" w:rsidRDefault="004047BB" w:rsidP="004047BB">
      <w:pPr>
        <w:rPr>
          <w:color w:val="000000" w:themeColor="text1"/>
        </w:rPr>
      </w:pPr>
    </w:p>
    <w:p w14:paraId="41841866" w14:textId="77777777" w:rsidR="004047BB" w:rsidRDefault="004047BB" w:rsidP="004047BB">
      <w:pPr>
        <w:rPr>
          <w:color w:val="000000" w:themeColor="text1"/>
        </w:rPr>
      </w:pPr>
    </w:p>
    <w:p w14:paraId="03A8E3F7" w14:textId="77777777" w:rsidR="004047BB" w:rsidRDefault="004047BB" w:rsidP="004047BB">
      <w:pPr>
        <w:rPr>
          <w:b/>
          <w:bCs/>
          <w:highlight w:val="green"/>
        </w:rPr>
      </w:pPr>
      <w:r>
        <w:rPr>
          <w:b/>
          <w:bCs/>
          <w:highlight w:val="yellow"/>
          <w:lang w:eastAsia="en-US"/>
        </w:rPr>
        <w:t>Text Proposal 1.6</w:t>
      </w:r>
    </w:p>
    <w:p w14:paraId="013E2538" w14:textId="77777777" w:rsidR="004047BB" w:rsidRDefault="004047BB" w:rsidP="004047BB">
      <w:r>
        <w:t>Adopt the following text proposal to TS 38.214 V18.2.0:</w:t>
      </w:r>
    </w:p>
    <w:p w14:paraId="48268872" w14:textId="77777777" w:rsidR="004047BB" w:rsidRDefault="004047BB" w:rsidP="004047BB">
      <w:pPr>
        <w:pStyle w:val="af7"/>
        <w:numPr>
          <w:ilvl w:val="0"/>
          <w:numId w:val="36"/>
        </w:numPr>
        <w:ind w:left="807"/>
      </w:pPr>
      <w:r>
        <w:t>Reason for change: The following higher layer parameters in TS38.214 are not align with</w:t>
      </w:r>
      <w:bookmarkStart w:id="71" w:name="OLE_LINK95"/>
      <w:r>
        <w:t xml:space="preserve"> those in TS38.331/TS38.306/TS38.212</w:t>
      </w:r>
      <w:bookmarkEnd w:id="71"/>
    </w:p>
    <w:p w14:paraId="094D529D" w14:textId="77777777" w:rsidR="004047BB" w:rsidRDefault="004047BB" w:rsidP="004047BB">
      <w:pPr>
        <w:pStyle w:val="af7"/>
        <w:numPr>
          <w:ilvl w:val="1"/>
          <w:numId w:val="36"/>
        </w:numPr>
        <w:rPr>
          <w:iCs/>
          <w:color w:val="000000" w:themeColor="text1"/>
        </w:rPr>
      </w:pPr>
      <w:r>
        <w:rPr>
          <w:iCs/>
          <w:color w:val="000000" w:themeColor="text1"/>
        </w:rPr>
        <w:t>[</w:t>
      </w:r>
      <w:proofErr w:type="spellStart"/>
      <w:r>
        <w:rPr>
          <w:iCs/>
          <w:color w:val="000000" w:themeColor="text1"/>
        </w:rPr>
        <w:t>applyIndicatedTCIState</w:t>
      </w:r>
      <w:proofErr w:type="spellEnd"/>
      <w:r>
        <w:rPr>
          <w:iCs/>
          <w:color w:val="000000" w:themeColor="text1"/>
        </w:rPr>
        <w:t>]</w:t>
      </w:r>
    </w:p>
    <w:p w14:paraId="7666FDC4" w14:textId="77777777" w:rsidR="004047BB" w:rsidRDefault="004047BB" w:rsidP="004047BB">
      <w:pPr>
        <w:pStyle w:val="af7"/>
        <w:numPr>
          <w:ilvl w:val="1"/>
          <w:numId w:val="36"/>
        </w:numPr>
        <w:rPr>
          <w:iCs/>
          <w:color w:val="000000" w:themeColor="text1"/>
        </w:rPr>
      </w:pPr>
      <w:r>
        <w:rPr>
          <w:iCs/>
          <w:color w:val="000000" w:themeColor="text1"/>
        </w:rPr>
        <w:t>[two default beams for S-DCI based MTRP]</w:t>
      </w:r>
    </w:p>
    <w:p w14:paraId="682232E6" w14:textId="77777777" w:rsidR="004047BB" w:rsidRDefault="004047BB" w:rsidP="004047BB">
      <w:pPr>
        <w:pStyle w:val="af7"/>
        <w:numPr>
          <w:ilvl w:val="1"/>
          <w:numId w:val="36"/>
        </w:numPr>
        <w:rPr>
          <w:iCs/>
          <w:color w:val="000000" w:themeColor="text1"/>
        </w:rPr>
      </w:pPr>
      <w:r>
        <w:rPr>
          <w:iCs/>
          <w:color w:val="000000" w:themeColor="text1"/>
        </w:rPr>
        <w:t>[support for two joint TCI states for PDSCH-CJT]</w:t>
      </w:r>
    </w:p>
    <w:p w14:paraId="03079493" w14:textId="77777777" w:rsidR="004047BB" w:rsidRDefault="004047BB" w:rsidP="004047BB">
      <w:pPr>
        <w:pStyle w:val="af7"/>
        <w:numPr>
          <w:ilvl w:val="1"/>
          <w:numId w:val="36"/>
        </w:numPr>
        <w:rPr>
          <w:iCs/>
          <w:color w:val="000000" w:themeColor="text1"/>
        </w:rPr>
      </w:pPr>
      <w:proofErr w:type="spellStart"/>
      <w:r>
        <w:rPr>
          <w:iCs/>
          <w:color w:val="000000" w:themeColor="text1"/>
        </w:rPr>
        <w:t>applyIndicatedTCIState</w:t>
      </w:r>
      <w:proofErr w:type="spellEnd"/>
    </w:p>
    <w:p w14:paraId="54DB77E9" w14:textId="77777777" w:rsidR="004047BB" w:rsidRDefault="004047BB" w:rsidP="004047BB">
      <w:pPr>
        <w:pStyle w:val="af7"/>
        <w:numPr>
          <w:ilvl w:val="1"/>
          <w:numId w:val="36"/>
        </w:numPr>
        <w:rPr>
          <w:iCs/>
          <w:color w:val="000000" w:themeColor="text1"/>
        </w:rPr>
      </w:pPr>
      <w:proofErr w:type="spellStart"/>
      <w:r>
        <w:rPr>
          <w:iCs/>
          <w:color w:val="000000" w:themeColor="text1"/>
        </w:rPr>
        <w:t>cjtSchemePDSCH</w:t>
      </w:r>
      <w:proofErr w:type="spellEnd"/>
    </w:p>
    <w:p w14:paraId="0293FB72" w14:textId="77777777" w:rsidR="004047BB" w:rsidRDefault="004047BB" w:rsidP="004047BB">
      <w:pPr>
        <w:pStyle w:val="af7"/>
        <w:numPr>
          <w:ilvl w:val="1"/>
          <w:numId w:val="36"/>
        </w:numPr>
        <w:rPr>
          <w:iCs/>
          <w:color w:val="000000" w:themeColor="text1"/>
        </w:rPr>
      </w:pPr>
      <w:r>
        <w:rPr>
          <w:iCs/>
          <w:color w:val="000000" w:themeColor="text1"/>
        </w:rPr>
        <w:t>[TCI selection field]</w:t>
      </w:r>
    </w:p>
    <w:p w14:paraId="0221E7B6" w14:textId="77777777" w:rsidR="004047BB" w:rsidRDefault="004047BB" w:rsidP="004047BB">
      <w:pPr>
        <w:pStyle w:val="af7"/>
        <w:numPr>
          <w:ilvl w:val="1"/>
          <w:numId w:val="36"/>
        </w:numPr>
        <w:rPr>
          <w:iCs/>
          <w:color w:val="000000" w:themeColor="text1"/>
        </w:rPr>
      </w:pPr>
      <w:r>
        <w:rPr>
          <w:iCs/>
          <w:color w:val="000000" w:themeColor="text1"/>
        </w:rPr>
        <w:t>[[</w:t>
      </w:r>
      <w:proofErr w:type="spellStart"/>
      <w:r>
        <w:rPr>
          <w:iCs/>
          <w:color w:val="000000" w:themeColor="text1"/>
        </w:rPr>
        <w:t>followUnifiedTCI-StateSRS</w:t>
      </w:r>
      <w:proofErr w:type="spellEnd"/>
      <w:r>
        <w:rPr>
          <w:iCs/>
          <w:color w:val="000000" w:themeColor="text1"/>
        </w:rPr>
        <w:t>]]</w:t>
      </w:r>
    </w:p>
    <w:p w14:paraId="69C2D36F" w14:textId="77777777" w:rsidR="004047BB" w:rsidRDefault="004047BB" w:rsidP="004047BB">
      <w:pPr>
        <w:pStyle w:val="af7"/>
        <w:numPr>
          <w:ilvl w:val="0"/>
          <w:numId w:val="36"/>
        </w:numPr>
        <w:ind w:left="807"/>
      </w:pPr>
      <w:r>
        <w:t>Summary of change: Update above parameters in the sections of TS38.214 to align with those in TS38.331/TS38.306/TS38.212</w:t>
      </w:r>
    </w:p>
    <w:p w14:paraId="72364180" w14:textId="77777777" w:rsidR="004047BB" w:rsidRDefault="004047BB" w:rsidP="004047BB">
      <w:pPr>
        <w:pStyle w:val="af7"/>
        <w:numPr>
          <w:ilvl w:val="0"/>
          <w:numId w:val="36"/>
        </w:numPr>
        <w:ind w:left="807"/>
      </w:pPr>
      <w:r>
        <w:t>Consequences if not approved: Higher-layer parameter misalignment between TS38.214 and TS38.331/TS38.306/TS38.212</w:t>
      </w:r>
    </w:p>
    <w:p w14:paraId="267BD18C" w14:textId="77777777" w:rsidR="004047BB" w:rsidRDefault="004047BB" w:rsidP="004047BB">
      <w:pPr>
        <w:rPr>
          <w:color w:val="000000" w:themeColor="text1"/>
        </w:rPr>
      </w:pPr>
    </w:p>
    <w:tbl>
      <w:tblPr>
        <w:tblStyle w:val="ac"/>
        <w:tblW w:w="0" w:type="auto"/>
        <w:tblLook w:val="04A0" w:firstRow="1" w:lastRow="0" w:firstColumn="1" w:lastColumn="0" w:noHBand="0" w:noVBand="1"/>
      </w:tblPr>
      <w:tblGrid>
        <w:gridCol w:w="14390"/>
      </w:tblGrid>
      <w:tr w:rsidR="004047BB" w14:paraId="79DCFDA2"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722C00C" w14:textId="77777777" w:rsidR="004047BB" w:rsidRDefault="004047BB">
            <w:pPr>
              <w:spacing w:after="120"/>
              <w:rPr>
                <w:rFonts w:eastAsia="MS Mincho"/>
                <w:iCs/>
                <w:sz w:val="20"/>
                <w:szCs w:val="20"/>
                <w:lang w:eastAsia="ja-JP"/>
              </w:rPr>
            </w:pPr>
            <w:r>
              <w:rPr>
                <w:sz w:val="20"/>
                <w:szCs w:val="20"/>
                <w:lang w:eastAsia="zh-CN"/>
              </w:rPr>
              <w:t>5.1</w:t>
            </w:r>
            <w:r>
              <w:rPr>
                <w:sz w:val="20"/>
                <w:szCs w:val="20"/>
                <w:lang w:eastAsia="zh-CN"/>
              </w:rPr>
              <w:tab/>
              <w:t>UE procedure for receiving the physical downlink shared channel</w:t>
            </w:r>
          </w:p>
          <w:p w14:paraId="0B2E848C" w14:textId="77777777" w:rsidR="004047BB" w:rsidRDefault="004047BB">
            <w:pPr>
              <w:spacing w:after="120"/>
              <w:jc w:val="center"/>
              <w:rPr>
                <w:sz w:val="20"/>
                <w:szCs w:val="20"/>
                <w:lang w:eastAsia="zh-CN"/>
              </w:rPr>
            </w:pPr>
            <w:r>
              <w:rPr>
                <w:color w:val="FF0000"/>
                <w:sz w:val="20"/>
                <w:szCs w:val="20"/>
                <w:lang w:eastAsia="zh-CN"/>
              </w:rPr>
              <w:t>-------------------------------------------Unchanged parts are omitted-------------------------------------------</w:t>
            </w:r>
          </w:p>
          <w:p w14:paraId="129FAFD3" w14:textId="77777777" w:rsidR="004047BB" w:rsidRDefault="004047BB">
            <w:pPr>
              <w:spacing w:before="240"/>
              <w:rPr>
                <w:rFonts w:eastAsia="宋体"/>
                <w:sz w:val="18"/>
                <w:szCs w:val="18"/>
                <w:lang w:eastAsia="zh-CN"/>
              </w:rPr>
            </w:pPr>
            <w:r>
              <w:rPr>
                <w:sz w:val="20"/>
                <w:szCs w:val="20"/>
                <w:lang w:eastAsia="zh-CN"/>
              </w:rPr>
              <w:t xml:space="preserve">When a UE is configured with both </w:t>
            </w:r>
            <w:proofErr w:type="spellStart"/>
            <w:r>
              <w:rPr>
                <w:i/>
                <w:iCs/>
                <w:sz w:val="20"/>
                <w:szCs w:val="20"/>
                <w:lang w:eastAsia="zh-CN"/>
              </w:rPr>
              <w:t>sfnSchemePDSCH</w:t>
            </w:r>
            <w:proofErr w:type="spellEnd"/>
            <w:r>
              <w:rPr>
                <w:sz w:val="20"/>
                <w:szCs w:val="20"/>
                <w:lang w:eastAsia="zh-CN"/>
              </w:rPr>
              <w:t xml:space="preserve"> and </w:t>
            </w:r>
            <w:proofErr w:type="spellStart"/>
            <w:r>
              <w:rPr>
                <w:i/>
                <w:iCs/>
                <w:sz w:val="20"/>
                <w:szCs w:val="20"/>
                <w:lang w:eastAsia="zh-CN"/>
              </w:rPr>
              <w:t>sfnSchemePDCCH</w:t>
            </w:r>
            <w:proofErr w:type="spellEnd"/>
            <w:r>
              <w:rPr>
                <w:sz w:val="20"/>
                <w:szCs w:val="20"/>
                <w:lang w:eastAsia="zh-CN"/>
              </w:rPr>
              <w:t xml:space="preserve">, the UE shall expect that </w:t>
            </w:r>
            <w:proofErr w:type="spellStart"/>
            <w:r>
              <w:rPr>
                <w:i/>
                <w:iCs/>
                <w:sz w:val="20"/>
                <w:szCs w:val="20"/>
                <w:lang w:eastAsia="zh-CN"/>
              </w:rPr>
              <w:t>sfnSchemePDSCH</w:t>
            </w:r>
            <w:proofErr w:type="spellEnd"/>
            <w:r>
              <w:rPr>
                <w:sz w:val="20"/>
                <w:szCs w:val="20"/>
                <w:lang w:eastAsia="zh-CN"/>
              </w:rPr>
              <w:t xml:space="preserve"> and </w:t>
            </w:r>
            <w:proofErr w:type="spellStart"/>
            <w:r>
              <w:rPr>
                <w:i/>
                <w:iCs/>
                <w:sz w:val="20"/>
                <w:szCs w:val="20"/>
                <w:lang w:eastAsia="zh-CN"/>
              </w:rPr>
              <w:t>sfnSchemePDCCH</w:t>
            </w:r>
            <w:proofErr w:type="spellEnd"/>
            <w:r>
              <w:rPr>
                <w:sz w:val="20"/>
                <w:szCs w:val="20"/>
                <w:lang w:eastAsia="zh-CN"/>
              </w:rPr>
              <w:t xml:space="preserve"> are set to the same scheme, either </w:t>
            </w:r>
            <w:r>
              <w:rPr>
                <w:i/>
                <w:sz w:val="20"/>
                <w:szCs w:val="20"/>
                <w:lang w:eastAsia="zh-CN"/>
              </w:rPr>
              <w:t>'</w:t>
            </w:r>
            <w:proofErr w:type="spellStart"/>
            <w:r>
              <w:rPr>
                <w:sz w:val="20"/>
                <w:szCs w:val="20"/>
                <w:lang w:eastAsia="zh-CN"/>
              </w:rPr>
              <w:t>sfnSchemeA</w:t>
            </w:r>
            <w:proofErr w:type="spellEnd"/>
            <w:r>
              <w:rPr>
                <w:i/>
                <w:sz w:val="20"/>
                <w:szCs w:val="20"/>
                <w:lang w:eastAsia="zh-CN"/>
              </w:rPr>
              <w:t>'</w:t>
            </w:r>
            <w:r>
              <w:rPr>
                <w:sz w:val="20"/>
                <w:szCs w:val="20"/>
                <w:lang w:eastAsia="zh-CN"/>
              </w:rPr>
              <w:t xml:space="preserve"> or </w:t>
            </w:r>
            <w:r>
              <w:rPr>
                <w:i/>
                <w:sz w:val="20"/>
                <w:szCs w:val="20"/>
                <w:lang w:eastAsia="zh-CN"/>
              </w:rPr>
              <w:t>'</w:t>
            </w:r>
            <w:proofErr w:type="spellStart"/>
            <w:r>
              <w:rPr>
                <w:sz w:val="20"/>
                <w:szCs w:val="20"/>
                <w:lang w:eastAsia="zh-CN"/>
              </w:rPr>
              <w:t>sfnSchemeB</w:t>
            </w:r>
            <w:proofErr w:type="spellEnd"/>
            <w:r>
              <w:rPr>
                <w:i/>
                <w:sz w:val="20"/>
                <w:szCs w:val="20"/>
                <w:lang w:eastAsia="zh-CN"/>
              </w:rPr>
              <w:t>'</w:t>
            </w:r>
            <w:r>
              <w:rPr>
                <w:sz w:val="20"/>
                <w:szCs w:val="20"/>
                <w:lang w:eastAsia="zh-CN"/>
              </w:rPr>
              <w:t>.</w:t>
            </w:r>
          </w:p>
          <w:p w14:paraId="1328F7A3" w14:textId="77777777" w:rsidR="004047BB" w:rsidRDefault="004047BB">
            <w:pPr>
              <w:spacing w:before="240"/>
              <w:rPr>
                <w:rFonts w:cs="Times"/>
                <w:color w:val="000000"/>
                <w:sz w:val="20"/>
                <w:szCs w:val="20"/>
                <w:lang w:eastAsia="en-US"/>
              </w:rPr>
            </w:pPr>
            <w:r>
              <w:rPr>
                <w:rFonts w:cs="Times"/>
                <w:color w:val="000000"/>
                <w:sz w:val="20"/>
                <w:szCs w:val="20"/>
                <w:lang w:eastAsia="zh-CN"/>
              </w:rPr>
              <w:lastRenderedPageBreak/>
              <w:t xml:space="preserve">If a UE </w:t>
            </w:r>
            <w:r>
              <w:rPr>
                <w:sz w:val="20"/>
                <w:szCs w:val="20"/>
                <w:lang w:eastAsia="zh-CN"/>
              </w:rPr>
              <w:t xml:space="preserve">not configured with </w:t>
            </w:r>
            <w:r>
              <w:rPr>
                <w:i/>
                <w:sz w:val="20"/>
                <w:szCs w:val="20"/>
                <w:lang w:eastAsia="zh-CN"/>
              </w:rPr>
              <w:t>dl-</w:t>
            </w:r>
            <w:proofErr w:type="spellStart"/>
            <w:r>
              <w:rPr>
                <w:i/>
                <w:sz w:val="20"/>
                <w:szCs w:val="20"/>
                <w:lang w:eastAsia="zh-CN"/>
              </w:rPr>
              <w:t>OrJointTCI</w:t>
            </w:r>
            <w:proofErr w:type="spellEnd"/>
            <w:r>
              <w:rPr>
                <w:i/>
                <w:sz w:val="20"/>
                <w:szCs w:val="20"/>
                <w:lang w:eastAsia="zh-CN"/>
              </w:rPr>
              <w:t>-</w:t>
            </w:r>
            <w:proofErr w:type="spellStart"/>
            <w:r>
              <w:rPr>
                <w:i/>
                <w:sz w:val="20"/>
                <w:szCs w:val="20"/>
                <w:lang w:eastAsia="zh-CN"/>
              </w:rPr>
              <w:t>StateList</w:t>
            </w:r>
            <w:proofErr w:type="spellEnd"/>
            <w:r>
              <w:rPr>
                <w:sz w:val="20"/>
                <w:szCs w:val="20"/>
                <w:lang w:eastAsia="zh-CN"/>
              </w:rPr>
              <w:t xml:space="preserve"> </w:t>
            </w:r>
            <w:r>
              <w:rPr>
                <w:rFonts w:cs="Times"/>
                <w:color w:val="000000"/>
                <w:sz w:val="20"/>
                <w:szCs w:val="20"/>
                <w:lang w:eastAsia="zh-CN"/>
              </w:rPr>
              <w:t xml:space="preserve">is configured with </w:t>
            </w:r>
            <w:proofErr w:type="spellStart"/>
            <w:r>
              <w:rPr>
                <w:rFonts w:cs="Times"/>
                <w:i/>
                <w:iCs/>
                <w:color w:val="000000"/>
                <w:sz w:val="20"/>
                <w:szCs w:val="20"/>
                <w:lang w:eastAsia="zh-CN"/>
              </w:rPr>
              <w:t>sfnSchemePDCCH</w:t>
            </w:r>
            <w:proofErr w:type="spellEnd"/>
            <w:r>
              <w:rPr>
                <w:rFonts w:cs="Times"/>
                <w:i/>
                <w:iCs/>
                <w:color w:val="000000"/>
                <w:sz w:val="20"/>
                <w:szCs w:val="20"/>
                <w:lang w:eastAsia="zh-CN"/>
              </w:rPr>
              <w:t xml:space="preserve"> </w:t>
            </w:r>
            <w:r>
              <w:rPr>
                <w:rFonts w:cs="Times"/>
                <w:color w:val="000000"/>
                <w:sz w:val="20"/>
                <w:szCs w:val="20"/>
                <w:lang w:eastAsia="zh-CN"/>
              </w:rPr>
              <w:t>set to '</w:t>
            </w:r>
            <w:proofErr w:type="spellStart"/>
            <w:r>
              <w:rPr>
                <w:rFonts w:cs="Times"/>
                <w:color w:val="000000"/>
                <w:sz w:val="20"/>
                <w:szCs w:val="20"/>
                <w:lang w:eastAsia="zh-CN"/>
              </w:rPr>
              <w:t>sfnSchemeA</w:t>
            </w:r>
            <w:proofErr w:type="spellEnd"/>
            <w:r>
              <w:rPr>
                <w:rFonts w:cs="Times"/>
                <w:color w:val="000000"/>
                <w:sz w:val="20"/>
                <w:szCs w:val="20"/>
                <w:lang w:eastAsia="zh-CN"/>
              </w:rPr>
              <w:t xml:space="preserve">' and activated with two TCI states by MAC CE, and the UE does not report its capability of </w:t>
            </w:r>
            <w:proofErr w:type="spellStart"/>
            <w:r>
              <w:rPr>
                <w:rFonts w:cs="Times"/>
                <w:i/>
                <w:iCs/>
                <w:color w:val="000000"/>
                <w:sz w:val="20"/>
                <w:szCs w:val="20"/>
                <w:lang w:eastAsia="zh-CN"/>
              </w:rPr>
              <w:t>sfn</w:t>
            </w:r>
            <w:proofErr w:type="spellEnd"/>
            <w:r>
              <w:rPr>
                <w:rFonts w:cs="Times"/>
                <w:i/>
                <w:iCs/>
                <w:color w:val="000000"/>
                <w:sz w:val="20"/>
                <w:szCs w:val="20"/>
                <w:lang w:eastAsia="zh-CN"/>
              </w:rPr>
              <w:t>-</w:t>
            </w:r>
            <w:proofErr w:type="spellStart"/>
            <w:r>
              <w:rPr>
                <w:rFonts w:cs="Times"/>
                <w:i/>
                <w:iCs/>
                <w:color w:val="000000"/>
                <w:sz w:val="20"/>
                <w:szCs w:val="20"/>
                <w:lang w:eastAsia="zh-CN"/>
              </w:rPr>
              <w:t>SchemeA</w:t>
            </w:r>
            <w:proofErr w:type="spellEnd"/>
            <w:r>
              <w:rPr>
                <w:rFonts w:cs="Times"/>
                <w:i/>
                <w:iCs/>
                <w:color w:val="000000"/>
                <w:sz w:val="20"/>
                <w:szCs w:val="20"/>
                <w:lang w:eastAsia="zh-CN"/>
              </w:rPr>
              <w:t>-PDCCH-only</w:t>
            </w:r>
            <w:r>
              <w:rPr>
                <w:rFonts w:cs="Times"/>
                <w:color w:val="000000"/>
                <w:sz w:val="20"/>
                <w:szCs w:val="20"/>
                <w:lang w:eastAsia="zh-CN"/>
              </w:rPr>
              <w:t>, the UE is expected to be configured with</w:t>
            </w:r>
            <w:r>
              <w:rPr>
                <w:rFonts w:cs="Times"/>
                <w:i/>
                <w:iCs/>
                <w:color w:val="000000"/>
                <w:sz w:val="20"/>
                <w:szCs w:val="20"/>
                <w:lang w:eastAsia="zh-CN"/>
              </w:rPr>
              <w:t xml:space="preserve"> </w:t>
            </w:r>
            <w:proofErr w:type="spellStart"/>
            <w:r>
              <w:rPr>
                <w:rFonts w:cs="Times"/>
                <w:i/>
                <w:iCs/>
                <w:color w:val="000000"/>
                <w:sz w:val="20"/>
                <w:szCs w:val="20"/>
                <w:lang w:eastAsia="zh-CN"/>
              </w:rPr>
              <w:t>sfnSchemePDSCH</w:t>
            </w:r>
            <w:proofErr w:type="spellEnd"/>
            <w:r>
              <w:rPr>
                <w:rFonts w:cs="Times"/>
                <w:i/>
                <w:iCs/>
                <w:color w:val="000000"/>
                <w:sz w:val="20"/>
                <w:szCs w:val="20"/>
                <w:lang w:eastAsia="zh-CN"/>
              </w:rPr>
              <w:t xml:space="preserve"> </w:t>
            </w:r>
            <w:r>
              <w:rPr>
                <w:rFonts w:cs="Times"/>
                <w:color w:val="000000"/>
                <w:sz w:val="20"/>
                <w:szCs w:val="20"/>
                <w:lang w:eastAsia="zh-CN"/>
              </w:rPr>
              <w:t>set to</w:t>
            </w:r>
            <w:r>
              <w:rPr>
                <w:rFonts w:cs="Times"/>
                <w:i/>
                <w:iCs/>
                <w:color w:val="000000"/>
                <w:sz w:val="20"/>
                <w:szCs w:val="20"/>
                <w:lang w:eastAsia="zh-CN"/>
              </w:rPr>
              <w:t xml:space="preserve"> '</w:t>
            </w:r>
            <w:proofErr w:type="spellStart"/>
            <w:r>
              <w:rPr>
                <w:rFonts w:cs="Times"/>
                <w:i/>
                <w:iCs/>
                <w:color w:val="000000"/>
                <w:sz w:val="20"/>
                <w:szCs w:val="20"/>
                <w:lang w:eastAsia="zh-CN"/>
              </w:rPr>
              <w:t>sfnSchemeA</w:t>
            </w:r>
            <w:proofErr w:type="spellEnd"/>
            <w:r>
              <w:rPr>
                <w:rFonts w:cs="Times"/>
                <w:i/>
                <w:iCs/>
                <w:color w:val="000000"/>
                <w:sz w:val="20"/>
                <w:szCs w:val="20"/>
                <w:lang w:eastAsia="zh-CN"/>
              </w:rPr>
              <w:t xml:space="preserve">' </w:t>
            </w:r>
            <w:r>
              <w:rPr>
                <w:rFonts w:cs="Times"/>
                <w:color w:val="000000"/>
                <w:sz w:val="20"/>
                <w:szCs w:val="20"/>
                <w:lang w:eastAsia="zh-CN"/>
              </w:rPr>
              <w:t>and indicated with two TCI states in a codepoint of the DCI field</w:t>
            </w:r>
            <w:r>
              <w:rPr>
                <w:rFonts w:cs="Times"/>
                <w:i/>
                <w:iCs/>
                <w:color w:val="000000"/>
                <w:sz w:val="20"/>
                <w:szCs w:val="20"/>
                <w:lang w:eastAsia="zh-CN"/>
              </w:rPr>
              <w:t xml:space="preserve"> 'Transmission Configuration Indication', </w:t>
            </w:r>
            <w:r>
              <w:rPr>
                <w:rFonts w:cs="Times"/>
                <w:color w:val="000000"/>
                <w:sz w:val="20"/>
                <w:szCs w:val="20"/>
                <w:lang w:eastAsia="zh-CN"/>
              </w:rPr>
              <w:t>if the PDSCH is scheduled by DCI format 1_1/1_2.</w:t>
            </w:r>
          </w:p>
          <w:p w14:paraId="25B0F4B8" w14:textId="77777777" w:rsidR="004047BB" w:rsidRDefault="004047BB">
            <w:pPr>
              <w:spacing w:before="240"/>
              <w:rPr>
                <w:sz w:val="20"/>
                <w:szCs w:val="20"/>
                <w:lang w:eastAsia="zh-CN"/>
              </w:rPr>
            </w:pPr>
            <w:r>
              <w:rPr>
                <w:sz w:val="20"/>
                <w:szCs w:val="20"/>
                <w:lang w:eastAsia="zh-CN"/>
              </w:rPr>
              <w:t>If a UE</w:t>
            </w:r>
            <w:r>
              <w:rPr>
                <w:rFonts w:ascii="PMingLiU" w:hAnsi="PMingLiU" w:hint="eastAsia"/>
                <w:sz w:val="20"/>
                <w:szCs w:val="20"/>
                <w:lang w:eastAsia="zh-CN"/>
              </w:rPr>
              <w:t xml:space="preserve"> </w:t>
            </w:r>
            <w:r>
              <w:rPr>
                <w:sz w:val="20"/>
                <w:szCs w:val="20"/>
                <w:lang w:eastAsia="zh-CN"/>
              </w:rPr>
              <w:t xml:space="preserve">configured with </w:t>
            </w:r>
            <w:r>
              <w:rPr>
                <w:i/>
                <w:iCs/>
                <w:sz w:val="20"/>
                <w:szCs w:val="20"/>
                <w:lang w:eastAsia="en-GB"/>
              </w:rPr>
              <w:t>dl-</w:t>
            </w:r>
            <w:proofErr w:type="spellStart"/>
            <w:r>
              <w:rPr>
                <w:i/>
                <w:iCs/>
                <w:sz w:val="20"/>
                <w:szCs w:val="20"/>
                <w:lang w:eastAsia="en-GB"/>
              </w:rPr>
              <w:t>OrJointTCI</w:t>
            </w:r>
            <w:proofErr w:type="spellEnd"/>
            <w:r>
              <w:rPr>
                <w:i/>
                <w:iCs/>
                <w:sz w:val="20"/>
                <w:szCs w:val="20"/>
                <w:lang w:eastAsia="en-GB"/>
              </w:rPr>
              <w:t>-</w:t>
            </w:r>
            <w:proofErr w:type="spellStart"/>
            <w:r>
              <w:rPr>
                <w:i/>
                <w:iCs/>
                <w:sz w:val="20"/>
                <w:szCs w:val="20"/>
                <w:lang w:eastAsia="en-GB"/>
              </w:rPr>
              <w:t>StateList</w:t>
            </w:r>
            <w:proofErr w:type="spellEnd"/>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proofErr w:type="spellStart"/>
            <w:r>
              <w:rPr>
                <w:i/>
                <w:iCs/>
                <w:sz w:val="20"/>
                <w:szCs w:val="20"/>
                <w:lang w:eastAsia="zh-CN"/>
              </w:rPr>
              <w:t>sfnSchemePdcch</w:t>
            </w:r>
            <w:proofErr w:type="spellEnd"/>
            <w:r>
              <w:rPr>
                <w:i/>
                <w:iCs/>
                <w:sz w:val="20"/>
                <w:szCs w:val="20"/>
                <w:lang w:eastAsia="zh-CN"/>
              </w:rPr>
              <w:t xml:space="preserve"> </w:t>
            </w:r>
            <w:r>
              <w:rPr>
                <w:sz w:val="20"/>
                <w:szCs w:val="20"/>
                <w:lang w:eastAsia="zh-CN"/>
              </w:rPr>
              <w:t>set to '</w:t>
            </w:r>
            <w:proofErr w:type="spellStart"/>
            <w:r>
              <w:rPr>
                <w:sz w:val="20"/>
                <w:szCs w:val="20"/>
                <w:lang w:eastAsia="zh-CN"/>
              </w:rPr>
              <w:t>sfnSchemeA</w:t>
            </w:r>
            <w:proofErr w:type="spellEnd"/>
            <w:r>
              <w:rPr>
                <w:sz w:val="20"/>
                <w:szCs w:val="20"/>
                <w:lang w:eastAsia="zh-CN"/>
              </w:rPr>
              <w:t>' for a DL BWP and signaled by the higher layer parameter</w:t>
            </w:r>
            <w:r>
              <w:rPr>
                <w:iCs/>
                <w:sz w:val="20"/>
                <w:szCs w:val="20"/>
                <w:lang w:eastAsia="zh-CN"/>
              </w:rPr>
              <w:t xml:space="preserve"> </w:t>
            </w:r>
            <w:bookmarkStart w:id="72" w:name="OLE_LINK83"/>
            <w:bookmarkStart w:id="73" w:name="OLE_LINK41"/>
            <w:r>
              <w:rPr>
                <w:iCs/>
                <w:strike/>
                <w:color w:val="FF0000"/>
                <w:sz w:val="20"/>
                <w:szCs w:val="20"/>
                <w:lang w:eastAsia="zh-CN"/>
              </w:rPr>
              <w:t>[</w:t>
            </w:r>
            <w:proofErr w:type="spellStart"/>
            <w:r>
              <w:rPr>
                <w:iCs/>
                <w:strike/>
                <w:color w:val="FF0000"/>
                <w:sz w:val="20"/>
                <w:szCs w:val="20"/>
                <w:lang w:eastAsia="zh-CN"/>
              </w:rPr>
              <w:t>applyIndicatedTCIState</w:t>
            </w:r>
            <w:proofErr w:type="spellEnd"/>
            <w:r>
              <w:rPr>
                <w:iCs/>
                <w:strike/>
                <w:color w:val="FF0000"/>
                <w:sz w:val="20"/>
                <w:szCs w:val="20"/>
                <w:lang w:eastAsia="zh-CN"/>
              </w:rPr>
              <w:t>]</w:t>
            </w:r>
            <w:bookmarkEnd w:id="72"/>
            <w:r>
              <w:rPr>
                <w:i/>
                <w:sz w:val="20"/>
                <w:szCs w:val="20"/>
                <w:lang w:eastAsia="sv-SE"/>
              </w:rPr>
              <w:t xml:space="preserve"> </w:t>
            </w:r>
            <w:proofErr w:type="spellStart"/>
            <w:r>
              <w:rPr>
                <w:i/>
                <w:color w:val="FF0000"/>
                <w:sz w:val="20"/>
                <w:szCs w:val="20"/>
                <w:lang w:eastAsia="zh-CN"/>
              </w:rPr>
              <w:t>applyIndicatedTCI</w:t>
            </w:r>
            <w:proofErr w:type="spellEnd"/>
            <w:r>
              <w:rPr>
                <w:i/>
                <w:color w:val="FF0000"/>
                <w:sz w:val="20"/>
                <w:szCs w:val="20"/>
                <w:lang w:eastAsia="zh-CN"/>
              </w:rPr>
              <w:t>-State</w:t>
            </w:r>
            <w:bookmarkEnd w:id="73"/>
            <w:r>
              <w:rPr>
                <w:i/>
                <w:sz w:val="20"/>
                <w:szCs w:val="20"/>
                <w:lang w:eastAsia="zh-CN"/>
              </w:rPr>
              <w:t xml:space="preserve"> </w:t>
            </w:r>
            <w:r>
              <w:rPr>
                <w:sz w:val="20"/>
                <w:szCs w:val="20"/>
                <w:lang w:eastAsia="zh-CN"/>
              </w:rPr>
              <w:t xml:space="preserve">to apply both indicated TCI-States to a PDCCH on a CORESET, and the UE does not report its capability of </w:t>
            </w:r>
            <w:proofErr w:type="spellStart"/>
            <w:r>
              <w:rPr>
                <w:i/>
                <w:iCs/>
                <w:sz w:val="20"/>
                <w:szCs w:val="20"/>
                <w:lang w:eastAsia="zh-CN"/>
              </w:rPr>
              <w:t>sfn</w:t>
            </w:r>
            <w:proofErr w:type="spellEnd"/>
            <w:r>
              <w:rPr>
                <w:i/>
                <w:iCs/>
                <w:sz w:val="20"/>
                <w:szCs w:val="20"/>
                <w:lang w:eastAsia="zh-CN"/>
              </w:rPr>
              <w:t>-</w:t>
            </w:r>
            <w:proofErr w:type="spellStart"/>
            <w:r>
              <w:rPr>
                <w:i/>
                <w:iCs/>
                <w:sz w:val="20"/>
                <w:szCs w:val="20"/>
                <w:lang w:eastAsia="zh-CN"/>
              </w:rPr>
              <w:t>SchemeA</w:t>
            </w:r>
            <w:proofErr w:type="spellEnd"/>
            <w:r>
              <w:rPr>
                <w:i/>
                <w:iCs/>
                <w:sz w:val="20"/>
                <w:szCs w:val="20"/>
                <w:lang w:eastAsia="zh-CN"/>
              </w:rPr>
              <w:t>-PDCCH-only</w:t>
            </w:r>
            <w:r>
              <w:rPr>
                <w:sz w:val="20"/>
                <w:szCs w:val="20"/>
                <w:lang w:eastAsia="zh-CN"/>
              </w:rPr>
              <w:t>, the UE is expected to be configured with</w:t>
            </w:r>
            <w:r>
              <w:rPr>
                <w:i/>
                <w:iCs/>
                <w:sz w:val="20"/>
                <w:szCs w:val="20"/>
                <w:lang w:eastAsia="zh-CN"/>
              </w:rPr>
              <w:t xml:space="preserve"> </w:t>
            </w:r>
            <w:proofErr w:type="spellStart"/>
            <w:r>
              <w:rPr>
                <w:i/>
                <w:iCs/>
                <w:sz w:val="20"/>
                <w:szCs w:val="20"/>
                <w:lang w:eastAsia="zh-CN"/>
              </w:rPr>
              <w:t>sfnSchemePdsch</w:t>
            </w:r>
            <w:proofErr w:type="spellEnd"/>
            <w:r>
              <w:rPr>
                <w:i/>
                <w:iCs/>
                <w:sz w:val="20"/>
                <w:szCs w:val="20"/>
                <w:lang w:eastAsia="zh-CN"/>
              </w:rPr>
              <w:t xml:space="preserve"> </w:t>
            </w:r>
            <w:r>
              <w:rPr>
                <w:sz w:val="20"/>
                <w:szCs w:val="20"/>
                <w:lang w:eastAsia="zh-CN"/>
              </w:rPr>
              <w:t>set to</w:t>
            </w:r>
            <w:r>
              <w:rPr>
                <w:i/>
                <w:iCs/>
                <w:sz w:val="20"/>
                <w:szCs w:val="20"/>
                <w:lang w:eastAsia="zh-CN"/>
              </w:rPr>
              <w:t xml:space="preserve"> '</w:t>
            </w:r>
            <w:proofErr w:type="spellStart"/>
            <w:r>
              <w:rPr>
                <w:i/>
                <w:iCs/>
                <w:sz w:val="20"/>
                <w:szCs w:val="20"/>
                <w:lang w:eastAsia="zh-CN"/>
              </w:rPr>
              <w:t>sfnSchemeA</w:t>
            </w:r>
            <w:proofErr w:type="spellEnd"/>
            <w:r>
              <w:rPr>
                <w:i/>
                <w:iCs/>
                <w:sz w:val="20"/>
                <w:szCs w:val="20"/>
                <w:lang w:eastAsia="zh-CN"/>
              </w:rPr>
              <w:t xml:space="preserve">' </w:t>
            </w:r>
            <w:r>
              <w:rPr>
                <w:sz w:val="20"/>
                <w:szCs w:val="20"/>
                <w:lang w:eastAsia="zh-CN"/>
              </w:rPr>
              <w:t>and both indicated TCI-States are applicable to PDSCH, if the PDSCH is scheduled by DCI format 1_1/1_2 on the PDCCH.</w:t>
            </w:r>
          </w:p>
          <w:p w14:paraId="10A8FBC8" w14:textId="77777777" w:rsidR="004047BB" w:rsidRDefault="004047BB">
            <w:pPr>
              <w:spacing w:before="240"/>
              <w:rPr>
                <w:rFonts w:cs="Times"/>
                <w:color w:val="000000"/>
                <w:sz w:val="20"/>
                <w:szCs w:val="20"/>
                <w:lang w:eastAsia="zh-CN"/>
              </w:rPr>
            </w:pPr>
            <w:r>
              <w:rPr>
                <w:rFonts w:cs="Times"/>
                <w:color w:val="000000"/>
                <w:sz w:val="20"/>
                <w:szCs w:val="20"/>
                <w:lang w:eastAsia="zh-CN"/>
              </w:rPr>
              <w:t xml:space="preserve">If a UE </w:t>
            </w:r>
            <w:r>
              <w:rPr>
                <w:sz w:val="20"/>
                <w:szCs w:val="20"/>
                <w:lang w:eastAsia="zh-CN"/>
              </w:rPr>
              <w:t xml:space="preserve">not configured with </w:t>
            </w:r>
            <w:r>
              <w:rPr>
                <w:i/>
                <w:sz w:val="20"/>
                <w:szCs w:val="20"/>
                <w:lang w:eastAsia="zh-CN"/>
              </w:rPr>
              <w:t>dl-</w:t>
            </w:r>
            <w:proofErr w:type="spellStart"/>
            <w:r>
              <w:rPr>
                <w:i/>
                <w:sz w:val="20"/>
                <w:szCs w:val="20"/>
                <w:lang w:eastAsia="zh-CN"/>
              </w:rPr>
              <w:t>OrJointTCI</w:t>
            </w:r>
            <w:proofErr w:type="spellEnd"/>
            <w:r>
              <w:rPr>
                <w:i/>
                <w:sz w:val="20"/>
                <w:szCs w:val="20"/>
                <w:lang w:eastAsia="zh-CN"/>
              </w:rPr>
              <w:t>-</w:t>
            </w:r>
            <w:proofErr w:type="spellStart"/>
            <w:r>
              <w:rPr>
                <w:i/>
                <w:sz w:val="20"/>
                <w:szCs w:val="20"/>
                <w:lang w:eastAsia="zh-CN"/>
              </w:rPr>
              <w:t>StateList</w:t>
            </w:r>
            <w:proofErr w:type="spellEnd"/>
            <w:r>
              <w:rPr>
                <w:rFonts w:cs="Times"/>
                <w:color w:val="000000"/>
                <w:sz w:val="20"/>
                <w:szCs w:val="20"/>
                <w:lang w:eastAsia="zh-CN"/>
              </w:rPr>
              <w:t xml:space="preserve"> is configured with </w:t>
            </w:r>
            <w:proofErr w:type="spellStart"/>
            <w:r>
              <w:rPr>
                <w:rFonts w:cs="Times"/>
                <w:i/>
                <w:iCs/>
                <w:color w:val="000000"/>
                <w:sz w:val="20"/>
                <w:szCs w:val="20"/>
                <w:lang w:eastAsia="zh-CN"/>
              </w:rPr>
              <w:t>sfnSchemePDCCH</w:t>
            </w:r>
            <w:proofErr w:type="spellEnd"/>
            <w:r>
              <w:rPr>
                <w:rFonts w:cs="Times"/>
                <w:i/>
                <w:iCs/>
                <w:color w:val="000000"/>
                <w:sz w:val="20"/>
                <w:szCs w:val="20"/>
                <w:lang w:eastAsia="zh-CN"/>
              </w:rPr>
              <w:t xml:space="preserve"> </w:t>
            </w:r>
            <w:r>
              <w:rPr>
                <w:rFonts w:cs="Times"/>
                <w:color w:val="000000"/>
                <w:sz w:val="20"/>
                <w:szCs w:val="20"/>
                <w:lang w:eastAsia="zh-CN"/>
              </w:rPr>
              <w:t>set to '</w:t>
            </w:r>
            <w:proofErr w:type="spellStart"/>
            <w:r>
              <w:rPr>
                <w:rFonts w:cs="Times"/>
                <w:color w:val="000000"/>
                <w:sz w:val="20"/>
                <w:szCs w:val="20"/>
                <w:lang w:eastAsia="zh-CN"/>
              </w:rPr>
              <w:t>sfnSchemeB</w:t>
            </w:r>
            <w:proofErr w:type="spellEnd"/>
            <w:r>
              <w:rPr>
                <w:rFonts w:cs="Times"/>
                <w:color w:val="000000"/>
                <w:sz w:val="20"/>
                <w:szCs w:val="20"/>
                <w:lang w:eastAsia="zh-CN"/>
              </w:rPr>
              <w:t>' and activated with two TCI states by MAC CE, the UE is expected to be configured with</w:t>
            </w:r>
            <w:r>
              <w:rPr>
                <w:rFonts w:cs="Times"/>
                <w:i/>
                <w:iCs/>
                <w:color w:val="000000"/>
                <w:sz w:val="20"/>
                <w:szCs w:val="20"/>
                <w:lang w:eastAsia="zh-CN"/>
              </w:rPr>
              <w:t xml:space="preserve"> </w:t>
            </w:r>
            <w:proofErr w:type="spellStart"/>
            <w:r>
              <w:rPr>
                <w:rFonts w:cs="Times"/>
                <w:i/>
                <w:iCs/>
                <w:color w:val="000000"/>
                <w:sz w:val="20"/>
                <w:szCs w:val="20"/>
                <w:lang w:eastAsia="zh-CN"/>
              </w:rPr>
              <w:t>sfnSchemePDSCH</w:t>
            </w:r>
            <w:proofErr w:type="spellEnd"/>
            <w:r>
              <w:rPr>
                <w:rFonts w:cs="Times"/>
                <w:i/>
                <w:iCs/>
                <w:color w:val="000000"/>
                <w:sz w:val="20"/>
                <w:szCs w:val="20"/>
                <w:lang w:eastAsia="zh-CN"/>
              </w:rPr>
              <w:t xml:space="preserve"> </w:t>
            </w:r>
            <w:r>
              <w:rPr>
                <w:rFonts w:cs="Times"/>
                <w:color w:val="000000"/>
                <w:sz w:val="20"/>
                <w:szCs w:val="20"/>
                <w:lang w:eastAsia="zh-CN"/>
              </w:rPr>
              <w:t>set to</w:t>
            </w:r>
            <w:r>
              <w:rPr>
                <w:rFonts w:cs="Times"/>
                <w:i/>
                <w:iCs/>
                <w:color w:val="000000"/>
                <w:sz w:val="20"/>
                <w:szCs w:val="20"/>
                <w:lang w:eastAsia="zh-CN"/>
              </w:rPr>
              <w:t xml:space="preserve"> '</w:t>
            </w:r>
            <w:proofErr w:type="spellStart"/>
            <w:r>
              <w:rPr>
                <w:rFonts w:cs="Times"/>
                <w:i/>
                <w:iCs/>
                <w:color w:val="000000"/>
                <w:sz w:val="20"/>
                <w:szCs w:val="20"/>
                <w:lang w:eastAsia="zh-CN"/>
              </w:rPr>
              <w:t>sfnSchemeB</w:t>
            </w:r>
            <w:proofErr w:type="spellEnd"/>
            <w:r>
              <w:rPr>
                <w:rFonts w:cs="Times"/>
                <w:i/>
                <w:iCs/>
                <w:color w:val="000000"/>
                <w:sz w:val="20"/>
                <w:szCs w:val="20"/>
                <w:lang w:eastAsia="zh-CN"/>
              </w:rPr>
              <w:t xml:space="preserve">' </w:t>
            </w:r>
            <w:r>
              <w:rPr>
                <w:rFonts w:cs="Times"/>
                <w:color w:val="000000"/>
                <w:sz w:val="20"/>
                <w:szCs w:val="20"/>
                <w:lang w:eastAsia="zh-CN"/>
              </w:rPr>
              <w:t xml:space="preserve">and indicated with two TCI states in a codepoint of the DCI field </w:t>
            </w:r>
            <w:r>
              <w:rPr>
                <w:rFonts w:cs="Times"/>
                <w:i/>
                <w:iCs/>
                <w:color w:val="000000"/>
                <w:sz w:val="20"/>
                <w:szCs w:val="20"/>
                <w:lang w:eastAsia="zh-CN"/>
              </w:rPr>
              <w:t>'Transmission Configuration Indication',</w:t>
            </w:r>
            <w:r>
              <w:rPr>
                <w:rFonts w:cs="Times"/>
                <w:color w:val="000000"/>
                <w:sz w:val="20"/>
                <w:szCs w:val="20"/>
                <w:lang w:eastAsia="zh-CN"/>
              </w:rPr>
              <w:t xml:space="preserve"> if the PDSCH is scheduled by DCI format 1_1/1_2.</w:t>
            </w:r>
          </w:p>
          <w:p w14:paraId="3DCFDF54" w14:textId="77777777" w:rsidR="004047BB" w:rsidRDefault="004047BB">
            <w:pPr>
              <w:spacing w:before="240" w:after="240"/>
              <w:rPr>
                <w:sz w:val="20"/>
                <w:szCs w:val="20"/>
                <w:lang w:eastAsia="zh-CN"/>
              </w:rPr>
            </w:pPr>
            <w:r>
              <w:rPr>
                <w:sz w:val="20"/>
                <w:szCs w:val="20"/>
                <w:lang w:eastAsia="zh-CN"/>
              </w:rPr>
              <w:t xml:space="preserve">If a UE configured with </w:t>
            </w:r>
            <w:r>
              <w:rPr>
                <w:i/>
                <w:iCs/>
                <w:sz w:val="20"/>
                <w:szCs w:val="20"/>
                <w:lang w:eastAsia="en-GB"/>
              </w:rPr>
              <w:t>dl-</w:t>
            </w:r>
            <w:proofErr w:type="spellStart"/>
            <w:r>
              <w:rPr>
                <w:i/>
                <w:iCs/>
                <w:sz w:val="20"/>
                <w:szCs w:val="20"/>
                <w:lang w:eastAsia="en-GB"/>
              </w:rPr>
              <w:t>OrJointTCI</w:t>
            </w:r>
            <w:proofErr w:type="spellEnd"/>
            <w:r>
              <w:rPr>
                <w:i/>
                <w:iCs/>
                <w:sz w:val="20"/>
                <w:szCs w:val="20"/>
                <w:lang w:eastAsia="en-GB"/>
              </w:rPr>
              <w:t>-</w:t>
            </w:r>
            <w:proofErr w:type="spellStart"/>
            <w:r>
              <w:rPr>
                <w:i/>
                <w:iCs/>
                <w:sz w:val="20"/>
                <w:szCs w:val="20"/>
                <w:lang w:eastAsia="en-GB"/>
              </w:rPr>
              <w:t>StateList</w:t>
            </w:r>
            <w:proofErr w:type="spellEnd"/>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proofErr w:type="spellStart"/>
            <w:r>
              <w:rPr>
                <w:i/>
                <w:iCs/>
                <w:sz w:val="20"/>
                <w:szCs w:val="20"/>
                <w:lang w:eastAsia="zh-CN"/>
              </w:rPr>
              <w:t>sfnSchemePdcch</w:t>
            </w:r>
            <w:proofErr w:type="spellEnd"/>
            <w:r>
              <w:rPr>
                <w:i/>
                <w:iCs/>
                <w:sz w:val="20"/>
                <w:szCs w:val="20"/>
                <w:lang w:eastAsia="zh-CN"/>
              </w:rPr>
              <w:t xml:space="preserve"> </w:t>
            </w:r>
            <w:r>
              <w:rPr>
                <w:sz w:val="20"/>
                <w:szCs w:val="20"/>
                <w:lang w:eastAsia="zh-CN"/>
              </w:rPr>
              <w:t>set to '</w:t>
            </w:r>
            <w:proofErr w:type="spellStart"/>
            <w:r>
              <w:rPr>
                <w:sz w:val="20"/>
                <w:szCs w:val="20"/>
                <w:lang w:eastAsia="zh-CN"/>
              </w:rPr>
              <w:t>sfnSchemeB</w:t>
            </w:r>
            <w:proofErr w:type="spellEnd"/>
            <w:r>
              <w:rPr>
                <w:sz w:val="20"/>
                <w:szCs w:val="20"/>
                <w:lang w:eastAsia="zh-CN"/>
              </w:rPr>
              <w:t>' for a DL BWP</w:t>
            </w:r>
            <w:r>
              <w:rPr>
                <w:sz w:val="20"/>
                <w:szCs w:val="20"/>
                <w:lang w:eastAsia="en-GB"/>
              </w:rPr>
              <w:t>,</w:t>
            </w:r>
            <w:r>
              <w:rPr>
                <w:sz w:val="20"/>
                <w:szCs w:val="20"/>
                <w:lang w:eastAsia="zh-CN"/>
              </w:rPr>
              <w:t xml:space="preserve"> and signaled by the higher layer parameter</w:t>
            </w:r>
            <w:r>
              <w:rPr>
                <w:iCs/>
                <w:sz w:val="20"/>
                <w:szCs w:val="20"/>
                <w:lang w:eastAsia="zh-CN"/>
              </w:rPr>
              <w:t xml:space="preserve"> </w:t>
            </w:r>
            <w:r>
              <w:rPr>
                <w:iCs/>
                <w:strike/>
                <w:color w:val="FF0000"/>
                <w:sz w:val="20"/>
                <w:szCs w:val="20"/>
                <w:lang w:eastAsia="zh-CN"/>
              </w:rPr>
              <w:t>[</w:t>
            </w:r>
            <w:bookmarkStart w:id="74" w:name="OLE_LINK137"/>
            <w:proofErr w:type="spellStart"/>
            <w:r>
              <w:rPr>
                <w:iCs/>
                <w:strike/>
                <w:color w:val="FF0000"/>
                <w:sz w:val="20"/>
                <w:szCs w:val="20"/>
                <w:lang w:eastAsia="zh-CN"/>
              </w:rPr>
              <w:t>applyIndicatedTCIState</w:t>
            </w:r>
            <w:bookmarkEnd w:id="74"/>
            <w:proofErr w:type="spellEnd"/>
            <w:r>
              <w:rPr>
                <w:iCs/>
                <w:strike/>
                <w:color w:val="FF0000"/>
                <w:sz w:val="20"/>
                <w:szCs w:val="20"/>
                <w:lang w:eastAsia="zh-CN"/>
              </w:rPr>
              <w:t>]</w:t>
            </w:r>
            <w:r>
              <w:rPr>
                <w:i/>
                <w:sz w:val="20"/>
                <w:szCs w:val="20"/>
                <w:lang w:eastAsia="sv-SE"/>
              </w:rPr>
              <w:t xml:space="preserve"> </w:t>
            </w:r>
            <w:proofErr w:type="spellStart"/>
            <w:r>
              <w:rPr>
                <w:i/>
                <w:color w:val="FF0000"/>
                <w:sz w:val="20"/>
                <w:szCs w:val="20"/>
                <w:lang w:eastAsia="zh-CN"/>
              </w:rPr>
              <w:t>applyIndicatedTCI</w:t>
            </w:r>
            <w:proofErr w:type="spellEnd"/>
            <w:r>
              <w:rPr>
                <w:i/>
                <w:color w:val="FF0000"/>
                <w:sz w:val="20"/>
                <w:szCs w:val="20"/>
                <w:lang w:eastAsia="zh-CN"/>
              </w:rPr>
              <w:t>-State</w:t>
            </w:r>
            <w:r>
              <w:rPr>
                <w:sz w:val="20"/>
                <w:szCs w:val="20"/>
                <w:lang w:eastAsia="zh-CN"/>
              </w:rPr>
              <w:t xml:space="preserve"> to apply both indicated TCI-States to a PDCCH on a CORESET, the UE is expected to be configured with</w:t>
            </w:r>
            <w:r>
              <w:rPr>
                <w:i/>
                <w:iCs/>
                <w:sz w:val="20"/>
                <w:szCs w:val="20"/>
                <w:lang w:eastAsia="zh-CN"/>
              </w:rPr>
              <w:t xml:space="preserve"> </w:t>
            </w:r>
            <w:proofErr w:type="spellStart"/>
            <w:r>
              <w:rPr>
                <w:i/>
                <w:iCs/>
                <w:sz w:val="20"/>
                <w:szCs w:val="20"/>
                <w:lang w:eastAsia="zh-CN"/>
              </w:rPr>
              <w:t>sfnSchemePdsch</w:t>
            </w:r>
            <w:proofErr w:type="spellEnd"/>
            <w:r>
              <w:rPr>
                <w:i/>
                <w:iCs/>
                <w:sz w:val="20"/>
                <w:szCs w:val="20"/>
                <w:lang w:eastAsia="zh-CN"/>
              </w:rPr>
              <w:t xml:space="preserve"> </w:t>
            </w:r>
            <w:r>
              <w:rPr>
                <w:sz w:val="20"/>
                <w:szCs w:val="20"/>
                <w:lang w:eastAsia="zh-CN"/>
              </w:rPr>
              <w:t>set to</w:t>
            </w:r>
            <w:r>
              <w:rPr>
                <w:i/>
                <w:iCs/>
                <w:sz w:val="20"/>
                <w:szCs w:val="20"/>
                <w:lang w:eastAsia="zh-CN"/>
              </w:rPr>
              <w:t xml:space="preserve"> '</w:t>
            </w:r>
            <w:proofErr w:type="spellStart"/>
            <w:r>
              <w:rPr>
                <w:i/>
                <w:iCs/>
                <w:sz w:val="20"/>
                <w:szCs w:val="20"/>
                <w:lang w:eastAsia="zh-CN"/>
              </w:rPr>
              <w:t>sfnSchemeB</w:t>
            </w:r>
            <w:proofErr w:type="spellEnd"/>
            <w:r>
              <w:rPr>
                <w:i/>
                <w:iCs/>
                <w:sz w:val="20"/>
                <w:szCs w:val="20"/>
                <w:lang w:eastAsia="zh-CN"/>
              </w:rPr>
              <w:t xml:space="preserve">' </w:t>
            </w:r>
            <w:r>
              <w:rPr>
                <w:sz w:val="20"/>
                <w:szCs w:val="20"/>
                <w:lang w:eastAsia="zh-CN"/>
              </w:rPr>
              <w:t xml:space="preserve">and </w:t>
            </w:r>
            <w:r>
              <w:rPr>
                <w:sz w:val="20"/>
                <w:szCs w:val="20"/>
                <w:lang w:eastAsia="en-GB"/>
              </w:rPr>
              <w:t xml:space="preserve">both indicated </w:t>
            </w:r>
            <w:r>
              <w:rPr>
                <w:sz w:val="20"/>
                <w:szCs w:val="20"/>
                <w:lang w:eastAsia="zh-CN"/>
              </w:rPr>
              <w:t>TCI-States are applicable</w:t>
            </w:r>
            <w:r>
              <w:rPr>
                <w:sz w:val="20"/>
                <w:szCs w:val="20"/>
                <w:lang w:eastAsia="en-GB"/>
              </w:rPr>
              <w:t xml:space="preserve"> to PDSCH</w:t>
            </w:r>
            <w:r>
              <w:rPr>
                <w:i/>
                <w:iCs/>
                <w:sz w:val="20"/>
                <w:szCs w:val="20"/>
                <w:lang w:eastAsia="zh-CN"/>
              </w:rPr>
              <w:t xml:space="preserve">, </w:t>
            </w:r>
            <w:r>
              <w:rPr>
                <w:sz w:val="20"/>
                <w:szCs w:val="20"/>
                <w:lang w:eastAsia="zh-CN"/>
              </w:rPr>
              <w:t>if the PDSCH is scheduled by DCI format 1_1/1_2 on the PDCCH.</w:t>
            </w:r>
          </w:p>
          <w:p w14:paraId="6AB771C7" w14:textId="2280FF2C" w:rsidR="004047BB" w:rsidRDefault="004047BB">
            <w:pPr>
              <w:spacing w:after="120"/>
              <w:jc w:val="center"/>
              <w:rPr>
                <w:color w:val="FF0000"/>
                <w:sz w:val="20"/>
                <w:szCs w:val="20"/>
                <w:lang w:eastAsia="zh-CN"/>
              </w:rPr>
            </w:pPr>
            <w:bookmarkStart w:id="75" w:name="OLE_LINK44"/>
            <w:r>
              <w:rPr>
                <w:color w:val="FF0000"/>
                <w:sz w:val="20"/>
                <w:szCs w:val="20"/>
                <w:lang w:eastAsia="zh-CN"/>
              </w:rPr>
              <w:t>-------------------------------------------Unchanged parts are omitted-------------------------------------------</w:t>
            </w:r>
            <w:bookmarkEnd w:id="75"/>
          </w:p>
          <w:p w14:paraId="1A94DE73" w14:textId="77777777" w:rsidR="004047BB" w:rsidRDefault="004047BB">
            <w:pPr>
              <w:spacing w:after="120"/>
              <w:rPr>
                <w:color w:val="000000"/>
                <w:sz w:val="20"/>
                <w:szCs w:val="20"/>
                <w:lang w:eastAsia="zh-CN"/>
              </w:rPr>
            </w:pPr>
            <w:r>
              <w:rPr>
                <w:color w:val="000000"/>
                <w:sz w:val="20"/>
                <w:szCs w:val="20"/>
                <w:lang w:eastAsia="zh-CN"/>
              </w:rPr>
              <w:t>5.1.5</w:t>
            </w:r>
            <w:r>
              <w:rPr>
                <w:color w:val="000000"/>
                <w:sz w:val="20"/>
                <w:szCs w:val="20"/>
                <w:lang w:eastAsia="zh-CN"/>
              </w:rPr>
              <w:tab/>
              <w:t>Antenna ports quasi co-location</w:t>
            </w:r>
          </w:p>
          <w:p w14:paraId="5C269E9E" w14:textId="77777777" w:rsidR="004047BB" w:rsidRDefault="004047BB">
            <w:pPr>
              <w:spacing w:after="120"/>
              <w:jc w:val="center"/>
              <w:rPr>
                <w:rFonts w:eastAsia="等线"/>
                <w:color w:val="FF0000"/>
                <w:sz w:val="20"/>
                <w:szCs w:val="20"/>
                <w:lang w:eastAsia="zh-CN"/>
              </w:rPr>
            </w:pPr>
            <w:bookmarkStart w:id="76" w:name="OLE_LINK47"/>
            <w:r>
              <w:rPr>
                <w:color w:val="FF0000"/>
                <w:sz w:val="20"/>
                <w:szCs w:val="20"/>
                <w:lang w:eastAsia="zh-CN"/>
              </w:rPr>
              <w:t>-------------------------------------------Unchanged parts are omitted-------------------------------------------</w:t>
            </w:r>
          </w:p>
          <w:p w14:paraId="50A0001E" w14:textId="77777777" w:rsidR="004047BB" w:rsidRDefault="004047BB">
            <w:pPr>
              <w:rPr>
                <w:color w:val="000000"/>
                <w:kern w:val="2"/>
                <w:sz w:val="20"/>
                <w:szCs w:val="20"/>
                <w:lang w:val="en-GB" w:eastAsia="zh-CN"/>
              </w:rPr>
            </w:pPr>
            <w:r>
              <w:rPr>
                <w:color w:val="000000"/>
                <w:kern w:val="2"/>
                <w:sz w:val="20"/>
                <w:szCs w:val="20"/>
                <w:lang w:eastAsia="zh-CN"/>
              </w:rPr>
              <w:t xml:space="preserve">When a UE is configured by higher layer parameter </w:t>
            </w:r>
            <w:proofErr w:type="spellStart"/>
            <w:r>
              <w:rPr>
                <w:i/>
                <w:iCs/>
                <w:color w:val="000000"/>
                <w:kern w:val="2"/>
                <w:sz w:val="20"/>
                <w:szCs w:val="20"/>
                <w:lang w:eastAsia="zh-CN"/>
              </w:rPr>
              <w:t>cjtSchemePDSCH</w:t>
            </w:r>
            <w:proofErr w:type="spellEnd"/>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and is indicated with two TCI-States applied for PDSCH reception</w:t>
            </w:r>
            <w:r>
              <w:rPr>
                <w:color w:val="000000"/>
                <w:kern w:val="2"/>
                <w:sz w:val="20"/>
                <w:szCs w:val="20"/>
                <w:lang w:eastAsia="zh-CN"/>
              </w:rPr>
              <w:t xml:space="preserve"> and reports </w:t>
            </w:r>
            <w:r>
              <w:rPr>
                <w:strike/>
                <w:color w:val="FF0000"/>
                <w:kern w:val="2"/>
                <w:sz w:val="20"/>
                <w:szCs w:val="20"/>
                <w:lang w:eastAsia="zh-CN"/>
              </w:rPr>
              <w:t>[</w:t>
            </w:r>
            <w:bookmarkStart w:id="77" w:name="OLE_LINK136"/>
            <w:r>
              <w:rPr>
                <w:strike/>
                <w:color w:val="FF0000"/>
                <w:kern w:val="2"/>
                <w:sz w:val="20"/>
                <w:szCs w:val="20"/>
                <w:lang w:eastAsia="zh-CN"/>
              </w:rPr>
              <w:t>support for two joint TCI states for PDSCH-CJT</w:t>
            </w:r>
            <w:bookmarkEnd w:id="77"/>
            <w:r>
              <w:rPr>
                <w:strike/>
                <w:color w:val="FF0000"/>
                <w:kern w:val="2"/>
                <w:sz w:val="20"/>
                <w:szCs w:val="20"/>
                <w:lang w:eastAsia="zh-CN"/>
              </w:rPr>
              <w:t>]</w:t>
            </w:r>
            <w:r>
              <w:rPr>
                <w:i/>
                <w:iCs/>
                <w:color w:val="FF0000"/>
                <w:kern w:val="2"/>
                <w:sz w:val="20"/>
                <w:szCs w:val="20"/>
                <w:lang w:eastAsia="zh-CN"/>
              </w:rPr>
              <w:t xml:space="preserve"> </w:t>
            </w:r>
            <w:proofErr w:type="spellStart"/>
            <w:r>
              <w:rPr>
                <w:i/>
                <w:iCs/>
                <w:color w:val="FF0000"/>
                <w:kern w:val="2"/>
                <w:sz w:val="20"/>
                <w:szCs w:val="20"/>
                <w:lang w:eastAsia="zh-CN"/>
              </w:rPr>
              <w:t>twoTCI</w:t>
            </w:r>
            <w:proofErr w:type="spellEnd"/>
            <w:r>
              <w:rPr>
                <w:i/>
                <w:iCs/>
                <w:color w:val="FF0000"/>
                <w:kern w:val="2"/>
                <w:sz w:val="20"/>
                <w:szCs w:val="20"/>
                <w:lang w:eastAsia="zh-CN"/>
              </w:rPr>
              <w:t>-</w:t>
            </w:r>
            <w:proofErr w:type="spellStart"/>
            <w:r>
              <w:rPr>
                <w:i/>
                <w:iCs/>
                <w:color w:val="FF0000"/>
                <w:kern w:val="2"/>
                <w:sz w:val="20"/>
                <w:szCs w:val="20"/>
                <w:lang w:eastAsia="zh-CN"/>
              </w:rPr>
              <w:t>StatePDSCH</w:t>
            </w:r>
            <w:proofErr w:type="spellEnd"/>
            <w:r>
              <w:rPr>
                <w:i/>
                <w:iCs/>
                <w:color w:val="FF0000"/>
                <w:kern w:val="2"/>
                <w:sz w:val="20"/>
                <w:szCs w:val="20"/>
                <w:lang w:eastAsia="zh-CN"/>
              </w:rPr>
              <w:t>-CJT-</w:t>
            </w:r>
            <w:proofErr w:type="spellStart"/>
            <w:r>
              <w:rPr>
                <w:i/>
                <w:iCs/>
                <w:color w:val="FF0000"/>
                <w:kern w:val="2"/>
                <w:sz w:val="20"/>
                <w:szCs w:val="20"/>
                <w:lang w:eastAsia="zh-CN"/>
              </w:rPr>
              <w:t>TxScheme</w:t>
            </w:r>
            <w:proofErr w:type="spellEnd"/>
            <w:r>
              <w:rPr>
                <w:color w:val="000000"/>
                <w:kern w:val="2"/>
                <w:sz w:val="20"/>
                <w:szCs w:val="20"/>
                <w:lang w:eastAsia="zh-CN"/>
              </w:rPr>
              <w:t>:</w:t>
            </w:r>
          </w:p>
          <w:p w14:paraId="25316E3E"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cjtSchemeA</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w:t>
            </w:r>
            <w:r>
              <w:rPr>
                <w:rFonts w:eastAsia="PMingLiU"/>
                <w:sz w:val="20"/>
                <w:szCs w:val="20"/>
              </w:rPr>
              <w:t>ed TCI-States wit</w:t>
            </w:r>
            <w:r>
              <w:rPr>
                <w:sz w:val="20"/>
                <w:szCs w:val="20"/>
              </w:rPr>
              <w:t>h respect to QCL-</w:t>
            </w:r>
            <w:proofErr w:type="spellStart"/>
            <w:r>
              <w:rPr>
                <w:sz w:val="20"/>
                <w:szCs w:val="20"/>
              </w:rPr>
              <w:t>TypeA</w:t>
            </w:r>
            <w:proofErr w:type="spellEnd"/>
            <w:r>
              <w:rPr>
                <w:sz w:val="20"/>
                <w:szCs w:val="20"/>
              </w:rPr>
              <w:t xml:space="preserve">. </w:t>
            </w:r>
          </w:p>
          <w:p w14:paraId="745F1736"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cjtSchemeB</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w:t>
            </w:r>
            <w:r>
              <w:rPr>
                <w:rFonts w:eastAsia="PMingLiU"/>
                <w:sz w:val="20"/>
                <w:szCs w:val="20"/>
              </w:rPr>
              <w:t>ted TCI-States wit</w:t>
            </w:r>
            <w:r>
              <w:rPr>
                <w:sz w:val="20"/>
                <w:szCs w:val="20"/>
              </w:rPr>
              <w:t>h respect to QCL-</w:t>
            </w:r>
            <w:proofErr w:type="spellStart"/>
            <w:r>
              <w:rPr>
                <w:sz w:val="20"/>
                <w:szCs w:val="20"/>
              </w:rPr>
              <w:t>TypeA</w:t>
            </w:r>
            <w:proofErr w:type="spellEnd"/>
            <w:r>
              <w:rPr>
                <w:sz w:val="20"/>
                <w:szCs w:val="20"/>
              </w:rPr>
              <w:t xml:space="preserve"> except for QCL parameters {Doppler shift, Doppler spread} of the second indicated joint TCI state.</w:t>
            </w:r>
          </w:p>
          <w:p w14:paraId="7F0A78E3" w14:textId="68D20F26" w:rsidR="004047BB" w:rsidRDefault="004047BB">
            <w:pPr>
              <w:spacing w:after="120"/>
              <w:jc w:val="center"/>
              <w:rPr>
                <w:color w:val="FF0000"/>
                <w:sz w:val="20"/>
                <w:szCs w:val="20"/>
                <w:lang w:eastAsia="zh-CN"/>
              </w:rPr>
            </w:pPr>
            <w:bookmarkStart w:id="78" w:name="OLE_LINK101"/>
            <w:r>
              <w:rPr>
                <w:color w:val="FF0000"/>
                <w:sz w:val="20"/>
                <w:szCs w:val="20"/>
                <w:lang w:eastAsia="zh-CN"/>
              </w:rPr>
              <w:t>-------------------------------------------Unchanged parts are omitted-------------------------------------------</w:t>
            </w:r>
            <w:bookmarkEnd w:id="76"/>
            <w:bookmarkEnd w:id="78"/>
          </w:p>
          <w:p w14:paraId="4FCC897C" w14:textId="77777777" w:rsidR="004047BB" w:rsidRDefault="004047BB">
            <w:pPr>
              <w:rPr>
                <w:sz w:val="20"/>
                <w:szCs w:val="20"/>
                <w:lang w:eastAsia="zh-CN"/>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 xml:space="preserve">and is having two indicated </w:t>
            </w:r>
            <w:bookmarkStart w:id="79" w:name="OLE_LINK48"/>
            <w:r>
              <w:rPr>
                <w:sz w:val="20"/>
                <w:szCs w:val="20"/>
                <w:lang w:eastAsia="zh-CN"/>
              </w:rPr>
              <w:t>TCI-States</w:t>
            </w:r>
            <w:bookmarkEnd w:id="79"/>
            <w:r>
              <w:rPr>
                <w:sz w:val="20"/>
                <w:szCs w:val="20"/>
                <w:lang w:eastAsia="zh-CN"/>
              </w:rPr>
              <w:t>:</w:t>
            </w:r>
          </w:p>
          <w:p w14:paraId="74C33EF9" w14:textId="77777777" w:rsidR="004047BB" w:rsidRDefault="004047BB">
            <w:pPr>
              <w:pStyle w:val="B10"/>
              <w:spacing w:beforeAutospacing="0" w:after="120"/>
              <w:ind w:left="731"/>
              <w:rPr>
                <w:sz w:val="20"/>
                <w:szCs w:val="20"/>
              </w:rPr>
            </w:pPr>
            <w:r>
              <w:rPr>
                <w:sz w:val="20"/>
                <w:szCs w:val="20"/>
              </w:rPr>
              <w:t>-</w:t>
            </w:r>
            <w:r>
              <w:rPr>
                <w:sz w:val="20"/>
                <w:szCs w:val="20"/>
              </w:rPr>
              <w:tab/>
              <w:t>Regardless of the offset between the reception of the scheduling DCI format 1_0/1_1/1_2 and the scheduled/activated PDSCH reception, if the UE is in frequency range 1, or the UE reports its capability of</w:t>
            </w:r>
            <w:bookmarkStart w:id="80" w:name="OLE_LINK84"/>
            <w:r>
              <w:rPr>
                <w:sz w:val="20"/>
                <w:szCs w:val="20"/>
              </w:rPr>
              <w:t xml:space="preserve"> </w:t>
            </w:r>
            <w:r>
              <w:rPr>
                <w:i/>
                <w:strike/>
                <w:color w:val="FF0000"/>
                <w:sz w:val="20"/>
                <w:szCs w:val="20"/>
              </w:rPr>
              <w:t>[two default beams for S-DCI based MTRP]</w:t>
            </w:r>
            <w:bookmarkEnd w:id="80"/>
            <w:r>
              <w:rPr>
                <w:sz w:val="20"/>
                <w:szCs w:val="20"/>
              </w:rPr>
              <w:t xml:space="preserve"> </w:t>
            </w:r>
            <w:bookmarkStart w:id="81" w:name="OLE_LINK50"/>
            <w:r>
              <w:rPr>
                <w:i/>
                <w:iCs/>
                <w:color w:val="FF0000"/>
                <w:sz w:val="20"/>
                <w:szCs w:val="20"/>
              </w:rPr>
              <w:t>defaultQCL-TwoTCI-r16</w:t>
            </w:r>
            <w:r>
              <w:rPr>
                <w:sz w:val="20"/>
                <w:szCs w:val="20"/>
              </w:rPr>
              <w:t xml:space="preserve"> </w:t>
            </w:r>
            <w:bookmarkEnd w:id="81"/>
            <w:r>
              <w:rPr>
                <w:sz w:val="20"/>
                <w:szCs w:val="20"/>
              </w:rPr>
              <w:t>in frequency range 2, or</w:t>
            </w:r>
          </w:p>
          <w:p w14:paraId="0153CA00"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does not report its capability of </w:t>
            </w:r>
            <w:r>
              <w:rPr>
                <w:i/>
                <w:strike/>
                <w:color w:val="FF0000"/>
                <w:sz w:val="20"/>
                <w:szCs w:val="20"/>
              </w:rPr>
              <w:t>[two default beams for S-DCI based MTRP]</w:t>
            </w:r>
            <w:r>
              <w:rPr>
                <w:i/>
                <w:iCs/>
                <w:color w:val="FF0000"/>
                <w:sz w:val="20"/>
                <w:szCs w:val="20"/>
              </w:rPr>
              <w:t xml:space="preserve"> defaultQCL-TwoTCI-r16</w:t>
            </w:r>
            <w:r>
              <w:rPr>
                <w:sz w:val="20"/>
                <w:szCs w:val="20"/>
              </w:rPr>
              <w:t xml:space="preserve"> in frequency range 2 and if the scheduling offset b</w:t>
            </w:r>
            <w:r>
              <w:rPr>
                <w:sz w:val="20"/>
                <w:szCs w:val="20"/>
              </w:rPr>
              <w:t>e</w:t>
            </w:r>
            <w:r>
              <w:rPr>
                <w:sz w:val="20"/>
                <w:szCs w:val="20"/>
              </w:rPr>
              <w:t xml:space="preserve">tween the reception of the scheduling DCI format 1_0/1_1/1_2 and the scheduled/activated PDSCH reception is equal to or larger than </w:t>
            </w:r>
            <w:r>
              <w:rPr>
                <w:strike/>
                <w:color w:val="FF0000"/>
                <w:sz w:val="20"/>
                <w:szCs w:val="20"/>
              </w:rPr>
              <w:t>[</w:t>
            </w:r>
            <w:proofErr w:type="spellStart"/>
            <w:r>
              <w:rPr>
                <w:i/>
                <w:sz w:val="20"/>
                <w:szCs w:val="20"/>
              </w:rPr>
              <w:t>timeDurationForQCL</w:t>
            </w:r>
            <w:proofErr w:type="spellEnd"/>
            <w:r>
              <w:rPr>
                <w:i/>
                <w:strike/>
                <w:sz w:val="20"/>
                <w:szCs w:val="20"/>
              </w:rPr>
              <w:t>]</w:t>
            </w:r>
          </w:p>
          <w:p w14:paraId="06791913" w14:textId="77777777" w:rsidR="004047BB" w:rsidRDefault="004047BB">
            <w:pPr>
              <w:pStyle w:val="B2"/>
              <w:ind w:left="731"/>
              <w:rPr>
                <w:lang w:val="en-US"/>
              </w:rPr>
            </w:pPr>
            <w:r>
              <w:rPr>
                <w:lang w:val="en-US"/>
              </w:rPr>
              <w:t>-</w:t>
            </w:r>
            <w:r>
              <w:rPr>
                <w:lang w:val="en-US"/>
              </w:rPr>
              <w:tab/>
              <w:t xml:space="preserve">The UE can be configured by higher layer parameter </w:t>
            </w:r>
            <w:bookmarkStart w:id="82" w:name="OLE_LINK52"/>
            <w:proofErr w:type="spellStart"/>
            <w:r>
              <w:rPr>
                <w:i/>
                <w:strike/>
                <w:color w:val="FF0000"/>
                <w:lang w:val="en-US"/>
              </w:rPr>
              <w:t>applyIndicatedTCIState</w:t>
            </w:r>
            <w:proofErr w:type="spellEnd"/>
            <w:r>
              <w:rPr>
                <w:color w:val="FF0000"/>
                <w:lang w:val="en-US"/>
              </w:rPr>
              <w:t xml:space="preserve"> </w:t>
            </w:r>
            <w:r>
              <w:rPr>
                <w:i/>
                <w:iCs/>
                <w:color w:val="FF0000"/>
                <w:lang w:val="en-US"/>
              </w:rPr>
              <w:t>applyIndicatedTCI-StateDCI-1-0</w:t>
            </w:r>
            <w:bookmarkEnd w:id="82"/>
            <w:r>
              <w:rPr>
                <w:color w:val="FF0000"/>
                <w:lang w:val="en-US"/>
              </w:rPr>
              <w:t xml:space="preserve"> </w:t>
            </w:r>
            <w:r>
              <w:rPr>
                <w:lang w:val="en-US"/>
              </w:rPr>
              <w:t xml:space="preserve">to indicate whether the first, the second, or both of the indicated TCI-State(s) is/are applied to PDSCH reception scheduled or activated by DCI format 1_0. The UE can be configured with </w:t>
            </w:r>
            <w:proofErr w:type="spellStart"/>
            <w:r>
              <w:rPr>
                <w:i/>
                <w:strike/>
                <w:color w:val="FF0000"/>
                <w:lang w:val="en-US"/>
              </w:rPr>
              <w:t>applyIndicatedTCIState</w:t>
            </w:r>
            <w:proofErr w:type="spellEnd"/>
            <w:r>
              <w:rPr>
                <w:color w:val="FF0000"/>
                <w:lang w:val="en-US"/>
              </w:rPr>
              <w:t xml:space="preserve"> </w:t>
            </w:r>
            <w:r>
              <w:rPr>
                <w:i/>
                <w:iCs/>
                <w:color w:val="FF0000"/>
                <w:lang w:val="en-US"/>
              </w:rPr>
              <w:t>appl</w:t>
            </w:r>
            <w:r>
              <w:rPr>
                <w:i/>
                <w:iCs/>
                <w:color w:val="FF0000"/>
                <w:lang w:val="en-US"/>
              </w:rPr>
              <w:t>y</w:t>
            </w:r>
            <w:r>
              <w:rPr>
                <w:i/>
                <w:iCs/>
                <w:color w:val="FF0000"/>
                <w:lang w:val="en-US"/>
              </w:rPr>
              <w:t>IndicatedTCI-StateDCI-1-0</w:t>
            </w:r>
            <w:r>
              <w:rPr>
                <w:i/>
                <w:iCs/>
                <w:color w:val="FF0000"/>
                <w:lang w:val="en-US" w:eastAsia="zh-CN"/>
              </w:rPr>
              <w:t xml:space="preserve"> </w:t>
            </w:r>
            <w:r>
              <w:rPr>
                <w:lang w:val="en-US"/>
              </w:rPr>
              <w:t xml:space="preserve">with value </w:t>
            </w:r>
            <w:r>
              <w:rPr>
                <w:i/>
                <w:lang w:val="en-US"/>
              </w:rPr>
              <w:t>both</w:t>
            </w:r>
            <w:r>
              <w:rPr>
                <w:lang w:val="en-US"/>
              </w:rPr>
              <w:t xml:space="preserve"> only when the UE is configured with </w:t>
            </w:r>
            <w:bookmarkStart w:id="83" w:name="OLE_LINK88"/>
            <w:proofErr w:type="spellStart"/>
            <w:r>
              <w:rPr>
                <w:i/>
                <w:strike/>
                <w:color w:val="FF0000"/>
                <w:lang w:val="en-US"/>
              </w:rPr>
              <w:t>cjtSchemePDSCH</w:t>
            </w:r>
            <w:bookmarkEnd w:id="83"/>
            <w:proofErr w:type="spellEnd"/>
            <w:r>
              <w:rPr>
                <w:color w:val="FF0000"/>
                <w:lang w:val="en-US"/>
              </w:rPr>
              <w:t xml:space="preserve"> </w:t>
            </w:r>
            <w:proofErr w:type="spellStart"/>
            <w:r>
              <w:rPr>
                <w:i/>
                <w:color w:val="FF0000"/>
                <w:lang w:val="en-US"/>
              </w:rPr>
              <w:t>cjt</w:t>
            </w:r>
            <w:proofErr w:type="spellEnd"/>
            <w:r>
              <w:rPr>
                <w:i/>
                <w:color w:val="FF0000"/>
                <w:lang w:val="en-US"/>
              </w:rPr>
              <w:t>-Scheme-PDSCH</w:t>
            </w:r>
            <w:r>
              <w:rPr>
                <w:lang w:val="en-US"/>
              </w:rPr>
              <w:t xml:space="preserve"> and the UE reports </w:t>
            </w:r>
            <w:bookmarkStart w:id="84" w:name="OLE_LINK85"/>
            <w:r>
              <w:rPr>
                <w:strike/>
                <w:color w:val="FF0000"/>
                <w:lang w:val="en-US"/>
              </w:rPr>
              <w:t>[</w:t>
            </w:r>
            <w:r>
              <w:rPr>
                <w:rFonts w:cs="Times"/>
                <w:i/>
                <w:strike/>
                <w:color w:val="FF0000"/>
                <w:lang w:val="en-US"/>
              </w:rPr>
              <w:t>support for two joint TCI states for PDSCH-CJT</w:t>
            </w:r>
            <w:r>
              <w:rPr>
                <w:rFonts w:cs="Times"/>
                <w:strike/>
                <w:color w:val="FF0000"/>
                <w:lang w:val="en-US"/>
              </w:rPr>
              <w:t>]</w:t>
            </w:r>
            <w:bookmarkEnd w:id="84"/>
            <w:r>
              <w:rPr>
                <w:rFonts w:cs="Times"/>
                <w:lang w:val="en-US"/>
              </w:rPr>
              <w:t xml:space="preserve"> </w:t>
            </w:r>
            <w:bookmarkStart w:id="85" w:name="OLE_LINK102"/>
            <w:proofErr w:type="spellStart"/>
            <w:r>
              <w:rPr>
                <w:rFonts w:cs="Times"/>
                <w:i/>
                <w:iCs/>
                <w:color w:val="FF0000"/>
                <w:lang w:val="en-US"/>
              </w:rPr>
              <w:t>twoTCI</w:t>
            </w:r>
            <w:proofErr w:type="spellEnd"/>
            <w:r>
              <w:rPr>
                <w:rFonts w:cs="Times"/>
                <w:i/>
                <w:iCs/>
                <w:color w:val="FF0000"/>
                <w:lang w:val="en-US"/>
              </w:rPr>
              <w:t>-</w:t>
            </w:r>
            <w:proofErr w:type="spellStart"/>
            <w:r>
              <w:rPr>
                <w:rFonts w:cs="Times"/>
                <w:i/>
                <w:iCs/>
                <w:color w:val="FF0000"/>
                <w:lang w:val="en-US"/>
              </w:rPr>
              <w:t>StatePDSCH</w:t>
            </w:r>
            <w:proofErr w:type="spellEnd"/>
            <w:r>
              <w:rPr>
                <w:rFonts w:cs="Times"/>
                <w:i/>
                <w:iCs/>
                <w:color w:val="FF0000"/>
                <w:lang w:val="en-US"/>
              </w:rPr>
              <w:t>-CJT-</w:t>
            </w:r>
            <w:proofErr w:type="spellStart"/>
            <w:r>
              <w:rPr>
                <w:rFonts w:cs="Times"/>
                <w:i/>
                <w:iCs/>
                <w:color w:val="FF0000"/>
                <w:lang w:val="en-US"/>
              </w:rPr>
              <w:t>TxScheme</w:t>
            </w:r>
            <w:bookmarkEnd w:id="85"/>
            <w:proofErr w:type="spellEnd"/>
            <w:r>
              <w:rPr>
                <w:rFonts w:cs="Times"/>
                <w:lang w:val="en-US"/>
              </w:rPr>
              <w:t xml:space="preserve"> </w:t>
            </w:r>
            <w:r>
              <w:rPr>
                <w:lang w:val="en-US"/>
              </w:rPr>
              <w:t xml:space="preserve">or the UE is configured with </w:t>
            </w:r>
            <w:proofErr w:type="spellStart"/>
            <w:r>
              <w:rPr>
                <w:i/>
                <w:lang w:val="en-US"/>
              </w:rPr>
              <w:t>sfnSchemePdsch</w:t>
            </w:r>
            <w:proofErr w:type="spellEnd"/>
            <w:r>
              <w:rPr>
                <w:lang w:val="en-US"/>
              </w:rPr>
              <w:t xml:space="preserve">. In that case, the UE shall apply both indicated TCI-States to PDSCH reception scheduled or activated by DCI format 1_0 on a search space other than Type0/0A/2 CSS on CORESET#0. </w:t>
            </w:r>
          </w:p>
          <w:p w14:paraId="6EC3B4C8" w14:textId="77777777" w:rsidR="004047BB" w:rsidRDefault="004047BB">
            <w:pPr>
              <w:pStyle w:val="B2"/>
              <w:ind w:left="731"/>
              <w:rPr>
                <w:lang w:val="en-US"/>
              </w:rPr>
            </w:pPr>
            <w:r>
              <w:rPr>
                <w:lang w:val="en-US"/>
              </w:rPr>
              <w:t>-</w:t>
            </w:r>
            <w:r>
              <w:rPr>
                <w:lang w:val="en-US"/>
              </w:rPr>
              <w:tab/>
              <w:t xml:space="preserve">If the UE is not configured with </w:t>
            </w:r>
            <w:bookmarkStart w:id="86" w:name="OLE_LINK87"/>
            <w:proofErr w:type="spellStart"/>
            <w:r>
              <w:rPr>
                <w:i/>
                <w:strike/>
                <w:color w:val="FF0000"/>
                <w:lang w:val="en-US"/>
              </w:rPr>
              <w:t>applyIndicatedTCIState</w:t>
            </w:r>
            <w:bookmarkEnd w:id="86"/>
            <w:proofErr w:type="spellEnd"/>
            <w:r>
              <w:rPr>
                <w:color w:val="FF0000"/>
                <w:lang w:val="en-US"/>
              </w:rPr>
              <w:t xml:space="preserve"> </w:t>
            </w:r>
            <w:r>
              <w:rPr>
                <w:i/>
                <w:iCs/>
                <w:color w:val="FF0000"/>
                <w:lang w:val="en-US"/>
              </w:rPr>
              <w:t>applyIndicatedTCI-StateDCI-1-0</w:t>
            </w:r>
            <w:r>
              <w:rPr>
                <w:lang w:val="en-US"/>
              </w:rPr>
              <w:t>, the first indicated TCI-States</w:t>
            </w:r>
            <w:r>
              <w:rPr>
                <w:lang w:val="en-US" w:eastAsia="zh-CN"/>
              </w:rPr>
              <w:t xml:space="preserve"> </w:t>
            </w:r>
            <w:r>
              <w:rPr>
                <w:lang w:val="en-US"/>
              </w:rPr>
              <w:t xml:space="preserve">is applied to PDSCH reception scheduled or </w:t>
            </w:r>
            <w:r>
              <w:rPr>
                <w:lang w:val="en-US"/>
              </w:rPr>
              <w:lastRenderedPageBreak/>
              <w:t>activated by DCI format 1_0.</w:t>
            </w:r>
          </w:p>
          <w:p w14:paraId="64FB61E9" w14:textId="77777777" w:rsidR="004047BB" w:rsidRDefault="004047BB">
            <w:pPr>
              <w:pStyle w:val="B2"/>
              <w:ind w:left="731"/>
              <w:rPr>
                <w:lang w:val="en-US"/>
              </w:rPr>
            </w:pPr>
            <w:r>
              <w:rPr>
                <w:lang w:val="en-US"/>
              </w:rPr>
              <w:t>-</w:t>
            </w:r>
            <w:r>
              <w:rPr>
                <w:lang w:val="en-US"/>
              </w:rPr>
              <w:tab/>
              <w:t xml:space="preserve">When the UE is configured with </w:t>
            </w:r>
            <w:proofErr w:type="spellStart"/>
            <w:r>
              <w:rPr>
                <w:i/>
                <w:lang w:val="en-US"/>
              </w:rPr>
              <w:t>tciSelection-PresentInDCI</w:t>
            </w:r>
            <w:proofErr w:type="spellEnd"/>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1AE80EF9" w14:textId="77777777" w:rsidR="004047BB" w:rsidRDefault="004047BB">
            <w:pPr>
              <w:pStyle w:val="B3"/>
              <w:spacing w:after="120"/>
              <w:ind w:left="731"/>
            </w:pPr>
            <w:r>
              <w:t>-</w:t>
            </w:r>
            <w:r>
              <w:tab/>
              <w:t xml:space="preserve">If the DCI format 1_1/1_2 indicates codepoint "00" for the </w:t>
            </w:r>
            <w:r>
              <w:rPr>
                <w:strike/>
                <w:color w:val="FF0000"/>
              </w:rPr>
              <w:t>[</w:t>
            </w:r>
            <w:r>
              <w:t>TCI selection field</w:t>
            </w:r>
            <w:r>
              <w:rPr>
                <w:strike/>
                <w:color w:val="FF0000"/>
              </w:rPr>
              <w:t>]</w:t>
            </w:r>
            <w:r>
              <w:t>, the UE shall apply the first one of two indicated joint/DL TCI states to all PDSCH DM-RS port(s) of corresponding PDSCH transmission occasion(s) scheduled or activated by the DCI format 1_1/1_2.</w:t>
            </w:r>
          </w:p>
          <w:p w14:paraId="53932C70" w14:textId="77777777" w:rsidR="004047BB" w:rsidRDefault="004047BB">
            <w:pPr>
              <w:pStyle w:val="B3"/>
              <w:spacing w:after="120"/>
              <w:ind w:left="731"/>
            </w:pPr>
            <w:r>
              <w:t>-</w:t>
            </w:r>
            <w:r>
              <w:tab/>
              <w:t xml:space="preserve">If the DCI format 1_1/1_2 indicates codepoint "01" for the </w:t>
            </w:r>
            <w:r>
              <w:rPr>
                <w:strike/>
                <w:color w:val="FF0000"/>
              </w:rPr>
              <w:t>[</w:t>
            </w:r>
            <w:r>
              <w:t>TCI selection field</w:t>
            </w:r>
            <w:r>
              <w:rPr>
                <w:strike/>
                <w:color w:val="FF0000"/>
              </w:rPr>
              <w:t>]</w:t>
            </w:r>
            <w:r>
              <w:t>, the UE shall apply the second one of two indicated joint/DL TCI states to all PDSCH DM-RS port(s) of corresponding PDSCH transmission occasion(s) scheduled or activated by the DCI format 1_1/1_2.</w:t>
            </w:r>
          </w:p>
          <w:p w14:paraId="501CB78D" w14:textId="77777777" w:rsidR="004047BB" w:rsidRDefault="004047BB">
            <w:pPr>
              <w:pStyle w:val="B3"/>
              <w:spacing w:after="120"/>
              <w:ind w:left="731"/>
            </w:pPr>
            <w:r>
              <w:t>-</w:t>
            </w:r>
            <w:r>
              <w:tab/>
              <w:t xml:space="preserve">If the DCI format 1_1/1_2 indicates codepoint "10" for the </w:t>
            </w:r>
            <w:bookmarkStart w:id="87" w:name="OLE_LINK89"/>
            <w:r>
              <w:rPr>
                <w:strike/>
                <w:color w:val="FF0000"/>
              </w:rPr>
              <w:t>[</w:t>
            </w:r>
            <w:r>
              <w:t>TCI selection field</w:t>
            </w:r>
            <w:r>
              <w:rPr>
                <w:strike/>
                <w:color w:val="FF0000"/>
              </w:rPr>
              <w:t>]</w:t>
            </w:r>
            <w:bookmarkEnd w:id="87"/>
            <w:r>
              <w:t>, the UE shall apply both indicated joint/DL TCI states to the PDSCH reception sche</w:t>
            </w:r>
            <w:r>
              <w:t>d</w:t>
            </w:r>
            <w:r>
              <w:t>uled or activated by the DCI format 1_1/1_2.</w:t>
            </w:r>
          </w:p>
          <w:p w14:paraId="78BA8784"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w:t>
            </w:r>
            <w:proofErr w:type="spellStart"/>
            <w:r>
              <w:rPr>
                <w:i/>
                <w:lang w:val="en-US"/>
              </w:rPr>
              <w:t>tciSelection-PresentInDCI</w:t>
            </w:r>
            <w:proofErr w:type="spellEnd"/>
            <w:r>
              <w:rPr>
                <w:lang w:val="en-US"/>
              </w:rPr>
              <w:t xml:space="preserve"> and when the UE receives a DCI format 1_1/1_2 that schedules/activates PDSCH reception, the UE shall apply both indicated TCI-States</w:t>
            </w:r>
            <w:r>
              <w:rPr>
                <w:i/>
                <w:iCs/>
                <w:color w:val="FF0000"/>
                <w:lang w:val="en-US"/>
              </w:rPr>
              <w:t xml:space="preserve"> </w:t>
            </w:r>
            <w:r>
              <w:rPr>
                <w:lang w:val="en-US"/>
              </w:rPr>
              <w:t>to the scheduled or activated PDSCH reception</w:t>
            </w:r>
          </w:p>
          <w:p w14:paraId="26EDD75A" w14:textId="4AA51E7B" w:rsidR="004047BB" w:rsidRDefault="004047BB">
            <w:pPr>
              <w:spacing w:after="120"/>
              <w:jc w:val="center"/>
              <w:rPr>
                <w:color w:val="FF0000"/>
                <w:sz w:val="20"/>
                <w:szCs w:val="20"/>
                <w:lang w:eastAsia="zh-CN"/>
              </w:rPr>
            </w:pPr>
            <w:bookmarkStart w:id="88" w:name="OLE_LINK57"/>
            <w:r>
              <w:rPr>
                <w:color w:val="FF0000"/>
                <w:sz w:val="20"/>
                <w:szCs w:val="20"/>
                <w:lang w:eastAsia="zh-CN"/>
              </w:rPr>
              <w:t>-------------------------------------------Unchanged parts are omitted-------------------------------------------</w:t>
            </w:r>
            <w:bookmarkEnd w:id="88"/>
          </w:p>
          <w:p w14:paraId="0D6B700A" w14:textId="16FB1D2E" w:rsidR="004047BB" w:rsidRDefault="004047BB">
            <w:pPr>
              <w:spacing w:after="120"/>
              <w:rPr>
                <w:color w:val="000000"/>
                <w:lang w:eastAsia="zh-CN"/>
              </w:rPr>
            </w:pPr>
            <w:bookmarkStart w:id="89" w:name="_Toc162184951"/>
            <w:bookmarkStart w:id="90" w:name="_Toc45810608"/>
            <w:bookmarkStart w:id="91" w:name="_Toc36645563"/>
            <w:bookmarkStart w:id="92" w:name="_Toc29674333"/>
            <w:bookmarkStart w:id="93" w:name="_Toc29673340"/>
            <w:bookmarkStart w:id="94" w:name="_Toc29673199"/>
            <w:bookmarkStart w:id="95" w:name="_Toc27299926"/>
            <w:bookmarkStart w:id="96" w:name="_Toc20318028"/>
            <w:bookmarkStart w:id="97" w:name="_Toc11352138"/>
            <w:r>
              <w:rPr>
                <w:color w:val="000000"/>
                <w:lang w:eastAsia="zh-CN"/>
              </w:rPr>
              <w:t>6.1</w:t>
            </w:r>
            <w:r>
              <w:rPr>
                <w:color w:val="000000"/>
                <w:lang w:eastAsia="zh-CN"/>
              </w:rPr>
              <w:tab/>
              <w:t>UE procedure for transmitting the physical uplink shared channel</w:t>
            </w:r>
            <w:bookmarkEnd w:id="89"/>
            <w:bookmarkEnd w:id="90"/>
            <w:bookmarkEnd w:id="91"/>
            <w:bookmarkEnd w:id="92"/>
            <w:bookmarkEnd w:id="93"/>
            <w:bookmarkEnd w:id="94"/>
            <w:bookmarkEnd w:id="95"/>
            <w:bookmarkEnd w:id="96"/>
            <w:bookmarkEnd w:id="97"/>
          </w:p>
          <w:p w14:paraId="6DB5E90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6B990A0" w14:textId="77777777" w:rsidR="004047BB" w:rsidRDefault="004047BB">
            <w:pPr>
              <w:rPr>
                <w:rFonts w:eastAsia="宋体"/>
                <w:color w:val="000000" w:themeColor="text1"/>
                <w:sz w:val="20"/>
                <w:szCs w:val="20"/>
                <w:lang w:eastAsia="zh-CN"/>
              </w:rPr>
            </w:pPr>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iCs/>
                <w:sz w:val="20"/>
                <w:szCs w:val="20"/>
                <w:lang w:eastAsia="zh-CN"/>
              </w:rPr>
              <w:t>TCI-UL-State</w:t>
            </w:r>
            <w:r>
              <w:rPr>
                <w:sz w:val="20"/>
                <w:szCs w:val="20"/>
                <w:lang w:eastAsia="zh-CN"/>
              </w:rPr>
              <w:t xml:space="preserve"> and is having two indicated TCI-States or TCI-UL-States,</w:t>
            </w:r>
            <w:r>
              <w:rPr>
                <w:color w:val="000000" w:themeColor="text1"/>
                <w:sz w:val="20"/>
                <w:szCs w:val="20"/>
                <w:lang w:eastAsia="zh-CN"/>
              </w:rPr>
              <w:t xml:space="preserve"> </w:t>
            </w:r>
          </w:p>
          <w:p w14:paraId="47EE374C" w14:textId="77777777" w:rsidR="004047BB" w:rsidRDefault="004047BB">
            <w:pPr>
              <w:pStyle w:val="B10"/>
              <w:ind w:left="731"/>
              <w:rPr>
                <w:sz w:val="20"/>
                <w:szCs w:val="20"/>
              </w:rPr>
            </w:pPr>
            <w:r>
              <w:rPr>
                <w:sz w:val="20"/>
                <w:szCs w:val="20"/>
              </w:rPr>
              <w:t>-</w:t>
            </w:r>
            <w:r>
              <w:rPr>
                <w:sz w:val="20"/>
                <w:szCs w:val="20"/>
              </w:rPr>
              <w:tab/>
              <w:t xml:space="preserve">a UE having a PUSCH transmission scheduled or activated by DCI format 0_0 should apply the first indicated TCI state to the PUSCH transmission, </w:t>
            </w:r>
          </w:p>
          <w:p w14:paraId="18CC2B1D" w14:textId="77777777" w:rsidR="004047BB" w:rsidRDefault="004047BB">
            <w:pPr>
              <w:pStyle w:val="B10"/>
              <w:ind w:left="731"/>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proofErr w:type="spellStart"/>
            <w:r>
              <w:rPr>
                <w:i/>
                <w:strike/>
                <w:color w:val="FF0000"/>
                <w:sz w:val="20"/>
                <w:szCs w:val="20"/>
              </w:rPr>
              <w:t>applyIndica</w:t>
            </w:r>
            <w:r>
              <w:rPr>
                <w:i/>
                <w:strike/>
                <w:color w:val="FF0000"/>
                <w:sz w:val="20"/>
                <w:szCs w:val="20"/>
              </w:rPr>
              <w:t>t</w:t>
            </w:r>
            <w:r>
              <w:rPr>
                <w:i/>
                <w:strike/>
                <w:color w:val="FF0000"/>
                <w:sz w:val="20"/>
                <w:szCs w:val="20"/>
              </w:rPr>
              <w:t>edTCIState</w:t>
            </w:r>
            <w:proofErr w:type="spellEnd"/>
            <w:r>
              <w:rPr>
                <w:color w:val="000000" w:themeColor="text1"/>
                <w:sz w:val="20"/>
                <w:szCs w:val="20"/>
              </w:rPr>
              <w:t xml:space="preserve"> </w:t>
            </w:r>
            <w:proofErr w:type="spellStart"/>
            <w:r>
              <w:rPr>
                <w:i/>
                <w:color w:val="FF0000"/>
                <w:sz w:val="20"/>
                <w:szCs w:val="20"/>
                <w:lang w:eastAsia="sv-SE"/>
              </w:rPr>
              <w:t>applyIndicatedTCI</w:t>
            </w:r>
            <w:proofErr w:type="spellEnd"/>
            <w:r>
              <w:rPr>
                <w:i/>
                <w:color w:val="FF0000"/>
                <w:sz w:val="20"/>
                <w:szCs w:val="20"/>
                <w:lang w:eastAsia="sv-SE"/>
              </w:rPr>
              <w:t>-State</w:t>
            </w:r>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TCI states to be applied for the PUSCH transmission. If 'both' TCI states are indicated, the UE should apply the first indicated TCI state to the PUSCH transmission occasion(s) or the PUSCH antenna port(s) associated with the first SRS r</w:t>
            </w:r>
            <w:r>
              <w:rPr>
                <w:color w:val="000000" w:themeColor="text1"/>
                <w:sz w:val="20"/>
                <w:szCs w:val="20"/>
              </w:rPr>
              <w:t>e</w:t>
            </w:r>
            <w:r>
              <w:rPr>
                <w:color w:val="000000" w:themeColor="text1"/>
                <w:sz w:val="20"/>
                <w:szCs w:val="20"/>
              </w:rPr>
              <w:t>source set for CB/NCB transmission, and the second indicated TCI state to the PUSCH transmission occasion(s) or the PUSCH antenna port(s) associated with the se</w:t>
            </w:r>
            <w:r>
              <w:rPr>
                <w:color w:val="000000" w:themeColor="text1"/>
                <w:sz w:val="20"/>
                <w:szCs w:val="20"/>
              </w:rPr>
              <w:t>c</w:t>
            </w:r>
            <w:r>
              <w:rPr>
                <w:color w:val="000000" w:themeColor="text1"/>
                <w:sz w:val="20"/>
                <w:szCs w:val="20"/>
              </w:rPr>
              <w:t>ond SRS resource set for CB/NCB transmission; otherwise the UE should apply either the 'first' or 'second' indicated TCI state to all PUSCH transmission occasions.</w:t>
            </w:r>
          </w:p>
          <w:p w14:paraId="6B9EBC78" w14:textId="77777777" w:rsidR="004047BB" w:rsidRDefault="004047BB">
            <w:pPr>
              <w:pStyle w:val="B2"/>
              <w:ind w:left="731"/>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proofErr w:type="spellStart"/>
            <w:r>
              <w:rPr>
                <w:i/>
                <w:iCs/>
                <w:lang w:val="en-US"/>
              </w:rPr>
              <w:t>coresetPoolIndex</w:t>
            </w:r>
            <w:proofErr w:type="spellEnd"/>
            <w:r>
              <w:rPr>
                <w:lang w:val="en-US"/>
              </w:rPr>
              <w:t xml:space="preserve"> in different </w:t>
            </w:r>
            <w:proofErr w:type="spellStart"/>
            <w:r>
              <w:rPr>
                <w:i/>
                <w:iCs/>
                <w:lang w:val="en-US"/>
              </w:rPr>
              <w:t>ControlResourceSets</w:t>
            </w:r>
            <w:proofErr w:type="spellEnd"/>
            <w:r>
              <w:rPr>
                <w:lang w:val="en-US"/>
              </w:rPr>
              <w:t xml:space="preserve">, the first and the second indicated TCI states correspond to the indicated TCI-States or TCI-UL-States specific to coresetPoolIndex value 0 and value 1, respectively, and </w:t>
            </w:r>
            <w:proofErr w:type="spellStart"/>
            <w:r>
              <w:rPr>
                <w:i/>
                <w:strike/>
                <w:color w:val="FF0000"/>
                <w:lang w:val="en-US"/>
              </w:rPr>
              <w:t>applyInd</w:t>
            </w:r>
            <w:r>
              <w:rPr>
                <w:i/>
                <w:strike/>
                <w:color w:val="FF0000"/>
                <w:lang w:val="en-US"/>
              </w:rPr>
              <w:t>i</w:t>
            </w:r>
            <w:r>
              <w:rPr>
                <w:i/>
                <w:strike/>
                <w:color w:val="FF0000"/>
                <w:lang w:val="en-US"/>
              </w:rPr>
              <w:t>catedTCIState</w:t>
            </w:r>
            <w:proofErr w:type="spellEnd"/>
            <w:r>
              <w:rPr>
                <w:color w:val="000000" w:themeColor="text1"/>
                <w:lang w:val="en-US"/>
              </w:rPr>
              <w:t xml:space="preserve"> </w:t>
            </w:r>
            <w:bookmarkStart w:id="98" w:name="OLE_LINK66"/>
            <w:proofErr w:type="spellStart"/>
            <w:r>
              <w:rPr>
                <w:i/>
                <w:color w:val="FF0000"/>
                <w:lang w:val="en-US" w:eastAsia="sv-SE"/>
              </w:rPr>
              <w:t>applyIndicatedTCI</w:t>
            </w:r>
            <w:proofErr w:type="spellEnd"/>
            <w:r>
              <w:rPr>
                <w:i/>
                <w:color w:val="FF0000"/>
                <w:lang w:val="en-US" w:eastAsia="sv-SE"/>
              </w:rPr>
              <w:t>-State</w:t>
            </w:r>
            <w:bookmarkEnd w:id="98"/>
            <w:r>
              <w:rPr>
                <w:lang w:val="en-US"/>
              </w:rPr>
              <w:t xml:space="preserve"> does not indicate </w:t>
            </w:r>
            <w:r>
              <w:rPr>
                <w:i/>
                <w:iCs/>
                <w:lang w:val="en-US"/>
              </w:rPr>
              <w:t>both</w:t>
            </w:r>
            <w:r>
              <w:rPr>
                <w:lang w:val="en-US"/>
              </w:rPr>
              <w:t xml:space="preserve"> of the indicated TCI states to be applied for the PUSCH transmission</w:t>
            </w:r>
          </w:p>
          <w:p w14:paraId="43B125A1"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DFD69D3" w14:textId="77777777" w:rsidR="004047BB" w:rsidRDefault="004047BB">
            <w:pPr>
              <w:spacing w:after="120"/>
              <w:rPr>
                <w:rFonts w:eastAsia="等线"/>
                <w:color w:val="FF0000"/>
                <w:sz w:val="20"/>
                <w:szCs w:val="20"/>
                <w:lang w:eastAsia="zh-CN"/>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sz w:val="20"/>
                <w:szCs w:val="20"/>
                <w:lang w:eastAsia="zh-CN"/>
              </w:rPr>
              <w:t xml:space="preserve"> or </w:t>
            </w:r>
            <w:r>
              <w:rPr>
                <w:i/>
                <w:sz w:val="20"/>
                <w:szCs w:val="20"/>
                <w:lang w:eastAsia="zh-CN"/>
              </w:rPr>
              <w:t>TCI-UL-State</w:t>
            </w:r>
            <w:r>
              <w:rPr>
                <w:iCs/>
                <w:sz w:val="20"/>
                <w:szCs w:val="20"/>
                <w:lang w:eastAsia="zh-CN"/>
              </w:rPr>
              <w:t xml:space="preserve"> is having two indicated TCI states,</w:t>
            </w:r>
            <w:r>
              <w:rPr>
                <w:sz w:val="20"/>
                <w:szCs w:val="20"/>
                <w:lang w:eastAsia="zh-CN"/>
              </w:rPr>
              <w:t xml:space="preserve"> and only one SRS resource set is configured in </w:t>
            </w:r>
            <w:proofErr w:type="spellStart"/>
            <w:r>
              <w:rPr>
                <w:i/>
                <w:sz w:val="20"/>
                <w:szCs w:val="20"/>
                <w:lang w:eastAsia="zh-CN"/>
              </w:rPr>
              <w:t>srs-ResourceSetToAddModList</w:t>
            </w:r>
            <w:proofErr w:type="spellEnd"/>
            <w:r>
              <w:rPr>
                <w:sz w:val="20"/>
                <w:szCs w:val="20"/>
                <w:lang w:eastAsia="zh-CN"/>
              </w:rPr>
              <w:t xml:space="preserve"> or </w:t>
            </w:r>
            <w:r>
              <w:rPr>
                <w:i/>
                <w:sz w:val="20"/>
                <w:szCs w:val="20"/>
                <w:lang w:eastAsia="zh-CN"/>
              </w:rPr>
              <w:t xml:space="preserve">srs-ResourceSetToAddModListDCI-0-2 </w:t>
            </w:r>
            <w:r>
              <w:rPr>
                <w:sz w:val="20"/>
                <w:szCs w:val="20"/>
                <w:lang w:eastAsia="zh-CN"/>
              </w:rPr>
              <w:t xml:space="preserve">with higher layer parameter </w:t>
            </w:r>
            <w:r>
              <w:rPr>
                <w:i/>
                <w:sz w:val="20"/>
                <w:szCs w:val="20"/>
                <w:lang w:eastAsia="zh-CN"/>
              </w:rPr>
              <w:t xml:space="preserve">usage </w:t>
            </w:r>
            <w:r>
              <w:rPr>
                <w:sz w:val="20"/>
                <w:szCs w:val="20"/>
                <w:lang w:eastAsia="zh-CN"/>
              </w:rPr>
              <w:t xml:space="preserve">in </w:t>
            </w:r>
            <w:r>
              <w:rPr>
                <w:i/>
                <w:sz w:val="20"/>
                <w:szCs w:val="20"/>
                <w:lang w:eastAsia="zh-CN"/>
              </w:rPr>
              <w:t>SRS-</w:t>
            </w:r>
            <w:proofErr w:type="spellStart"/>
            <w:r>
              <w:rPr>
                <w:i/>
                <w:sz w:val="20"/>
                <w:szCs w:val="20"/>
                <w:lang w:eastAsia="zh-CN"/>
              </w:rPr>
              <w:t>ResourceSet</w:t>
            </w:r>
            <w:proofErr w:type="spellEnd"/>
            <w:r>
              <w:rPr>
                <w:sz w:val="20"/>
                <w:szCs w:val="20"/>
                <w:lang w:eastAsia="zh-CN"/>
              </w:rPr>
              <w:t xml:space="preserve"> set to 'codebook' or '</w:t>
            </w:r>
            <w:proofErr w:type="spellStart"/>
            <w:r>
              <w:rPr>
                <w:sz w:val="20"/>
                <w:szCs w:val="20"/>
                <w:lang w:eastAsia="zh-CN"/>
              </w:rPr>
              <w:t>noncodebook</w:t>
            </w:r>
            <w:proofErr w:type="spellEnd"/>
            <w:r>
              <w:rPr>
                <w:sz w:val="20"/>
                <w:szCs w:val="20"/>
                <w:lang w:eastAsia="zh-CN"/>
              </w:rPr>
              <w:t xml:space="preserve">', the PUSCH transmission occasion(s) scheduled or activated by DCI format 0_1 or 0_2 is associated with the first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or is associated with the second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as indicated by the higher layer parameter</w:t>
            </w:r>
            <w:r>
              <w:rPr>
                <w:strike/>
                <w:color w:val="FF0000"/>
                <w:sz w:val="20"/>
                <w:szCs w:val="20"/>
                <w:lang w:eastAsia="zh-CN"/>
              </w:rPr>
              <w:t xml:space="preserve"> </w:t>
            </w:r>
            <w:r>
              <w:rPr>
                <w:i/>
                <w:iCs/>
                <w:strike/>
                <w:color w:val="FF0000"/>
                <w:sz w:val="20"/>
                <w:szCs w:val="20"/>
                <w:lang w:eastAsia="zh-CN"/>
              </w:rPr>
              <w:t>applyIndicatedTCIState-r18</w:t>
            </w:r>
            <w:r>
              <w:rPr>
                <w:i/>
                <w:iCs/>
                <w:sz w:val="20"/>
                <w:szCs w:val="20"/>
                <w:lang w:eastAsia="zh-CN"/>
              </w:rPr>
              <w:t xml:space="preserve"> </w:t>
            </w:r>
            <w:proofErr w:type="spellStart"/>
            <w:r>
              <w:rPr>
                <w:i/>
                <w:color w:val="FF0000"/>
                <w:sz w:val="20"/>
                <w:szCs w:val="20"/>
                <w:lang w:eastAsia="sv-SE"/>
              </w:rPr>
              <w:t>applyIndicatedTCI</w:t>
            </w:r>
            <w:proofErr w:type="spellEnd"/>
            <w:r>
              <w:rPr>
                <w:i/>
                <w:color w:val="FF0000"/>
                <w:sz w:val="20"/>
                <w:szCs w:val="20"/>
                <w:lang w:eastAsia="sv-SE"/>
              </w:rPr>
              <w:t>-State</w:t>
            </w:r>
            <w:r>
              <w:rPr>
                <w:sz w:val="20"/>
                <w:szCs w:val="20"/>
                <w:lang w:eastAsia="zh-CN"/>
              </w:rPr>
              <w:t xml:space="preserve"> configured by</w:t>
            </w:r>
            <w:r>
              <w:rPr>
                <w:i/>
                <w:iCs/>
                <w:sz w:val="20"/>
                <w:szCs w:val="20"/>
                <w:lang w:eastAsia="zh-CN"/>
              </w:rPr>
              <w:t xml:space="preserve"> PUSCH-</w:t>
            </w:r>
            <w:proofErr w:type="spellStart"/>
            <w:r>
              <w:rPr>
                <w:i/>
                <w:iCs/>
                <w:sz w:val="20"/>
                <w:szCs w:val="20"/>
                <w:lang w:eastAsia="zh-CN"/>
              </w:rPr>
              <w:t>Config</w:t>
            </w:r>
            <w:proofErr w:type="spellEnd"/>
            <w:r>
              <w:rPr>
                <w:i/>
                <w:iCs/>
                <w:sz w:val="20"/>
                <w:szCs w:val="20"/>
                <w:lang w:eastAsia="zh-CN"/>
              </w:rPr>
              <w:t>.</w:t>
            </w:r>
          </w:p>
          <w:p w14:paraId="7DD1C9C5" w14:textId="19A9720F" w:rsidR="004047BB" w:rsidRDefault="004047BB">
            <w:pPr>
              <w:spacing w:after="120"/>
              <w:jc w:val="center"/>
              <w:rPr>
                <w:color w:val="FF0000"/>
                <w:sz w:val="20"/>
                <w:szCs w:val="20"/>
                <w:lang w:eastAsia="zh-CN"/>
              </w:rPr>
            </w:pPr>
            <w:bookmarkStart w:id="99" w:name="OLE_LINK65"/>
            <w:r>
              <w:rPr>
                <w:color w:val="FF0000"/>
                <w:sz w:val="20"/>
                <w:szCs w:val="20"/>
                <w:lang w:eastAsia="zh-CN"/>
              </w:rPr>
              <w:t>-------------------------------------------Unchanged parts are omitted-------------------------------------------</w:t>
            </w:r>
            <w:bookmarkEnd w:id="99"/>
          </w:p>
          <w:p w14:paraId="74369029" w14:textId="6A6BD70C" w:rsidR="004047BB" w:rsidRDefault="004047BB">
            <w:pPr>
              <w:spacing w:after="120"/>
              <w:rPr>
                <w:color w:val="000000"/>
                <w:sz w:val="20"/>
                <w:szCs w:val="20"/>
                <w:lang w:eastAsia="zh-CN"/>
              </w:rPr>
            </w:pPr>
            <w:bookmarkStart w:id="100" w:name="OLE_LINK132"/>
            <w:r>
              <w:rPr>
                <w:color w:val="000000"/>
                <w:sz w:val="20"/>
                <w:szCs w:val="20"/>
                <w:lang w:eastAsia="zh-CN"/>
              </w:rPr>
              <w:t>6.2.1</w:t>
            </w:r>
            <w:r>
              <w:rPr>
                <w:color w:val="000000"/>
                <w:sz w:val="20"/>
                <w:szCs w:val="20"/>
                <w:lang w:eastAsia="zh-CN"/>
              </w:rPr>
              <w:tab/>
              <w:t>UE sounding procedure</w:t>
            </w:r>
            <w:bookmarkEnd w:id="100"/>
          </w:p>
          <w:p w14:paraId="6C45700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3EE69AA0" w14:textId="77777777" w:rsidR="004047BB" w:rsidRDefault="004047BB">
            <w:pPr>
              <w:spacing w:after="240"/>
              <w:rPr>
                <w:rFonts w:eastAsia="宋体"/>
                <w:sz w:val="20"/>
                <w:szCs w:val="20"/>
                <w:lang w:eastAsia="zh-CN"/>
              </w:rPr>
            </w:pPr>
            <w:r>
              <w:rPr>
                <w:sz w:val="20"/>
                <w:szCs w:val="20"/>
                <w:lang w:eastAsia="zh-CN"/>
              </w:rPr>
              <w:t xml:space="preserve">When the UE is configured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TCI-States or TCI-UL-States, and if the UE is configured with </w:t>
            </w:r>
            <w:bookmarkStart w:id="101" w:name="OLE_LINK93"/>
            <w:r>
              <w:rPr>
                <w:strike/>
                <w:color w:val="FF0000"/>
                <w:sz w:val="20"/>
                <w:szCs w:val="20"/>
                <w:lang w:eastAsia="zh-CN"/>
              </w:rPr>
              <w:lastRenderedPageBreak/>
              <w:t>[[</w:t>
            </w:r>
            <w:proofErr w:type="spellStart"/>
            <w:r>
              <w:rPr>
                <w:i/>
                <w:iCs/>
                <w:sz w:val="20"/>
                <w:szCs w:val="20"/>
                <w:lang w:eastAsia="zh-CN"/>
              </w:rPr>
              <w:t>followUnifiedTCI-StateSRS</w:t>
            </w:r>
            <w:proofErr w:type="spellEnd"/>
            <w:r>
              <w:rPr>
                <w:i/>
                <w:iCs/>
                <w:strike/>
                <w:color w:val="FF0000"/>
                <w:sz w:val="20"/>
                <w:szCs w:val="20"/>
                <w:lang w:eastAsia="zh-CN"/>
              </w:rPr>
              <w:t>]]</w:t>
            </w:r>
            <w:bookmarkEnd w:id="101"/>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proofErr w:type="spellStart"/>
            <w:r>
              <w:rPr>
                <w:i/>
                <w:iCs/>
                <w:color w:val="000000"/>
                <w:sz w:val="20"/>
                <w:szCs w:val="20"/>
                <w:lang w:eastAsia="zh-CN"/>
              </w:rPr>
              <w:t>nonCodebook</w:t>
            </w:r>
            <w:proofErr w:type="spellEnd"/>
            <w:r>
              <w:rPr>
                <w:color w:val="000000"/>
                <w:sz w:val="20"/>
                <w:szCs w:val="20"/>
                <w:lang w:eastAsia="zh-CN"/>
              </w:rPr>
              <w:t>' or '</w:t>
            </w:r>
            <w:proofErr w:type="spellStart"/>
            <w:r>
              <w:rPr>
                <w:i/>
                <w:iCs/>
                <w:color w:val="000000"/>
                <w:sz w:val="20"/>
                <w:szCs w:val="20"/>
                <w:lang w:eastAsia="zh-CN"/>
              </w:rPr>
              <w:t>antennaSwitching</w:t>
            </w:r>
            <w:proofErr w:type="spellEnd"/>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proofErr w:type="spellStart"/>
            <w:r>
              <w:rPr>
                <w:i/>
                <w:iCs/>
                <w:color w:val="000000"/>
                <w:sz w:val="20"/>
                <w:szCs w:val="20"/>
                <w:lang w:eastAsia="zh-CN"/>
              </w:rPr>
              <w:t>beamManagement</w:t>
            </w:r>
            <w:proofErr w:type="spellEnd"/>
            <w:r>
              <w:rPr>
                <w:color w:val="000000"/>
                <w:sz w:val="20"/>
                <w:szCs w:val="20"/>
                <w:lang w:eastAsia="zh-CN"/>
              </w:rPr>
              <w:t>'</w:t>
            </w:r>
            <w:r>
              <w:rPr>
                <w:sz w:val="20"/>
                <w:szCs w:val="20"/>
                <w:lang w:eastAsia="zh-CN"/>
              </w:rPr>
              <w:t xml:space="preserve"> </w:t>
            </w:r>
          </w:p>
          <w:p w14:paraId="2FC6B1E2"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The UE may be configured by higher layer parameter</w:t>
            </w:r>
            <w:bookmarkStart w:id="102" w:name="OLE_LINK97"/>
            <w:r>
              <w:rPr>
                <w:sz w:val="20"/>
                <w:szCs w:val="20"/>
              </w:rPr>
              <w:t xml:space="preserve"> </w:t>
            </w:r>
            <w:proofErr w:type="spellStart"/>
            <w:r>
              <w:rPr>
                <w:i/>
                <w:strike/>
                <w:color w:val="FF0000"/>
                <w:sz w:val="20"/>
                <w:szCs w:val="20"/>
              </w:rPr>
              <w:t>applyIndicatedTCIState</w:t>
            </w:r>
            <w:bookmarkEnd w:id="102"/>
            <w:proofErr w:type="spellEnd"/>
            <w:r>
              <w:rPr>
                <w:color w:val="FF0000"/>
                <w:sz w:val="20"/>
                <w:szCs w:val="20"/>
              </w:rPr>
              <w:t xml:space="preserve"> </w:t>
            </w:r>
            <w:bookmarkStart w:id="103" w:name="OLE_LINK79"/>
            <w:proofErr w:type="spellStart"/>
            <w:r>
              <w:rPr>
                <w:i/>
                <w:iCs/>
                <w:color w:val="FF0000"/>
                <w:sz w:val="20"/>
                <w:szCs w:val="20"/>
              </w:rPr>
              <w:t>applyIndicatedTCI</w:t>
            </w:r>
            <w:proofErr w:type="spellEnd"/>
            <w:r>
              <w:rPr>
                <w:i/>
                <w:iCs/>
                <w:color w:val="FF0000"/>
                <w:sz w:val="20"/>
                <w:szCs w:val="20"/>
              </w:rPr>
              <w:t>-State</w:t>
            </w:r>
            <w:bookmarkEnd w:id="103"/>
            <w:r>
              <w:rPr>
                <w:color w:val="FF0000"/>
                <w:sz w:val="20"/>
                <w:szCs w:val="20"/>
              </w:rPr>
              <w:t xml:space="preserve"> </w:t>
            </w:r>
            <w:r>
              <w:rPr>
                <w:sz w:val="20"/>
                <w:szCs w:val="20"/>
              </w:rPr>
              <w:t xml:space="preserve">to the SRS resource set to indicate whether the UE shall apply the first or the second indicated </w:t>
            </w:r>
            <w:r>
              <w:rPr>
                <w:i/>
                <w:sz w:val="20"/>
                <w:szCs w:val="20"/>
              </w:rPr>
              <w:t>TCI-State</w:t>
            </w:r>
            <w:r>
              <w:rPr>
                <w:sz w:val="20"/>
                <w:szCs w:val="20"/>
              </w:rPr>
              <w:t xml:space="preserve"> or </w:t>
            </w:r>
            <w:r>
              <w:rPr>
                <w:i/>
                <w:sz w:val="20"/>
                <w:szCs w:val="20"/>
              </w:rPr>
              <w:t>TCI-UL-State</w:t>
            </w:r>
            <w:r>
              <w:rPr>
                <w:sz w:val="20"/>
                <w:szCs w:val="20"/>
              </w:rPr>
              <w:t xml:space="preserve"> to the SRS resource set. </w:t>
            </w:r>
          </w:p>
          <w:p w14:paraId="74A3090F" w14:textId="77777777" w:rsidR="004047BB" w:rsidRDefault="004047BB">
            <w:pPr>
              <w:pStyle w:val="B2"/>
              <w:ind w:left="731"/>
              <w:rPr>
                <w:color w:val="000000"/>
                <w:lang w:val="en-US"/>
              </w:rPr>
            </w:pPr>
            <w:r>
              <w:rPr>
                <w:lang w:val="en-GB"/>
              </w:rPr>
              <w:t>-</w:t>
            </w:r>
            <w:r>
              <w:rPr>
                <w:lang w:val="en-GB"/>
              </w:rPr>
              <w:tab/>
            </w:r>
            <w:r>
              <w:rPr>
                <w:lang w:val="en-US"/>
              </w:rPr>
              <w:t xml:space="preserve">When a UE is configured by higher layer parameter </w:t>
            </w:r>
            <w:r>
              <w:rPr>
                <w:i/>
                <w:lang w:val="en-US"/>
              </w:rPr>
              <w:t>PDCCH-Config</w:t>
            </w:r>
            <w:r>
              <w:rPr>
                <w:lang w:val="en-US"/>
              </w:rPr>
              <w:t xml:space="preserve"> that contains two different values of </w:t>
            </w:r>
            <w:proofErr w:type="spellStart"/>
            <w:r>
              <w:rPr>
                <w:i/>
                <w:lang w:val="en-US"/>
              </w:rPr>
              <w:t>coresetPoolIndex</w:t>
            </w:r>
            <w:proofErr w:type="spellEnd"/>
            <w:r>
              <w:rPr>
                <w:lang w:val="en-US"/>
              </w:rPr>
              <w:t xml:space="preserve"> in </w:t>
            </w:r>
            <w:proofErr w:type="spellStart"/>
            <w:r>
              <w:rPr>
                <w:i/>
                <w:lang w:val="en-US"/>
              </w:rPr>
              <w:t>ControlResourceSet</w:t>
            </w:r>
            <w:proofErr w:type="spellEnd"/>
            <w:r>
              <w:rPr>
                <w:lang w:val="en-US"/>
              </w:rPr>
              <w:t xml:space="preserve">, the first and second indicated </w:t>
            </w:r>
            <w:r>
              <w:rPr>
                <w:i/>
                <w:lang w:val="en-US"/>
              </w:rPr>
              <w:t>TCI-States</w:t>
            </w:r>
            <w:r>
              <w:rPr>
                <w:lang w:val="en-US"/>
              </w:rPr>
              <w:t xml:space="preserve"> or </w:t>
            </w:r>
            <w:r>
              <w:rPr>
                <w:i/>
                <w:lang w:val="en-US"/>
              </w:rPr>
              <w:t>TCI-UL-States</w:t>
            </w:r>
            <w:r>
              <w:rPr>
                <w:lang w:val="en-US"/>
              </w:rPr>
              <w:t xml:space="preserve"> correspond to the indicated </w:t>
            </w:r>
            <w:r>
              <w:rPr>
                <w:i/>
                <w:lang w:val="en-US"/>
              </w:rPr>
              <w:t>TCI-States</w:t>
            </w:r>
            <w:r>
              <w:rPr>
                <w:lang w:val="en-US"/>
              </w:rPr>
              <w:t xml:space="preserve"> or </w:t>
            </w:r>
            <w:r>
              <w:rPr>
                <w:i/>
                <w:lang w:val="en-US"/>
              </w:rPr>
              <w:t>TCI-UL-States</w:t>
            </w:r>
            <w:r>
              <w:rPr>
                <w:lang w:val="en-US"/>
              </w:rPr>
              <w:t xml:space="preserve"> specific to </w:t>
            </w:r>
            <w:r>
              <w:rPr>
                <w:i/>
                <w:lang w:val="en-US"/>
              </w:rPr>
              <w:t>coresetPoolIndex</w:t>
            </w:r>
            <w:r>
              <w:rPr>
                <w:lang w:val="en-US"/>
              </w:rPr>
              <w:t xml:space="preserve"> value 0 and value 1, respectively. </w:t>
            </w:r>
          </w:p>
          <w:p w14:paraId="2D9F7C1C"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a UE is configured by higher layer parameter </w:t>
            </w:r>
            <w:r>
              <w:rPr>
                <w:i/>
                <w:sz w:val="20"/>
                <w:szCs w:val="20"/>
              </w:rPr>
              <w:t>PDCCH-Config</w:t>
            </w:r>
            <w:r>
              <w:rPr>
                <w:sz w:val="20"/>
                <w:szCs w:val="20"/>
              </w:rPr>
              <w:t xml:space="preserve"> that contains two different values of </w:t>
            </w:r>
            <w:proofErr w:type="spellStart"/>
            <w:r>
              <w:rPr>
                <w:i/>
                <w:sz w:val="20"/>
                <w:szCs w:val="20"/>
              </w:rPr>
              <w:t>coresetPoolIndex</w:t>
            </w:r>
            <w:proofErr w:type="spellEnd"/>
            <w:r>
              <w:rPr>
                <w:sz w:val="20"/>
                <w:szCs w:val="20"/>
              </w:rPr>
              <w:t xml:space="preserve"> in </w:t>
            </w:r>
            <w:proofErr w:type="spellStart"/>
            <w:r>
              <w:rPr>
                <w:i/>
                <w:sz w:val="20"/>
                <w:szCs w:val="20"/>
              </w:rPr>
              <w:t>ControlResourceSet</w:t>
            </w:r>
            <w:proofErr w:type="spellEnd"/>
            <w:r>
              <w:rPr>
                <w:sz w:val="20"/>
                <w:szCs w:val="20"/>
              </w:rPr>
              <w:t xml:space="preserve">, and the aperiodic SRS resource set which is not configured with higher layer parameter </w:t>
            </w:r>
            <w:proofErr w:type="spellStart"/>
            <w:r>
              <w:rPr>
                <w:i/>
                <w:strike/>
                <w:color w:val="FF0000"/>
                <w:sz w:val="20"/>
                <w:szCs w:val="20"/>
              </w:rPr>
              <w:t>applyIndicatedTCIState</w:t>
            </w:r>
            <w:proofErr w:type="spellEnd"/>
            <w:r>
              <w:rPr>
                <w:i/>
                <w:iCs/>
                <w:color w:val="FF0000"/>
                <w:sz w:val="20"/>
                <w:szCs w:val="20"/>
              </w:rPr>
              <w:t xml:space="preserve"> </w:t>
            </w:r>
            <w:proofErr w:type="spellStart"/>
            <w:r>
              <w:rPr>
                <w:i/>
                <w:iCs/>
                <w:color w:val="FF0000"/>
                <w:sz w:val="20"/>
                <w:szCs w:val="20"/>
              </w:rPr>
              <w:t>applyIndicatedTCI</w:t>
            </w:r>
            <w:proofErr w:type="spellEnd"/>
            <w:r>
              <w:rPr>
                <w:i/>
                <w:iCs/>
                <w:color w:val="FF0000"/>
                <w:sz w:val="20"/>
                <w:szCs w:val="20"/>
              </w:rPr>
              <w:t>-State</w:t>
            </w:r>
            <w:r>
              <w:rPr>
                <w:sz w:val="20"/>
                <w:szCs w:val="20"/>
              </w:rPr>
              <w:t xml:space="preserve"> and the aperiodic SRS resource set is triggered by PDCCH on a CORESET associated with a </w:t>
            </w:r>
            <w:r>
              <w:rPr>
                <w:i/>
                <w:sz w:val="20"/>
                <w:szCs w:val="20"/>
              </w:rPr>
              <w:t>coresetPoolIndex</w:t>
            </w:r>
            <w:r>
              <w:rPr>
                <w:sz w:val="20"/>
                <w:szCs w:val="20"/>
              </w:rPr>
              <w:t xml:space="preserve"> value, the UE shall apply the indicated </w:t>
            </w:r>
            <w:r>
              <w:rPr>
                <w:i/>
                <w:sz w:val="20"/>
                <w:szCs w:val="20"/>
              </w:rPr>
              <w:t>TCI-State</w:t>
            </w:r>
            <w:r>
              <w:rPr>
                <w:sz w:val="20"/>
                <w:szCs w:val="20"/>
              </w:rPr>
              <w:t xml:space="preserve"> or </w:t>
            </w:r>
            <w:r>
              <w:rPr>
                <w:i/>
                <w:sz w:val="20"/>
                <w:szCs w:val="20"/>
              </w:rPr>
              <w:t>TCI-UL-State</w:t>
            </w:r>
            <w:r>
              <w:rPr>
                <w:sz w:val="20"/>
                <w:szCs w:val="20"/>
              </w:rPr>
              <w:t xml:space="preserve"> specific to the </w:t>
            </w:r>
            <w:r>
              <w:rPr>
                <w:i/>
                <w:sz w:val="20"/>
                <w:szCs w:val="20"/>
              </w:rPr>
              <w:t>coresetPoolIndex</w:t>
            </w:r>
            <w:r>
              <w:rPr>
                <w:sz w:val="20"/>
                <w:szCs w:val="20"/>
              </w:rPr>
              <w:t xml:space="preserve"> value to the aperiodic SRS resource set. </w:t>
            </w:r>
          </w:p>
          <w:p w14:paraId="5A691B28"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two SRS resource sets </w:t>
            </w:r>
            <w:r>
              <w:rPr>
                <w:color w:val="000000"/>
                <w:sz w:val="20"/>
                <w:szCs w:val="20"/>
              </w:rPr>
              <w:t xml:space="preserve">with higher layer parameter </w:t>
            </w:r>
            <w:r>
              <w:rPr>
                <w:i/>
                <w:color w:val="000000"/>
                <w:sz w:val="20"/>
                <w:szCs w:val="20"/>
              </w:rPr>
              <w:t xml:space="preserve">usage </w:t>
            </w:r>
            <w:r>
              <w:rPr>
                <w:color w:val="000000"/>
                <w:sz w:val="20"/>
                <w:szCs w:val="20"/>
              </w:rPr>
              <w:t xml:space="preserve">in </w:t>
            </w:r>
            <w:r>
              <w:rPr>
                <w:i/>
                <w:color w:val="000000"/>
                <w:sz w:val="20"/>
                <w:szCs w:val="20"/>
              </w:rPr>
              <w:t>SRS-</w:t>
            </w:r>
            <w:proofErr w:type="spellStart"/>
            <w:r>
              <w:rPr>
                <w:i/>
                <w:color w:val="000000"/>
                <w:sz w:val="20"/>
                <w:szCs w:val="20"/>
              </w:rPr>
              <w:t>ResourceSet</w:t>
            </w:r>
            <w:proofErr w:type="spellEnd"/>
            <w:r>
              <w:rPr>
                <w:color w:val="000000"/>
                <w:sz w:val="20"/>
                <w:szCs w:val="20"/>
              </w:rPr>
              <w:t xml:space="preserve"> set to 'codebook' or '</w:t>
            </w:r>
            <w:proofErr w:type="spellStart"/>
            <w:r>
              <w:rPr>
                <w:color w:val="000000"/>
                <w:sz w:val="20"/>
                <w:szCs w:val="20"/>
              </w:rPr>
              <w:t>nonCodebook</w:t>
            </w:r>
            <w:proofErr w:type="spellEnd"/>
            <w:r>
              <w:rPr>
                <w:color w:val="000000"/>
                <w:sz w:val="20"/>
                <w:szCs w:val="20"/>
              </w:rPr>
              <w:t xml:space="preserve">' are configured, the UE does not expect that the first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second SRS resource set and that the second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first SRS resource set.</w:t>
            </w:r>
          </w:p>
          <w:p w14:paraId="0D43B755" w14:textId="77777777" w:rsidR="004047BB" w:rsidRDefault="004047BB">
            <w:pPr>
              <w:spacing w:after="120"/>
              <w:jc w:val="center"/>
              <w:rPr>
                <w:rFonts w:eastAsia="等线"/>
                <w:color w:val="FF0000"/>
                <w:sz w:val="20"/>
                <w:szCs w:val="20"/>
                <w:lang w:eastAsia="zh-CN"/>
              </w:rPr>
            </w:pPr>
            <w:r>
              <w:rPr>
                <w:color w:val="FF0000"/>
                <w:sz w:val="20"/>
                <w:szCs w:val="20"/>
                <w:lang w:eastAsia="zh-CN"/>
              </w:rPr>
              <w:t>-------------------------------------------Unchanged parts are omitted-------------------------------------------</w:t>
            </w:r>
          </w:p>
        </w:tc>
      </w:tr>
    </w:tbl>
    <w:p w14:paraId="2DFB342D" w14:textId="77777777" w:rsidR="004047BB" w:rsidRDefault="004047BB" w:rsidP="004047BB">
      <w:pPr>
        <w:rPr>
          <w:b/>
          <w:bCs/>
          <w:highlight w:val="yellow"/>
          <w:lang w:eastAsia="en-US"/>
        </w:rPr>
      </w:pPr>
      <w:bookmarkStart w:id="104" w:name="OLE_LINK15"/>
    </w:p>
    <w:p w14:paraId="190D73CC" w14:textId="77777777" w:rsidR="004047BB" w:rsidRDefault="004047BB" w:rsidP="004047BB">
      <w:pPr>
        <w:rPr>
          <w:b/>
          <w:bCs/>
          <w:highlight w:val="yellow"/>
          <w:lang w:eastAsia="en-US"/>
        </w:rPr>
      </w:pPr>
    </w:p>
    <w:p w14:paraId="34201D98" w14:textId="77777777" w:rsidR="004047BB" w:rsidRDefault="004047BB" w:rsidP="004047BB">
      <w:pPr>
        <w:rPr>
          <w:b/>
          <w:bCs/>
          <w:highlight w:val="green"/>
        </w:rPr>
      </w:pPr>
      <w:bookmarkStart w:id="105" w:name="OLE_LINK157"/>
      <w:r>
        <w:rPr>
          <w:b/>
          <w:bCs/>
          <w:highlight w:val="yellow"/>
          <w:lang w:eastAsia="en-US"/>
        </w:rPr>
        <w:t>Text Proposal 2.1 for M-DCI based STxMP</w:t>
      </w:r>
    </w:p>
    <w:p w14:paraId="4F1C2ACE" w14:textId="77777777" w:rsidR="004047BB" w:rsidRDefault="004047BB" w:rsidP="004047BB">
      <w:r>
        <w:t>Adopt the following text proposal to TS 38.213 V18.2.0 Section 7.7.1:</w:t>
      </w:r>
    </w:p>
    <w:p w14:paraId="06A311D5" w14:textId="77777777" w:rsidR="004047BB" w:rsidRDefault="004047BB" w:rsidP="004047BB">
      <w:pPr>
        <w:pStyle w:val="af7"/>
        <w:numPr>
          <w:ilvl w:val="0"/>
          <w:numId w:val="36"/>
        </w:numPr>
        <w:ind w:left="807"/>
      </w:pPr>
      <w:r>
        <w:t>Reason for change:</w:t>
      </w:r>
    </w:p>
    <w:p w14:paraId="38EFC88F" w14:textId="77777777" w:rsidR="004047BB" w:rsidRDefault="004047BB" w:rsidP="004047BB">
      <w:pPr>
        <w:pStyle w:val="af7"/>
        <w:numPr>
          <w:ilvl w:val="0"/>
          <w:numId w:val="36"/>
        </w:numPr>
        <w:ind w:left="807"/>
      </w:pPr>
      <w:r>
        <w:t>Summary of change:</w:t>
      </w:r>
    </w:p>
    <w:p w14:paraId="61EDE7EB" w14:textId="77777777" w:rsidR="004047BB" w:rsidRDefault="004047BB" w:rsidP="004047BB">
      <w:pPr>
        <w:pStyle w:val="af7"/>
        <w:numPr>
          <w:ilvl w:val="0"/>
          <w:numId w:val="36"/>
        </w:numPr>
        <w:ind w:left="807"/>
      </w:pPr>
      <w:r>
        <w:t>Consequences if not approved:</w:t>
      </w:r>
    </w:p>
    <w:p w14:paraId="7EE717A1" w14:textId="77777777" w:rsidR="004047BB" w:rsidRDefault="004047BB" w:rsidP="004047BB"/>
    <w:tbl>
      <w:tblPr>
        <w:tblStyle w:val="ac"/>
        <w:tblW w:w="0" w:type="auto"/>
        <w:tblLook w:val="04A0" w:firstRow="1" w:lastRow="0" w:firstColumn="1" w:lastColumn="0" w:noHBand="0" w:noVBand="1"/>
      </w:tblPr>
      <w:tblGrid>
        <w:gridCol w:w="14390"/>
      </w:tblGrid>
      <w:tr w:rsidR="004047BB" w14:paraId="35F00AAB" w14:textId="77777777" w:rsidTr="004047BB">
        <w:tc>
          <w:tcPr>
            <w:tcW w:w="14390" w:type="dxa"/>
            <w:tcBorders>
              <w:top w:val="single" w:sz="4" w:space="0" w:color="auto"/>
              <w:left w:val="single" w:sz="4" w:space="0" w:color="auto"/>
              <w:bottom w:val="single" w:sz="4" w:space="0" w:color="auto"/>
              <w:right w:val="single" w:sz="4" w:space="0" w:color="auto"/>
            </w:tcBorders>
            <w:hideMark/>
          </w:tcPr>
          <w:bookmarkEnd w:id="104"/>
          <w:p w14:paraId="028285F6"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6459D541" w14:textId="77777777" w:rsidR="004047BB" w:rsidRDefault="004047BB">
            <w:pPr>
              <w:spacing w:after="240"/>
              <w:jc w:val="center"/>
              <w:rPr>
                <w:color w:val="FF0000"/>
                <w:sz w:val="20"/>
                <w:szCs w:val="20"/>
                <w:lang w:eastAsia="zh-CN"/>
              </w:rPr>
            </w:pPr>
            <w:bookmarkStart w:id="106" w:name="OLE_LINK139"/>
            <w:r>
              <w:rPr>
                <w:color w:val="FF0000"/>
                <w:sz w:val="20"/>
                <w:szCs w:val="20"/>
                <w:lang w:eastAsia="zh-CN"/>
              </w:rPr>
              <w:t>-------------------------------------------Unchanged parts are omitted------------------------------------------</w:t>
            </w:r>
            <w:bookmarkEnd w:id="106"/>
          </w:p>
          <w:p w14:paraId="655702DE" w14:textId="77777777" w:rsidR="004047BB" w:rsidRDefault="004047BB">
            <w:pPr>
              <w:tabs>
                <w:tab w:val="clear" w:pos="314"/>
                <w:tab w:val="left" w:pos="480"/>
              </w:tabs>
              <w:suppressAutoHyphens w:val="0"/>
              <w:snapToGrid/>
              <w:spacing w:after="180"/>
              <w:rPr>
                <w:rFonts w:eastAsia="宋体"/>
                <w:color w:val="FF0000"/>
                <w:sz w:val="20"/>
                <w:szCs w:val="20"/>
                <w:lang w:eastAsia="en-US"/>
              </w:rPr>
            </w:pPr>
            <w:bookmarkStart w:id="107" w:name="OLE_LINK145"/>
            <w:bookmarkStart w:id="108" w:name="OLE_LINK161"/>
            <w:bookmarkStart w:id="109" w:name="OLE_LINK158"/>
            <w:bookmarkStart w:id="110" w:name="OLE_LINK142"/>
            <w:r>
              <w:rPr>
                <w:rFonts w:eastAsia="宋体"/>
                <w:color w:val="FF0000"/>
                <w:sz w:val="20"/>
                <w:szCs w:val="20"/>
                <w:lang w:eastAsia="en-US"/>
              </w:rPr>
              <w:t>For active UL BWP</w:t>
            </w:r>
            <w:r>
              <w:rPr>
                <w:rFonts w:eastAsia="宋体"/>
                <w:i/>
                <w:color w:val="FF0000"/>
                <w:sz w:val="20"/>
                <w:szCs w:val="20"/>
                <w:lang w:eastAsia="en-US"/>
              </w:rPr>
              <w:t xml:space="preserve"> </w:t>
            </w:r>
            <m:oMath>
              <m:r>
                <w:rPr>
                  <w:rFonts w:ascii="Cambria Math" w:eastAsia="宋体" w:hAnsi="Cambria Math"/>
                  <w:color w:val="FF0000"/>
                  <w:sz w:val="20"/>
                  <w:szCs w:val="20"/>
                  <w:lang w:val="en-GB" w:eastAsia="en-US"/>
                </w:rPr>
                <m:t>b</m:t>
              </m:r>
            </m:oMath>
            <w:r>
              <w:rPr>
                <w:rFonts w:eastAsia="宋体"/>
                <w:iCs/>
                <w:color w:val="FF0000"/>
                <w:sz w:val="20"/>
                <w:szCs w:val="20"/>
                <w:lang w:val="en-GB" w:eastAsia="en-US"/>
              </w:rPr>
              <w:t xml:space="preserve"> of </w:t>
            </w:r>
            <w:r>
              <w:rPr>
                <w:rFonts w:eastAsia="宋体"/>
                <w:color w:val="FF0000"/>
                <w:sz w:val="20"/>
                <w:szCs w:val="20"/>
                <w:lang w:eastAsia="zh-CN"/>
              </w:rPr>
              <w:t xml:space="preserve">carrier </w:t>
            </w:r>
            <m:oMath>
              <m:r>
                <w:rPr>
                  <w:rFonts w:ascii="Cambria Math" w:eastAsia="宋体" w:hAnsi="Cambria Math"/>
                  <w:color w:val="FF0000"/>
                  <w:sz w:val="20"/>
                  <w:szCs w:val="20"/>
                  <w:lang w:val="en-GB" w:eastAsia="en-US"/>
                </w:rPr>
                <m:t>f</m:t>
              </m:r>
            </m:oMath>
            <w:r>
              <w:rPr>
                <w:rFonts w:eastAsia="宋体"/>
                <w:color w:val="FF0000"/>
                <w:sz w:val="20"/>
                <w:szCs w:val="20"/>
                <w:lang w:val="en-GB" w:eastAsia="zh-CN"/>
              </w:rPr>
              <w:t xml:space="preserve"> of </w:t>
            </w:r>
            <w:r>
              <w:rPr>
                <w:rFonts w:eastAsia="宋体"/>
                <w:color w:val="FF0000"/>
                <w:sz w:val="20"/>
                <w:szCs w:val="20"/>
                <w:lang w:eastAsia="zh-CN"/>
              </w:rPr>
              <w:t xml:space="preserve">serving cell </w:t>
            </w:r>
            <m:oMath>
              <m:r>
                <w:rPr>
                  <w:rFonts w:ascii="Cambria Math" w:eastAsia="宋体" w:hAnsi="Cambria Math"/>
                  <w:color w:val="FF0000"/>
                  <w:sz w:val="20"/>
                  <w:szCs w:val="20"/>
                  <w:lang w:val="en-GB" w:eastAsia="en-US"/>
                </w:rPr>
                <m:t>c</m:t>
              </m:r>
              <w:bookmarkEnd w:id="107"/>
              <m:r>
                <w:rPr>
                  <w:rFonts w:ascii="Cambria Math" w:eastAsia="宋体" w:hAnsi="Cambria Math"/>
                  <w:color w:val="FF0000"/>
                  <w:sz w:val="20"/>
                  <w:szCs w:val="20"/>
                  <w:lang w:val="en-GB" w:eastAsia="en-US"/>
                </w:rPr>
                <m:t>, i</m:t>
              </m:r>
            </m:oMath>
            <w:r>
              <w:rPr>
                <w:rFonts w:eastAsia="宋体"/>
                <w:color w:val="FF0000"/>
                <w:sz w:val="20"/>
                <w:szCs w:val="20"/>
                <w:lang w:val="en-GB" w:eastAsia="en-US"/>
              </w:rPr>
              <w:t xml:space="preserve">f a UE </w:t>
            </w:r>
            <w:r>
              <w:rPr>
                <w:rFonts w:eastAsia="宋体"/>
                <w:color w:val="FF0000"/>
                <w:sz w:val="20"/>
                <w:szCs w:val="20"/>
                <w:lang w:eastAsia="en-US"/>
              </w:rPr>
              <w:t xml:space="preserve">is not provided </w:t>
            </w:r>
            <w:proofErr w:type="spellStart"/>
            <w:r>
              <w:rPr>
                <w:rFonts w:eastAsia="宋体"/>
                <w:i/>
                <w:iCs/>
                <w:color w:val="FF0000"/>
                <w:sz w:val="20"/>
                <w:szCs w:val="20"/>
                <w:lang w:eastAsia="en-US"/>
              </w:rPr>
              <w:t>twoPHRMode</w:t>
            </w:r>
            <w:proofErr w:type="spellEnd"/>
            <w:r>
              <w:rPr>
                <w:rFonts w:eastAsia="宋体"/>
                <w:color w:val="FF0000"/>
                <w:sz w:val="20"/>
                <w:szCs w:val="20"/>
                <w:lang w:eastAsia="en-US"/>
              </w:rPr>
              <w:t>, and is provided</w:t>
            </w:r>
            <w:bookmarkEnd w:id="108"/>
          </w:p>
          <w:p w14:paraId="5615F0D7" w14:textId="77777777" w:rsidR="004047BB" w:rsidRDefault="004047BB">
            <w:pPr>
              <w:tabs>
                <w:tab w:val="clear" w:pos="314"/>
                <w:tab w:val="left" w:pos="480"/>
              </w:tabs>
              <w:suppressAutoHyphens w:val="0"/>
              <w:snapToGrid/>
              <w:spacing w:after="180"/>
              <w:ind w:left="568" w:hanging="284"/>
              <w:rPr>
                <w:rFonts w:eastAsia="宋体"/>
                <w:color w:val="FF0000"/>
                <w:sz w:val="20"/>
                <w:szCs w:val="20"/>
                <w:lang w:val="x-none" w:eastAsia="en-US"/>
              </w:rPr>
            </w:pPr>
            <w:r>
              <w:rPr>
                <w:rFonts w:eastAsia="宋体"/>
                <w:color w:val="FF0000"/>
                <w:sz w:val="20"/>
                <w:szCs w:val="20"/>
                <w:lang w:val="x-none" w:eastAsia="en-US"/>
              </w:rPr>
              <w:t>-</w:t>
            </w:r>
            <w:r>
              <w:rPr>
                <w:rFonts w:eastAsia="宋体"/>
                <w:color w:val="FF0000"/>
                <w:sz w:val="20"/>
                <w:szCs w:val="20"/>
                <w:lang w:val="x-none" w:eastAsia="en-US"/>
              </w:rPr>
              <w:tab/>
              <w:t xml:space="preserve">two SRS resource sets in </w:t>
            </w:r>
            <w:proofErr w:type="spellStart"/>
            <w:r>
              <w:rPr>
                <w:rFonts w:eastAsia="宋体"/>
                <w:i/>
                <w:iCs/>
                <w:color w:val="FF0000"/>
                <w:sz w:val="20"/>
                <w:szCs w:val="20"/>
                <w:lang w:val="x-none" w:eastAsia="en-US"/>
              </w:rPr>
              <w:t>srs-ResourceSetToAddModList</w:t>
            </w:r>
            <w:proofErr w:type="spellEnd"/>
            <w:r>
              <w:rPr>
                <w:rFonts w:eastAsia="宋体"/>
                <w:color w:val="FF0000"/>
                <w:sz w:val="20"/>
                <w:szCs w:val="20"/>
                <w:lang w:val="x-none" w:eastAsia="en-US"/>
              </w:rPr>
              <w:t xml:space="preserve"> or </w:t>
            </w:r>
            <w:r>
              <w:rPr>
                <w:rFonts w:eastAsia="宋体"/>
                <w:i/>
                <w:iCs/>
                <w:color w:val="FF0000"/>
                <w:sz w:val="20"/>
                <w:szCs w:val="20"/>
                <w:lang w:val="x-none" w:eastAsia="en-US"/>
              </w:rPr>
              <w:t>srs-ResourceSetToAddModListDCI-0-2</w:t>
            </w:r>
            <w:r>
              <w:rPr>
                <w:rFonts w:eastAsia="宋体"/>
                <w:color w:val="FF0000"/>
                <w:sz w:val="20"/>
                <w:szCs w:val="20"/>
                <w:lang w:val="x-none" w:eastAsia="en-US"/>
              </w:rPr>
              <w:t xml:space="preserve"> with usage set to 'codebook' or '</w:t>
            </w:r>
            <w:proofErr w:type="spellStart"/>
            <w:r>
              <w:rPr>
                <w:rFonts w:eastAsia="宋体"/>
                <w:color w:val="FF0000"/>
                <w:sz w:val="20"/>
                <w:szCs w:val="20"/>
                <w:lang w:val="x-none" w:eastAsia="en-US"/>
              </w:rPr>
              <w:t>nonCodebook</w:t>
            </w:r>
            <w:proofErr w:type="spellEnd"/>
            <w:r>
              <w:rPr>
                <w:rFonts w:eastAsia="宋体"/>
                <w:color w:val="FF0000"/>
                <w:sz w:val="20"/>
                <w:szCs w:val="20"/>
                <w:lang w:val="x-none" w:eastAsia="en-US"/>
              </w:rPr>
              <w:t xml:space="preserve">', </w:t>
            </w:r>
          </w:p>
          <w:p w14:paraId="22C53B0E" w14:textId="77777777" w:rsidR="004047BB" w:rsidRDefault="004047BB">
            <w:pPr>
              <w:tabs>
                <w:tab w:val="clear" w:pos="314"/>
                <w:tab w:val="left" w:pos="480"/>
              </w:tabs>
              <w:suppressAutoHyphens w:val="0"/>
              <w:snapToGrid/>
              <w:spacing w:after="180"/>
              <w:ind w:left="568" w:hanging="284"/>
              <w:rPr>
                <w:rFonts w:eastAsia="宋体"/>
                <w:color w:val="FF0000"/>
                <w:sz w:val="20"/>
                <w:szCs w:val="20"/>
                <w:lang w:val="x-none" w:eastAsia="en-US"/>
              </w:rPr>
            </w:pPr>
            <w:r>
              <w:rPr>
                <w:rFonts w:eastAsia="宋体"/>
                <w:color w:val="FF0000"/>
                <w:sz w:val="20"/>
                <w:szCs w:val="20"/>
                <w:lang w:val="x-none" w:eastAsia="en-US"/>
              </w:rPr>
              <w:t>-</w:t>
            </w:r>
            <w:r>
              <w:rPr>
                <w:rFonts w:eastAsia="宋体"/>
                <w:color w:val="FF0000"/>
                <w:sz w:val="20"/>
                <w:szCs w:val="20"/>
                <w:lang w:val="x-none" w:eastAsia="en-US"/>
              </w:rPr>
              <w:tab/>
            </w:r>
            <w:r>
              <w:rPr>
                <w:rFonts w:eastAsia="宋体" w:cs="Times"/>
                <w:i/>
                <w:iCs/>
                <w:color w:val="FF0000"/>
                <w:sz w:val="20"/>
                <w:szCs w:val="20"/>
                <w:lang w:val="x-none" w:eastAsia="zh-CN"/>
              </w:rPr>
              <w:t>dl-</w:t>
            </w:r>
            <w:proofErr w:type="spellStart"/>
            <w:r>
              <w:rPr>
                <w:rFonts w:eastAsia="宋体" w:cs="Times"/>
                <w:i/>
                <w:iCs/>
                <w:color w:val="FF0000"/>
                <w:sz w:val="20"/>
                <w:szCs w:val="20"/>
                <w:lang w:val="x-none" w:eastAsia="zh-CN"/>
              </w:rPr>
              <w:t>OrJointTCI</w:t>
            </w:r>
            <w:proofErr w:type="spellEnd"/>
            <w:r>
              <w:rPr>
                <w:rFonts w:eastAsia="宋体" w:cs="Times"/>
                <w:i/>
                <w:iCs/>
                <w:color w:val="FF0000"/>
                <w:sz w:val="20"/>
                <w:szCs w:val="20"/>
                <w:lang w:val="x-none" w:eastAsia="zh-CN"/>
              </w:rPr>
              <w:t>-</w:t>
            </w:r>
            <w:proofErr w:type="spellStart"/>
            <w:r>
              <w:rPr>
                <w:rFonts w:eastAsia="宋体" w:cs="Times"/>
                <w:i/>
                <w:iCs/>
                <w:color w:val="FF0000"/>
                <w:sz w:val="20"/>
                <w:szCs w:val="20"/>
                <w:lang w:val="x-none" w:eastAsia="zh-CN"/>
              </w:rPr>
              <w:t>StateList</w:t>
            </w:r>
            <w:proofErr w:type="spellEnd"/>
            <w:r>
              <w:rPr>
                <w:rFonts w:eastAsia="宋体" w:cs="Times"/>
                <w:color w:val="FF0000"/>
                <w:sz w:val="20"/>
                <w:szCs w:val="20"/>
                <w:lang w:val="x-none" w:eastAsia="zh-CN"/>
              </w:rPr>
              <w:t xml:space="preserve"> or</w:t>
            </w:r>
            <w:r>
              <w:rPr>
                <w:rFonts w:eastAsia="宋体"/>
                <w:color w:val="FF0000"/>
                <w:sz w:val="20"/>
                <w:szCs w:val="20"/>
                <w:lang w:val="x-none" w:eastAsia="en-US"/>
              </w:rPr>
              <w:t xml:space="preserve"> </w:t>
            </w:r>
            <w:r>
              <w:rPr>
                <w:rFonts w:eastAsia="宋体"/>
                <w:i/>
                <w:iCs/>
                <w:color w:val="FF0000"/>
                <w:sz w:val="20"/>
                <w:szCs w:val="20"/>
                <w:lang w:val="x-none" w:eastAsia="en-US"/>
              </w:rPr>
              <w:t>TCI-UL-State</w:t>
            </w:r>
            <w:r>
              <w:rPr>
                <w:rFonts w:eastAsia="宋体"/>
                <w:color w:val="FF0000"/>
                <w:sz w:val="20"/>
                <w:szCs w:val="20"/>
                <w:lang w:val="x-none" w:eastAsia="en-US"/>
              </w:rPr>
              <w:t xml:space="preserve"> and is indicated a first </w:t>
            </w:r>
            <w:r>
              <w:rPr>
                <w:rFonts w:eastAsia="宋体"/>
                <w:i/>
                <w:iCs/>
                <w:color w:val="FF0000"/>
                <w:sz w:val="20"/>
                <w:szCs w:val="20"/>
                <w:lang w:val="x-none" w:eastAsia="en-US"/>
              </w:rPr>
              <w:t>TCI-State</w:t>
            </w:r>
            <w:r>
              <w:rPr>
                <w:rFonts w:eastAsia="宋体"/>
                <w:color w:val="FF0000"/>
                <w:sz w:val="20"/>
                <w:szCs w:val="20"/>
                <w:lang w:val="x-none" w:eastAsia="en-US"/>
              </w:rPr>
              <w:t xml:space="preserve"> or</w:t>
            </w:r>
            <w:r>
              <w:rPr>
                <w:rFonts w:eastAsia="宋体"/>
                <w:i/>
                <w:iCs/>
                <w:color w:val="FF0000"/>
                <w:sz w:val="20"/>
                <w:szCs w:val="20"/>
                <w:lang w:val="x-none" w:eastAsia="en-US"/>
              </w:rPr>
              <w:t xml:space="preserve"> TCI-UL-State</w:t>
            </w:r>
            <w:r>
              <w:rPr>
                <w:rFonts w:eastAsia="宋体"/>
                <w:color w:val="FF0000"/>
                <w:sz w:val="20"/>
                <w:szCs w:val="20"/>
                <w:lang w:val="x-none" w:eastAsia="en-US"/>
              </w:rPr>
              <w:t xml:space="preserve"> and a second </w:t>
            </w:r>
            <w:r>
              <w:rPr>
                <w:rFonts w:eastAsia="宋体"/>
                <w:i/>
                <w:iCs/>
                <w:color w:val="FF0000"/>
                <w:sz w:val="20"/>
                <w:szCs w:val="20"/>
                <w:lang w:val="x-none" w:eastAsia="en-US"/>
              </w:rPr>
              <w:t>TCI-State</w:t>
            </w:r>
            <w:r>
              <w:rPr>
                <w:rFonts w:eastAsia="宋体"/>
                <w:color w:val="FF0000"/>
                <w:sz w:val="20"/>
                <w:szCs w:val="20"/>
                <w:lang w:val="x-none" w:eastAsia="en-US"/>
              </w:rPr>
              <w:t xml:space="preserve"> or </w:t>
            </w:r>
            <w:r>
              <w:rPr>
                <w:rFonts w:eastAsia="宋体"/>
                <w:i/>
                <w:iCs/>
                <w:color w:val="FF0000"/>
                <w:sz w:val="20"/>
                <w:szCs w:val="20"/>
                <w:lang w:val="x-none" w:eastAsia="en-US"/>
              </w:rPr>
              <w:t>TCI-UL-State</w:t>
            </w:r>
            <w:r>
              <w:rPr>
                <w:rFonts w:eastAsia="宋体"/>
                <w:color w:val="FF0000"/>
                <w:sz w:val="20"/>
                <w:szCs w:val="20"/>
                <w:lang w:val="x-none" w:eastAsia="en-US"/>
              </w:rPr>
              <w:t xml:space="preserve">, </w:t>
            </w:r>
          </w:p>
          <w:p w14:paraId="03773E7D" w14:textId="77777777" w:rsidR="004047BB" w:rsidRDefault="004047BB">
            <w:pPr>
              <w:pStyle w:val="B10"/>
              <w:rPr>
                <w:rFonts w:cstheme="minorHAnsi"/>
                <w:color w:val="FF0000"/>
                <w:sz w:val="20"/>
                <w:szCs w:val="20"/>
              </w:rPr>
            </w:pPr>
            <w:bookmarkStart w:id="111" w:name="OLE_LINK146"/>
            <w:r>
              <w:rPr>
                <w:color w:val="FF0000"/>
                <w:sz w:val="20"/>
                <w:szCs w:val="20"/>
              </w:rPr>
              <w:t>-</w:t>
            </w:r>
            <w:r>
              <w:rPr>
                <w:color w:val="FF0000"/>
                <w:sz w:val="20"/>
                <w:szCs w:val="20"/>
              </w:rPr>
              <w:tab/>
            </w:r>
            <w:r>
              <w:rPr>
                <w:color w:val="FF0000"/>
                <w:sz w:val="20"/>
                <w:szCs w:val="20"/>
                <w:lang w:eastAsia="ko-KR"/>
              </w:rPr>
              <w:t xml:space="preserve">is not provided </w:t>
            </w:r>
            <w:r>
              <w:rPr>
                <w:rFonts w:cstheme="minorHAnsi"/>
                <w:i/>
                <w:color w:val="FF0000"/>
                <w:sz w:val="20"/>
                <w:szCs w:val="20"/>
              </w:rPr>
              <w:t>coresetPoolIndex</w:t>
            </w:r>
            <w:r>
              <w:rPr>
                <w:rFonts w:cstheme="minorHAnsi"/>
                <w:color w:val="FF0000"/>
                <w:sz w:val="20"/>
                <w:szCs w:val="20"/>
              </w:rPr>
              <w:t xml:space="preserve"> or is provided </w:t>
            </w:r>
            <w:bookmarkStart w:id="112" w:name="OLE_LINK148"/>
            <w:r>
              <w:rPr>
                <w:rFonts w:cstheme="minorHAnsi"/>
                <w:i/>
                <w:color w:val="FF0000"/>
                <w:sz w:val="20"/>
                <w:szCs w:val="20"/>
              </w:rPr>
              <w:t>coresetPoolIndex</w:t>
            </w:r>
            <w:r>
              <w:rPr>
                <w:rFonts w:cstheme="minorHAnsi"/>
                <w:color w:val="FF0000"/>
                <w:sz w:val="20"/>
                <w:szCs w:val="20"/>
              </w:rPr>
              <w:t xml:space="preserve"> </w:t>
            </w:r>
            <w:bookmarkStart w:id="113" w:name="OLE_LINK149"/>
            <w:bookmarkEnd w:id="112"/>
            <w:r>
              <w:rPr>
                <w:rFonts w:cstheme="minorHAnsi"/>
                <w:color w:val="FF0000"/>
                <w:sz w:val="20"/>
                <w:szCs w:val="20"/>
              </w:rPr>
              <w:t>with a value of 0</w:t>
            </w:r>
            <w:bookmarkEnd w:id="113"/>
            <w:r>
              <w:rPr>
                <w:rFonts w:cstheme="minorHAnsi"/>
                <w:color w:val="FF0000"/>
                <w:sz w:val="20"/>
                <w:szCs w:val="20"/>
              </w:rPr>
              <w:t xml:space="preserve"> for first CORESETs on active DL BWPs of serving cells, </w:t>
            </w:r>
          </w:p>
          <w:p w14:paraId="10A4EFF2" w14:textId="77777777" w:rsidR="004047BB" w:rsidRDefault="004047BB">
            <w:pPr>
              <w:pStyle w:val="B10"/>
              <w:rPr>
                <w:rFonts w:cstheme="minorHAnsi"/>
                <w:color w:val="FF0000"/>
                <w:sz w:val="20"/>
                <w:szCs w:val="20"/>
              </w:rPr>
            </w:pPr>
            <w:r>
              <w:rPr>
                <w:color w:val="FF0000"/>
                <w:sz w:val="20"/>
                <w:szCs w:val="20"/>
              </w:rPr>
              <w:t>-</w:t>
            </w:r>
            <w:r>
              <w:rPr>
                <w:color w:val="FF0000"/>
                <w:sz w:val="20"/>
                <w:szCs w:val="20"/>
              </w:rPr>
              <w:tab/>
            </w:r>
            <w:r>
              <w:rPr>
                <w:color w:val="FF0000"/>
                <w:sz w:val="20"/>
                <w:szCs w:val="20"/>
                <w:lang w:eastAsia="ko-KR"/>
              </w:rPr>
              <w:t xml:space="preserve">is provided </w:t>
            </w:r>
            <w:r>
              <w:rPr>
                <w:rFonts w:cstheme="minorHAnsi"/>
                <w:i/>
                <w:color w:val="FF0000"/>
                <w:sz w:val="20"/>
                <w:szCs w:val="20"/>
              </w:rPr>
              <w:t>coresetPoolIndex</w:t>
            </w:r>
            <w:r>
              <w:rPr>
                <w:rFonts w:cstheme="minorHAnsi"/>
                <w:color w:val="FF0000"/>
                <w:sz w:val="20"/>
                <w:szCs w:val="20"/>
              </w:rPr>
              <w:t xml:space="preserve"> with a value of 1 for second CORESETs on active DL BWPs of the serving cells, and</w:t>
            </w:r>
            <w:bookmarkEnd w:id="111"/>
          </w:p>
          <w:p w14:paraId="2295C2AD" w14:textId="77777777" w:rsidR="004047BB" w:rsidRDefault="004047BB">
            <w:pPr>
              <w:pStyle w:val="B10"/>
              <w:rPr>
                <w:color w:val="FF0000"/>
                <w:sz w:val="20"/>
                <w:szCs w:val="20"/>
                <w:lang w:val="x-none"/>
              </w:rPr>
            </w:pPr>
            <w:r>
              <w:rPr>
                <w:color w:val="FF0000"/>
                <w:sz w:val="20"/>
                <w:szCs w:val="20"/>
                <w:lang w:val="x-none" w:eastAsia="en-US"/>
              </w:rPr>
              <w:t>-</w:t>
            </w:r>
            <w:r>
              <w:rPr>
                <w:color w:val="FF0000"/>
                <w:sz w:val="20"/>
                <w:szCs w:val="20"/>
                <w:lang w:val="x-none" w:eastAsia="en-US"/>
              </w:rPr>
              <w:tab/>
            </w:r>
            <w:r>
              <w:rPr>
                <w:i/>
                <w:iCs/>
                <w:color w:val="FF0000"/>
                <w:sz w:val="20"/>
                <w:szCs w:val="20"/>
                <w:lang w:val="x-none"/>
              </w:rPr>
              <w:t>sTx-2Panel</w:t>
            </w:r>
            <w:bookmarkEnd w:id="109"/>
          </w:p>
          <w:p w14:paraId="665A1D52" w14:textId="77777777" w:rsidR="004047BB" w:rsidRDefault="004047BB">
            <w:pPr>
              <w:tabs>
                <w:tab w:val="clear" w:pos="314"/>
                <w:tab w:val="left" w:pos="480"/>
              </w:tabs>
              <w:suppressAutoHyphens w:val="0"/>
              <w:snapToGrid/>
              <w:spacing w:after="180"/>
              <w:rPr>
                <w:rFonts w:eastAsia="宋体"/>
                <w:color w:val="FF0000"/>
                <w:sz w:val="20"/>
                <w:szCs w:val="20"/>
                <w:lang w:eastAsia="zh-CN"/>
              </w:rPr>
            </w:pPr>
            <w:bookmarkStart w:id="114" w:name="OLE_LINK162"/>
            <w:bookmarkStart w:id="115" w:name="OLE_LINK153"/>
            <w:r>
              <w:rPr>
                <w:rFonts w:eastAsia="宋体"/>
                <w:color w:val="FF0000"/>
                <w:sz w:val="20"/>
                <w:szCs w:val="20"/>
                <w:lang w:eastAsia="zh-CN"/>
              </w:rPr>
              <w:t xml:space="preserve">the </w:t>
            </w:r>
            <w:bookmarkEnd w:id="110"/>
            <w:r>
              <w:rPr>
                <w:rFonts w:eastAsia="宋体" w:cs="+mn-cs"/>
                <w:color w:val="FF0000"/>
                <w:kern w:val="24"/>
                <w:sz w:val="20"/>
                <w:szCs w:val="20"/>
                <w:lang w:val="en-GB" w:eastAsia="zh-CN"/>
              </w:rPr>
              <w:t>UE provides</w:t>
            </w:r>
            <w:r>
              <w:rPr>
                <w:rFonts w:eastAsia="Times New Roman" w:cs="+mn-cs"/>
                <w:color w:val="FF0000"/>
                <w:kern w:val="24"/>
                <w:sz w:val="20"/>
                <w:szCs w:val="20"/>
                <w:lang w:val="en-GB" w:eastAsia="en-US"/>
              </w:rPr>
              <w:t xml:space="preserve"> one Type 1 power headroom report</w:t>
            </w:r>
            <w:r>
              <w:rPr>
                <w:rFonts w:eastAsia="宋体" w:cs="+mn-cs"/>
                <w:color w:val="FF0000"/>
                <w:kern w:val="24"/>
                <w:sz w:val="20"/>
                <w:szCs w:val="20"/>
                <w:lang w:val="en-GB" w:eastAsia="zh-CN"/>
              </w:rPr>
              <w:t xml:space="preserve"> for the </w:t>
            </w:r>
            <w:bookmarkStart w:id="116" w:name="OLE_LINK151"/>
            <w:r>
              <w:rPr>
                <w:rFonts w:eastAsia="宋体" w:cs="+mn-cs"/>
                <w:color w:val="FF0000"/>
                <w:kern w:val="24"/>
                <w:sz w:val="20"/>
                <w:szCs w:val="20"/>
                <w:lang w:val="en-GB" w:eastAsia="zh-CN"/>
              </w:rPr>
              <w:t xml:space="preserve">actual </w:t>
            </w:r>
            <w:bookmarkEnd w:id="116"/>
            <w:r>
              <w:rPr>
                <w:rFonts w:eastAsia="宋体" w:cs="+mn-cs"/>
                <w:color w:val="FF0000"/>
                <w:kern w:val="24"/>
                <w:sz w:val="20"/>
                <w:szCs w:val="20"/>
                <w:lang w:val="en-GB" w:eastAsia="zh-CN"/>
              </w:rPr>
              <w:t>PUSCH transmission</w:t>
            </w:r>
            <w:bookmarkEnd w:id="114"/>
            <w:r>
              <w:rPr>
                <w:rFonts w:eastAsia="Times New Roman" w:cs="+mn-cs"/>
                <w:color w:val="FF0000"/>
                <w:kern w:val="24"/>
                <w:sz w:val="20"/>
                <w:szCs w:val="20"/>
                <w:lang w:val="en-GB" w:eastAsia="en-US"/>
              </w:rPr>
              <w:t xml:space="preserve"> associated with </w:t>
            </w:r>
            <w:bookmarkStart w:id="117" w:name="OLE_LINK155"/>
            <w:r>
              <w:rPr>
                <w:rFonts w:cstheme="minorHAnsi"/>
                <w:i/>
                <w:color w:val="FF0000"/>
                <w:sz w:val="20"/>
                <w:szCs w:val="20"/>
                <w:lang w:eastAsia="zh-CN"/>
              </w:rPr>
              <w:t>coresetPoolIndex</w:t>
            </w:r>
            <w:r>
              <w:rPr>
                <w:rFonts w:cstheme="minorHAnsi"/>
                <w:color w:val="FF0000"/>
                <w:sz w:val="20"/>
                <w:szCs w:val="20"/>
                <w:lang w:eastAsia="zh-CN"/>
              </w:rPr>
              <w:t xml:space="preserve"> </w:t>
            </w:r>
            <w:bookmarkEnd w:id="117"/>
            <w:r>
              <w:rPr>
                <w:rFonts w:cstheme="minorHAnsi"/>
                <w:color w:val="FF0000"/>
                <w:sz w:val="20"/>
                <w:szCs w:val="20"/>
                <w:lang w:eastAsia="zh-CN"/>
              </w:rPr>
              <w:t>value 0</w:t>
            </w:r>
            <w:bookmarkEnd w:id="115"/>
            <w:r>
              <w:rPr>
                <w:rFonts w:cstheme="minorHAnsi"/>
                <w:color w:val="FF0000"/>
                <w:sz w:val="20"/>
                <w:szCs w:val="20"/>
                <w:lang w:eastAsia="zh-CN"/>
              </w:rPr>
              <w:t xml:space="preserve"> when there are two </w:t>
            </w:r>
            <w:r>
              <w:rPr>
                <w:rFonts w:eastAsia="宋体" w:cs="+mn-cs"/>
                <w:color w:val="FF0000"/>
                <w:kern w:val="24"/>
                <w:sz w:val="20"/>
                <w:szCs w:val="20"/>
                <w:lang w:val="en-GB" w:eastAsia="zh-CN"/>
              </w:rPr>
              <w:t>actual</w:t>
            </w:r>
            <w:r>
              <w:rPr>
                <w:rFonts w:eastAsia="Times New Roman" w:cs="+mn-cs"/>
                <w:color w:val="FF0000"/>
                <w:kern w:val="24"/>
                <w:sz w:val="20"/>
                <w:szCs w:val="20"/>
                <w:lang w:val="en-GB" w:eastAsia="en-US"/>
              </w:rPr>
              <w:t xml:space="preserve"> PUSCH transmi</w:t>
            </w:r>
            <w:r>
              <w:rPr>
                <w:rFonts w:eastAsia="Times New Roman" w:cs="+mn-cs"/>
                <w:color w:val="FF0000"/>
                <w:kern w:val="24"/>
                <w:sz w:val="20"/>
                <w:szCs w:val="20"/>
                <w:lang w:val="en-GB" w:eastAsia="en-US"/>
              </w:rPr>
              <w:t>s</w:t>
            </w:r>
            <w:r>
              <w:rPr>
                <w:rFonts w:eastAsia="Times New Roman" w:cs="+mn-cs"/>
                <w:color w:val="FF0000"/>
                <w:kern w:val="24"/>
                <w:sz w:val="20"/>
                <w:szCs w:val="20"/>
                <w:lang w:val="en-GB" w:eastAsia="en-US"/>
              </w:rPr>
              <w:lastRenderedPageBreak/>
              <w:t xml:space="preserve">sions associated with different </w:t>
            </w:r>
            <w:r>
              <w:rPr>
                <w:rFonts w:cstheme="minorHAnsi"/>
                <w:i/>
                <w:color w:val="FF0000"/>
                <w:sz w:val="20"/>
                <w:szCs w:val="20"/>
                <w:lang w:eastAsia="zh-CN"/>
              </w:rPr>
              <w:t>coresetPoolIndex</w:t>
            </w:r>
            <w:r>
              <w:rPr>
                <w:rFonts w:cstheme="minorHAnsi"/>
                <w:color w:val="FF0000"/>
                <w:sz w:val="20"/>
                <w:szCs w:val="20"/>
                <w:lang w:eastAsia="zh-CN"/>
              </w:rPr>
              <w:t xml:space="preserve"> </w:t>
            </w:r>
            <w:r>
              <w:rPr>
                <w:rFonts w:eastAsia="宋体" w:cs="+mn-cs"/>
                <w:color w:val="FF0000"/>
                <w:kern w:val="24"/>
                <w:sz w:val="20"/>
                <w:szCs w:val="20"/>
                <w:lang w:val="en-GB" w:eastAsia="zh-CN"/>
              </w:rPr>
              <w:t>values</w:t>
            </w:r>
            <w:r>
              <w:rPr>
                <w:rFonts w:eastAsia="宋体" w:cs="+mn-cs"/>
                <w:i/>
                <w:iCs/>
                <w:color w:val="FF0000"/>
                <w:kern w:val="24"/>
                <w:sz w:val="20"/>
                <w:szCs w:val="20"/>
                <w:lang w:val="en-GB" w:eastAsia="zh-CN"/>
              </w:rPr>
              <w:t xml:space="preserve"> </w:t>
            </w:r>
            <w:bookmarkStart w:id="118" w:name="OLE_LINK154"/>
            <w:r>
              <w:rPr>
                <w:rFonts w:eastAsia="Times New Roman" w:cs="+mn-cs"/>
                <w:color w:val="FF0000"/>
                <w:kern w:val="24"/>
                <w:sz w:val="20"/>
                <w:szCs w:val="20"/>
                <w:lang w:val="en-GB" w:eastAsia="en-US"/>
              </w:rPr>
              <w:t>overlap in time</w:t>
            </w:r>
            <w:bookmarkEnd w:id="118"/>
            <w:r>
              <w:rPr>
                <w:rFonts w:cstheme="minorHAnsi"/>
                <w:iCs/>
                <w:color w:val="FF0000"/>
                <w:sz w:val="20"/>
                <w:szCs w:val="20"/>
                <w:lang w:eastAsia="zh-CN"/>
              </w:rPr>
              <w:t>.</w:t>
            </w:r>
          </w:p>
          <w:p w14:paraId="2A23AEA7" w14:textId="77777777" w:rsidR="004047BB" w:rsidRDefault="004047BB">
            <w:pPr>
              <w:spacing w:after="240"/>
              <w:jc w:val="center"/>
              <w:rPr>
                <w:rFonts w:eastAsia="等线"/>
                <w:color w:val="000000" w:themeColor="text1"/>
                <w:lang w:eastAsia="zh-CN"/>
              </w:rPr>
            </w:pPr>
            <w:r>
              <w:rPr>
                <w:color w:val="FF0000"/>
                <w:sz w:val="20"/>
                <w:szCs w:val="20"/>
                <w:lang w:eastAsia="zh-CN"/>
              </w:rPr>
              <w:t>-------------------------------------------Unchanged parts are omitted------------------------------------------</w:t>
            </w:r>
          </w:p>
        </w:tc>
      </w:tr>
      <w:bookmarkEnd w:id="105"/>
    </w:tbl>
    <w:p w14:paraId="54D61F55" w14:textId="77777777" w:rsidR="004047BB" w:rsidRDefault="004047BB" w:rsidP="004047BB">
      <w:pPr>
        <w:rPr>
          <w:color w:val="000000" w:themeColor="text1"/>
        </w:rPr>
      </w:pPr>
    </w:p>
    <w:p w14:paraId="357CD838" w14:textId="77777777" w:rsidR="004047BB" w:rsidRDefault="004047BB" w:rsidP="004047BB">
      <w:pPr>
        <w:rPr>
          <w:b/>
          <w:bCs/>
          <w:highlight w:val="green"/>
        </w:rPr>
      </w:pPr>
      <w:r>
        <w:rPr>
          <w:b/>
          <w:bCs/>
          <w:highlight w:val="yellow"/>
          <w:lang w:eastAsia="en-US"/>
        </w:rPr>
        <w:t>Text Proposal 2.1 for S-DCI based STxMP</w:t>
      </w:r>
    </w:p>
    <w:p w14:paraId="117FBC1B" w14:textId="77777777" w:rsidR="004047BB" w:rsidRDefault="004047BB" w:rsidP="004047BB">
      <w:r>
        <w:t>Adopt the following text proposal to TS 38.213 V18.2.0 Section 7.7.1:</w:t>
      </w:r>
    </w:p>
    <w:p w14:paraId="6C601087" w14:textId="77777777" w:rsidR="004047BB" w:rsidRDefault="004047BB" w:rsidP="004047BB">
      <w:pPr>
        <w:pStyle w:val="af7"/>
        <w:numPr>
          <w:ilvl w:val="0"/>
          <w:numId w:val="36"/>
        </w:numPr>
        <w:ind w:left="807"/>
      </w:pPr>
      <w:r>
        <w:t>Reason for change:</w:t>
      </w:r>
    </w:p>
    <w:p w14:paraId="3C66F824" w14:textId="77777777" w:rsidR="004047BB" w:rsidRDefault="004047BB" w:rsidP="004047BB">
      <w:pPr>
        <w:pStyle w:val="af7"/>
        <w:numPr>
          <w:ilvl w:val="0"/>
          <w:numId w:val="36"/>
        </w:numPr>
        <w:ind w:left="807"/>
      </w:pPr>
      <w:r>
        <w:t>Summary of change:</w:t>
      </w:r>
    </w:p>
    <w:p w14:paraId="554A4289" w14:textId="77777777" w:rsidR="004047BB" w:rsidRDefault="004047BB" w:rsidP="004047BB">
      <w:pPr>
        <w:pStyle w:val="af7"/>
        <w:numPr>
          <w:ilvl w:val="0"/>
          <w:numId w:val="36"/>
        </w:numPr>
        <w:ind w:left="807"/>
      </w:pPr>
      <w:r>
        <w:t>Consequences if not approved:</w:t>
      </w:r>
    </w:p>
    <w:p w14:paraId="1CE76A39" w14:textId="77777777" w:rsidR="004047BB" w:rsidRDefault="004047BB" w:rsidP="004047BB"/>
    <w:tbl>
      <w:tblPr>
        <w:tblStyle w:val="ac"/>
        <w:tblW w:w="0" w:type="auto"/>
        <w:tblLook w:val="04A0" w:firstRow="1" w:lastRow="0" w:firstColumn="1" w:lastColumn="0" w:noHBand="0" w:noVBand="1"/>
      </w:tblPr>
      <w:tblGrid>
        <w:gridCol w:w="14390"/>
      </w:tblGrid>
      <w:tr w:rsidR="004047BB" w14:paraId="67DD1F4A"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4E2C81F"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3B244F0A" w14:textId="77777777" w:rsidR="004047BB" w:rsidRDefault="004047BB">
            <w:pPr>
              <w:spacing w:after="240"/>
              <w:jc w:val="center"/>
              <w:rPr>
                <w:color w:val="FF0000"/>
                <w:sz w:val="20"/>
                <w:szCs w:val="20"/>
                <w:lang w:eastAsia="zh-CN"/>
              </w:rPr>
            </w:pPr>
            <w:r>
              <w:rPr>
                <w:color w:val="FF0000"/>
                <w:sz w:val="20"/>
                <w:szCs w:val="20"/>
                <w:lang w:eastAsia="zh-CN"/>
              </w:rPr>
              <w:t>-------------------------------------------Unchanged parts are omitted------------------------------------------</w:t>
            </w:r>
          </w:p>
          <w:p w14:paraId="7AF8FD2F" w14:textId="77777777" w:rsidR="004047BB" w:rsidRDefault="004047BB">
            <w:pPr>
              <w:tabs>
                <w:tab w:val="clear" w:pos="314"/>
                <w:tab w:val="left" w:pos="480"/>
              </w:tabs>
              <w:suppressAutoHyphens w:val="0"/>
              <w:snapToGrid/>
              <w:spacing w:after="180"/>
              <w:rPr>
                <w:rFonts w:eastAsia="宋体"/>
                <w:color w:val="FF0000"/>
                <w:sz w:val="20"/>
                <w:szCs w:val="20"/>
                <w:lang w:eastAsia="en-US"/>
              </w:rPr>
            </w:pPr>
            <w:bookmarkStart w:id="119" w:name="OLE_LINK159"/>
            <w:bookmarkStart w:id="120" w:name="OLE_LINK160"/>
            <w:r>
              <w:rPr>
                <w:rFonts w:eastAsia="宋体"/>
                <w:color w:val="FF0000"/>
                <w:sz w:val="20"/>
                <w:szCs w:val="20"/>
                <w:lang w:eastAsia="en-US"/>
              </w:rPr>
              <w:t>For active UL BWP</w:t>
            </w:r>
            <w:r>
              <w:rPr>
                <w:rFonts w:eastAsia="宋体"/>
                <w:i/>
                <w:color w:val="FF0000"/>
                <w:sz w:val="20"/>
                <w:szCs w:val="20"/>
                <w:lang w:eastAsia="en-US"/>
              </w:rPr>
              <w:t xml:space="preserve"> </w:t>
            </w:r>
            <m:oMath>
              <m:r>
                <w:rPr>
                  <w:rFonts w:ascii="Cambria Math" w:eastAsia="宋体" w:hAnsi="Cambria Math"/>
                  <w:color w:val="FF0000"/>
                  <w:sz w:val="20"/>
                  <w:szCs w:val="20"/>
                  <w:lang w:val="en-GB" w:eastAsia="en-US"/>
                </w:rPr>
                <m:t>b</m:t>
              </m:r>
            </m:oMath>
            <w:r>
              <w:rPr>
                <w:rFonts w:eastAsia="宋体"/>
                <w:iCs/>
                <w:color w:val="FF0000"/>
                <w:sz w:val="20"/>
                <w:szCs w:val="20"/>
                <w:lang w:val="en-GB" w:eastAsia="en-US"/>
              </w:rPr>
              <w:t xml:space="preserve"> of </w:t>
            </w:r>
            <w:r>
              <w:rPr>
                <w:rFonts w:eastAsia="宋体"/>
                <w:color w:val="FF0000"/>
                <w:sz w:val="20"/>
                <w:szCs w:val="20"/>
                <w:lang w:eastAsia="zh-CN"/>
              </w:rPr>
              <w:t xml:space="preserve">carrier </w:t>
            </w:r>
            <m:oMath>
              <m:r>
                <w:rPr>
                  <w:rFonts w:ascii="Cambria Math" w:eastAsia="宋体" w:hAnsi="Cambria Math"/>
                  <w:color w:val="FF0000"/>
                  <w:sz w:val="20"/>
                  <w:szCs w:val="20"/>
                  <w:lang w:val="en-GB" w:eastAsia="en-US"/>
                </w:rPr>
                <m:t>f</m:t>
              </m:r>
            </m:oMath>
            <w:r>
              <w:rPr>
                <w:rFonts w:eastAsia="宋体"/>
                <w:color w:val="FF0000"/>
                <w:sz w:val="20"/>
                <w:szCs w:val="20"/>
                <w:lang w:val="en-GB" w:eastAsia="zh-CN"/>
              </w:rPr>
              <w:t xml:space="preserve"> of </w:t>
            </w:r>
            <w:r>
              <w:rPr>
                <w:rFonts w:eastAsia="宋体"/>
                <w:color w:val="FF0000"/>
                <w:sz w:val="20"/>
                <w:szCs w:val="20"/>
                <w:lang w:eastAsia="zh-CN"/>
              </w:rPr>
              <w:t xml:space="preserve">serving cell </w:t>
            </w:r>
            <m:oMath>
              <m:r>
                <w:rPr>
                  <w:rFonts w:ascii="Cambria Math" w:eastAsia="宋体" w:hAnsi="Cambria Math"/>
                  <w:color w:val="FF0000"/>
                  <w:sz w:val="20"/>
                  <w:szCs w:val="20"/>
                  <w:lang w:val="en-GB" w:eastAsia="en-US"/>
                </w:rPr>
                <m:t>c, i</m:t>
              </m:r>
            </m:oMath>
            <w:r>
              <w:rPr>
                <w:rFonts w:eastAsia="宋体"/>
                <w:color w:val="FF0000"/>
                <w:sz w:val="20"/>
                <w:szCs w:val="20"/>
                <w:lang w:val="en-GB" w:eastAsia="en-US"/>
              </w:rPr>
              <w:t xml:space="preserve">f a UE </w:t>
            </w:r>
            <w:r>
              <w:rPr>
                <w:rFonts w:eastAsia="宋体"/>
                <w:color w:val="FF0000"/>
                <w:sz w:val="20"/>
                <w:szCs w:val="20"/>
                <w:lang w:eastAsia="en-US"/>
              </w:rPr>
              <w:t xml:space="preserve">is not provided </w:t>
            </w:r>
            <w:proofErr w:type="spellStart"/>
            <w:r>
              <w:rPr>
                <w:rFonts w:eastAsia="宋体"/>
                <w:i/>
                <w:iCs/>
                <w:color w:val="FF0000"/>
                <w:sz w:val="20"/>
                <w:szCs w:val="20"/>
                <w:lang w:eastAsia="en-US"/>
              </w:rPr>
              <w:t>twoPHRMode</w:t>
            </w:r>
            <w:proofErr w:type="spellEnd"/>
            <w:r>
              <w:rPr>
                <w:rFonts w:eastAsia="宋体"/>
                <w:color w:val="FF0000"/>
                <w:sz w:val="20"/>
                <w:szCs w:val="20"/>
                <w:lang w:eastAsia="en-US"/>
              </w:rPr>
              <w:t>, and is provided</w:t>
            </w:r>
          </w:p>
          <w:p w14:paraId="3D15EA03" w14:textId="77777777" w:rsidR="004047BB" w:rsidRDefault="004047BB">
            <w:pPr>
              <w:tabs>
                <w:tab w:val="clear" w:pos="314"/>
                <w:tab w:val="left" w:pos="480"/>
              </w:tabs>
              <w:suppressAutoHyphens w:val="0"/>
              <w:snapToGrid/>
              <w:spacing w:after="180"/>
              <w:ind w:left="568" w:hanging="284"/>
              <w:rPr>
                <w:rFonts w:eastAsia="宋体"/>
                <w:color w:val="FF0000"/>
                <w:sz w:val="20"/>
                <w:szCs w:val="20"/>
                <w:lang w:val="x-none" w:eastAsia="en-US"/>
              </w:rPr>
            </w:pPr>
            <w:r>
              <w:rPr>
                <w:rFonts w:eastAsia="宋体"/>
                <w:color w:val="FF0000"/>
                <w:sz w:val="20"/>
                <w:szCs w:val="20"/>
                <w:lang w:val="x-none" w:eastAsia="en-US"/>
              </w:rPr>
              <w:t>-</w:t>
            </w:r>
            <w:r>
              <w:rPr>
                <w:rFonts w:eastAsia="宋体"/>
                <w:color w:val="FF0000"/>
                <w:sz w:val="20"/>
                <w:szCs w:val="20"/>
                <w:lang w:val="x-none" w:eastAsia="en-US"/>
              </w:rPr>
              <w:tab/>
              <w:t xml:space="preserve">two SRS resource sets in </w:t>
            </w:r>
            <w:proofErr w:type="spellStart"/>
            <w:r>
              <w:rPr>
                <w:rFonts w:eastAsia="宋体"/>
                <w:i/>
                <w:iCs/>
                <w:color w:val="FF0000"/>
                <w:sz w:val="20"/>
                <w:szCs w:val="20"/>
                <w:lang w:val="x-none" w:eastAsia="en-US"/>
              </w:rPr>
              <w:t>srs-ResourceSetToAddModList</w:t>
            </w:r>
            <w:proofErr w:type="spellEnd"/>
            <w:r>
              <w:rPr>
                <w:rFonts w:eastAsia="宋体"/>
                <w:color w:val="FF0000"/>
                <w:sz w:val="20"/>
                <w:szCs w:val="20"/>
                <w:lang w:val="x-none" w:eastAsia="en-US"/>
              </w:rPr>
              <w:t xml:space="preserve"> or </w:t>
            </w:r>
            <w:r>
              <w:rPr>
                <w:rFonts w:eastAsia="宋体"/>
                <w:i/>
                <w:iCs/>
                <w:color w:val="FF0000"/>
                <w:sz w:val="20"/>
                <w:szCs w:val="20"/>
                <w:lang w:val="x-none" w:eastAsia="en-US"/>
              </w:rPr>
              <w:t>srs-ResourceSetToAddModListDCI-0-2</w:t>
            </w:r>
            <w:r>
              <w:rPr>
                <w:rFonts w:eastAsia="宋体"/>
                <w:color w:val="FF0000"/>
                <w:sz w:val="20"/>
                <w:szCs w:val="20"/>
                <w:lang w:val="x-none" w:eastAsia="en-US"/>
              </w:rPr>
              <w:t xml:space="preserve"> with usage set to 'codebook' or '</w:t>
            </w:r>
            <w:proofErr w:type="spellStart"/>
            <w:r>
              <w:rPr>
                <w:rFonts w:eastAsia="宋体"/>
                <w:color w:val="FF0000"/>
                <w:sz w:val="20"/>
                <w:szCs w:val="20"/>
                <w:lang w:val="x-none" w:eastAsia="en-US"/>
              </w:rPr>
              <w:t>nonCodebook</w:t>
            </w:r>
            <w:proofErr w:type="spellEnd"/>
            <w:r>
              <w:rPr>
                <w:rFonts w:eastAsia="宋体"/>
                <w:color w:val="FF0000"/>
                <w:sz w:val="20"/>
                <w:szCs w:val="20"/>
                <w:lang w:val="x-none" w:eastAsia="en-US"/>
              </w:rPr>
              <w:t>',</w:t>
            </w:r>
          </w:p>
          <w:p w14:paraId="0CBF4B56" w14:textId="77777777" w:rsidR="004047BB" w:rsidRDefault="004047BB">
            <w:pPr>
              <w:tabs>
                <w:tab w:val="clear" w:pos="314"/>
                <w:tab w:val="left" w:pos="480"/>
              </w:tabs>
              <w:suppressAutoHyphens w:val="0"/>
              <w:snapToGrid/>
              <w:spacing w:after="180"/>
              <w:ind w:left="568" w:hanging="284"/>
              <w:rPr>
                <w:rFonts w:eastAsia="宋体"/>
                <w:color w:val="FF0000"/>
                <w:sz w:val="20"/>
                <w:szCs w:val="20"/>
                <w:lang w:val="x-none" w:eastAsia="en-US"/>
              </w:rPr>
            </w:pPr>
            <w:r>
              <w:rPr>
                <w:rFonts w:eastAsia="宋体"/>
                <w:color w:val="FF0000"/>
                <w:sz w:val="20"/>
                <w:szCs w:val="20"/>
                <w:lang w:val="x-none" w:eastAsia="en-US"/>
              </w:rPr>
              <w:t>-</w:t>
            </w:r>
            <w:r>
              <w:rPr>
                <w:rFonts w:eastAsia="宋体"/>
                <w:color w:val="FF0000"/>
                <w:sz w:val="20"/>
                <w:szCs w:val="20"/>
                <w:lang w:val="x-none" w:eastAsia="en-US"/>
              </w:rPr>
              <w:tab/>
            </w:r>
            <w:r>
              <w:rPr>
                <w:rFonts w:eastAsia="宋体"/>
                <w:i/>
                <w:iCs/>
                <w:color w:val="FF0000"/>
                <w:sz w:val="20"/>
                <w:szCs w:val="18"/>
                <w:lang w:val="x-none" w:eastAsia="zh-CN"/>
              </w:rPr>
              <w:t>dl-</w:t>
            </w:r>
            <w:proofErr w:type="spellStart"/>
            <w:r>
              <w:rPr>
                <w:rFonts w:eastAsia="宋体"/>
                <w:i/>
                <w:iCs/>
                <w:color w:val="FF0000"/>
                <w:sz w:val="20"/>
                <w:szCs w:val="18"/>
                <w:lang w:val="x-none" w:eastAsia="zh-CN"/>
              </w:rPr>
              <w:t>OrJointTCI</w:t>
            </w:r>
            <w:proofErr w:type="spellEnd"/>
            <w:r>
              <w:rPr>
                <w:rFonts w:eastAsia="宋体"/>
                <w:i/>
                <w:iCs/>
                <w:color w:val="FF0000"/>
                <w:sz w:val="20"/>
                <w:szCs w:val="18"/>
                <w:lang w:val="x-none" w:eastAsia="zh-CN"/>
              </w:rPr>
              <w:t>-</w:t>
            </w:r>
            <w:proofErr w:type="spellStart"/>
            <w:r>
              <w:rPr>
                <w:rFonts w:eastAsia="宋体"/>
                <w:i/>
                <w:iCs/>
                <w:color w:val="FF0000"/>
                <w:sz w:val="20"/>
                <w:szCs w:val="18"/>
                <w:lang w:val="x-none" w:eastAsia="zh-CN"/>
              </w:rPr>
              <w:t>StateList</w:t>
            </w:r>
            <w:proofErr w:type="spellEnd"/>
            <w:r>
              <w:rPr>
                <w:rFonts w:eastAsia="宋体"/>
                <w:color w:val="FF0000"/>
                <w:sz w:val="20"/>
                <w:szCs w:val="18"/>
                <w:lang w:val="x-none" w:eastAsia="zh-CN"/>
              </w:rPr>
              <w:t xml:space="preserve"> or</w:t>
            </w:r>
            <w:r>
              <w:rPr>
                <w:rFonts w:eastAsia="宋体"/>
                <w:color w:val="FF0000"/>
                <w:sz w:val="20"/>
                <w:szCs w:val="20"/>
                <w:lang w:val="x-none" w:eastAsia="en-US"/>
              </w:rPr>
              <w:t xml:space="preserve"> </w:t>
            </w:r>
            <w:r>
              <w:rPr>
                <w:rFonts w:eastAsia="宋体"/>
                <w:i/>
                <w:iCs/>
                <w:color w:val="FF0000"/>
                <w:sz w:val="20"/>
                <w:szCs w:val="20"/>
                <w:lang w:val="x-none" w:eastAsia="en-US"/>
              </w:rPr>
              <w:t>TCI-UL-State</w:t>
            </w:r>
            <w:r>
              <w:rPr>
                <w:rFonts w:eastAsia="宋体"/>
                <w:color w:val="FF0000"/>
                <w:sz w:val="20"/>
                <w:szCs w:val="20"/>
                <w:lang w:val="x-none" w:eastAsia="en-US"/>
              </w:rPr>
              <w:t xml:space="preserve"> and is indicated a first TCI-State or TCI-UL-State and a second TCI-State or TCI-UL-State, and</w:t>
            </w:r>
          </w:p>
          <w:p w14:paraId="21B9D858" w14:textId="77777777" w:rsidR="004047BB" w:rsidRDefault="004047BB">
            <w:pPr>
              <w:tabs>
                <w:tab w:val="clear" w:pos="314"/>
                <w:tab w:val="left" w:pos="480"/>
              </w:tabs>
              <w:suppressAutoHyphens w:val="0"/>
              <w:snapToGrid/>
              <w:spacing w:after="180"/>
              <w:ind w:left="568" w:hanging="284"/>
              <w:rPr>
                <w:rFonts w:eastAsia="宋体"/>
                <w:color w:val="FF0000"/>
                <w:sz w:val="20"/>
                <w:szCs w:val="20"/>
                <w:lang w:val="x-none" w:eastAsia="zh-CN"/>
              </w:rPr>
            </w:pPr>
            <w:r>
              <w:rPr>
                <w:rFonts w:eastAsia="宋体"/>
                <w:color w:val="FF0000"/>
                <w:sz w:val="20"/>
                <w:szCs w:val="20"/>
                <w:lang w:val="x-none" w:eastAsia="en-US"/>
              </w:rPr>
              <w:t>-</w:t>
            </w:r>
            <w:r>
              <w:rPr>
                <w:rFonts w:eastAsia="宋体"/>
                <w:color w:val="FF0000"/>
                <w:sz w:val="20"/>
                <w:szCs w:val="20"/>
                <w:lang w:val="x-none" w:eastAsia="en-US"/>
              </w:rPr>
              <w:tab/>
            </w:r>
            <w:r>
              <w:rPr>
                <w:i/>
                <w:iCs/>
                <w:color w:val="FF0000"/>
                <w:sz w:val="20"/>
                <w:szCs w:val="20"/>
                <w:lang w:val="x-none" w:eastAsia="zh-CN"/>
              </w:rPr>
              <w:t>multipanelScheme</w:t>
            </w:r>
            <w:bookmarkEnd w:id="119"/>
          </w:p>
          <w:p w14:paraId="71AD60FD" w14:textId="1E7D8180" w:rsidR="004047BB" w:rsidRDefault="004047BB">
            <w:pPr>
              <w:tabs>
                <w:tab w:val="clear" w:pos="314"/>
                <w:tab w:val="left" w:pos="480"/>
              </w:tabs>
              <w:suppressAutoHyphens w:val="0"/>
              <w:snapToGrid/>
              <w:spacing w:after="180"/>
              <w:rPr>
                <w:rFonts w:eastAsia="宋体"/>
                <w:color w:val="FF0000"/>
                <w:sz w:val="20"/>
                <w:szCs w:val="20"/>
                <w:lang w:eastAsia="zh-CN"/>
              </w:rPr>
            </w:pPr>
            <w:r>
              <w:rPr>
                <w:rFonts w:eastAsia="宋体"/>
                <w:color w:val="FF0000"/>
                <w:sz w:val="20"/>
                <w:szCs w:val="20"/>
                <w:lang w:eastAsia="zh-CN"/>
              </w:rPr>
              <w:t xml:space="preserve">the UE provides </w:t>
            </w:r>
            <w:bookmarkEnd w:id="120"/>
            <w:r>
              <w:rPr>
                <w:rFonts w:eastAsia="宋体"/>
                <w:color w:val="FF0000"/>
                <w:sz w:val="20"/>
                <w:szCs w:val="20"/>
                <w:lang w:eastAsia="zh-CN"/>
              </w:rPr>
              <w:t xml:space="preserve">one Type 1 power headroom report and one configured maximum output power associated with the first </w:t>
            </w:r>
            <w:r>
              <w:rPr>
                <w:rFonts w:eastAsia="宋体"/>
                <w:i/>
                <w:iCs/>
                <w:color w:val="FF0000"/>
                <w:sz w:val="20"/>
                <w:szCs w:val="20"/>
                <w:lang w:eastAsia="zh-CN"/>
              </w:rPr>
              <w:t>TCI-State</w:t>
            </w:r>
            <w:r>
              <w:rPr>
                <w:rFonts w:eastAsia="宋体"/>
                <w:color w:val="FF0000"/>
                <w:sz w:val="20"/>
                <w:szCs w:val="20"/>
                <w:lang w:eastAsia="zh-CN"/>
              </w:rPr>
              <w:t xml:space="preserve"> or </w:t>
            </w:r>
            <w:r>
              <w:rPr>
                <w:rFonts w:eastAsia="宋体"/>
                <w:i/>
                <w:iCs/>
                <w:color w:val="FF0000"/>
                <w:sz w:val="20"/>
                <w:szCs w:val="20"/>
                <w:lang w:eastAsia="zh-CN"/>
              </w:rPr>
              <w:t xml:space="preserve">TCI-UL-State </w:t>
            </w:r>
            <w:r>
              <w:rPr>
                <w:rFonts w:eastAsia="宋体"/>
                <w:color w:val="FF0000"/>
                <w:sz w:val="20"/>
                <w:szCs w:val="20"/>
                <w:lang w:eastAsia="zh-CN"/>
              </w:rPr>
              <w:t>for an actual PUSCH transmission</w:t>
            </w:r>
            <w:r>
              <w:rPr>
                <w:rFonts w:eastAsia="宋体"/>
                <w:color w:val="FF0000"/>
                <w:sz w:val="18"/>
                <w:szCs w:val="18"/>
                <w:lang w:eastAsia="zh-CN"/>
              </w:rPr>
              <w:t xml:space="preserve"> </w:t>
            </w:r>
            <w:r>
              <w:rPr>
                <w:color w:val="FF0000"/>
                <w:sz w:val="20"/>
                <w:szCs w:val="20"/>
                <w:lang w:eastAsia="zh-CN"/>
              </w:rPr>
              <w:t>using a spatial domain filter corresponding</w:t>
            </w:r>
            <w:r>
              <w:rPr>
                <w:iCs/>
                <w:color w:val="FF0000"/>
                <w:sz w:val="20"/>
                <w:szCs w:val="20"/>
                <w:lang w:eastAsia="zh-CN"/>
              </w:rPr>
              <w:t xml:space="preserve"> to the first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r>
              <w:rPr>
                <w:iCs/>
                <w:color w:val="FF0000"/>
                <w:sz w:val="20"/>
                <w:szCs w:val="20"/>
                <w:lang w:eastAsia="zh-CN"/>
              </w:rPr>
              <w:t xml:space="preserve"> and </w:t>
            </w:r>
            <w:r>
              <w:rPr>
                <w:color w:val="FF0000"/>
                <w:sz w:val="20"/>
                <w:szCs w:val="20"/>
                <w:lang w:eastAsia="zh-CN"/>
              </w:rPr>
              <w:t xml:space="preserve">using a spatial domain filter corresponding </w:t>
            </w:r>
            <w:r>
              <w:rPr>
                <w:iCs/>
                <w:color w:val="FF0000"/>
                <w:sz w:val="20"/>
                <w:szCs w:val="20"/>
                <w:lang w:eastAsia="zh-CN"/>
              </w:rPr>
              <w:t xml:space="preserve">to the second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p>
          <w:p w14:paraId="236EAC85" w14:textId="77777777" w:rsidR="004047BB" w:rsidRDefault="004047BB">
            <w:pPr>
              <w:spacing w:after="240"/>
              <w:jc w:val="center"/>
              <w:rPr>
                <w:rFonts w:eastAsia="等线"/>
                <w:color w:val="000000" w:themeColor="text1"/>
                <w:lang w:eastAsia="zh-CN"/>
              </w:rPr>
            </w:pPr>
            <w:r>
              <w:rPr>
                <w:color w:val="FF0000"/>
                <w:sz w:val="20"/>
                <w:szCs w:val="20"/>
                <w:lang w:eastAsia="zh-CN"/>
              </w:rPr>
              <w:t>-------------------------------------------Unchanged parts are omitted------------------------------------------</w:t>
            </w:r>
          </w:p>
        </w:tc>
      </w:tr>
    </w:tbl>
    <w:p w14:paraId="290643D5" w14:textId="77777777" w:rsidR="004047BB" w:rsidRDefault="004047BB" w:rsidP="004047BB">
      <w:pPr>
        <w:rPr>
          <w:color w:val="000000" w:themeColor="text1"/>
        </w:rPr>
      </w:pPr>
    </w:p>
    <w:p w14:paraId="7A044E3A" w14:textId="7976C95E" w:rsidR="00687EC1" w:rsidRDefault="00687EC1" w:rsidP="00687EC1">
      <w:pPr>
        <w:rPr>
          <w:b/>
          <w:bCs/>
          <w:highlight w:val="green"/>
        </w:rPr>
      </w:pPr>
      <w:r>
        <w:rPr>
          <w:b/>
          <w:bCs/>
          <w:highlight w:val="yellow"/>
          <w:lang w:eastAsia="en-US"/>
        </w:rPr>
        <w:t>Text Proposal 1.1</w:t>
      </w:r>
    </w:p>
    <w:p w14:paraId="123A0ACC" w14:textId="2525F89E" w:rsidR="00687EC1" w:rsidRDefault="00687EC1" w:rsidP="00687EC1">
      <w:r>
        <w:t>Adopt the following text proposal to TS 38.214 V18.2.0 Section 5.1.5:</w:t>
      </w:r>
    </w:p>
    <w:p w14:paraId="57BCF42C" w14:textId="77777777" w:rsidR="00687EC1" w:rsidRDefault="00687EC1" w:rsidP="00687EC1">
      <w:pPr>
        <w:pStyle w:val="af7"/>
        <w:numPr>
          <w:ilvl w:val="0"/>
          <w:numId w:val="7"/>
        </w:numPr>
        <w:ind w:left="807"/>
      </w:pPr>
      <w:r>
        <w:t>Reason for change:</w:t>
      </w:r>
    </w:p>
    <w:p w14:paraId="06F02171" w14:textId="77777777" w:rsidR="00687EC1" w:rsidRDefault="00687EC1" w:rsidP="00687EC1">
      <w:pPr>
        <w:pStyle w:val="af7"/>
        <w:numPr>
          <w:ilvl w:val="0"/>
          <w:numId w:val="7"/>
        </w:numPr>
        <w:ind w:left="807"/>
      </w:pPr>
      <w:r>
        <w:t>Summary of change:</w:t>
      </w:r>
    </w:p>
    <w:p w14:paraId="453F9D47" w14:textId="77777777" w:rsidR="00687EC1" w:rsidRDefault="00687EC1" w:rsidP="00687EC1">
      <w:pPr>
        <w:pStyle w:val="af7"/>
        <w:numPr>
          <w:ilvl w:val="0"/>
          <w:numId w:val="7"/>
        </w:numPr>
        <w:ind w:left="807"/>
      </w:pPr>
      <w:r>
        <w:t>Consequences if not approved:</w:t>
      </w:r>
    </w:p>
    <w:p w14:paraId="34819398" w14:textId="77777777" w:rsidR="00687EC1" w:rsidRDefault="00687EC1" w:rsidP="00687EC1"/>
    <w:tbl>
      <w:tblPr>
        <w:tblStyle w:val="ac"/>
        <w:tblW w:w="0" w:type="auto"/>
        <w:tblLook w:val="04A0" w:firstRow="1" w:lastRow="0" w:firstColumn="1" w:lastColumn="0" w:noHBand="0" w:noVBand="1"/>
      </w:tblPr>
      <w:tblGrid>
        <w:gridCol w:w="14390"/>
      </w:tblGrid>
      <w:tr w:rsidR="00687EC1" w:rsidRPr="00687EC1" w14:paraId="4D8CA58F" w14:textId="77777777" w:rsidTr="008025CF">
        <w:tc>
          <w:tcPr>
            <w:tcW w:w="14390" w:type="dxa"/>
            <w:tcBorders>
              <w:top w:val="single" w:sz="4" w:space="0" w:color="auto"/>
              <w:left w:val="single" w:sz="4" w:space="0" w:color="auto"/>
              <w:bottom w:val="single" w:sz="4" w:space="0" w:color="auto"/>
              <w:right w:val="single" w:sz="4" w:space="0" w:color="auto"/>
            </w:tcBorders>
            <w:hideMark/>
          </w:tcPr>
          <w:p w14:paraId="4B777355" w14:textId="77777777" w:rsidR="00687EC1" w:rsidRPr="00687EC1" w:rsidRDefault="00687EC1" w:rsidP="00687EC1">
            <w:pPr>
              <w:spacing w:before="240" w:after="120"/>
              <w:rPr>
                <w:color w:val="000000"/>
                <w:sz w:val="20"/>
                <w:szCs w:val="20"/>
                <w:lang w:eastAsia="zh-CN"/>
              </w:rPr>
            </w:pPr>
            <w:bookmarkStart w:id="121" w:name="_Toc11352096"/>
            <w:bookmarkStart w:id="122" w:name="_Toc20317986"/>
            <w:bookmarkStart w:id="123" w:name="_Toc27299884"/>
            <w:bookmarkStart w:id="124" w:name="_Toc29673149"/>
            <w:bookmarkStart w:id="125" w:name="_Toc29673290"/>
            <w:bookmarkStart w:id="126" w:name="_Toc29674283"/>
            <w:bookmarkStart w:id="127" w:name="_Toc36645513"/>
            <w:bookmarkStart w:id="128" w:name="_Toc45810558"/>
            <w:bookmarkStart w:id="129" w:name="_Toc155085548"/>
            <w:r w:rsidRPr="00687EC1">
              <w:rPr>
                <w:color w:val="000000"/>
                <w:sz w:val="20"/>
                <w:szCs w:val="20"/>
                <w:lang w:eastAsia="zh-CN"/>
              </w:rPr>
              <w:t>5.1.5       Antenna ports quasi co-location</w:t>
            </w:r>
            <w:bookmarkEnd w:id="121"/>
            <w:bookmarkEnd w:id="122"/>
            <w:bookmarkEnd w:id="123"/>
            <w:bookmarkEnd w:id="124"/>
            <w:bookmarkEnd w:id="125"/>
            <w:bookmarkEnd w:id="126"/>
            <w:bookmarkEnd w:id="127"/>
            <w:bookmarkEnd w:id="128"/>
            <w:bookmarkEnd w:id="129"/>
          </w:p>
          <w:p w14:paraId="40906D9A" w14:textId="55700FED" w:rsidR="00687EC1" w:rsidRPr="00687EC1" w:rsidRDefault="00687EC1" w:rsidP="00687EC1">
            <w:pPr>
              <w:spacing w:after="240"/>
              <w:jc w:val="center"/>
              <w:rPr>
                <w:rFonts w:eastAsia="Yu Gothic"/>
                <w:color w:val="FF0000"/>
                <w:sz w:val="20"/>
                <w:szCs w:val="20"/>
                <w:lang w:eastAsia="ja-JP"/>
              </w:rPr>
            </w:pPr>
            <w:r w:rsidRPr="00687EC1">
              <w:rPr>
                <w:color w:val="FF0000"/>
                <w:sz w:val="20"/>
                <w:szCs w:val="20"/>
                <w:lang w:eastAsia="zh-CN"/>
              </w:rPr>
              <w:t>-------------------------------------------Unchanged parts are omitted------------------------------------------</w:t>
            </w:r>
          </w:p>
          <w:p w14:paraId="7FC99218" w14:textId="07FA84B0" w:rsidR="00687EC1" w:rsidRPr="00687EC1" w:rsidRDefault="00687EC1" w:rsidP="00687EC1">
            <w:pPr>
              <w:rPr>
                <w:sz w:val="20"/>
                <w:szCs w:val="20"/>
                <w:lang w:eastAsia="ja-JP"/>
              </w:rPr>
            </w:pPr>
            <w:r w:rsidRPr="00687EC1">
              <w:rPr>
                <w:color w:val="000000"/>
                <w:sz w:val="20"/>
                <w:szCs w:val="20"/>
                <w:lang w:eastAsia="zh-CN"/>
              </w:rPr>
              <w:t xml:space="preserve">When a UE configured with </w:t>
            </w:r>
            <w:r w:rsidRPr="00687EC1">
              <w:rPr>
                <w:i/>
                <w:iCs/>
                <w:color w:val="000000"/>
                <w:sz w:val="20"/>
                <w:szCs w:val="20"/>
                <w:lang w:eastAsia="ja-JP"/>
              </w:rPr>
              <w:t>dl-</w:t>
            </w:r>
            <w:proofErr w:type="spellStart"/>
            <w:r w:rsidRPr="00687EC1">
              <w:rPr>
                <w:i/>
                <w:iCs/>
                <w:color w:val="000000"/>
                <w:sz w:val="20"/>
                <w:szCs w:val="20"/>
                <w:lang w:eastAsia="ja-JP"/>
              </w:rPr>
              <w:t>OrJointTCI</w:t>
            </w:r>
            <w:proofErr w:type="spellEnd"/>
            <w:r w:rsidRPr="00687EC1">
              <w:rPr>
                <w:i/>
                <w:iCs/>
                <w:color w:val="000000"/>
                <w:sz w:val="20"/>
                <w:szCs w:val="20"/>
                <w:lang w:eastAsia="ja-JP"/>
              </w:rPr>
              <w:t>-</w:t>
            </w:r>
            <w:proofErr w:type="spellStart"/>
            <w:r w:rsidRPr="00687EC1">
              <w:rPr>
                <w:i/>
                <w:iCs/>
                <w:color w:val="000000"/>
                <w:sz w:val="20"/>
                <w:szCs w:val="20"/>
                <w:lang w:eastAsia="ja-JP"/>
              </w:rPr>
              <w:t>StateList</w:t>
            </w:r>
            <w:proofErr w:type="spellEnd"/>
            <w:r w:rsidRPr="00687EC1">
              <w:rPr>
                <w:sz w:val="20"/>
                <w:szCs w:val="20"/>
                <w:lang w:eastAsia="zh-CN"/>
              </w:rPr>
              <w:t xml:space="preserve"> would transmit a PUCCH with</w:t>
            </w:r>
            <w:r w:rsidRPr="00687EC1">
              <w:rPr>
                <w:color w:val="000000"/>
                <w:sz w:val="20"/>
                <w:szCs w:val="20"/>
                <w:lang w:eastAsia="zh-CN"/>
              </w:rPr>
              <w:t xml:space="preserve"> positive HARQ-ACK</w:t>
            </w:r>
            <w:r w:rsidRPr="00687EC1">
              <w:rPr>
                <w:sz w:val="20"/>
                <w:szCs w:val="20"/>
                <w:lang w:eastAsia="zh-CN"/>
              </w:rPr>
              <w:t xml:space="preserve"> or a PUSCH with </w:t>
            </w:r>
            <w:r w:rsidRPr="00687EC1">
              <w:rPr>
                <w:color w:val="000000"/>
                <w:sz w:val="20"/>
                <w:szCs w:val="20"/>
                <w:lang w:eastAsia="zh-CN"/>
              </w:rPr>
              <w:t xml:space="preserve">positive </w:t>
            </w:r>
            <w:r w:rsidRPr="00687EC1">
              <w:rPr>
                <w:sz w:val="20"/>
                <w:szCs w:val="20"/>
                <w:lang w:eastAsia="zh-CN"/>
              </w:rPr>
              <w:t xml:space="preserve">HARQ-ACK </w:t>
            </w:r>
            <w:r w:rsidRPr="00687EC1">
              <w:rPr>
                <w:color w:val="000000"/>
                <w:sz w:val="20"/>
                <w:szCs w:val="20"/>
                <w:lang w:eastAsia="zh-CN"/>
              </w:rPr>
              <w:t xml:space="preserve">corresponding to the DCI carrying the TCI State indication </w:t>
            </w:r>
            <w:r w:rsidRPr="00687EC1">
              <w:rPr>
                <w:color w:val="000000"/>
                <w:sz w:val="20"/>
                <w:szCs w:val="20"/>
                <w:shd w:val="clear" w:color="auto" w:fill="FFFFFF"/>
                <w:lang w:eastAsia="ja-JP"/>
              </w:rPr>
              <w:t xml:space="preserve">and without DL assignment, or corresponding to the PDSCH scheduled by the DCI carrying the </w:t>
            </w:r>
            <w:r w:rsidRPr="00687EC1">
              <w:rPr>
                <w:color w:val="000000"/>
                <w:sz w:val="20"/>
                <w:szCs w:val="20"/>
                <w:lang w:eastAsia="zh-CN"/>
              </w:rPr>
              <w:t>TCI State</w:t>
            </w:r>
            <w:r w:rsidRPr="00687EC1">
              <w:rPr>
                <w:color w:val="000000"/>
                <w:sz w:val="20"/>
                <w:szCs w:val="20"/>
                <w:shd w:val="clear" w:color="auto" w:fill="FFFFFF"/>
                <w:lang w:eastAsia="ja-JP"/>
              </w:rPr>
              <w:t xml:space="preserve"> indication, </w:t>
            </w:r>
            <w:r w:rsidRPr="00687EC1">
              <w:rPr>
                <w:color w:val="000000"/>
                <w:sz w:val="20"/>
                <w:szCs w:val="20"/>
                <w:lang w:eastAsia="zh-CN"/>
              </w:rPr>
              <w:t xml:space="preserve">and if the </w:t>
            </w:r>
            <w:r w:rsidRPr="00687EC1">
              <w:rPr>
                <w:color w:val="000000"/>
                <w:sz w:val="20"/>
                <w:szCs w:val="20"/>
                <w:lang w:eastAsia="ja-JP"/>
              </w:rPr>
              <w:t xml:space="preserve">indicated </w:t>
            </w:r>
            <w:r w:rsidRPr="00687EC1">
              <w:rPr>
                <w:color w:val="000000"/>
                <w:sz w:val="20"/>
                <w:szCs w:val="20"/>
                <w:lang w:eastAsia="zh-CN"/>
              </w:rPr>
              <w:t>TCI State</w:t>
            </w:r>
            <w:r w:rsidRPr="00687EC1">
              <w:rPr>
                <w:color w:val="000000"/>
                <w:sz w:val="20"/>
                <w:szCs w:val="20"/>
                <w:lang w:eastAsia="ja-JP"/>
              </w:rPr>
              <w:t>(s)</w:t>
            </w:r>
            <w:r w:rsidRPr="00687EC1">
              <w:rPr>
                <w:color w:val="000000"/>
                <w:sz w:val="20"/>
                <w:szCs w:val="20"/>
                <w:lang w:eastAsia="zh-CN"/>
              </w:rPr>
              <w:t xml:space="preserve"> is/are different </w:t>
            </w:r>
            <w:r w:rsidRPr="00687EC1">
              <w:rPr>
                <w:color w:val="000000"/>
                <w:sz w:val="20"/>
                <w:szCs w:val="20"/>
                <w:lang w:eastAsia="ja-JP"/>
              </w:rPr>
              <w:t xml:space="preserve">from </w:t>
            </w:r>
            <w:r w:rsidRPr="00687EC1">
              <w:rPr>
                <w:color w:val="000000"/>
                <w:sz w:val="20"/>
                <w:szCs w:val="20"/>
                <w:lang w:eastAsia="zh-CN"/>
              </w:rPr>
              <w:t>the previously indicated one</w:t>
            </w:r>
            <w:r w:rsidRPr="00687EC1">
              <w:rPr>
                <w:rStyle w:val="ae"/>
                <w:color w:val="000000"/>
                <w:sz w:val="20"/>
                <w:szCs w:val="20"/>
                <w:lang w:eastAsia="zh-CN"/>
              </w:rPr>
              <w:t>(s)</w:t>
            </w:r>
            <w:r w:rsidRPr="00687EC1">
              <w:rPr>
                <w:color w:val="000000"/>
                <w:sz w:val="20"/>
                <w:szCs w:val="20"/>
                <w:lang w:eastAsia="zh-CN"/>
              </w:rPr>
              <w:t>, the indicated</w:t>
            </w:r>
            <w:r w:rsidRPr="00687EC1">
              <w:rPr>
                <w:i/>
                <w:iCs/>
                <w:color w:val="000000"/>
                <w:sz w:val="20"/>
                <w:szCs w:val="20"/>
                <w:lang w:eastAsia="zh-CN"/>
              </w:rPr>
              <w:t xml:space="preserve"> </w:t>
            </w:r>
            <w:r w:rsidRPr="00687EC1">
              <w:rPr>
                <w:rStyle w:val="ae"/>
                <w:color w:val="000000"/>
                <w:sz w:val="20"/>
                <w:szCs w:val="20"/>
                <w:lang w:eastAsia="zh-CN"/>
              </w:rPr>
              <w:t>TCI-State(s)</w:t>
            </w:r>
            <w:r w:rsidRPr="00687EC1">
              <w:rPr>
                <w:color w:val="000000"/>
                <w:sz w:val="20"/>
                <w:szCs w:val="20"/>
                <w:lang w:eastAsia="ja-JP"/>
              </w:rPr>
              <w:t xml:space="preserve"> and/or</w:t>
            </w:r>
            <w:r w:rsidRPr="00687EC1">
              <w:rPr>
                <w:i/>
                <w:iCs/>
                <w:color w:val="000000"/>
                <w:sz w:val="20"/>
                <w:szCs w:val="20"/>
                <w:lang w:eastAsia="ja-JP"/>
              </w:rPr>
              <w:t xml:space="preserve"> TCI-UL-State</w:t>
            </w:r>
            <w:r w:rsidRPr="00687EC1">
              <w:rPr>
                <w:rStyle w:val="ae"/>
                <w:rFonts w:hint="eastAsia"/>
                <w:color w:val="000000"/>
                <w:sz w:val="20"/>
                <w:szCs w:val="20"/>
                <w:lang w:eastAsia="zh-CN"/>
              </w:rPr>
              <w:t>(s)</w:t>
            </w:r>
            <w:r w:rsidRPr="00687EC1">
              <w:rPr>
                <w:i/>
                <w:iCs/>
                <w:color w:val="000000"/>
                <w:sz w:val="20"/>
                <w:szCs w:val="20"/>
                <w:lang w:eastAsia="ja-JP"/>
              </w:rPr>
              <w:t xml:space="preserve"> </w:t>
            </w:r>
            <w:r w:rsidRPr="00687EC1">
              <w:rPr>
                <w:color w:val="000000"/>
                <w:sz w:val="20"/>
                <w:szCs w:val="20"/>
                <w:lang w:eastAsia="zh-CN"/>
              </w:rPr>
              <w:t xml:space="preserve">should be applied 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 xml:space="preserve">CH or the PUSCH, </w:t>
            </w:r>
            <w:r w:rsidRPr="00687EC1">
              <w:rPr>
                <w:sz w:val="20"/>
                <w:szCs w:val="20"/>
                <w:lang w:eastAsia="ja-JP"/>
              </w:rPr>
              <w:t xml:space="preserve">and if the UE receives more than one indicated TCI state for a CC/BWP to be applied </w:t>
            </w:r>
            <w:r w:rsidRPr="00687EC1">
              <w:rPr>
                <w:color w:val="000000"/>
                <w:sz w:val="20"/>
                <w:szCs w:val="20"/>
                <w:lang w:eastAsia="zh-CN"/>
              </w:rPr>
              <w:t xml:space="preserve">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CH or the PUSCH, the indicated TCI state carried in the latest DCI</w:t>
            </w:r>
            <w:r w:rsidRPr="00687EC1">
              <w:rPr>
                <w:color w:val="FF0000"/>
                <w:sz w:val="20"/>
                <w:szCs w:val="20"/>
                <w:shd w:val="clear" w:color="auto" w:fill="FFFFFF"/>
                <w:lang w:eastAsia="ja-JP"/>
              </w:rPr>
              <w:t xml:space="preserve"> for the corresponding </w:t>
            </w:r>
            <w:r w:rsidRPr="00687EC1">
              <w:rPr>
                <w:i/>
                <w:iCs/>
                <w:color w:val="FF0000"/>
                <w:sz w:val="20"/>
                <w:szCs w:val="20"/>
                <w:shd w:val="clear" w:color="auto" w:fill="FFFFFF"/>
                <w:lang w:eastAsia="ja-JP"/>
              </w:rPr>
              <w:lastRenderedPageBreak/>
              <w:t>coresetPoolIndex</w:t>
            </w:r>
            <w:r w:rsidRPr="00687EC1">
              <w:rPr>
                <w:color w:val="FF0000"/>
                <w:sz w:val="20"/>
                <w:szCs w:val="20"/>
                <w:shd w:val="clear" w:color="auto" w:fill="FFFFFF"/>
                <w:lang w:eastAsia="ja-JP"/>
              </w:rPr>
              <w:t xml:space="preserve"> </w:t>
            </w:r>
            <w:r>
              <w:rPr>
                <w:color w:val="FF0000"/>
                <w:sz w:val="20"/>
                <w:szCs w:val="20"/>
                <w:shd w:val="clear" w:color="auto" w:fill="FFFFFF"/>
                <w:lang w:eastAsia="ja-JP"/>
              </w:rPr>
              <w:t xml:space="preserve">value </w:t>
            </w:r>
            <w:bookmarkStart w:id="130" w:name="OLE_LINK10"/>
            <w:r w:rsidRPr="00687EC1">
              <w:rPr>
                <w:color w:val="FF0000"/>
                <w:sz w:val="20"/>
                <w:szCs w:val="20"/>
                <w:shd w:val="clear" w:color="auto" w:fill="FFFFFF"/>
                <w:lang w:eastAsia="ja-JP"/>
              </w:rPr>
              <w:t>when applicable</w:t>
            </w:r>
            <w:bookmarkEnd w:id="130"/>
            <w:r w:rsidRPr="00687EC1">
              <w:rPr>
                <w:color w:val="000000"/>
                <w:sz w:val="20"/>
                <w:szCs w:val="20"/>
                <w:lang w:eastAsia="ja-JP"/>
              </w:rPr>
              <w:t xml:space="preserve"> in time</w:t>
            </w:r>
            <w:r w:rsidRPr="00687EC1">
              <w:rPr>
                <w:sz w:val="20"/>
                <w:szCs w:val="20"/>
                <w:lang w:eastAsia="ja-JP"/>
              </w:rPr>
              <w:t xml:space="preserve"> corresponding to positive HARQ-ACK value</w:t>
            </w:r>
            <w:r w:rsidRPr="00687EC1">
              <w:rPr>
                <w:color w:val="000000"/>
                <w:sz w:val="20"/>
                <w:szCs w:val="20"/>
                <w:lang w:eastAsia="ja-JP"/>
              </w:rPr>
              <w:t xml:space="preserve"> is applied. The first slot and the </w:t>
            </w:r>
            <m:oMath>
              <m:r>
                <w:rPr>
                  <w:rFonts w:ascii="Cambria Math" w:hAnsi="Cambria Math"/>
                  <w:color w:val="000000"/>
                  <w:sz w:val="20"/>
                  <w:szCs w:val="20"/>
                  <w:lang w:eastAsia="zh-CN"/>
                </w:rPr>
                <m:t>beamAppTime</m:t>
              </m:r>
            </m:oMath>
            <w:r w:rsidRPr="00687EC1">
              <w:rPr>
                <w:sz w:val="20"/>
                <w:szCs w:val="20"/>
                <w:lang w:eastAsia="ja-JP"/>
              </w:rPr>
              <w:t xml:space="preserve"> symbols are both determined on the active BWP with the smallest SCS among the BWP(s) from the CCs</w:t>
            </w:r>
            <w:r w:rsidRPr="00687EC1">
              <w:rPr>
                <w:sz w:val="20"/>
                <w:szCs w:val="20"/>
                <w:lang w:eastAsia="zh-CN"/>
              </w:rPr>
              <w:t xml:space="preserve"> applying the </w:t>
            </w:r>
            <w:r w:rsidRPr="00687EC1">
              <w:rPr>
                <w:color w:val="000000"/>
                <w:sz w:val="20"/>
                <w:szCs w:val="20"/>
                <w:lang w:eastAsia="zh-CN"/>
              </w:rPr>
              <w:t>indicated</w:t>
            </w:r>
            <w:r w:rsidRPr="00687EC1">
              <w:rPr>
                <w:i/>
                <w:iCs/>
                <w:color w:val="000000"/>
                <w:sz w:val="20"/>
                <w:szCs w:val="20"/>
                <w:lang w:eastAsia="zh-CN"/>
              </w:rPr>
              <w:t xml:space="preserve"> </w:t>
            </w:r>
            <w:r w:rsidRPr="00687EC1">
              <w:rPr>
                <w:i/>
                <w:iCs/>
                <w:color w:val="000000"/>
                <w:sz w:val="20"/>
                <w:szCs w:val="20"/>
                <w:lang w:eastAsia="ja-JP"/>
              </w:rPr>
              <w:t>TCI-State</w:t>
            </w:r>
            <w:r w:rsidRPr="00687EC1">
              <w:rPr>
                <w:rStyle w:val="ae"/>
                <w:rFonts w:hint="eastAsia"/>
                <w:color w:val="000000"/>
                <w:sz w:val="20"/>
                <w:szCs w:val="20"/>
                <w:lang w:eastAsia="zh-CN"/>
              </w:rPr>
              <w:t>(s)</w:t>
            </w:r>
            <w:r w:rsidRPr="00687EC1">
              <w:rPr>
                <w:color w:val="000000"/>
                <w:sz w:val="20"/>
                <w:szCs w:val="20"/>
                <w:lang w:eastAsia="ja-JP"/>
              </w:rPr>
              <w:t xml:space="preserve"> or </w:t>
            </w:r>
            <w:r w:rsidRPr="00687EC1">
              <w:rPr>
                <w:i/>
                <w:iCs/>
                <w:color w:val="000000"/>
                <w:sz w:val="20"/>
                <w:szCs w:val="20"/>
                <w:lang w:eastAsia="ja-JP"/>
              </w:rPr>
              <w:t>TCI-UL-State</w:t>
            </w:r>
            <w:r w:rsidRPr="00687EC1">
              <w:rPr>
                <w:rStyle w:val="ae"/>
                <w:rFonts w:hint="eastAsia"/>
                <w:color w:val="000000"/>
                <w:sz w:val="20"/>
                <w:szCs w:val="20"/>
                <w:lang w:eastAsia="zh-CN"/>
              </w:rPr>
              <w:t>(s)</w:t>
            </w:r>
            <w:r w:rsidRPr="00687EC1">
              <w:rPr>
                <w:sz w:val="20"/>
                <w:szCs w:val="20"/>
                <w:lang w:eastAsia="ja-JP"/>
              </w:rPr>
              <w:t xml:space="preserve"> that are active at the end of </w:t>
            </w:r>
            <w:r w:rsidRPr="00687EC1">
              <w:rPr>
                <w:sz w:val="20"/>
                <w:szCs w:val="20"/>
                <w:lang w:eastAsia="zh-CN"/>
              </w:rPr>
              <w:t xml:space="preserve">the </w:t>
            </w:r>
            <w:r w:rsidRPr="00687EC1">
              <w:rPr>
                <w:sz w:val="20"/>
                <w:szCs w:val="20"/>
                <w:lang w:eastAsia="ja-JP"/>
              </w:rPr>
              <w:t>PUCCH</w:t>
            </w:r>
            <w:r w:rsidRPr="00687EC1">
              <w:rPr>
                <w:sz w:val="20"/>
                <w:szCs w:val="20"/>
                <w:lang w:eastAsia="zh-CN"/>
              </w:rPr>
              <w:t xml:space="preserve"> or the </w:t>
            </w:r>
            <w:r w:rsidRPr="00687EC1">
              <w:rPr>
                <w:sz w:val="20"/>
                <w:szCs w:val="20"/>
                <w:lang w:eastAsia="ja-JP"/>
              </w:rPr>
              <w:t xml:space="preserve">PUSCH carrying the </w:t>
            </w:r>
            <w:r w:rsidRPr="00687EC1">
              <w:rPr>
                <w:color w:val="000000"/>
                <w:sz w:val="20"/>
                <w:szCs w:val="20"/>
                <w:lang w:eastAsia="zh-CN"/>
              </w:rPr>
              <w:t xml:space="preserve">positive </w:t>
            </w:r>
            <w:r w:rsidRPr="00687EC1">
              <w:rPr>
                <w:sz w:val="20"/>
                <w:szCs w:val="20"/>
                <w:lang w:eastAsia="ja-JP"/>
              </w:rPr>
              <w:t>HARQ-ACK.</w:t>
            </w:r>
          </w:p>
          <w:p w14:paraId="1B1346B7" w14:textId="77777777" w:rsidR="00687EC1" w:rsidRPr="00687EC1" w:rsidRDefault="00687EC1" w:rsidP="00687EC1">
            <w:pPr>
              <w:spacing w:before="240" w:after="240"/>
              <w:jc w:val="center"/>
              <w:rPr>
                <w:rFonts w:eastAsia="等线"/>
                <w:color w:val="000000" w:themeColor="text1"/>
                <w:sz w:val="20"/>
                <w:szCs w:val="20"/>
                <w:lang w:eastAsia="zh-CN"/>
              </w:rPr>
            </w:pPr>
            <w:bookmarkStart w:id="131" w:name="OLE_LINK1"/>
            <w:r w:rsidRPr="00687EC1">
              <w:rPr>
                <w:color w:val="FF0000"/>
                <w:sz w:val="20"/>
                <w:szCs w:val="20"/>
                <w:lang w:eastAsia="zh-CN"/>
              </w:rPr>
              <w:t>-------------------------------------------Unchanged parts are omitted------------------------------------------</w:t>
            </w:r>
            <w:bookmarkEnd w:id="131"/>
          </w:p>
        </w:tc>
      </w:tr>
    </w:tbl>
    <w:p w14:paraId="5D2F43D4" w14:textId="77777777" w:rsidR="00687EC1" w:rsidRDefault="00687EC1" w:rsidP="004047BB">
      <w:pPr>
        <w:rPr>
          <w:color w:val="000000" w:themeColor="text1"/>
        </w:rPr>
      </w:pPr>
    </w:p>
    <w:p w14:paraId="27BF8955" w14:textId="77777777" w:rsidR="00687EC1" w:rsidRDefault="00687EC1" w:rsidP="004047BB">
      <w:pPr>
        <w:rPr>
          <w:color w:val="000000" w:themeColor="text1"/>
        </w:rPr>
      </w:pPr>
    </w:p>
    <w:p w14:paraId="7527BD20" w14:textId="6C864BAC" w:rsidR="001D4979" w:rsidRDefault="001D4979" w:rsidP="001D4979">
      <w:pPr>
        <w:pStyle w:val="a3"/>
        <w:ind w:left="220" w:right="220"/>
      </w:pPr>
      <w:r>
        <w:t>Table 0 Company inputs for text proposals</w:t>
      </w:r>
    </w:p>
    <w:tbl>
      <w:tblPr>
        <w:tblStyle w:val="ac"/>
        <w:tblW w:w="14312" w:type="dxa"/>
        <w:tblLook w:val="04A0" w:firstRow="1" w:lastRow="0" w:firstColumn="1" w:lastColumn="0" w:noHBand="0" w:noVBand="1"/>
      </w:tblPr>
      <w:tblGrid>
        <w:gridCol w:w="1413"/>
        <w:gridCol w:w="12899"/>
      </w:tblGrid>
      <w:tr w:rsidR="001D4979" w14:paraId="11B47354" w14:textId="77777777" w:rsidTr="008025CF">
        <w:tc>
          <w:tcPr>
            <w:tcW w:w="141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8F7A3A" w14:textId="77777777" w:rsidR="001D4979" w:rsidRDefault="001D4979" w:rsidP="008025CF">
            <w:pPr>
              <w:rPr>
                <w:rFonts w:eastAsia="宋体"/>
                <w:b/>
                <w:sz w:val="18"/>
                <w:szCs w:val="18"/>
                <w:lang w:eastAsia="en-US"/>
              </w:rPr>
            </w:pPr>
            <w:r>
              <w:rPr>
                <w:b/>
                <w:sz w:val="18"/>
                <w:szCs w:val="18"/>
                <w:lang w:eastAsia="zh-CN"/>
              </w:rPr>
              <w:t>Company</w:t>
            </w:r>
          </w:p>
        </w:tc>
        <w:tc>
          <w:tcPr>
            <w:tcW w:w="128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50B173" w14:textId="77777777" w:rsidR="001D4979" w:rsidRDefault="001D4979" w:rsidP="008025CF">
            <w:pPr>
              <w:rPr>
                <w:b/>
                <w:sz w:val="18"/>
                <w:szCs w:val="18"/>
                <w:lang w:eastAsia="zh-CN"/>
              </w:rPr>
            </w:pPr>
            <w:r>
              <w:rPr>
                <w:b/>
                <w:sz w:val="18"/>
                <w:szCs w:val="18"/>
                <w:lang w:eastAsia="zh-CN"/>
              </w:rPr>
              <w:t>Input</w:t>
            </w:r>
          </w:p>
        </w:tc>
      </w:tr>
      <w:tr w:rsidR="001D4979" w14:paraId="2E9CCD9B"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4D431A65" w14:textId="3963EDF5"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EB771FE" w14:textId="5E9C9DF0" w:rsidR="001D4979" w:rsidRDefault="001D4979" w:rsidP="008025CF">
            <w:pPr>
              <w:rPr>
                <w:rFonts w:ascii="Times" w:hAnsi="Times" w:cs="Times"/>
                <w:sz w:val="18"/>
                <w:szCs w:val="18"/>
                <w:lang w:eastAsia="zh-CN"/>
              </w:rPr>
            </w:pPr>
          </w:p>
        </w:tc>
      </w:tr>
      <w:tr w:rsidR="001D4979" w14:paraId="460E26D5"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50886CDA"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1CC4D438"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6517E482"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27F4A5F4"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6F8F3CAE"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61192059"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60A62E75" w14:textId="77777777" w:rsidR="001D4979" w:rsidRDefault="001D4979" w:rsidP="008025CF">
            <w:pPr>
              <w:rPr>
                <w:rFonts w:ascii="Times" w:eastAsia="Yu Mincho" w:hAnsi="Times" w:cs="Times"/>
                <w:sz w:val="18"/>
                <w:szCs w:val="18"/>
                <w:lang w:eastAsia="ja-JP"/>
              </w:rPr>
            </w:pPr>
          </w:p>
        </w:tc>
        <w:tc>
          <w:tcPr>
            <w:tcW w:w="12899" w:type="dxa"/>
            <w:tcBorders>
              <w:top w:val="single" w:sz="4" w:space="0" w:color="auto"/>
              <w:left w:val="single" w:sz="4" w:space="0" w:color="auto"/>
              <w:bottom w:val="single" w:sz="4" w:space="0" w:color="auto"/>
              <w:right w:val="single" w:sz="4" w:space="0" w:color="auto"/>
            </w:tcBorders>
          </w:tcPr>
          <w:p w14:paraId="62513989" w14:textId="77777777" w:rsidR="001D4979" w:rsidRDefault="001D4979" w:rsidP="008025CF">
            <w:pPr>
              <w:overflowPunct w:val="0"/>
              <w:autoSpaceDE w:val="0"/>
              <w:autoSpaceDN w:val="0"/>
              <w:adjustRightInd w:val="0"/>
              <w:textAlignment w:val="baseline"/>
              <w:rPr>
                <w:rFonts w:ascii="Times" w:eastAsia="Yu Mincho" w:hAnsi="Times" w:cs="Times"/>
                <w:sz w:val="18"/>
                <w:szCs w:val="18"/>
                <w:lang w:eastAsia="ja-JP"/>
              </w:rPr>
            </w:pPr>
          </w:p>
        </w:tc>
      </w:tr>
      <w:tr w:rsidR="001D4979" w14:paraId="74A94701"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1BFADF89"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25E3F26"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r w:rsidR="001D4979" w14:paraId="1CAD09DC"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1D15E608"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6C268444"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2B8BEEB7"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355FF8CA"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DD83C3E"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33C9B0F5"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3251B44E"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37ED54E"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r w:rsidR="001D4979" w14:paraId="08518DEF"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5B967381"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5DA0729"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420557A1"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3BBEBBBA"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1F34A75D"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r w:rsidR="001D4979" w14:paraId="06E84442"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61FF81D8"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2252AD0"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r w:rsidR="001D4979" w14:paraId="13DEF019"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178F5186"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70374856"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r w:rsidR="001D4979" w14:paraId="6A2DFE99"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6AADB570" w14:textId="77777777" w:rsidR="001D4979" w:rsidRDefault="001D4979" w:rsidP="008025CF">
            <w:pPr>
              <w:rPr>
                <w:rFonts w:ascii="Times" w:eastAsia="等线"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5167908" w14:textId="77777777" w:rsidR="001D4979" w:rsidRDefault="001D4979" w:rsidP="008025CF">
            <w:pPr>
              <w:overflowPunct w:val="0"/>
              <w:autoSpaceDE w:val="0"/>
              <w:autoSpaceDN w:val="0"/>
              <w:adjustRightInd w:val="0"/>
              <w:textAlignment w:val="baseline"/>
              <w:rPr>
                <w:rFonts w:ascii="Times" w:eastAsia="等线" w:hAnsi="Times" w:cs="Times"/>
                <w:sz w:val="18"/>
                <w:szCs w:val="18"/>
                <w:lang w:eastAsia="zh-CN"/>
              </w:rPr>
            </w:pPr>
          </w:p>
        </w:tc>
      </w:tr>
    </w:tbl>
    <w:p w14:paraId="6D79CFDA" w14:textId="77777777" w:rsidR="001D4979" w:rsidRPr="001D4979" w:rsidRDefault="001D4979" w:rsidP="004047BB">
      <w:pPr>
        <w:rPr>
          <w:color w:val="000000" w:themeColor="text1"/>
        </w:rPr>
      </w:pPr>
    </w:p>
    <w:p w14:paraId="576261B1" w14:textId="77777777" w:rsidR="001D4979" w:rsidRDefault="001D4979" w:rsidP="004047BB">
      <w:pPr>
        <w:rPr>
          <w:color w:val="000000" w:themeColor="text1"/>
        </w:rPr>
      </w:pP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F56152">
      <w:bookmarkStart w:id="132" w:name="OLE_LINK81"/>
      <w:r w:rsidRPr="0019066B">
        <w:t>Issue 1 – Maintenance issue on unified TCI extension</w:t>
      </w:r>
    </w:p>
    <w:bookmarkEnd w:id="132"/>
    <w:p w14:paraId="38794B15" w14:textId="77777777" w:rsidR="0019066B" w:rsidRPr="0019066B" w:rsidRDefault="0019066B" w:rsidP="00F56152">
      <w:r w:rsidRPr="0019066B">
        <w:t>Table 1 Summary for Issue 1</w:t>
      </w:r>
    </w:p>
    <w:tbl>
      <w:tblPr>
        <w:tblStyle w:val="TableGrid1"/>
        <w:tblW w:w="14295"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F56152">
            <w:pPr>
              <w:rPr>
                <w:lang w:eastAsia="zh-CN"/>
              </w:rPr>
            </w:pPr>
            <w:bookmarkStart w:id="133" w:name="_Hlk163383612"/>
            <w:bookmarkStart w:id="134"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F56152">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F56152">
            <w:pPr>
              <w:rPr>
                <w:szCs w:val="18"/>
                <w:lang w:eastAsia="zh-CN"/>
              </w:rPr>
            </w:pPr>
            <w:r w:rsidRPr="0019066B">
              <w:rPr>
                <w:lang w:eastAsia="zh-CN"/>
              </w:rPr>
              <w:t>Companies’ view (please provide your view on the assessment of each issue)</w:t>
            </w:r>
          </w:p>
        </w:tc>
        <w:bookmarkEnd w:id="133"/>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F56152">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F56152">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F56152">
            <w:pPr>
              <w:pStyle w:val="af7"/>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F56152">
            <w:pPr>
              <w:pStyle w:val="af7"/>
              <w:numPr>
                <w:ilvl w:val="0"/>
                <w:numId w:val="22"/>
              </w:numPr>
            </w:pPr>
            <w:r w:rsidRPr="0019066B">
              <w:t xml:space="preserve">However, in case of joint HARQ-ACK codebook for M-DCI based MTRP operation, one PUCCH/PUSCH may contain multiple HARQ-ACK bits associated with both TRPs. Based on the TS38.214 V18.1.0, the UE applies the indicated TCI state </w:t>
            </w:r>
            <w:r w:rsidRPr="0019066B">
              <w:lastRenderedPageBreak/>
              <w:t xml:space="preserve">associated with the latest DCI with positive HARQ-ACK value regardless of coresetPoolIndex value. This makes cross-TRP TCI state indication which is not aligned with the previous RAN1 agreement for Rel-18 </w:t>
            </w:r>
            <w:proofErr w:type="spellStart"/>
            <w:r w:rsidRPr="0019066B">
              <w:t>eUTCI</w:t>
            </w:r>
            <w:proofErr w:type="spellEnd"/>
            <w:r w:rsidRPr="0019066B">
              <w:t>.</w:t>
            </w:r>
          </w:p>
          <w:p w14:paraId="1834C013" w14:textId="77777777" w:rsidR="0019066B" w:rsidRPr="0019066B" w:rsidRDefault="0019066B" w:rsidP="00F56152">
            <w:pPr>
              <w:rPr>
                <w:lang w:eastAsia="zh-CN"/>
              </w:rPr>
            </w:pPr>
          </w:p>
          <w:p w14:paraId="3AB964BB" w14:textId="77777777" w:rsidR="0019066B" w:rsidRPr="0019066B" w:rsidRDefault="0019066B" w:rsidP="00F56152">
            <w:pPr>
              <w:rPr>
                <w:sz w:val="18"/>
                <w:szCs w:val="18"/>
                <w:lang w:eastAsia="zh-CN"/>
              </w:rPr>
            </w:pPr>
            <w:r w:rsidRPr="0019066B">
              <w:rPr>
                <w:noProof/>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F56152">
            <w:pPr>
              <w:rPr>
                <w:lang w:eastAsia="zh-CN"/>
              </w:rPr>
            </w:pPr>
          </w:p>
          <w:p w14:paraId="1F789080" w14:textId="3FA420CB" w:rsidR="0019066B" w:rsidRPr="0019066B" w:rsidRDefault="0019066B" w:rsidP="00F56152">
            <w:pPr>
              <w:rPr>
                <w:lang w:eastAsia="zh-CN"/>
              </w:rPr>
            </w:pPr>
            <w:bookmarkStart w:id="135" w:name="OLE_LINK3"/>
            <w:r w:rsidRPr="0019066B">
              <w:rPr>
                <w:lang w:eastAsia="zh-CN"/>
              </w:rPr>
              <w:t>FL note:</w:t>
            </w:r>
            <w:bookmarkStart w:id="136"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135"/>
            <w:bookmarkEnd w:id="136"/>
            <w:r w:rsidR="00687EC1">
              <w:rPr>
                <w:lang w:eastAsia="zh-CN"/>
              </w:rPr>
              <w:t xml:space="preserve"> </w:t>
            </w:r>
            <w:bookmarkStart w:id="137" w:name="OLE_LINK2"/>
            <w:r w:rsidR="00687EC1" w:rsidRPr="00687EC1">
              <w:rPr>
                <w:highlight w:val="yellow"/>
                <w:lang w:eastAsia="zh-CN"/>
              </w:rPr>
              <w:t>Text Proposal 1.1</w:t>
            </w:r>
            <w:r w:rsidR="00687EC1">
              <w:rPr>
                <w:lang w:eastAsia="zh-CN"/>
              </w:rPr>
              <w:t xml:space="preserve"> is provided for this issue in Section 2.</w:t>
            </w:r>
            <w:bookmarkEnd w:id="137"/>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F56152">
            <w:pPr>
              <w:rPr>
                <w:lang w:eastAsia="zh-CN"/>
              </w:rPr>
            </w:pPr>
            <w:r>
              <w:lastRenderedPageBreak/>
              <w:t>C/N?</w:t>
            </w:r>
          </w:p>
        </w:tc>
        <w:tc>
          <w:tcPr>
            <w:tcW w:w="5786" w:type="dxa"/>
            <w:tcBorders>
              <w:top w:val="single" w:sz="4" w:space="0" w:color="auto"/>
              <w:left w:val="single" w:sz="4" w:space="0" w:color="auto"/>
              <w:bottom w:val="single" w:sz="4" w:space="0" w:color="auto"/>
              <w:right w:val="single" w:sz="4" w:space="0" w:color="auto"/>
            </w:tcBorders>
          </w:tcPr>
          <w:p w14:paraId="5E2DDB8D" w14:textId="5358EDDC" w:rsidR="003C5175" w:rsidRPr="000565EE" w:rsidRDefault="0019066B" w:rsidP="00F56152">
            <w:pPr>
              <w:rPr>
                <w:rFonts w:eastAsia="等线" w:hint="eastAsia"/>
                <w:lang w:eastAsia="zh-CN"/>
              </w:rPr>
            </w:pPr>
            <w:bookmarkStart w:id="138" w:name="OLE_LINK22"/>
            <w:r w:rsidRPr="0019066B">
              <w:rPr>
                <w:lang w:eastAsia="zh-CN"/>
              </w:rPr>
              <w:t>Critical (C): Docomo</w:t>
            </w:r>
            <w:bookmarkEnd w:id="138"/>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r w:rsidR="005B5C37">
              <w:rPr>
                <w:lang w:eastAsia="zh-CN"/>
              </w:rPr>
              <w:t>, Apple</w:t>
            </w:r>
            <w:r w:rsidR="000565EE">
              <w:rPr>
                <w:rFonts w:eastAsia="等线" w:hint="eastAsia"/>
                <w:lang w:eastAsia="zh-CN"/>
              </w:rPr>
              <w:t>, CATT</w:t>
            </w:r>
          </w:p>
          <w:p w14:paraId="1F8979AB" w14:textId="77777777" w:rsidR="0089378B" w:rsidRDefault="0089378B" w:rsidP="00F56152">
            <w:pPr>
              <w:rPr>
                <w:lang w:eastAsia="zh-CN"/>
              </w:rPr>
            </w:pPr>
          </w:p>
          <w:p w14:paraId="788F5F10" w14:textId="3863EFD9" w:rsidR="003C5175" w:rsidRPr="00D11E86" w:rsidRDefault="003C5175" w:rsidP="00F56152">
            <w:pPr>
              <w:rPr>
                <w:lang w:eastAsia="zh-CN"/>
              </w:rPr>
            </w:pPr>
            <w:r>
              <w:rPr>
                <w:lang w:eastAsia="zh-CN"/>
              </w:rPr>
              <w:t>Non-essential (N):</w:t>
            </w:r>
            <w:r w:rsidR="005E4ABD">
              <w:rPr>
                <w:lang w:eastAsia="zh-CN"/>
              </w:rPr>
              <w:t xml:space="preserve"> OPPO</w:t>
            </w:r>
            <w:r w:rsidR="001A7F61">
              <w:rPr>
                <w:lang w:eastAsia="zh-CN"/>
              </w:rPr>
              <w:t>, Ericsson</w:t>
            </w:r>
            <w:r w:rsidR="00815DE6">
              <w:rPr>
                <w:lang w:eastAsia="zh-CN"/>
              </w:rPr>
              <w:t>, LG</w:t>
            </w:r>
            <w:r w:rsidR="00D11E86" w:rsidRPr="00D11E86">
              <w:rPr>
                <w:rFonts w:hint="eastAsia"/>
                <w:lang w:eastAsia="zh-CN"/>
              </w:rPr>
              <w:t>,</w:t>
            </w:r>
            <w:r w:rsidR="00D11E86" w:rsidRPr="00D11E86">
              <w:rPr>
                <w:lang w:eastAsia="zh-CN"/>
              </w:rPr>
              <w:t xml:space="preserve"> Lenovo</w:t>
            </w:r>
          </w:p>
          <w:p w14:paraId="372BB5FB" w14:textId="77777777" w:rsidR="003C5175" w:rsidRDefault="003C5175" w:rsidP="00F56152">
            <w:pPr>
              <w:rPr>
                <w:lang w:eastAsia="zh-CN"/>
              </w:rPr>
            </w:pPr>
          </w:p>
          <w:p w14:paraId="2E7DC708" w14:textId="77777777" w:rsidR="005B73F5" w:rsidRDefault="005B73F5" w:rsidP="00F56152">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F56152">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w:t>
            </w:r>
          </w:p>
          <w:p w14:paraId="3816F4F0" w14:textId="40DCF787" w:rsidR="005B73F5" w:rsidRDefault="005B73F5" w:rsidP="00F56152">
            <w:pPr>
              <w:rPr>
                <w:lang w:eastAsia="ja-JP"/>
              </w:rPr>
            </w:pPr>
            <w:r>
              <w:rPr>
                <w:rFonts w:hint="eastAsia"/>
                <w:lang w:eastAsia="ja-JP"/>
              </w:rPr>
              <w:lastRenderedPageBreak/>
              <w:t>-</w:t>
            </w:r>
            <w:r>
              <w:rPr>
                <w:lang w:eastAsia="ja-JP"/>
              </w:rPr>
              <w:t>-</w:t>
            </w:r>
          </w:p>
          <w:p w14:paraId="0A087563" w14:textId="72EE393E" w:rsidR="005B73F5" w:rsidRDefault="005B73F5" w:rsidP="00F56152">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F56152">
            <w:pPr>
              <w:rPr>
                <w:lang w:eastAsia="ja-JP"/>
              </w:rPr>
            </w:pPr>
            <w:r>
              <w:rPr>
                <w:rFonts w:hint="eastAsia"/>
                <w:lang w:eastAsia="ja-JP"/>
              </w:rPr>
              <w:t>[</w:t>
            </w:r>
            <w:r>
              <w:rPr>
                <w:lang w:eastAsia="ja-JP"/>
              </w:rPr>
              <w:t>…]</w:t>
            </w:r>
          </w:p>
          <w:p w14:paraId="2D7FBC37" w14:textId="77777777" w:rsidR="005B73F5" w:rsidRPr="005B73F5" w:rsidRDefault="005B73F5" w:rsidP="00F56152">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F56152"/>
          <w:p w14:paraId="7A83DE4E" w14:textId="77777777" w:rsidR="006924CE" w:rsidRDefault="005B019A" w:rsidP="00F56152">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F56152">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F56152">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F56152">
            <w:pPr>
              <w:rPr>
                <w:lang w:eastAsia="ja-JP"/>
              </w:rPr>
            </w:pPr>
            <w:r>
              <w:rPr>
                <w:lang w:eastAsia="ja-JP"/>
              </w:rPr>
              <w:t xml:space="preserve"> </w:t>
            </w:r>
          </w:p>
          <w:p w14:paraId="10560A6F" w14:textId="276687C4" w:rsidR="005B73F5" w:rsidRDefault="00DF6F78" w:rsidP="00F56152">
            <w:pPr>
              <w:rPr>
                <w:lang w:eastAsia="ja-JP"/>
              </w:rPr>
            </w:pPr>
            <w:r>
              <w:rPr>
                <w:lang w:eastAsia="ja-JP"/>
              </w:rPr>
              <w:t xml:space="preserve">ZTE: Per my understanding, the current spec should be interpreted per CORESET (otherwise, it does not make sense). </w:t>
            </w:r>
            <w:r w:rsidR="00BF0FBD">
              <w:rPr>
                <w:rFonts w:ascii="等线" w:eastAsia="等线" w:hAnsi="等线" w:hint="eastAsia"/>
                <w:lang w:eastAsia="zh-CN"/>
              </w:rPr>
              <w:t>A</w:t>
            </w:r>
            <w:r w:rsidR="00BF0FBD">
              <w:rPr>
                <w:lang w:eastAsia="ja-JP"/>
              </w:rPr>
              <w:t xml:space="preserve">lternatively, we may have a RAN1 conclusion. </w:t>
            </w:r>
          </w:p>
          <w:p w14:paraId="6AAF08F0" w14:textId="77777777" w:rsidR="00102F31" w:rsidRDefault="00102F31" w:rsidP="00F56152">
            <w:pPr>
              <w:rPr>
                <w:lang w:eastAsia="ja-JP"/>
              </w:rPr>
            </w:pPr>
          </w:p>
          <w:p w14:paraId="30CBA035" w14:textId="54DB1FBD" w:rsidR="00102F31" w:rsidRDefault="00102F31" w:rsidP="00F56152">
            <w:pPr>
              <w:rPr>
                <w:lang w:eastAsia="ja-JP"/>
              </w:rPr>
            </w:pPr>
            <w:r>
              <w:rPr>
                <w:lang w:eastAsia="ja-JP"/>
              </w:rPr>
              <w:t xml:space="preserve">Ericsson: </w:t>
            </w:r>
            <w:r w:rsidR="001A7F61">
              <w:rPr>
                <w:lang w:eastAsia="ja-JP"/>
              </w:rPr>
              <w:t xml:space="preserve">Not needed. </w:t>
            </w:r>
            <w:r>
              <w:rPr>
                <w:lang w:eastAsia="ja-JP"/>
              </w:rPr>
              <w:t>The specification states</w:t>
            </w:r>
          </w:p>
          <w:p w14:paraId="1A6C1AF5" w14:textId="77777777" w:rsidR="00102F31" w:rsidRDefault="00102F31" w:rsidP="00F56152">
            <w:pPr>
              <w:rPr>
                <w:lang w:eastAsia="ja-JP"/>
              </w:rPr>
            </w:pPr>
          </w:p>
          <w:p w14:paraId="4603AACE" w14:textId="56A22C71" w:rsidR="00102F31" w:rsidRDefault="00102F31" w:rsidP="00F56152">
            <w:r>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or </w:t>
            </w:r>
            <w:r>
              <w:rPr>
                <w:i/>
                <w:iCs/>
              </w:rPr>
              <w:t xml:space="preserve">TCI-UL-State </w:t>
            </w:r>
            <w:r>
              <w:t xml:space="preserve">and is configured by higher layer parameter </w:t>
            </w:r>
            <w:r>
              <w:rPr>
                <w:i/>
                <w:iCs/>
              </w:rPr>
              <w:t xml:space="preserve">PDCCH-Config </w:t>
            </w:r>
            <w:r>
              <w:t xml:space="preserve">that contains two different values of </w:t>
            </w:r>
            <w:proofErr w:type="spellStart"/>
            <w:r>
              <w:t>coresetPoolIndex</w:t>
            </w:r>
            <w:proofErr w:type="spellEnd"/>
            <w:r>
              <w:t xml:space="preserve"> in </w:t>
            </w:r>
            <w:proofErr w:type="spellStart"/>
            <w:r>
              <w:rPr>
                <w:i/>
                <w:iCs/>
              </w:rPr>
              <w:t>ControlResourceSet</w:t>
            </w:r>
            <w:proofErr w:type="spellEnd"/>
            <w: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F56152"/>
          <w:p w14:paraId="20C1BFFE" w14:textId="21E119B4" w:rsidR="00DF6F78" w:rsidRDefault="00004365" w:rsidP="00F56152">
            <w:pPr>
              <w:rPr>
                <w:lang w:eastAsia="ja-JP"/>
              </w:rPr>
            </w:pPr>
            <w:r>
              <w:rPr>
                <w:lang w:eastAsia="ja-JP"/>
              </w:rPr>
              <w:t>So an indicated TCI state is specific to a coresetPoolIndex. The highlighted paragraph should be understood in that context.</w:t>
            </w:r>
            <w:r w:rsidR="001A7F61">
              <w:rPr>
                <w:lang w:eastAsia="ja-JP"/>
              </w:rPr>
              <w:t xml:space="preserve"> In other words, for </w:t>
            </w:r>
            <w:proofErr w:type="spellStart"/>
            <w:r w:rsidR="001A7F61">
              <w:rPr>
                <w:lang w:eastAsia="ja-JP"/>
              </w:rPr>
              <w:t>mDCI</w:t>
            </w:r>
            <w:proofErr w:type="spellEnd"/>
            <w:r w:rsidR="001A7F61">
              <w:rPr>
                <w:lang w:eastAsia="ja-JP"/>
              </w:rPr>
              <w:t xml:space="preserve"> any indicated TCI state is specific to a </w:t>
            </w:r>
            <w:proofErr w:type="gramStart"/>
            <w:r w:rsidR="001A7F61">
              <w:rPr>
                <w:lang w:eastAsia="ja-JP"/>
              </w:rPr>
              <w:t>coresetPoolIndex .</w:t>
            </w:r>
            <w:proofErr w:type="gramEnd"/>
          </w:p>
          <w:p w14:paraId="53A3CAC8" w14:textId="4DA743EE" w:rsidR="00BB09F8" w:rsidRDefault="00BB09F8" w:rsidP="00F56152">
            <w:pPr>
              <w:rPr>
                <w:lang w:eastAsia="ja-JP"/>
              </w:rPr>
            </w:pPr>
          </w:p>
          <w:p w14:paraId="24E5E32B" w14:textId="10FFF571" w:rsidR="00BB09F8" w:rsidRPr="00BB09F8" w:rsidRDefault="00BB09F8" w:rsidP="00F56152">
            <w:pPr>
              <w:rPr>
                <w:lang w:eastAsia="ja-JP"/>
              </w:rPr>
            </w:pPr>
            <w:r>
              <w:rPr>
                <w:lang w:eastAsia="ja-JP"/>
              </w:rPr>
              <w:t xml:space="preserve">Huawei/HiSilicon: We think it is a good idea to explicitly clarify that the above yellow part by DCM is per </w:t>
            </w:r>
            <w:proofErr w:type="spellStart"/>
            <w:r w:rsidRPr="00BB09F8">
              <w:rPr>
                <w:i/>
                <w:lang w:eastAsia="ja-JP"/>
              </w:rPr>
              <w:lastRenderedPageBreak/>
              <w:t>coresetpoolindex</w:t>
            </w:r>
            <w:proofErr w:type="spellEnd"/>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F56152">
            <w:pPr>
              <w:rPr>
                <w:lang w:eastAsia="ja-JP"/>
              </w:rPr>
            </w:pPr>
          </w:p>
          <w:p w14:paraId="39281618" w14:textId="77777777" w:rsidR="00FC35E5" w:rsidRDefault="00815DE6" w:rsidP="00F56152">
            <w:pPr>
              <w:rPr>
                <w:lang w:eastAsia="ko-KR"/>
              </w:rPr>
            </w:pPr>
            <w:r>
              <w:rPr>
                <w:rFonts w:hint="eastAsia"/>
                <w:lang w:eastAsia="ko-KR"/>
              </w:rPr>
              <w:t xml:space="preserve">LG: To my understanding, </w:t>
            </w:r>
            <w:r w:rsidR="00793DEF">
              <w:rPr>
                <w:lang w:eastAsia="ko-KR"/>
              </w:rPr>
              <w:t>TCI state indication is operated based on per coresetPoolIndex value for M-DCI based MTRP. Then, the procedure for TCI state update also should be applied per coresetPoolIndex value implicitly.</w:t>
            </w:r>
          </w:p>
          <w:p w14:paraId="409CFF2B" w14:textId="77777777" w:rsidR="00D11E86" w:rsidRDefault="00D11E86" w:rsidP="00F56152">
            <w:pPr>
              <w:rPr>
                <w:rFonts w:eastAsiaTheme="minorEastAsia"/>
                <w:lang w:eastAsia="ko-KR"/>
              </w:rPr>
            </w:pPr>
          </w:p>
          <w:p w14:paraId="67F6FC45" w14:textId="77777777" w:rsidR="00D11E86" w:rsidRDefault="00D11E86" w:rsidP="00F56152">
            <w:pPr>
              <w:rPr>
                <w:rFonts w:eastAsia="等线"/>
                <w:lang w:eastAsia="zh-CN"/>
              </w:rPr>
            </w:pPr>
            <w:r>
              <w:rPr>
                <w:rFonts w:eastAsia="等线" w:hint="eastAsia"/>
                <w:lang w:eastAsia="zh-CN"/>
              </w:rPr>
              <w:t>L</w:t>
            </w:r>
            <w:r>
              <w:rPr>
                <w:rFonts w:eastAsia="等线"/>
                <w:lang w:eastAsia="zh-CN"/>
              </w:rPr>
              <w:t>enovo: Agree with Ericsson.</w:t>
            </w:r>
          </w:p>
          <w:p w14:paraId="669BDDED" w14:textId="77777777" w:rsidR="005B5C37" w:rsidRDefault="005B5C37" w:rsidP="00F56152">
            <w:pPr>
              <w:rPr>
                <w:rFonts w:eastAsia="等线"/>
                <w:lang w:eastAsia="zh-CN"/>
              </w:rPr>
            </w:pPr>
          </w:p>
          <w:p w14:paraId="42DB3F53" w14:textId="77777777" w:rsidR="005B5C37" w:rsidRDefault="005B5C37" w:rsidP="00F56152">
            <w:r>
              <w:t xml:space="preserve">Apple: If all companies share the view that the design RAN1 agreed is to apply TCI-state on per </w:t>
            </w:r>
            <w:proofErr w:type="spellStart"/>
            <w:r>
              <w:t>CORESETpoolIndex</w:t>
            </w:r>
            <w:proofErr w:type="spellEnd"/>
            <w:r>
              <w:t xml:space="preserve"> basis, we recommend explicitly capturing this </w:t>
            </w:r>
            <w:proofErr w:type="spellStart"/>
            <w:r>
              <w:t>concensus</w:t>
            </w:r>
            <w:proofErr w:type="spellEnd"/>
            <w:r>
              <w:t xml:space="preserve"> into specification. Doing so will help prevent </w:t>
            </w:r>
            <w:proofErr w:type="spellStart"/>
            <w:r>
              <w:t>ambigurity</w:t>
            </w:r>
            <w:proofErr w:type="spellEnd"/>
            <w:r>
              <w:t xml:space="preserve"> during implementation and mitigate any potential </w:t>
            </w:r>
            <w:proofErr w:type="spellStart"/>
            <w:r>
              <w:t>IoDT</w:t>
            </w:r>
            <w:proofErr w:type="spellEnd"/>
            <w:r>
              <w:t xml:space="preserve"> issue. </w:t>
            </w:r>
            <w:proofErr w:type="spellStart"/>
            <w:r>
              <w:t>regardiing</w:t>
            </w:r>
            <w:proofErr w:type="spellEnd"/>
            <w:r>
              <w:t xml:space="preserve"> Ericsson’s comment, the </w:t>
            </w:r>
            <w:r w:rsidR="003F08EF">
              <w:t>crux lies in</w:t>
            </w:r>
            <w:r>
              <w:t xml:space="preserve"> how to interpret the text ‘…an indicated TCI state is specific to a coresetPoolIndex value, …’. Interpretation #1 </w:t>
            </w:r>
            <w:r w:rsidR="003F08EF">
              <w:t xml:space="preserve">restricts </w:t>
            </w:r>
            <w:r>
              <w:t xml:space="preserve">it to the sentence </w:t>
            </w:r>
            <w:r w:rsidR="003F08EF">
              <w:t>containing</w:t>
            </w:r>
            <w:r>
              <w:t xml:space="preserve"> the text </w:t>
            </w:r>
            <w:r w:rsidR="003F08EF">
              <w:t>alone. While, i</w:t>
            </w:r>
            <w:r>
              <w:t xml:space="preserve">nterpretation #2 </w:t>
            </w:r>
            <w:r w:rsidR="003F08EF">
              <w:t xml:space="preserve">is </w:t>
            </w:r>
            <w:proofErr w:type="gramStart"/>
            <w:r w:rsidR="003F08EF">
              <w:t xml:space="preserve">to </w:t>
            </w:r>
            <w:r>
              <w:t xml:space="preserve"> appl</w:t>
            </w:r>
            <w:r w:rsidR="003F08EF">
              <w:t>y</w:t>
            </w:r>
            <w:proofErr w:type="gramEnd"/>
            <w:r w:rsidR="003F08EF">
              <w:t xml:space="preserve"> it</w:t>
            </w:r>
            <w:r>
              <w:t xml:space="preserve"> to all cases for </w:t>
            </w:r>
            <w:proofErr w:type="spellStart"/>
            <w:r>
              <w:t>mDCI</w:t>
            </w:r>
            <w:proofErr w:type="spellEnd"/>
            <w:r>
              <w:t xml:space="preserve"> </w:t>
            </w:r>
            <w:proofErr w:type="spellStart"/>
            <w:r>
              <w:t>mTRP</w:t>
            </w:r>
            <w:proofErr w:type="spellEnd"/>
            <w:r w:rsidR="003F08EF">
              <w:t>.</w:t>
            </w:r>
            <w:r>
              <w:t xml:space="preserve"> Ericsson</w:t>
            </w:r>
            <w:r w:rsidR="003F08EF">
              <w:t>’s</w:t>
            </w:r>
            <w:r>
              <w:t xml:space="preserve"> interpretation is #2 and therefore think CR is </w:t>
            </w:r>
            <w:proofErr w:type="spellStart"/>
            <w:r>
              <w:t>unncessary</w:t>
            </w:r>
            <w:proofErr w:type="spellEnd"/>
            <w:r>
              <w:t>. However, if some</w:t>
            </w:r>
            <w:r w:rsidR="003F08EF">
              <w:t>one</w:t>
            </w:r>
            <w:r>
              <w:t xml:space="preserve"> </w:t>
            </w:r>
            <w:proofErr w:type="gramStart"/>
            <w:r>
              <w:t>interpret</w:t>
            </w:r>
            <w:proofErr w:type="gramEnd"/>
            <w:r w:rsidR="003F08EF">
              <w:t xml:space="preserve"> it</w:t>
            </w:r>
            <w:r>
              <w:t xml:space="preserve"> as #1, it </w:t>
            </w:r>
            <w:r w:rsidR="003F08EF">
              <w:t>would lead</w:t>
            </w:r>
            <w:r>
              <w:t xml:space="preserve"> problem and </w:t>
            </w:r>
            <w:r w:rsidR="003F08EF">
              <w:t xml:space="preserve">the </w:t>
            </w:r>
            <w:r>
              <w:t xml:space="preserve">CR tries to avoid this. In any case, if </w:t>
            </w:r>
            <w:r w:rsidR="003F08EF">
              <w:t xml:space="preserve">a </w:t>
            </w:r>
            <w:r>
              <w:t xml:space="preserve">CR </w:t>
            </w:r>
            <w:r w:rsidR="003F08EF">
              <w:t xml:space="preserve">can </w:t>
            </w:r>
            <w:r>
              <w:t xml:space="preserve">help avoid </w:t>
            </w:r>
            <w:proofErr w:type="spellStart"/>
            <w:r>
              <w:t>IoDT</w:t>
            </w:r>
            <w:proofErr w:type="spellEnd"/>
            <w:r>
              <w:t xml:space="preserve"> issue, we believe it is worth</w:t>
            </w:r>
            <w:r w:rsidR="003F08EF">
              <w:t>while to</w:t>
            </w:r>
            <w:r>
              <w:t xml:space="preserve"> mak</w:t>
            </w:r>
            <w:r w:rsidR="003F08EF">
              <w:t>e the</w:t>
            </w:r>
            <w:r>
              <w:t xml:space="preserve"> correction. </w:t>
            </w:r>
          </w:p>
          <w:p w14:paraId="0DD7C0DE" w14:textId="77777777" w:rsidR="00184CAA" w:rsidRDefault="00184CAA" w:rsidP="00F56152"/>
          <w:p w14:paraId="0226BE78" w14:textId="239C2F7C" w:rsidR="00184CAA" w:rsidRDefault="00184CAA" w:rsidP="00F56152">
            <w:pPr>
              <w:rPr>
                <w:rFonts w:eastAsia="Yu Mincho"/>
                <w:lang w:eastAsia="ja-JP"/>
              </w:rPr>
            </w:pPr>
            <w:r>
              <w:rPr>
                <w:rFonts w:eastAsia="Yu Mincho" w:hint="eastAsia"/>
                <w:lang w:eastAsia="ja-JP"/>
              </w:rPr>
              <w:t>D</w:t>
            </w:r>
            <w:r>
              <w:rPr>
                <w:rFonts w:eastAsia="Yu Mincho"/>
                <w:lang w:eastAsia="ja-JP"/>
              </w:rPr>
              <w:t xml:space="preserve">ocomo2: Thank you for the discussion. We believe it is better to avoid potential misunderstanding. </w:t>
            </w:r>
          </w:p>
          <w:p w14:paraId="5FF10A37" w14:textId="656A3BF5" w:rsidR="00184CAA" w:rsidRDefault="00184CAA" w:rsidP="00F56152">
            <w:pPr>
              <w:rPr>
                <w:rFonts w:eastAsia="Yu Mincho"/>
                <w:lang w:eastAsia="ja-JP"/>
              </w:rPr>
            </w:pPr>
            <w:r>
              <w:rPr>
                <w:rFonts w:eastAsia="Yu Mincho"/>
                <w:lang w:eastAsia="ja-JP"/>
              </w:rPr>
              <w:t>After offline discussion with Ericsson, we can provide another version of TP. The following version also makes clear.</w:t>
            </w:r>
          </w:p>
          <w:tbl>
            <w:tblPr>
              <w:tblStyle w:val="ac"/>
              <w:tblW w:w="0" w:type="auto"/>
              <w:tblLayout w:type="fixed"/>
              <w:tblLook w:val="04A0" w:firstRow="1" w:lastRow="0" w:firstColumn="1" w:lastColumn="0" w:noHBand="0" w:noVBand="1"/>
            </w:tblPr>
            <w:tblGrid>
              <w:gridCol w:w="5560"/>
            </w:tblGrid>
            <w:tr w:rsidR="00184CAA" w14:paraId="01B7C934" w14:textId="77777777" w:rsidTr="00184CAA">
              <w:tc>
                <w:tcPr>
                  <w:tcW w:w="5560" w:type="dxa"/>
                </w:tcPr>
                <w:p w14:paraId="02AE77FB" w14:textId="77777777" w:rsidR="00184CAA" w:rsidRDefault="00184CAA" w:rsidP="00184CAA">
                  <w:pPr>
                    <w:rPr>
                      <w:lang w:eastAsia="ja-JP"/>
                    </w:rPr>
                  </w:pPr>
                  <w:r>
                    <w:rPr>
                      <w:rFonts w:hint="eastAsia"/>
                      <w:lang w:eastAsia="ja-JP"/>
                    </w:rPr>
                    <w:t>5</w:t>
                  </w:r>
                  <w:r>
                    <w:rPr>
                      <w:lang w:eastAsia="ja-JP"/>
                    </w:rPr>
                    <w:t xml:space="preserve">.1.5 </w:t>
                  </w:r>
                  <w:r w:rsidRPr="005B73F5">
                    <w:rPr>
                      <w:lang w:eastAsia="ja-JP"/>
                    </w:rPr>
                    <w:t>Antenna ports quasi co-location</w:t>
                  </w:r>
                </w:p>
                <w:p w14:paraId="7A3D927A" w14:textId="77777777" w:rsidR="00184CAA" w:rsidRDefault="00184CAA" w:rsidP="00184CAA">
                  <w:pPr>
                    <w:rPr>
                      <w:lang w:eastAsia="ja-JP"/>
                    </w:rPr>
                  </w:pPr>
                  <w:r>
                    <w:rPr>
                      <w:rFonts w:hint="eastAsia"/>
                      <w:lang w:eastAsia="ja-JP"/>
                    </w:rPr>
                    <w:t>[</w:t>
                  </w:r>
                  <w:r>
                    <w:rPr>
                      <w:lang w:eastAsia="ja-JP"/>
                    </w:rPr>
                    <w:t>…]</w:t>
                  </w:r>
                </w:p>
                <w:p w14:paraId="1E0A06E9" w14:textId="76D3E80E" w:rsidR="00184CAA" w:rsidRPr="00184CAA" w:rsidRDefault="00184CAA" w:rsidP="00F56152">
                  <w:pPr>
                    <w:rPr>
                      <w:rFonts w:eastAsia="Yu Gothic"/>
                      <w:lang w:eastAsia="ja-JP"/>
                    </w:rPr>
                  </w:pPr>
                  <w:r>
                    <w:rPr>
                      <w:color w:val="000000"/>
                      <w:lang w:eastAsia="zh-CN"/>
                    </w:rPr>
                    <w:t xml:space="preserve">When a UE configured with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Pr>
                      <w:lang w:eastAsia="zh-CN"/>
                    </w:rPr>
                    <w:t xml:space="preserve"> would transmit a PUCCH with</w:t>
                  </w:r>
                  <w:r>
                    <w:rPr>
                      <w:color w:val="000000"/>
                      <w:lang w:eastAsia="zh-CN"/>
                    </w:rPr>
                    <w:t xml:space="preserve"> positive HARQ-ACK</w:t>
                  </w:r>
                  <w:r>
                    <w:rPr>
                      <w:lang w:eastAsia="zh-CN"/>
                    </w:rPr>
                    <w:t xml:space="preserve"> or a PUSCH with </w:t>
                  </w:r>
                  <w:r>
                    <w:rPr>
                      <w:color w:val="000000"/>
                      <w:lang w:eastAsia="zh-CN"/>
                    </w:rPr>
                    <w:t xml:space="preserve">positive </w:t>
                  </w:r>
                  <w:r>
                    <w:rPr>
                      <w:lang w:eastAsia="zh-CN"/>
                    </w:rPr>
                    <w:t xml:space="preserve">HARQ-ACK </w:t>
                  </w:r>
                  <w:r>
                    <w:rPr>
                      <w:color w:val="000000"/>
                      <w:lang w:eastAsia="zh-CN"/>
                    </w:rPr>
                    <w:t xml:space="preserve">corresponding to the DCI carrying the TCI State indication </w:t>
                  </w:r>
                  <w:r>
                    <w:rPr>
                      <w:color w:val="000000"/>
                      <w:shd w:val="clear" w:color="auto" w:fill="FFFFFF"/>
                    </w:rPr>
                    <w:t xml:space="preserve">and without DL assignment, or corresponding to the PDSCH scheduled by the DCI carrying the </w:t>
                  </w:r>
                  <w:r>
                    <w:rPr>
                      <w:color w:val="000000"/>
                      <w:lang w:eastAsia="zh-CN"/>
                    </w:rPr>
                    <w:t>TCI State</w:t>
                  </w:r>
                  <w:r>
                    <w:rPr>
                      <w:color w:val="000000"/>
                      <w:shd w:val="clear" w:color="auto" w:fill="FFFFFF"/>
                    </w:rPr>
                    <w:t xml:space="preserve"> indication, </w:t>
                  </w:r>
                  <w:r>
                    <w:rPr>
                      <w:color w:val="000000"/>
                      <w:lang w:eastAsia="zh-CN"/>
                    </w:rPr>
                    <w:t xml:space="preserve">and if the </w:t>
                  </w:r>
                  <w:r>
                    <w:rPr>
                      <w:color w:val="000000"/>
                    </w:rPr>
                    <w:t xml:space="preserve">indicated </w:t>
                  </w:r>
                  <w:r>
                    <w:rPr>
                      <w:color w:val="000000"/>
                      <w:lang w:eastAsia="zh-CN"/>
                    </w:rPr>
                    <w:t>TCI State</w:t>
                  </w:r>
                  <w:r>
                    <w:rPr>
                      <w:color w:val="000000"/>
                    </w:rPr>
                    <w:t>(s)</w:t>
                  </w:r>
                  <w:r>
                    <w:rPr>
                      <w:color w:val="000000"/>
                      <w:lang w:eastAsia="zh-CN"/>
                    </w:rPr>
                    <w:t xml:space="preserve"> is/are different </w:t>
                  </w:r>
                  <w:r>
                    <w:rPr>
                      <w:color w:val="000000"/>
                    </w:rPr>
                    <w:t xml:space="preserve">from </w:t>
                  </w:r>
                  <w:r>
                    <w:rPr>
                      <w:color w:val="000000"/>
                      <w:lang w:eastAsia="zh-CN"/>
                    </w:rPr>
                    <w:t>the previously indicated one</w:t>
                  </w:r>
                  <w:r>
                    <w:rPr>
                      <w:rStyle w:val="ae"/>
                      <w:color w:val="000000"/>
                      <w:lang w:eastAsia="zh-CN"/>
                    </w:rPr>
                    <w:t>(s)</w:t>
                  </w:r>
                  <w:r>
                    <w:rPr>
                      <w:color w:val="000000"/>
                      <w:lang w:eastAsia="zh-CN"/>
                    </w:rPr>
                    <w:t>, the indicated</w:t>
                  </w:r>
                  <w:r>
                    <w:rPr>
                      <w:i/>
                      <w:iCs/>
                      <w:color w:val="000000"/>
                      <w:lang w:eastAsia="zh-CN"/>
                    </w:rPr>
                    <w:t xml:space="preserve"> </w:t>
                  </w:r>
                  <w:r>
                    <w:rPr>
                      <w:rStyle w:val="ae"/>
                      <w:color w:val="000000"/>
                      <w:lang w:eastAsia="zh-CN"/>
                    </w:rPr>
                    <w:t>TCI-State(s)</w:t>
                  </w:r>
                  <w:r>
                    <w:rPr>
                      <w:color w:val="000000"/>
                    </w:rPr>
                    <w:t xml:space="preserve"> and/or</w:t>
                  </w:r>
                  <w:r>
                    <w:rPr>
                      <w:i/>
                      <w:iCs/>
                      <w:color w:val="000000"/>
                    </w:rPr>
                    <w:t xml:space="preserve"> TCI-UL-State</w:t>
                  </w:r>
                  <w:r>
                    <w:rPr>
                      <w:rStyle w:val="ae"/>
                      <w:rFonts w:hint="eastAsia"/>
                      <w:color w:val="000000"/>
                      <w:lang w:eastAsia="zh-CN"/>
                    </w:rPr>
                    <w:t>(s)</w:t>
                  </w:r>
                  <w:r>
                    <w:rPr>
                      <w:i/>
                      <w:iCs/>
                      <w:color w:val="000000"/>
                    </w:rPr>
                    <w:t xml:space="preserve"> </w:t>
                  </w:r>
                  <w:r>
                    <w:rPr>
                      <w:color w:val="000000"/>
                      <w:lang w:eastAsia="zh-CN"/>
                    </w:rPr>
                    <w:t xml:space="preserve">should be applied starting from the first slot that is at least </w:t>
                  </w:r>
                  <m:oMath>
                    <m:r>
                      <w:rPr>
                        <w:rFonts w:ascii="Cambria Math" w:hAnsi="Cambria Math"/>
                        <w:color w:val="000000"/>
                        <w:lang w:eastAsia="zh-CN"/>
                      </w:rPr>
                      <m:t>beamAppTime</m:t>
                    </m:r>
                  </m:oMath>
                  <w:r>
                    <w:t xml:space="preserve"> symbols after the last symbol of the </w:t>
                  </w:r>
                  <w:r>
                    <w:lastRenderedPageBreak/>
                    <w:t>PUC</w:t>
                  </w:r>
                  <w:r>
                    <w:rPr>
                      <w:color w:val="000000"/>
                    </w:rPr>
                    <w:t xml:space="preserve">CH or the PUSCH, </w:t>
                  </w:r>
                  <w:r>
                    <w:t xml:space="preserve">and if the UE receives more than one indicated TCI state for a CC/BWP to be applied </w:t>
                  </w:r>
                  <w:r>
                    <w:rPr>
                      <w:color w:val="000000"/>
                      <w:lang w:eastAsia="zh-CN"/>
                    </w:rPr>
                    <w:t xml:space="preserve">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CH or the PUSCH, the indicated TCI state carried in the latest DCI</w:t>
                  </w:r>
                  <w:r>
                    <w:rPr>
                      <w:color w:val="FF0000"/>
                      <w:shd w:val="clear" w:color="auto" w:fill="FFFFFF"/>
                    </w:rPr>
                    <w:t xml:space="preserve"> for the corresponding </w:t>
                  </w:r>
                  <w:r>
                    <w:rPr>
                      <w:i/>
                      <w:iCs/>
                      <w:color w:val="FF0000"/>
                      <w:shd w:val="clear" w:color="auto" w:fill="FFFFFF"/>
                    </w:rPr>
                    <w:t>coresetPoolIndex</w:t>
                  </w:r>
                  <w:r>
                    <w:rPr>
                      <w:color w:val="FF0000"/>
                      <w:shd w:val="clear" w:color="auto" w:fill="FFFFFF"/>
                    </w:rPr>
                    <w:t xml:space="preserve"> when applicable</w:t>
                  </w:r>
                  <w:r>
                    <w:rPr>
                      <w:color w:val="000000"/>
                    </w:rPr>
                    <w:t xml:space="preserve"> in time</w:t>
                  </w:r>
                  <w:r>
                    <w:t xml:space="preserve"> corresponding to positive HARQ-ACK value</w:t>
                  </w:r>
                  <w:r>
                    <w:rPr>
                      <w:color w:val="000000"/>
                    </w:rPr>
                    <w:t xml:space="preserve"> is applied. The first slot and the </w:t>
                  </w:r>
                  <m:oMath>
                    <m:r>
                      <w:rPr>
                        <w:rFonts w:ascii="Cambria Math" w:hAnsi="Cambria Math"/>
                        <w:color w:val="000000"/>
                        <w:lang w:eastAsia="zh-CN"/>
                      </w:rPr>
                      <m:t>beamAppTime</m:t>
                    </m:r>
                  </m:oMath>
                  <w:r>
                    <w:t xml:space="preserve"> symbols are both determined on the active BWP with the smallest SCS among the BWP(s) from the CCs</w:t>
                  </w:r>
                  <w:r>
                    <w:rPr>
                      <w:lang w:eastAsia="zh-CN"/>
                    </w:rPr>
                    <w:t xml:space="preserve"> applying the </w:t>
                  </w:r>
                  <w:r>
                    <w:rPr>
                      <w:color w:val="000000"/>
                      <w:lang w:eastAsia="zh-CN"/>
                    </w:rPr>
                    <w:t>indicated</w:t>
                  </w:r>
                  <w:r>
                    <w:rPr>
                      <w:i/>
                      <w:iCs/>
                      <w:color w:val="000000"/>
                      <w:lang w:eastAsia="zh-CN"/>
                    </w:rPr>
                    <w:t xml:space="preserve"> </w:t>
                  </w:r>
                  <w:r>
                    <w:rPr>
                      <w:i/>
                      <w:iCs/>
                      <w:color w:val="000000"/>
                    </w:rPr>
                    <w:t>TCI-State</w:t>
                  </w:r>
                  <w:r>
                    <w:rPr>
                      <w:rStyle w:val="ae"/>
                      <w:rFonts w:hint="eastAsia"/>
                      <w:color w:val="000000"/>
                      <w:lang w:eastAsia="zh-CN"/>
                    </w:rPr>
                    <w:t>(s)</w:t>
                  </w:r>
                  <w:r>
                    <w:rPr>
                      <w:color w:val="000000"/>
                    </w:rPr>
                    <w:t xml:space="preserve"> or </w:t>
                  </w:r>
                  <w:r>
                    <w:rPr>
                      <w:i/>
                      <w:iCs/>
                      <w:color w:val="000000"/>
                    </w:rPr>
                    <w:t>TCI-UL-State</w:t>
                  </w:r>
                  <w:r>
                    <w:rPr>
                      <w:rStyle w:val="ae"/>
                      <w:rFonts w:hint="eastAsia"/>
                      <w:color w:val="000000"/>
                      <w:lang w:eastAsia="zh-CN"/>
                    </w:rPr>
                    <w:t>(s)</w:t>
                  </w:r>
                  <w:r>
                    <w:t xml:space="preserve"> that are active at the end of </w:t>
                  </w:r>
                  <w:r>
                    <w:rPr>
                      <w:lang w:eastAsia="zh-CN"/>
                    </w:rPr>
                    <w:t xml:space="preserve">the </w:t>
                  </w:r>
                  <w:r>
                    <w:t>PUCCH</w:t>
                  </w:r>
                  <w:r>
                    <w:rPr>
                      <w:lang w:eastAsia="zh-CN"/>
                    </w:rPr>
                    <w:t xml:space="preserve"> or the </w:t>
                  </w:r>
                  <w:r>
                    <w:t xml:space="preserve">PUSCH carrying the </w:t>
                  </w:r>
                  <w:r>
                    <w:rPr>
                      <w:color w:val="000000"/>
                      <w:lang w:eastAsia="zh-CN"/>
                    </w:rPr>
                    <w:t xml:space="preserve">positive </w:t>
                  </w:r>
                  <w:r>
                    <w:t>HARQ-ACK.</w:t>
                  </w:r>
                </w:p>
              </w:tc>
            </w:tr>
          </w:tbl>
          <w:p w14:paraId="559CD406" w14:textId="77777777" w:rsidR="00184CAA" w:rsidRPr="00184CAA" w:rsidRDefault="00184CAA" w:rsidP="00F56152">
            <w:pPr>
              <w:rPr>
                <w:rFonts w:eastAsia="Yu Mincho"/>
                <w:lang w:eastAsia="ja-JP"/>
              </w:rPr>
            </w:pPr>
          </w:p>
          <w:p w14:paraId="2EF0B3B3" w14:textId="77777777" w:rsidR="00184CAA" w:rsidRDefault="00184CAA" w:rsidP="00F56152">
            <w:pPr>
              <w:rPr>
                <w:rFonts w:eastAsia="等线" w:hint="eastAsia"/>
                <w:lang w:eastAsia="zh-CN"/>
              </w:rPr>
            </w:pPr>
          </w:p>
          <w:p w14:paraId="75A25E89" w14:textId="632AB2AA" w:rsidR="00A51B53" w:rsidRPr="00A51B53" w:rsidRDefault="00A51B53" w:rsidP="00F56152">
            <w:pPr>
              <w:rPr>
                <w:rFonts w:eastAsia="等线" w:hint="eastAsia"/>
                <w:lang w:eastAsia="zh-CN"/>
              </w:rPr>
            </w:pPr>
            <w:r>
              <w:rPr>
                <w:rFonts w:eastAsia="等线" w:hint="eastAsia"/>
                <w:lang w:eastAsia="zh-CN"/>
              </w:rPr>
              <w:t>CATT</w:t>
            </w:r>
            <w:r>
              <w:rPr>
                <w:rFonts w:eastAsia="等线" w:hint="eastAsia"/>
                <w:lang w:eastAsia="zh-CN"/>
              </w:rPr>
              <w:t>：</w:t>
            </w:r>
            <w:r>
              <w:rPr>
                <w:rFonts w:eastAsia="等线" w:hint="eastAsia"/>
                <w:lang w:eastAsia="zh-CN"/>
              </w:rPr>
              <w:t>Support. We have similar view as Huawei.</w:t>
            </w: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F56152">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F56152">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38.214, it is specified that when two SRS resource sets with higher layer parameter usage in SRS-</w:t>
            </w:r>
            <w:proofErr w:type="spellStart"/>
            <w:r w:rsidRPr="007F35C2">
              <w:rPr>
                <w:lang w:eastAsia="zh-CN"/>
              </w:rPr>
              <w:t>ResourceSet</w:t>
            </w:r>
            <w:proofErr w:type="spellEnd"/>
            <w:r w:rsidRPr="007F35C2">
              <w:rPr>
                <w:lang w:eastAsia="zh-CN"/>
              </w:rPr>
              <w:t xml:space="preserve"> set to 'codebook' or '</w:t>
            </w:r>
            <w:proofErr w:type="spellStart"/>
            <w:r w:rsidRPr="007F35C2">
              <w:rPr>
                <w:lang w:eastAsia="zh-CN"/>
              </w:rPr>
              <w:t>nonCodebook</w:t>
            </w:r>
            <w:proofErr w:type="spellEnd"/>
            <w:r w:rsidRPr="007F35C2">
              <w:rPr>
                <w:lang w:eastAsia="zh-CN"/>
              </w:rPr>
              <w:t xml:space="preserve">'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proofErr w:type="spellStart"/>
            <w:r w:rsidRPr="007F35C2">
              <w:rPr>
                <w:i/>
                <w:iCs/>
                <w:lang w:eastAsia="zh-CN"/>
              </w:rPr>
              <w:t>srs-ResourceSetToAddModList</w:t>
            </w:r>
            <w:proofErr w:type="spellEnd"/>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F56152">
            <w:pPr>
              <w:rPr>
                <w:lang w:eastAsia="zh-CN"/>
              </w:rPr>
            </w:pPr>
          </w:p>
          <w:p w14:paraId="639AA707" w14:textId="77777777" w:rsidR="007F35C2" w:rsidRPr="00F56152" w:rsidRDefault="007F35C2" w:rsidP="00F56152">
            <w:pPr>
              <w:pStyle w:val="3"/>
              <w:outlineLvl w:val="2"/>
              <w:rPr>
                <w:rFonts w:eastAsia="PMingLiU"/>
                <w:sz w:val="16"/>
                <w:szCs w:val="22"/>
              </w:rPr>
            </w:pPr>
            <w:bookmarkStart w:id="139" w:name="_Toc11352157"/>
            <w:bookmarkStart w:id="140" w:name="_Toc20318047"/>
            <w:bookmarkStart w:id="141" w:name="_Toc27299945"/>
            <w:bookmarkStart w:id="142" w:name="_Toc29673219"/>
            <w:bookmarkStart w:id="143" w:name="_Toc29673360"/>
            <w:bookmarkStart w:id="144" w:name="_Toc29674353"/>
            <w:bookmarkStart w:id="145" w:name="_Toc36645583"/>
            <w:bookmarkStart w:id="146" w:name="_Toc45810632"/>
            <w:bookmarkStart w:id="147" w:name="_Toc162184982"/>
            <w:r w:rsidRPr="00F56152">
              <w:rPr>
                <w:sz w:val="16"/>
                <w:szCs w:val="22"/>
              </w:rPr>
              <w:t>6.2.1</w:t>
            </w:r>
            <w:r w:rsidRPr="00F56152">
              <w:rPr>
                <w:sz w:val="16"/>
                <w:szCs w:val="22"/>
              </w:rPr>
              <w:tab/>
              <w:t>UE sounding procedure</w:t>
            </w:r>
            <w:bookmarkEnd w:id="139"/>
            <w:bookmarkEnd w:id="140"/>
            <w:bookmarkEnd w:id="141"/>
            <w:bookmarkEnd w:id="142"/>
            <w:bookmarkEnd w:id="143"/>
            <w:bookmarkEnd w:id="144"/>
            <w:bookmarkEnd w:id="145"/>
            <w:bookmarkEnd w:id="146"/>
            <w:bookmarkEnd w:id="147"/>
          </w:p>
          <w:p w14:paraId="1FB95DF0" w14:textId="77777777" w:rsidR="007F35C2" w:rsidRPr="00F56152" w:rsidRDefault="007F35C2" w:rsidP="00F56152">
            <w:pPr>
              <w:rPr>
                <w:sz w:val="18"/>
                <w:szCs w:val="18"/>
                <w:lang w:eastAsia="zh-CN"/>
              </w:rPr>
            </w:pPr>
            <w:bookmarkStart w:id="148" w:name="OLE_LINK54"/>
            <w:r w:rsidRPr="00F56152">
              <w:rPr>
                <w:sz w:val="18"/>
                <w:szCs w:val="18"/>
                <w:lang w:eastAsia="zh-CN"/>
              </w:rPr>
              <w:t>-----------------------------------Unchanged parts are omitted-----------------------------------</w:t>
            </w:r>
          </w:p>
          <w:bookmarkEnd w:id="148"/>
          <w:p w14:paraId="5669A7B6" w14:textId="4988254D" w:rsidR="007F35C2" w:rsidRPr="00F56152" w:rsidRDefault="007F35C2" w:rsidP="00F56152">
            <w:pPr>
              <w:pStyle w:val="B10"/>
              <w:rPr>
                <w:sz w:val="20"/>
                <w:szCs w:val="20"/>
              </w:rPr>
            </w:pPr>
            <w:r w:rsidRPr="00F56152">
              <w:rPr>
                <w:sz w:val="20"/>
                <w:szCs w:val="20"/>
              </w:rPr>
              <w:t>-</w:t>
            </w:r>
            <w:r w:rsidRPr="00F56152">
              <w:rPr>
                <w:sz w:val="20"/>
                <w:szCs w:val="20"/>
              </w:rPr>
              <w:tab/>
              <w:t xml:space="preserve">When two SRS resource sets </w:t>
            </w:r>
            <w:r w:rsidRPr="00F56152">
              <w:rPr>
                <w:color w:val="FF0000"/>
                <w:sz w:val="20"/>
                <w:szCs w:val="20"/>
              </w:rPr>
              <w:t xml:space="preserve">are configured in </w:t>
            </w:r>
            <w:proofErr w:type="spellStart"/>
            <w:r w:rsidRPr="00F56152">
              <w:rPr>
                <w:i/>
                <w:color w:val="FF0000"/>
                <w:sz w:val="20"/>
                <w:szCs w:val="20"/>
              </w:rPr>
              <w:t>srs-ResourceSetToAddModList</w:t>
            </w:r>
            <w:proofErr w:type="spellEnd"/>
            <w:r w:rsidRPr="00F56152">
              <w:rPr>
                <w:color w:val="FF0000"/>
                <w:sz w:val="20"/>
                <w:szCs w:val="20"/>
              </w:rPr>
              <w:t xml:space="preserve"> or </w:t>
            </w:r>
            <w:r w:rsidRPr="00F56152">
              <w:rPr>
                <w:i/>
                <w:color w:val="FF0000"/>
                <w:sz w:val="20"/>
                <w:szCs w:val="20"/>
              </w:rPr>
              <w:t>srs-ResourceSetToAddModListDCI-0-2</w:t>
            </w:r>
            <w:r w:rsidRPr="00F56152">
              <w:rPr>
                <w:i/>
                <w:sz w:val="20"/>
                <w:szCs w:val="20"/>
              </w:rPr>
              <w:t xml:space="preserve"> </w:t>
            </w:r>
            <w:r w:rsidRPr="00F56152">
              <w:rPr>
                <w:sz w:val="20"/>
                <w:szCs w:val="20"/>
              </w:rPr>
              <w:t xml:space="preserve">with higher layer parameter </w:t>
            </w:r>
            <w:r w:rsidRPr="00F56152">
              <w:rPr>
                <w:i/>
                <w:sz w:val="20"/>
                <w:szCs w:val="20"/>
              </w:rPr>
              <w:t xml:space="preserve">usage </w:t>
            </w:r>
            <w:r w:rsidRPr="00F56152">
              <w:rPr>
                <w:sz w:val="20"/>
                <w:szCs w:val="20"/>
              </w:rPr>
              <w:t xml:space="preserve">in </w:t>
            </w:r>
            <w:r w:rsidRPr="00F56152">
              <w:rPr>
                <w:i/>
                <w:sz w:val="20"/>
                <w:szCs w:val="20"/>
              </w:rPr>
              <w:t>SRS-</w:t>
            </w:r>
            <w:proofErr w:type="spellStart"/>
            <w:r w:rsidRPr="00F56152">
              <w:rPr>
                <w:i/>
                <w:sz w:val="20"/>
                <w:szCs w:val="20"/>
              </w:rPr>
              <w:t>ResourceSet</w:t>
            </w:r>
            <w:proofErr w:type="spellEnd"/>
            <w:r w:rsidRPr="00F56152">
              <w:rPr>
                <w:sz w:val="20"/>
                <w:szCs w:val="20"/>
              </w:rPr>
              <w:t xml:space="preserve"> set to 'cod</w:t>
            </w:r>
            <w:r w:rsidRPr="00F56152">
              <w:rPr>
                <w:sz w:val="20"/>
                <w:szCs w:val="20"/>
              </w:rPr>
              <w:t>e</w:t>
            </w:r>
            <w:r w:rsidRPr="00F56152">
              <w:rPr>
                <w:sz w:val="20"/>
                <w:szCs w:val="20"/>
              </w:rPr>
              <w:t>book' or '</w:t>
            </w:r>
            <w:proofErr w:type="spellStart"/>
            <w:r w:rsidRPr="00F56152">
              <w:rPr>
                <w:sz w:val="20"/>
                <w:szCs w:val="20"/>
              </w:rPr>
              <w:t>nonCodebook</w:t>
            </w:r>
            <w:proofErr w:type="spellEnd"/>
            <w:r w:rsidRPr="00F56152">
              <w:rPr>
                <w:sz w:val="20"/>
                <w:szCs w:val="20"/>
              </w:rPr>
              <w:t xml:space="preserve">' </w:t>
            </w:r>
            <w:r w:rsidRPr="00F56152">
              <w:rPr>
                <w:strike/>
                <w:color w:val="FF0000"/>
                <w:sz w:val="20"/>
                <w:szCs w:val="20"/>
              </w:rPr>
              <w:t>are configured</w:t>
            </w:r>
            <w:r w:rsidRPr="00F56152">
              <w:rPr>
                <w:sz w:val="20"/>
                <w:szCs w:val="20"/>
              </w:rPr>
              <w:t>, the UE does not expect</w:t>
            </w:r>
            <w:r w:rsidRPr="00F56152">
              <w:rPr>
                <w:color w:val="FF0000"/>
                <w:sz w:val="20"/>
                <w:szCs w:val="20"/>
              </w:rPr>
              <w:t xml:space="preserve"> </w:t>
            </w:r>
            <w:r w:rsidRPr="00F56152">
              <w:rPr>
                <w:sz w:val="20"/>
                <w:szCs w:val="20"/>
              </w:rPr>
              <w:t xml:space="preserve">that the first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second SRS resource set and that the second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first SRS resource set.</w:t>
            </w:r>
          </w:p>
          <w:p w14:paraId="45A0A0CC" w14:textId="77777777" w:rsidR="007F35C2" w:rsidRPr="00F56152" w:rsidRDefault="007F35C2" w:rsidP="00F56152">
            <w:pPr>
              <w:rPr>
                <w:sz w:val="18"/>
                <w:szCs w:val="18"/>
                <w:lang w:eastAsia="zh-CN"/>
              </w:rPr>
            </w:pPr>
            <w:r w:rsidRPr="00F56152">
              <w:rPr>
                <w:sz w:val="18"/>
                <w:szCs w:val="18"/>
                <w:lang w:eastAsia="zh-CN"/>
              </w:rPr>
              <w:t>-----------------------------------Unchanged parts are omitted-----------------------------------</w:t>
            </w:r>
          </w:p>
          <w:p w14:paraId="0809A84B" w14:textId="77777777" w:rsidR="007F35C2" w:rsidRDefault="007F35C2" w:rsidP="00F56152"/>
          <w:p w14:paraId="05B89361" w14:textId="1AFDD12E" w:rsidR="003C5175" w:rsidRPr="003C5175" w:rsidRDefault="003C5175" w:rsidP="00F56152">
            <w:r>
              <w:rPr>
                <w:lang w:eastAsia="zh-CN"/>
              </w:rPr>
              <w:t xml:space="preserve">FL note: The issue has been brought up for the </w:t>
            </w:r>
            <w:r w:rsidRPr="003C5175">
              <w:rPr>
                <w:highlight w:val="yellow"/>
                <w:lang w:eastAsia="zh-CN"/>
              </w:rPr>
              <w:t>first</w:t>
            </w:r>
            <w:r>
              <w:rPr>
                <w:lang w:eastAsia="zh-CN"/>
              </w:rPr>
              <w:t xml:space="preserve"> meeting.</w:t>
            </w:r>
            <w:r w:rsidR="00687EC1">
              <w:rPr>
                <w:highlight w:val="yellow"/>
                <w:lang w:eastAsia="zh-CN"/>
              </w:rPr>
              <w:t xml:space="preserve"> Text Proposal 1.</w:t>
            </w:r>
            <w:r w:rsidR="00687EC1" w:rsidRPr="00687EC1">
              <w:rPr>
                <w:highlight w:val="yellow"/>
                <w:lang w:eastAsia="zh-CN"/>
              </w:rPr>
              <w:t>2</w:t>
            </w:r>
            <w:r w:rsidR="00687EC1">
              <w:rPr>
                <w:lang w:eastAsia="zh-CN"/>
              </w:rPr>
              <w:t xml:space="preserve"> is provided for this issue in Section 2.</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F56152">
            <w:pPr>
              <w:rPr>
                <w:lang w:eastAsia="zh-CN"/>
              </w:rPr>
            </w:pPr>
            <w:bookmarkStart w:id="149" w:name="OLE_LINK68"/>
            <w:r>
              <w:t>C</w:t>
            </w:r>
            <w:bookmarkEnd w:id="149"/>
          </w:p>
        </w:tc>
        <w:tc>
          <w:tcPr>
            <w:tcW w:w="5786" w:type="dxa"/>
            <w:tcBorders>
              <w:top w:val="single" w:sz="4" w:space="0" w:color="auto"/>
              <w:left w:val="single" w:sz="4" w:space="0" w:color="auto"/>
              <w:bottom w:val="single" w:sz="4" w:space="0" w:color="auto"/>
              <w:right w:val="single" w:sz="4" w:space="0" w:color="auto"/>
            </w:tcBorders>
          </w:tcPr>
          <w:p w14:paraId="30F7EC1F" w14:textId="14E61CB4" w:rsidR="007F35C2" w:rsidRPr="006564A5" w:rsidRDefault="007F35C2" w:rsidP="00F56152">
            <w:pPr>
              <w:rPr>
                <w:rFonts w:eastAsia="等线"/>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r w:rsidR="00AB76B3">
              <w:rPr>
                <w:lang w:eastAsia="zh-CN"/>
              </w:rPr>
              <w:t>, Lenovo</w:t>
            </w:r>
            <w:r w:rsidR="006564A5">
              <w:rPr>
                <w:rFonts w:eastAsia="等线" w:hint="eastAsia"/>
                <w:lang w:eastAsia="zh-CN"/>
              </w:rPr>
              <w:t>, Fujitsu</w:t>
            </w:r>
            <w:r w:rsidR="003F08EF">
              <w:rPr>
                <w:rFonts w:eastAsia="等线"/>
                <w:lang w:eastAsia="zh-CN"/>
              </w:rPr>
              <w:t xml:space="preserve">, Apple </w:t>
            </w:r>
          </w:p>
          <w:p w14:paraId="322A3868" w14:textId="77777777" w:rsidR="007F35C2" w:rsidRDefault="007F35C2" w:rsidP="00F56152">
            <w:pPr>
              <w:rPr>
                <w:lang w:eastAsia="zh-CN"/>
              </w:rPr>
            </w:pPr>
          </w:p>
          <w:p w14:paraId="3C2BCCF3" w14:textId="563AEE5E" w:rsidR="007F35C2" w:rsidRDefault="007F35C2" w:rsidP="00F56152">
            <w:pPr>
              <w:rPr>
                <w:lang w:eastAsia="zh-CN"/>
              </w:rPr>
            </w:pPr>
            <w:bookmarkStart w:id="150" w:name="OLE_LINK69"/>
            <w:r>
              <w:rPr>
                <w:lang w:eastAsia="zh-CN"/>
              </w:rPr>
              <w:t>Non-essential (N):</w:t>
            </w:r>
            <w:r w:rsidR="0033533F">
              <w:rPr>
                <w:lang w:eastAsia="zh-CN"/>
              </w:rPr>
              <w:t xml:space="preserve"> </w:t>
            </w:r>
          </w:p>
          <w:bookmarkEnd w:id="150"/>
          <w:p w14:paraId="2BA7E276" w14:textId="77777777" w:rsidR="007F35C2" w:rsidRDefault="007F35C2" w:rsidP="00F56152">
            <w:pPr>
              <w:rPr>
                <w:lang w:eastAsia="zh-CN"/>
              </w:rPr>
            </w:pPr>
          </w:p>
          <w:p w14:paraId="70F9B789" w14:textId="7C120EB9" w:rsidR="00110D2D" w:rsidRPr="00110D2D" w:rsidRDefault="00FD6CC9" w:rsidP="00F56152">
            <w:pPr>
              <w:rPr>
                <w:rFonts w:eastAsia="等线"/>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proofErr w:type="spellStart"/>
            <w:r w:rsidRPr="00FD6CC9">
              <w:rPr>
                <w:i/>
                <w:lang w:eastAsia="zh-CN"/>
              </w:rPr>
              <w:t>srs-ResourceSetToAddModList</w:t>
            </w:r>
            <w:proofErr w:type="spellEnd"/>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r w:rsidR="0019000D">
              <w:rPr>
                <w:lang w:eastAsia="zh-CN"/>
              </w:rPr>
              <w:t xml:space="preserve"> </w:t>
            </w:r>
            <w:r w:rsidR="0019000D" w:rsidRPr="0019000D">
              <w:rPr>
                <w:color w:val="0000FF"/>
                <w:lang w:eastAsia="zh-CN"/>
              </w:rPr>
              <w:t>[Mod]</w:t>
            </w:r>
            <w:r w:rsidR="0019000D">
              <w:rPr>
                <w:color w:val="0000FF"/>
                <w:lang w:eastAsia="zh-CN"/>
              </w:rPr>
              <w:t xml:space="preserve"> </w:t>
            </w:r>
            <w:r w:rsidR="004C0BEF">
              <w:rPr>
                <w:color w:val="0000FF"/>
                <w:lang w:eastAsia="zh-CN"/>
              </w:rPr>
              <w:t>Yes, your understanding is correct.</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F56152">
            <w:pPr>
              <w:rPr>
                <w:lang w:eastAsia="zh-CN"/>
              </w:rPr>
            </w:pPr>
            <w:bookmarkStart w:id="151" w:name="_Hlk163642539"/>
            <w:r w:rsidRPr="0019066B">
              <w:rPr>
                <w:lang w:eastAsia="zh-CN"/>
              </w:rPr>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F56152">
            <w:pPr>
              <w:rPr>
                <w:lang w:eastAsia="zh-CN"/>
              </w:rPr>
            </w:pPr>
            <w:r w:rsidRPr="0019066B">
              <w:rPr>
                <w:lang w:eastAsia="zh-CN"/>
              </w:rPr>
              <w:t xml:space="preserve">(S-DCI/M-DCI) Clarify that a PDCCH reception should be prioritized </w:t>
            </w:r>
            <w:r w:rsidRPr="0019066B">
              <w:rPr>
                <w:lang w:eastAsia="zh-CN"/>
              </w:rPr>
              <w:lastRenderedPageBreak/>
              <w:t>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F56152">
            <w:pPr>
              <w:rPr>
                <w:lang w:eastAsia="zh-CN"/>
              </w:rPr>
            </w:pPr>
          </w:p>
          <w:p w14:paraId="61011133" w14:textId="0BDFE082" w:rsidR="0019066B" w:rsidRPr="0019066B" w:rsidRDefault="0019066B" w:rsidP="00F56152">
            <w:pPr>
              <w:rPr>
                <w:lang w:eastAsia="zh-CN"/>
              </w:rPr>
            </w:pPr>
            <w:bookmarkStart w:id="152"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152"/>
          </w:p>
        </w:tc>
        <w:tc>
          <w:tcPr>
            <w:tcW w:w="1276" w:type="dxa"/>
            <w:tcBorders>
              <w:top w:val="single" w:sz="4" w:space="0" w:color="auto"/>
              <w:left w:val="single" w:sz="4" w:space="0" w:color="auto"/>
              <w:bottom w:val="single" w:sz="4" w:space="0" w:color="auto"/>
              <w:right w:val="single" w:sz="4" w:space="0" w:color="auto"/>
            </w:tcBorders>
          </w:tcPr>
          <w:p w14:paraId="00FDC85E" w14:textId="11CBDD58" w:rsidR="0019066B" w:rsidRPr="0019066B" w:rsidRDefault="003C5175" w:rsidP="00F56152">
            <w:bookmarkStart w:id="153" w:name="OLE_LINK60"/>
            <w:r>
              <w:lastRenderedPageBreak/>
              <w:t>N</w:t>
            </w:r>
            <w:bookmarkEnd w:id="153"/>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F56152">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F56152">
            <w:pPr>
              <w:rPr>
                <w:lang w:eastAsia="zh-CN"/>
              </w:rPr>
            </w:pPr>
          </w:p>
          <w:p w14:paraId="2BDA4E69" w14:textId="5B24743B" w:rsidR="0019066B" w:rsidRPr="00B55AD1" w:rsidRDefault="0019066B" w:rsidP="00F56152">
            <w:pPr>
              <w:rPr>
                <w:rFonts w:eastAsia="等线" w:hint="eastAsia"/>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w:t>
            </w:r>
            <w:proofErr w:type="spellStart"/>
            <w:r w:rsidR="00AA6450">
              <w:rPr>
                <w:lang w:eastAsia="zh-CN"/>
              </w:rPr>
              <w:t>HiSilicon</w:t>
            </w:r>
            <w:proofErr w:type="spellEnd"/>
            <w:r w:rsidR="00AB76B3">
              <w:rPr>
                <w:lang w:eastAsia="zh-CN"/>
              </w:rPr>
              <w:t>, Lenovo</w:t>
            </w:r>
            <w:r w:rsidR="00B55AD1">
              <w:rPr>
                <w:lang w:eastAsia="zh-CN"/>
              </w:rPr>
              <w:t>, Apple</w:t>
            </w:r>
            <w:r w:rsidR="00B55AD1">
              <w:rPr>
                <w:rFonts w:eastAsia="等线" w:hint="eastAsia"/>
                <w:lang w:eastAsia="zh-CN"/>
              </w:rPr>
              <w:t xml:space="preserve">, </w:t>
            </w:r>
            <w:r w:rsidR="00B55AD1">
              <w:rPr>
                <w:rFonts w:eastAsia="等线" w:hint="eastAsia"/>
                <w:lang w:eastAsia="zh-CN"/>
              </w:rPr>
              <w:t>CATT</w:t>
            </w:r>
          </w:p>
          <w:p w14:paraId="70FED86D" w14:textId="77777777" w:rsidR="0019066B" w:rsidRPr="0019066B" w:rsidRDefault="0019066B" w:rsidP="00F56152">
            <w:pPr>
              <w:rPr>
                <w:lang w:eastAsia="zh-CN"/>
              </w:rPr>
            </w:pPr>
          </w:p>
          <w:p w14:paraId="49CBD47C" w14:textId="3329A6D7" w:rsidR="0019066B" w:rsidRDefault="00C955DB" w:rsidP="00F56152">
            <w:pPr>
              <w:rPr>
                <w:lang w:eastAsia="ja-JP"/>
              </w:rPr>
            </w:pPr>
            <w:r>
              <w:rPr>
                <w:lang w:eastAsia="ja-JP"/>
              </w:rPr>
              <w:t xml:space="preserve">ZTE: Regardless of reviewing the spec for other case, e.g., R17 </w:t>
            </w:r>
            <w:proofErr w:type="spellStart"/>
            <w:r>
              <w:rPr>
                <w:lang w:eastAsia="ja-JP"/>
              </w:rPr>
              <w:t>uTCI</w:t>
            </w:r>
            <w:proofErr w:type="spellEnd"/>
            <w:r>
              <w:rPr>
                <w:lang w:eastAsia="ja-JP"/>
              </w:rPr>
              <w:t xml:space="preserve"> or R15~17 </w:t>
            </w:r>
            <w:proofErr w:type="spellStart"/>
            <w:r>
              <w:rPr>
                <w:lang w:eastAsia="ja-JP"/>
              </w:rPr>
              <w:t>mTRP</w:t>
            </w:r>
            <w:proofErr w:type="spellEnd"/>
            <w:r>
              <w:rPr>
                <w:lang w:eastAsia="ja-JP"/>
              </w:rPr>
              <w:t xml:space="preserve"> operation, we have clear rule of handling this overlapping between PDCCH/CORESET and PDSCH &lt; a threshold. If not, but overlapping occur. What’s the UE behavior? We do believe that the clear UE behavior is needed herein. </w:t>
            </w:r>
          </w:p>
          <w:p w14:paraId="73973714" w14:textId="77777777" w:rsidR="00FD5920" w:rsidRDefault="00FD5920" w:rsidP="00F56152">
            <w:pPr>
              <w:rPr>
                <w:lang w:eastAsia="ja-JP"/>
              </w:rPr>
            </w:pPr>
          </w:p>
          <w:p w14:paraId="3D574857" w14:textId="30D31211" w:rsidR="00FD5920" w:rsidRDefault="00FD5920" w:rsidP="00F56152">
            <w:pPr>
              <w:rPr>
                <w:lang w:eastAsia="ja-JP"/>
              </w:rPr>
            </w:pPr>
            <w:r>
              <w:rPr>
                <w:lang w:eastAsia="ja-JP"/>
              </w:rPr>
              <w:t xml:space="preserve">Ericsson: Current specification already covers this. </w:t>
            </w:r>
          </w:p>
          <w:p w14:paraId="2C68D677" w14:textId="77777777" w:rsidR="001D13E7" w:rsidRDefault="001D13E7" w:rsidP="00F56152">
            <w:pPr>
              <w:rPr>
                <w:lang w:eastAsia="ja-JP"/>
              </w:rPr>
            </w:pPr>
          </w:p>
          <w:p w14:paraId="0B95381D" w14:textId="2208E905" w:rsidR="001D13E7" w:rsidRDefault="001D13E7" w:rsidP="00F56152">
            <w:pPr>
              <w:rPr>
                <w:lang w:eastAsia="ja-JP"/>
              </w:rPr>
            </w:pPr>
            <w:r>
              <w:rPr>
                <w:lang w:eastAsia="ja-JP"/>
              </w:rPr>
              <w:t xml:space="preserve">Huawei/HiSilicon: Our understanding is that a similar solution is specified in Rel-17 </w:t>
            </w:r>
            <w:proofErr w:type="spellStart"/>
            <w:r>
              <w:rPr>
                <w:lang w:eastAsia="ja-JP"/>
              </w:rPr>
              <w:t>uTCI</w:t>
            </w:r>
            <w:proofErr w:type="spellEnd"/>
            <w:r>
              <w:rPr>
                <w:lang w:eastAsia="ja-JP"/>
              </w:rPr>
              <w:t xml:space="preserve"> framework only for ICBM. For other cases, no solution was specified and handling such potential collision was left to gNB implementation. We think a similar approach should be used in Rel-18. If the proponent would like to tailor the CR only for ICBM, we are happy to look into it. For other cases, we think it could be handled by gNB similar to Rel-17. </w:t>
            </w:r>
          </w:p>
          <w:p w14:paraId="4AE03B6F" w14:textId="1754EA44" w:rsidR="00115EAB" w:rsidRDefault="00115EAB" w:rsidP="00F56152">
            <w:pPr>
              <w:rPr>
                <w:lang w:eastAsia="ja-JP"/>
              </w:rPr>
            </w:pPr>
          </w:p>
          <w:p w14:paraId="2FABFD7C" w14:textId="27124649" w:rsidR="00115EAB" w:rsidRDefault="00115EAB" w:rsidP="00F56152">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w:t>
            </w:r>
            <w:proofErr w:type="spellStart"/>
            <w:r>
              <w:rPr>
                <w:lang w:eastAsia="ja-JP"/>
              </w:rPr>
              <w:t>mTRP</w:t>
            </w:r>
            <w:proofErr w:type="spellEnd"/>
            <w:r>
              <w:rPr>
                <w:lang w:eastAsia="ja-JP"/>
              </w:rPr>
              <w:t xml:space="preserve">, right? If so, clearly, they are also precluded due to the main bullet restriction of precluding them from </w:t>
            </w:r>
            <w:proofErr w:type="spellStart"/>
            <w:r>
              <w:rPr>
                <w:lang w:eastAsia="ja-JP"/>
              </w:rPr>
              <w:t>uTCI</w:t>
            </w:r>
            <w:proofErr w:type="spellEnd"/>
            <w:r>
              <w:rPr>
                <w:lang w:eastAsia="ja-JP"/>
              </w:rPr>
              <w:t xml:space="preserve"> framework in the current spec </w:t>
            </w:r>
          </w:p>
          <w:tbl>
            <w:tblPr>
              <w:tblStyle w:val="ac"/>
              <w:tblW w:w="0" w:type="auto"/>
              <w:tblLayout w:type="fixed"/>
              <w:tblLook w:val="04A0" w:firstRow="1" w:lastRow="0" w:firstColumn="1" w:lastColumn="0" w:noHBand="0" w:noVBand="1"/>
            </w:tblPr>
            <w:tblGrid>
              <w:gridCol w:w="5560"/>
            </w:tblGrid>
            <w:tr w:rsidR="00115EAB" w:rsidRPr="00F56152" w14:paraId="66465576" w14:textId="77777777" w:rsidTr="00115EAB">
              <w:tc>
                <w:tcPr>
                  <w:tcW w:w="5560" w:type="dxa"/>
                </w:tcPr>
                <w:p w14:paraId="0C666393" w14:textId="77777777" w:rsidR="00115EAB" w:rsidRPr="00F56152" w:rsidRDefault="00115EAB" w:rsidP="00F56152">
                  <w:r w:rsidRPr="00F56152">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w:t>
                  </w:r>
                  <w:r w:rsidRPr="00F56152">
                    <w:rPr>
                      <w:highlight w:val="yellow"/>
                    </w:rPr>
                    <w:t xml:space="preserve">if the UE is not provided </w:t>
                  </w:r>
                  <w:r w:rsidRPr="00F56152">
                    <w:rPr>
                      <w:i/>
                      <w:iCs/>
                      <w:color w:val="000000"/>
                      <w:highlight w:val="yellow"/>
                    </w:rPr>
                    <w:t>dl-OrJointTCI-StateList-r17</w:t>
                  </w:r>
                  <w:r w:rsidRPr="00F56152">
                    <w:rPr>
                      <w:highlight w:val="yellow"/>
                    </w:rPr>
                    <w:t>,</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w:t>
                  </w:r>
                </w:p>
                <w:p w14:paraId="11D6534C" w14:textId="3CD348BA" w:rsidR="00115EAB" w:rsidRPr="00F56152" w:rsidRDefault="00115EAB" w:rsidP="00F56152">
                  <w:pPr>
                    <w:rPr>
                      <w:lang w:eastAsia="ja-JP"/>
                    </w:rPr>
                  </w:pPr>
                  <w:r w:rsidRPr="00F56152">
                    <w:rPr>
                      <w:lang w:eastAsia="ja-JP"/>
                    </w:rPr>
                    <w:t>…</w:t>
                  </w:r>
                </w:p>
              </w:tc>
            </w:tr>
          </w:tbl>
          <w:p w14:paraId="031F1958" w14:textId="023F7B59" w:rsidR="00115EAB" w:rsidRDefault="00115EAB" w:rsidP="00F56152">
            <w:pPr>
              <w:rPr>
                <w:lang w:eastAsia="ja-JP"/>
              </w:rPr>
            </w:pPr>
          </w:p>
          <w:p w14:paraId="4ACCF28E" w14:textId="7D968761" w:rsidR="0026797A" w:rsidRDefault="0026797A" w:rsidP="00F56152">
            <w:pPr>
              <w:rPr>
                <w:lang w:eastAsia="ja-JP"/>
              </w:rPr>
            </w:pPr>
            <w:r>
              <w:rPr>
                <w:lang w:eastAsia="ja-JP"/>
              </w:rPr>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F56152">
            <w:pPr>
              <w:pStyle w:val="af7"/>
              <w:numPr>
                <w:ilvl w:val="0"/>
                <w:numId w:val="22"/>
              </w:numPr>
            </w:pPr>
            <w:r>
              <w:t>Like ICBM, l</w:t>
            </w:r>
            <w:r w:rsidR="0026797A">
              <w:t xml:space="preserve">et’s </w:t>
            </w:r>
            <w:r>
              <w:t xml:space="preserve">only </w:t>
            </w:r>
            <w:r w:rsidR="0026797A">
              <w:t>focus on the case of ‘</w:t>
            </w:r>
            <w:r w:rsidR="0026797A" w:rsidRPr="0026797A">
              <w:t xml:space="preserve">the UE does </w:t>
            </w:r>
            <w:r w:rsidR="0026797A" w:rsidRPr="0026797A">
              <w:lastRenderedPageBreak/>
              <w:t>not report its capability of [two default beams for S-DCI based MTRP],</w:t>
            </w:r>
          </w:p>
          <w:p w14:paraId="70F35E46" w14:textId="53B1EB9D" w:rsidR="0026797A" w:rsidRDefault="00D00295" w:rsidP="00F56152">
            <w:pPr>
              <w:pStyle w:val="af7"/>
              <w:numPr>
                <w:ilvl w:val="1"/>
                <w:numId w:val="22"/>
              </w:numPr>
            </w:pPr>
            <w:r>
              <w:t xml:space="preserve">For S-DCI, due to the fact that we may have SFN-PDSCH case: </w:t>
            </w:r>
            <w:r w:rsidR="0026797A" w:rsidRPr="0026797A">
              <w:t>'QCL-</w:t>
            </w:r>
            <w:proofErr w:type="spellStart"/>
            <w:r w:rsidR="0026797A" w:rsidRPr="0026797A">
              <w:t>TypeD</w:t>
            </w:r>
            <w:proofErr w:type="spellEnd"/>
            <w:r w:rsidR="0026797A" w:rsidRPr="0026797A">
              <w:t>' of the PDSCH DMRS is different from any one of those of PDCCH DMRS</w:t>
            </w:r>
            <w:r>
              <w:t>(s)</w:t>
            </w:r>
            <w:r w:rsidR="0026797A">
              <w:t>’</w:t>
            </w:r>
          </w:p>
          <w:p w14:paraId="64DA3446" w14:textId="1BEDDD09" w:rsidR="00D00295" w:rsidRDefault="00D00295" w:rsidP="00F56152">
            <w:pPr>
              <w:pStyle w:val="af7"/>
              <w:numPr>
                <w:ilvl w:val="1"/>
                <w:numId w:val="22"/>
              </w:numPr>
            </w:pPr>
            <w:r>
              <w:t xml:space="preserve">For M-DCI, it should be simpler: </w:t>
            </w:r>
            <w:r w:rsidRPr="00D00295">
              <w:t>the 'QCL-</w:t>
            </w:r>
            <w:proofErr w:type="spellStart"/>
            <w:r w:rsidRPr="00D00295">
              <w:t>TypeD</w:t>
            </w:r>
            <w:proofErr w:type="spellEnd"/>
            <w:r w:rsidRPr="00D00295">
              <w:t>' of the PDSCH DMRS is different from that of PDCCH DMRS</w:t>
            </w:r>
          </w:p>
          <w:p w14:paraId="128CC81F" w14:textId="4D9BD8D6" w:rsidR="00115EAB" w:rsidRDefault="00115EAB" w:rsidP="00F56152">
            <w:pPr>
              <w:rPr>
                <w:lang w:eastAsia="ja-JP"/>
              </w:rPr>
            </w:pPr>
          </w:p>
          <w:tbl>
            <w:tblPr>
              <w:tblStyle w:val="ac"/>
              <w:tblW w:w="0" w:type="auto"/>
              <w:tblLayout w:type="fixed"/>
              <w:tblLook w:val="04A0" w:firstRow="1" w:lastRow="0" w:firstColumn="1" w:lastColumn="0" w:noHBand="0" w:noVBand="1"/>
            </w:tblPr>
            <w:tblGrid>
              <w:gridCol w:w="5560"/>
            </w:tblGrid>
            <w:tr w:rsidR="0026797A" w:rsidRPr="00F56152" w14:paraId="02964692" w14:textId="77777777" w:rsidTr="0026797A">
              <w:tc>
                <w:tcPr>
                  <w:tcW w:w="5560" w:type="dxa"/>
                </w:tcPr>
                <w:p w14:paraId="1A072603" w14:textId="77777777" w:rsidR="0026797A" w:rsidRPr="00F56152" w:rsidRDefault="0026797A" w:rsidP="00F56152">
                  <w:r w:rsidRPr="00F56152">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if the UE is provided </w:t>
                  </w:r>
                  <w:r w:rsidRPr="00F56152">
                    <w:rPr>
                      <w:i/>
                      <w:iCs/>
                      <w:color w:val="000000"/>
                    </w:rPr>
                    <w:t>dl-OrJointTCI-StateList-r17</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regardless of configuration of </w:t>
                  </w:r>
                  <w:proofErr w:type="spellStart"/>
                  <w:r w:rsidRPr="00F56152">
                    <w:rPr>
                      <w:i/>
                      <w:iCs/>
                    </w:rPr>
                    <w:t>followUnifiedTCI</w:t>
                  </w:r>
                  <w:proofErr w:type="spellEnd"/>
                  <w:r w:rsidRPr="00F56152">
                    <w:rPr>
                      <w:i/>
                      <w:iCs/>
                    </w:rPr>
                    <w:t>-State</w:t>
                  </w:r>
                  <w:r w:rsidRPr="00F56152">
                    <w:t>,</w:t>
                  </w:r>
                </w:p>
                <w:p w14:paraId="1F49FB03" w14:textId="77777777" w:rsidR="0026797A" w:rsidRPr="00F56152" w:rsidRDefault="0026797A" w:rsidP="00F56152">
                  <w:pPr>
                    <w:pStyle w:val="B10"/>
                  </w:pPr>
                  <w:r w:rsidRPr="00F56152">
                    <w:t>-</w:t>
                  </w:r>
                  <w:r w:rsidRPr="00F56152">
                    <w:tab/>
                    <w:t>if the indicated TCI state is associated with the PCI of the serving cell, the indicated TCI state is applied to PDSCH reception.</w:t>
                  </w:r>
                </w:p>
                <w:p w14:paraId="209EAE6D" w14:textId="554A5424" w:rsidR="0026797A" w:rsidRPr="00F56152" w:rsidRDefault="0026797A" w:rsidP="00F56152">
                  <w:pPr>
                    <w:pStyle w:val="B10"/>
                  </w:pPr>
                  <w:r w:rsidRPr="00F56152">
                    <w:t>-</w:t>
                  </w:r>
                  <w:r w:rsidRPr="00F56152">
                    <w:tab/>
                    <w:t>if the indicated TCI state is associated with a PCI different from the serving cell, the UE may a</w:t>
                  </w:r>
                  <w:r w:rsidRPr="00F56152">
                    <w:t>s</w:t>
                  </w:r>
                  <w:r w:rsidRPr="00F56152">
                    <w:t xml:space="preserve">sume that the DM-RS ports of PDSCH(s) of a serving cell are quasi co-located with the RS(s) with respect to the QCL parameter(s) used for PDCCH quasi co-location indication of the CORESET associated with a monitored search space with the lowest </w:t>
                  </w:r>
                  <w:proofErr w:type="spellStart"/>
                  <w:r w:rsidRPr="00F56152">
                    <w:rPr>
                      <w:i/>
                    </w:rPr>
                    <w:t>controlResourceSetId</w:t>
                  </w:r>
                  <w:proofErr w:type="spellEnd"/>
                  <w:r w:rsidRPr="00F56152">
                    <w:t xml:space="preserve"> in the latest slot in which one or more CORESETs within the active BWP of the serving cell are monitored by the UE. In the CA case, if </w:t>
                  </w:r>
                  <w:r w:rsidRPr="00F56152">
                    <w:rPr>
                      <w:rFonts w:hint="eastAsia"/>
                    </w:rPr>
                    <w:t>the 'QCL-</w:t>
                  </w:r>
                  <w:proofErr w:type="spellStart"/>
                  <w:r w:rsidRPr="00F56152">
                    <w:rPr>
                      <w:rFonts w:hint="eastAsia"/>
                    </w:rPr>
                    <w:t>TypeD</w:t>
                  </w:r>
                  <w:proofErr w:type="spellEnd"/>
                  <w:r w:rsidRPr="00F56152">
                    <w:rPr>
                      <w:rFonts w:hint="eastAsia"/>
                    </w:rPr>
                    <w:t xml:space="preserve">' </w:t>
                  </w:r>
                  <w:r w:rsidRPr="00F56152">
                    <w:t>of the PDSCH DM-RSs from r</w:t>
                  </w:r>
                  <w:r w:rsidRPr="00F56152">
                    <w:t>e</w:t>
                  </w:r>
                  <w:r w:rsidRPr="00F56152">
                    <w:t xml:space="preserve">spective CCs in a band are different in a slot, </w:t>
                  </w:r>
                  <w:r w:rsidRPr="00F56152">
                    <w:rPr>
                      <w:rFonts w:hint="eastAsia"/>
                    </w:rPr>
                    <w:t>the</w:t>
                  </w:r>
                  <w:r w:rsidRPr="00F56152">
                    <w:t xml:space="preserve"> QCL-</w:t>
                  </w:r>
                  <w:proofErr w:type="spellStart"/>
                  <w:r w:rsidRPr="00F56152">
                    <w:t>TypeD</w:t>
                  </w:r>
                  <w:proofErr w:type="spellEnd"/>
                  <w:r w:rsidRPr="00F56152">
                    <w:t xml:space="preserve"> assumption of the PDSCH DM-RS in the CC with lowest CC ID in the band is a</w:t>
                  </w:r>
                  <w:r w:rsidRPr="00F56152">
                    <w:t>p</w:t>
                  </w:r>
                  <w:r w:rsidRPr="00F56152">
                    <w:t xml:space="preserve">plied to all the PDSCH DM-RSs in the CCs in the band. </w:t>
                  </w:r>
                  <w:r w:rsidRPr="00F56152">
                    <w:rPr>
                      <w:highlight w:val="yellow"/>
                    </w:rPr>
                    <w:t>In this case, if the</w:t>
                  </w:r>
                  <w:r w:rsidRPr="00F56152">
                    <w:rPr>
                      <w:highlight w:val="yellow"/>
                      <w:lang w:val="en-GB"/>
                    </w:rPr>
                    <w:t xml:space="preserve"> </w:t>
                  </w:r>
                  <w:proofErr w:type="spellStart"/>
                  <w:r w:rsidRPr="00F56152">
                    <w:rPr>
                      <w:i/>
                      <w:color w:val="000000"/>
                      <w:highlight w:val="yellow"/>
                    </w:rPr>
                    <w:t>qcl</w:t>
                  </w:r>
                  <w:proofErr w:type="spellEnd"/>
                  <w:r w:rsidRPr="00F56152">
                    <w:rPr>
                      <w:i/>
                      <w:color w:val="000000"/>
                      <w:highlight w:val="yellow"/>
                    </w:rPr>
                    <w:t>-Type</w:t>
                  </w:r>
                  <w:r w:rsidRPr="00F56152">
                    <w:rPr>
                      <w:color w:val="000000"/>
                      <w:highlight w:val="yellow"/>
                    </w:rPr>
                    <w:t xml:space="preserve"> </w:t>
                  </w:r>
                  <w:r w:rsidRPr="00F56152">
                    <w:rPr>
                      <w:color w:val="000000"/>
                      <w:highlight w:val="yellow"/>
                      <w:lang w:val="en-GB"/>
                    </w:rPr>
                    <w:t xml:space="preserve">is </w:t>
                  </w:r>
                  <w:r w:rsidRPr="00F56152">
                    <w:rPr>
                      <w:color w:val="000000"/>
                      <w:highlight w:val="yellow"/>
                    </w:rPr>
                    <w:t>set to</w:t>
                  </w:r>
                  <w:r w:rsidRPr="00F56152">
                    <w:rPr>
                      <w:highlight w:val="yellow"/>
                    </w:rPr>
                    <w:t xml:space="preserve"> </w:t>
                  </w:r>
                  <w:r w:rsidRPr="00F56152">
                    <w:rPr>
                      <w:highlight w:val="yellow"/>
                    </w:rPr>
                    <w:lastRenderedPageBreak/>
                    <w:t>'</w:t>
                  </w:r>
                  <w:r w:rsidRPr="00F56152">
                    <w:rPr>
                      <w:highlight w:val="yellow"/>
                      <w:lang w:val="en-GB"/>
                    </w:rPr>
                    <w:t>t</w:t>
                  </w:r>
                  <w:proofErr w:type="spellStart"/>
                  <w:r w:rsidRPr="00F56152">
                    <w:rPr>
                      <w:highlight w:val="yellow"/>
                    </w:rPr>
                    <w:t>ypeD</w:t>
                  </w:r>
                  <w:proofErr w:type="spellEnd"/>
                  <w:r w:rsidRPr="00F56152">
                    <w:rPr>
                      <w:highlight w:val="yellow"/>
                    </w:rPr>
                    <w:t xml:space="preserve">' of the PDSCH DM-RS is different from </w:t>
                  </w:r>
                  <w:r w:rsidRPr="00F56152">
                    <w:rPr>
                      <w:color w:val="FF0000"/>
                      <w:highlight w:val="yellow"/>
                    </w:rPr>
                    <w:t xml:space="preserve">that of the PDCCH DM-RS </w:t>
                  </w:r>
                  <w:r w:rsidRPr="00F56152">
                    <w:rPr>
                      <w:highlight w:val="yellow"/>
                    </w:rPr>
                    <w:t>with which they overlap in at least one symbol, the UE is e</w:t>
                  </w:r>
                  <w:r w:rsidRPr="00F56152">
                    <w:rPr>
                      <w:highlight w:val="yellow"/>
                    </w:rPr>
                    <w:t>x</w:t>
                  </w:r>
                  <w:r w:rsidRPr="00F56152">
                    <w:rPr>
                      <w:highlight w:val="yellow"/>
                    </w:rPr>
                    <w:t>pected to prioritize the reception of PDCCH a</w:t>
                  </w:r>
                  <w:r w:rsidRPr="00F56152">
                    <w:rPr>
                      <w:highlight w:val="yellow"/>
                    </w:rPr>
                    <w:t>s</w:t>
                  </w:r>
                  <w:r w:rsidRPr="00F56152">
                    <w:rPr>
                      <w:highlight w:val="yellow"/>
                    </w:rPr>
                    <w:t>sociated with that CORESET. This also applies to the intra-band CA case (when PDSCH and the CORESET are in different component carriers).</w:t>
                  </w:r>
                </w:p>
              </w:tc>
            </w:tr>
          </w:tbl>
          <w:p w14:paraId="6EDA75F0" w14:textId="77777777" w:rsidR="0026797A" w:rsidRDefault="0026797A" w:rsidP="00F56152">
            <w:pPr>
              <w:rPr>
                <w:lang w:eastAsia="ja-JP"/>
              </w:rPr>
            </w:pPr>
          </w:p>
          <w:p w14:paraId="2B7D67E3" w14:textId="4482D4B6" w:rsidR="00C955DB" w:rsidRDefault="004D7C5A" w:rsidP="00F56152">
            <w:pPr>
              <w:rPr>
                <w:lang w:eastAsia="zh-CN"/>
              </w:rPr>
            </w:pPr>
            <w:r>
              <w:rPr>
                <w:lang w:eastAsia="zh-CN"/>
              </w:rPr>
              <w:t xml:space="preserve">Apple: For </w:t>
            </w:r>
            <w:proofErr w:type="spellStart"/>
            <w:r>
              <w:rPr>
                <w:lang w:eastAsia="zh-CN"/>
              </w:rPr>
              <w:t>sDCI</w:t>
            </w:r>
            <w:proofErr w:type="spellEnd"/>
            <w:r>
              <w:rPr>
                <w:lang w:eastAsia="zh-CN"/>
              </w:rPr>
              <w:t xml:space="preserve"> based </w:t>
            </w:r>
            <w:proofErr w:type="spellStart"/>
            <w:r>
              <w:rPr>
                <w:lang w:eastAsia="zh-CN"/>
              </w:rPr>
              <w:t>mTRP</w:t>
            </w:r>
            <w:proofErr w:type="spellEnd"/>
            <w:r>
              <w:rPr>
                <w:lang w:eastAsia="zh-CN"/>
              </w:rPr>
              <w:t>, the TCI-state of CORESET is known at NW side</w:t>
            </w:r>
            <w:r w:rsidR="00B5262B">
              <w:rPr>
                <w:lang w:eastAsia="zh-CN"/>
              </w:rPr>
              <w:t xml:space="preserve">. Consequently, </w:t>
            </w:r>
            <w:r>
              <w:rPr>
                <w:lang w:eastAsia="zh-CN"/>
              </w:rPr>
              <w:t>the overlapping between PDSCH (larger than threshold) and PDCCH CORESET with different ‘</w:t>
            </w:r>
            <w:proofErr w:type="spellStart"/>
            <w:r>
              <w:rPr>
                <w:lang w:eastAsia="zh-CN"/>
              </w:rPr>
              <w:t>typeD</w:t>
            </w:r>
            <w:proofErr w:type="spellEnd"/>
            <w:r>
              <w:rPr>
                <w:lang w:eastAsia="zh-CN"/>
              </w:rPr>
              <w:t xml:space="preserve">’ can be avoided by NW scheduler. </w:t>
            </w:r>
            <w:r w:rsidR="00B5262B">
              <w:rPr>
                <w:lang w:eastAsia="zh-CN"/>
              </w:rPr>
              <w:t xml:space="preserve">As for </w:t>
            </w:r>
            <w:proofErr w:type="spellStart"/>
            <w:r>
              <w:rPr>
                <w:lang w:eastAsia="zh-CN"/>
              </w:rPr>
              <w:t>mDCI</w:t>
            </w:r>
            <w:proofErr w:type="spellEnd"/>
            <w:r>
              <w:rPr>
                <w:lang w:eastAsia="zh-CN"/>
              </w:rPr>
              <w:t xml:space="preserve"> </w:t>
            </w:r>
            <w:proofErr w:type="spellStart"/>
            <w:r>
              <w:rPr>
                <w:lang w:eastAsia="zh-CN"/>
              </w:rPr>
              <w:t>mTRP</w:t>
            </w:r>
            <w:proofErr w:type="spellEnd"/>
            <w:r>
              <w:rPr>
                <w:lang w:eastAsia="zh-CN"/>
              </w:rPr>
              <w:t xml:space="preserve">, </w:t>
            </w:r>
            <w:r w:rsidR="00B5262B">
              <w:rPr>
                <w:lang w:eastAsia="zh-CN"/>
              </w:rPr>
              <w:t xml:space="preserve">achieving </w:t>
            </w:r>
            <w:r>
              <w:rPr>
                <w:lang w:eastAsia="zh-CN"/>
              </w:rPr>
              <w:t xml:space="preserve">this </w:t>
            </w:r>
            <w:r w:rsidR="00B5262B">
              <w:rPr>
                <w:lang w:eastAsia="zh-CN"/>
              </w:rPr>
              <w:t>is feasible</w:t>
            </w:r>
            <w:r>
              <w:rPr>
                <w:lang w:eastAsia="zh-CN"/>
              </w:rPr>
              <w:t xml:space="preserve"> through implementation in ou</w:t>
            </w:r>
            <w:r w:rsidR="00B5262B">
              <w:rPr>
                <w:lang w:eastAsia="zh-CN"/>
              </w:rPr>
              <w:t>r opinion</w:t>
            </w:r>
            <w:r>
              <w:rPr>
                <w:lang w:eastAsia="zh-CN"/>
              </w:rPr>
              <w:t xml:space="preserve">.   </w:t>
            </w:r>
          </w:p>
          <w:p w14:paraId="49B04AF8" w14:textId="44A00425" w:rsidR="004D7C5A" w:rsidRPr="0019066B" w:rsidRDefault="004D7C5A" w:rsidP="00F56152">
            <w:pPr>
              <w:rPr>
                <w:lang w:eastAsia="zh-CN"/>
              </w:rPr>
            </w:pPr>
          </w:p>
        </w:tc>
        <w:bookmarkEnd w:id="151"/>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F56152">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F56152">
            <w:pPr>
              <w:rPr>
                <w:lang w:eastAsia="zh-CN"/>
              </w:rPr>
            </w:pPr>
            <w:r w:rsidRPr="003C5175">
              <w:rPr>
                <w:lang w:eastAsia="zh-CN"/>
              </w:rPr>
              <w:t>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F56152">
            <w:pPr>
              <w:rPr>
                <w:lang w:eastAsia="zh-CN"/>
              </w:rPr>
            </w:pPr>
          </w:p>
          <w:p w14:paraId="7A55C796" w14:textId="0428494A" w:rsidR="003C5175" w:rsidRPr="0019066B" w:rsidRDefault="003C5175" w:rsidP="00F56152">
            <w:pPr>
              <w:rPr>
                <w:rFonts w:eastAsia="等线"/>
                <w:lang w:eastAsia="zh-CN"/>
              </w:rPr>
            </w:pPr>
            <w:bookmarkStart w:id="154"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154"/>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F56152">
            <w:pPr>
              <w:rPr>
                <w:lang w:eastAsia="zh-CN"/>
              </w:rPr>
            </w:pPr>
            <w:r>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0A1CD80D" w:rsidR="0019066B" w:rsidRPr="00FE35D1" w:rsidRDefault="0019066B" w:rsidP="00F56152">
            <w:pPr>
              <w:rPr>
                <w:rFonts w:eastAsia="等线"/>
                <w:lang w:eastAsia="zh-CN"/>
              </w:rPr>
            </w:pPr>
            <w:bookmarkStart w:id="155" w:name="OLE_LINK82"/>
            <w:r w:rsidRPr="0019066B">
              <w:rPr>
                <w:lang w:eastAsia="zh-CN"/>
              </w:rPr>
              <w:t>Critical (C): Xiaomi</w:t>
            </w:r>
            <w:r w:rsidR="003C5175">
              <w:rPr>
                <w:rFonts w:hint="eastAsia"/>
              </w:rPr>
              <w:t xml:space="preserve"> </w:t>
            </w:r>
            <w:r w:rsidR="003C5175">
              <w:t>[12</w:t>
            </w:r>
            <w:r w:rsidR="003C5175">
              <w:rPr>
                <w:rFonts w:hint="eastAsia"/>
              </w:rPr>
              <w:t>]</w:t>
            </w:r>
            <w:r w:rsidR="00FE35D1">
              <w:rPr>
                <w:rFonts w:eastAsia="等线" w:hint="eastAsia"/>
                <w:lang w:eastAsia="zh-CN"/>
              </w:rPr>
              <w:t xml:space="preserve">, </w:t>
            </w:r>
            <w:r w:rsidR="00FE35D1">
              <w:rPr>
                <w:rFonts w:eastAsia="等线" w:hint="eastAsia"/>
                <w:lang w:eastAsia="zh-CN"/>
              </w:rPr>
              <w:t>CATT (ok to discuss)</w:t>
            </w:r>
          </w:p>
          <w:p w14:paraId="6CD359FF" w14:textId="77777777" w:rsidR="0019066B" w:rsidRPr="0019066B" w:rsidRDefault="0019066B" w:rsidP="00F56152">
            <w:pPr>
              <w:rPr>
                <w:lang w:eastAsia="zh-CN"/>
              </w:rPr>
            </w:pPr>
          </w:p>
          <w:p w14:paraId="77A44FC5" w14:textId="6361EC2C" w:rsidR="0019066B" w:rsidRDefault="0019066B" w:rsidP="00F56152">
            <w:pPr>
              <w:rPr>
                <w:lang w:eastAsia="zh-CN"/>
              </w:rPr>
            </w:pPr>
            <w:r w:rsidRPr="0019066B">
              <w:rPr>
                <w:lang w:eastAsia="zh-CN"/>
              </w:rPr>
              <w:t>Non-essential (N):</w:t>
            </w:r>
            <w:bookmarkEnd w:id="155"/>
            <w:r w:rsidR="00D3367A">
              <w:rPr>
                <w:lang w:eastAsia="zh-CN"/>
              </w:rPr>
              <w:t xml:space="preserve"> </w:t>
            </w:r>
            <w:r w:rsidR="000374C8">
              <w:rPr>
                <w:lang w:eastAsia="zh-CN"/>
              </w:rPr>
              <w:t>Docomo</w:t>
            </w:r>
            <w:r w:rsidR="00215A3F">
              <w:rPr>
                <w:lang w:eastAsia="zh-CN"/>
              </w:rPr>
              <w:t>, OPPO</w:t>
            </w:r>
            <w:r w:rsidR="00E31220">
              <w:rPr>
                <w:lang w:eastAsia="zh-CN"/>
              </w:rPr>
              <w:t>, Ericsson</w:t>
            </w:r>
            <w:r w:rsidR="00AB76B3">
              <w:rPr>
                <w:lang w:eastAsia="zh-CN"/>
              </w:rPr>
              <w:t>, Lenovo</w:t>
            </w:r>
            <w:r w:rsidR="001D5742">
              <w:rPr>
                <w:lang w:eastAsia="zh-CN"/>
              </w:rPr>
              <w:t xml:space="preserve">, Apple </w:t>
            </w:r>
          </w:p>
          <w:p w14:paraId="791A0A73" w14:textId="77777777" w:rsidR="004F2AC3" w:rsidRDefault="004F2AC3" w:rsidP="00F56152">
            <w:pPr>
              <w:rPr>
                <w:lang w:eastAsia="zh-CN"/>
              </w:rPr>
            </w:pPr>
          </w:p>
          <w:p w14:paraId="5A6CB53F" w14:textId="77777777" w:rsidR="001C789D" w:rsidRPr="00D75B5F" w:rsidRDefault="004F2AC3" w:rsidP="00F56152">
            <w:pPr>
              <w:rPr>
                <w:lang w:eastAsia="zh-CN"/>
              </w:rPr>
            </w:pPr>
            <w:r>
              <w:rPr>
                <w:rFonts w:hint="eastAsia"/>
                <w:lang w:eastAsia="zh-CN"/>
              </w:rPr>
              <w:t>X</w:t>
            </w:r>
            <w:r>
              <w:rPr>
                <w:lang w:eastAsia="zh-CN"/>
              </w:rPr>
              <w:t>iaomi:</w:t>
            </w:r>
            <w:r w:rsidR="00D75B5F">
              <w:rPr>
                <w:lang w:eastAsia="zh-CN"/>
              </w:rPr>
              <w:t xml:space="preserve"> </w:t>
            </w:r>
            <w:r w:rsidR="00D75B5F" w:rsidRPr="00D75B5F">
              <w:rPr>
                <w:lang w:eastAsia="zh-CN"/>
              </w:rPr>
              <w:t xml:space="preserve">There are 3 conditions. </w:t>
            </w:r>
            <w:r w:rsidR="001C789D">
              <w:rPr>
                <w:lang w:eastAsia="zh-CN"/>
              </w:rPr>
              <w:t xml:space="preserve">Could opponents explain which condition can’t work standalone? </w:t>
            </w:r>
          </w:p>
          <w:p w14:paraId="7799ABA8" w14:textId="040DF103" w:rsidR="00D75B5F" w:rsidRPr="00D75B5F" w:rsidRDefault="001C789D" w:rsidP="00F56152">
            <w:pPr>
              <w:rPr>
                <w:lang w:eastAsia="zh-CN"/>
              </w:rPr>
            </w:pPr>
            <w:r>
              <w:rPr>
                <w:lang w:eastAsia="zh-CN"/>
              </w:rPr>
              <w:t>W</w:t>
            </w:r>
            <w:r w:rsidR="00D75B5F" w:rsidRPr="00D75B5F">
              <w:rPr>
                <w:lang w:eastAsia="zh-CN"/>
              </w:rPr>
              <w:t>e think UE can buffer with two beams if any one of 3 conditions satisfied. It means that:</w:t>
            </w:r>
          </w:p>
          <w:p w14:paraId="5D5B312F" w14:textId="77777777" w:rsidR="00D75B5F" w:rsidRPr="00D75B5F" w:rsidRDefault="00D75B5F" w:rsidP="00F56152">
            <w:pPr>
              <w:pStyle w:val="af7"/>
              <w:numPr>
                <w:ilvl w:val="0"/>
                <w:numId w:val="35"/>
              </w:numPr>
            </w:pPr>
            <w:r w:rsidRPr="00D75B5F">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F56152">
            <w:pPr>
              <w:pStyle w:val="af7"/>
              <w:numPr>
                <w:ilvl w:val="0"/>
                <w:numId w:val="35"/>
              </w:numPr>
            </w:pPr>
            <w:r w:rsidRPr="00D75B5F">
              <w:t xml:space="preserve">Condition 2: if the UE reports its capability of [default beam per coresetPoolIndex for M-DCI based MTRP] in frequency range 2, the UE shall apply the first or the second indicated TCI state to the aperiodic CSI-RS according to the higher layer configuration(s) provided to the aperiodic CSI-RS resource or aperiodic CSI-RS resource set. </w:t>
            </w:r>
          </w:p>
          <w:p w14:paraId="154A2133" w14:textId="77777777" w:rsidR="00D75B5F" w:rsidRPr="00D75B5F" w:rsidRDefault="00D75B5F" w:rsidP="00F56152">
            <w:pPr>
              <w:pStyle w:val="af7"/>
              <w:numPr>
                <w:ilvl w:val="0"/>
                <w:numId w:val="35"/>
              </w:numPr>
            </w:pPr>
            <w:r w:rsidRPr="00D75B5F">
              <w:t xml:space="preserve">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w:t>
            </w:r>
            <w:r w:rsidRPr="00D75B5F">
              <w:lastRenderedPageBreak/>
              <w:t>the aperiodic CSI-RS resource or aperiodic CSI-RS resource set.</w:t>
            </w:r>
          </w:p>
          <w:p w14:paraId="57E8535B" w14:textId="2429075C" w:rsidR="00D75B5F" w:rsidRDefault="00D75B5F" w:rsidP="00F56152">
            <w:pPr>
              <w:rPr>
                <w:lang w:eastAsia="zh-CN"/>
              </w:rPr>
            </w:pPr>
            <w:r w:rsidRPr="00D75B5F">
              <w:rPr>
                <w:lang w:eastAsia="zh-CN"/>
              </w:rPr>
              <w:t xml:space="preserve">There is no doubt on Condition 1. But for Condition 2 and Condition 3, more clarification is needed. In our opinion, either Condition 2 or Condition 3 satisfied, UE can buffer data with two beams. The UE capability of Condition 3 is ‘full/partially-overlapped PDSCHs in time for Multi-DCI based multi-TRP’ (i.e., 16-2a/2a-0/2a-1) and ‘Simultaneous reception with different Type-D’ (16-2c), it is different from the capability (i.e., 16-2a-6, default beam per coresetPoolIndex for M-DCI based MTRP) in Condition 2. Capability in Condition 2 means UE can buffer with two beams if the offset between DCI and DL signals is less than </w:t>
            </w:r>
            <w:proofErr w:type="spellStart"/>
            <w:r w:rsidRPr="00D75B5F">
              <w:rPr>
                <w:lang w:eastAsia="zh-CN"/>
              </w:rPr>
              <w:t>timedurationQCL</w:t>
            </w:r>
            <w:proofErr w:type="spellEnd"/>
            <w:r w:rsidRPr="00D75B5F">
              <w:rPr>
                <w:lang w:eastAsia="zh-CN"/>
              </w:rPr>
              <w:t>. The FG 16-2a and 16-2c are the prerequisites of the FG 16-2a-6. But there is no redundant between Condition 2 and Condition 3. That means if there are two overlapped DL signals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3CFDF3DB" w14:textId="77777777" w:rsidR="001D5742" w:rsidRDefault="001D5742" w:rsidP="00F56152">
            <w:pPr>
              <w:rPr>
                <w:lang w:eastAsia="zh-CN"/>
              </w:rPr>
            </w:pPr>
          </w:p>
          <w:p w14:paraId="6FC5FA61" w14:textId="5CDE9985" w:rsidR="001D5742" w:rsidRDefault="001D5742" w:rsidP="00F56152">
            <w:pPr>
              <w:rPr>
                <w:lang w:eastAsia="zh-CN"/>
              </w:rPr>
            </w:pPr>
            <w:r>
              <w:rPr>
                <w:lang w:eastAsia="zh-CN"/>
              </w:rPr>
              <w:t xml:space="preserve">Apple: </w:t>
            </w:r>
            <w:r w:rsidR="00471D04">
              <w:rPr>
                <w:lang w:eastAsia="zh-CN"/>
              </w:rPr>
              <w:t>Following the</w:t>
            </w:r>
            <w:r>
              <w:rPr>
                <w:lang w:eastAsia="zh-CN"/>
              </w:rPr>
              <w:t xml:space="preserve"> discussion in </w:t>
            </w:r>
            <w:r w:rsidR="00471D04">
              <w:rPr>
                <w:lang w:eastAsia="zh-CN"/>
              </w:rPr>
              <w:t xml:space="preserve">the </w:t>
            </w:r>
            <w:r>
              <w:rPr>
                <w:lang w:eastAsia="zh-CN"/>
              </w:rPr>
              <w:t xml:space="preserve">RAN1 116bis meeting, current spec </w:t>
            </w:r>
            <w:r w:rsidR="00471D04">
              <w:rPr>
                <w:lang w:eastAsia="zh-CN"/>
              </w:rPr>
              <w:t>appears lucid and effective</w:t>
            </w:r>
            <w:r>
              <w:rPr>
                <w:lang w:eastAsia="zh-CN"/>
              </w:rPr>
              <w:t xml:space="preserve">. In case of ‘a single PDSCH with single TCI-state’, the UE behavior is </w:t>
            </w:r>
            <w:r w:rsidR="00471D04">
              <w:rPr>
                <w:lang w:eastAsia="zh-CN"/>
              </w:rPr>
              <w:t>defined</w:t>
            </w:r>
            <w:r>
              <w:rPr>
                <w:lang w:eastAsia="zh-CN"/>
              </w:rPr>
              <w:t xml:space="preserve"> in the </w:t>
            </w:r>
            <w:r w:rsidR="00471D04">
              <w:rPr>
                <w:lang w:eastAsia="zh-CN"/>
              </w:rPr>
              <w:t>subsequent</w:t>
            </w:r>
            <w:r>
              <w:rPr>
                <w:lang w:eastAsia="zh-CN"/>
              </w:rPr>
              <w:t xml:space="preserve"> section i.e., ‘otherwise…’. </w:t>
            </w:r>
            <w:r w:rsidR="00471D04">
              <w:rPr>
                <w:lang w:eastAsia="zh-CN"/>
              </w:rPr>
              <w:t>Given</w:t>
            </w:r>
            <w:r>
              <w:rPr>
                <w:lang w:eastAsia="zh-CN"/>
              </w:rPr>
              <w:t xml:space="preserve"> th</w:t>
            </w:r>
            <w:r w:rsidR="00471D04">
              <w:rPr>
                <w:lang w:eastAsia="zh-CN"/>
              </w:rPr>
              <w:t xml:space="preserve">e </w:t>
            </w:r>
            <w:proofErr w:type="spellStart"/>
            <w:r w:rsidR="00471D04">
              <w:rPr>
                <w:lang w:eastAsia="zh-CN"/>
              </w:rPr>
              <w:t>maintainance</w:t>
            </w:r>
            <w:proofErr w:type="spellEnd"/>
            <w:r>
              <w:rPr>
                <w:lang w:eastAsia="zh-CN"/>
              </w:rPr>
              <w:t xml:space="preserve"> stage, we </w:t>
            </w:r>
            <w:r w:rsidR="00471D04">
              <w:rPr>
                <w:lang w:eastAsia="zh-CN"/>
              </w:rPr>
              <w:t>recommend</w:t>
            </w:r>
            <w:r>
              <w:rPr>
                <w:lang w:eastAsia="zh-CN"/>
              </w:rPr>
              <w:t xml:space="preserve"> </w:t>
            </w:r>
            <w:r w:rsidR="00471D04">
              <w:rPr>
                <w:lang w:eastAsia="zh-CN"/>
              </w:rPr>
              <w:t>to maintain</w:t>
            </w:r>
            <w:r>
              <w:rPr>
                <w:lang w:eastAsia="zh-CN"/>
              </w:rPr>
              <w:t xml:space="preserve"> the UE behavior </w:t>
            </w:r>
            <w:r w:rsidR="00471D04">
              <w:rPr>
                <w:lang w:eastAsia="zh-CN"/>
              </w:rPr>
              <w:t xml:space="preserve">as </w:t>
            </w:r>
            <w:r>
              <w:rPr>
                <w:lang w:eastAsia="zh-CN"/>
              </w:rPr>
              <w:t xml:space="preserve">already defined in spec. </w:t>
            </w:r>
          </w:p>
          <w:p w14:paraId="550C17B5" w14:textId="4BF658F0" w:rsidR="00636A27" w:rsidRDefault="00636A27" w:rsidP="00F56152">
            <w:pPr>
              <w:rPr>
                <w:lang w:eastAsia="zh-CN"/>
              </w:rPr>
            </w:pPr>
          </w:p>
          <w:p w14:paraId="432CE10C" w14:textId="06D29BE2" w:rsidR="004F2AC3" w:rsidRPr="00D75B5F" w:rsidRDefault="004F2AC3" w:rsidP="00F56152">
            <w:pPr>
              <w:rPr>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F56152">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F56152">
            <w:pPr>
              <w:pStyle w:val="af7"/>
              <w:numPr>
                <w:ilvl w:val="0"/>
                <w:numId w:val="32"/>
              </w:numPr>
            </w:pPr>
            <w:r w:rsidRPr="009500D3">
              <w:t>F</w:t>
            </w:r>
            <w:r w:rsidRPr="009500D3">
              <w:rPr>
                <w:rFonts w:hint="eastAsia"/>
              </w:rPr>
              <w:t>or</w:t>
            </w:r>
            <w:r w:rsidRPr="009500D3">
              <w:t xml:space="preserve"> </w:t>
            </w:r>
            <w:proofErr w:type="spellStart"/>
            <w:r w:rsidRPr="009500D3">
              <w:t>cjtSchemeB</w:t>
            </w:r>
            <w:proofErr w:type="spellEnd"/>
            <w:r w:rsidRPr="009500D3">
              <w:t xml:space="preserve">,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 xml:space="preserve">Updating the second indicated TCI state for </w:t>
            </w:r>
            <w:proofErr w:type="spellStart"/>
            <w:r w:rsidRPr="009500D3">
              <w:t>cjtSchemeB</w:t>
            </w:r>
            <w:proofErr w:type="spellEnd"/>
            <w:r w:rsidRPr="009500D3">
              <w:t xml:space="preserve"> to remove the unnecessary restriction of joint TCI state.</w:t>
            </w:r>
          </w:p>
          <w:p w14:paraId="1CFFCDCF" w14:textId="332D2E69" w:rsidR="003C5175" w:rsidRDefault="003C5175" w:rsidP="00F56152"/>
          <w:p w14:paraId="675A337B" w14:textId="4A8EF9A8" w:rsidR="009500D3" w:rsidRDefault="009500D3" w:rsidP="00F56152">
            <w:bookmarkStart w:id="156" w:name="OLE_LINK5"/>
            <w:r>
              <w:rPr>
                <w:lang w:eastAsia="zh-CN"/>
              </w:rPr>
              <w:t>FL note:</w:t>
            </w:r>
            <w:bookmarkEnd w:id="156"/>
            <w:r>
              <w:rPr>
                <w:lang w:eastAsia="zh-CN"/>
              </w:rPr>
              <w:t xml:space="preserv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F56152"/>
          <w:p w14:paraId="5C762CBC" w14:textId="7ADBA883" w:rsidR="009500D3" w:rsidRDefault="009500D3" w:rsidP="00F56152">
            <w:pPr>
              <w:rPr>
                <w:color w:val="000000" w:themeColor="text1"/>
              </w:rPr>
            </w:pPr>
            <w:r>
              <w:rPr>
                <w:noProof/>
                <w:lang w:eastAsia="zh-CN"/>
              </w:rPr>
              <w:lastRenderedPageBreak/>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F56152"/>
          <w:p w14:paraId="01AB4FCA" w14:textId="33BB9E3D" w:rsidR="00CE124B" w:rsidRPr="00687EC1" w:rsidRDefault="009500D3" w:rsidP="00F56152">
            <w:pPr>
              <w:pStyle w:val="af7"/>
              <w:numPr>
                <w:ilvl w:val="0"/>
                <w:numId w:val="32"/>
              </w:numPr>
              <w:rPr>
                <w:color w:val="000000" w:themeColor="text1"/>
              </w:rPr>
            </w:pPr>
            <w:r>
              <w:t>In current TS 38.214, there are some places with wording “</w:t>
            </w:r>
            <w:r>
              <w:rPr>
                <w:highlight w:val="yellow"/>
              </w:rPr>
              <w:t>joint/DL TCI state</w:t>
            </w:r>
            <w:r>
              <w:t xml:space="preserve">” or with italic </w:t>
            </w:r>
            <w:bookmarkStart w:id="157" w:name="OLE_LINK86"/>
            <w:r>
              <w:t>“</w:t>
            </w:r>
            <w:r>
              <w:rPr>
                <w:i/>
                <w:iCs/>
                <w:highlight w:val="cyan"/>
              </w:rPr>
              <w:t>TCI-state</w:t>
            </w:r>
            <w:r>
              <w:t>”</w:t>
            </w:r>
            <w:bookmarkEnd w:id="157"/>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1ADFC017" w14:textId="77777777" w:rsidR="00687EC1" w:rsidRDefault="00687EC1" w:rsidP="00687EC1">
            <w:pPr>
              <w:rPr>
                <w:color w:val="000000" w:themeColor="text1"/>
              </w:rPr>
            </w:pPr>
          </w:p>
          <w:p w14:paraId="2CDBE967" w14:textId="3C60B033" w:rsidR="00687EC1" w:rsidRPr="00687EC1" w:rsidRDefault="00687EC1" w:rsidP="00687EC1">
            <w:pPr>
              <w:rPr>
                <w:color w:val="000000" w:themeColor="text1"/>
              </w:rPr>
            </w:pPr>
            <w:r>
              <w:rPr>
                <w:lang w:eastAsia="zh-CN"/>
              </w:rPr>
              <w:t xml:space="preserve">FL note: </w:t>
            </w:r>
            <w:r>
              <w:rPr>
                <w:highlight w:val="yellow"/>
                <w:lang w:eastAsia="zh-CN"/>
              </w:rPr>
              <w:t xml:space="preserve">Text Proposal 1.5 </w:t>
            </w:r>
            <w:r>
              <w:rPr>
                <w:lang w:eastAsia="zh-CN"/>
              </w:rPr>
              <w:t>is provided for above two issues in Section 2.</w:t>
            </w:r>
          </w:p>
          <w:p w14:paraId="3FB25C48" w14:textId="77777777" w:rsidR="0089378B" w:rsidRPr="00CE124B" w:rsidRDefault="0089378B" w:rsidP="00F56152">
            <w:pPr>
              <w:pStyle w:val="af7"/>
            </w:pPr>
          </w:p>
          <w:p w14:paraId="16CE976D" w14:textId="78DFB958" w:rsidR="00CE124B" w:rsidRPr="00CE124B" w:rsidRDefault="0089378B" w:rsidP="00F56152">
            <w:pPr>
              <w:pStyle w:val="af7"/>
              <w:numPr>
                <w:ilvl w:val="0"/>
                <w:numId w:val="32"/>
              </w:numPr>
            </w:pPr>
            <w:r w:rsidRPr="0089378B">
              <w:t>It was agreed that for multi-TRP scenario, one TCI codepoint can update a subset of joint/DL TCI states, and/or a subset of UL TCI states, while the condition “When a UE is configured with dl-</w:t>
            </w:r>
            <w:proofErr w:type="spellStart"/>
            <w:r w:rsidRPr="0089378B">
              <w:t>OrJointTCI</w:t>
            </w:r>
            <w:proofErr w:type="spellEnd"/>
            <w:r w:rsidRPr="0089378B">
              <w:t>-</w:t>
            </w:r>
            <w:proofErr w:type="spellStart"/>
            <w:r w:rsidRPr="0089378B">
              <w:t>StateList</w:t>
            </w:r>
            <w:proofErr w:type="spellEnd"/>
            <w:r w:rsidRPr="0089378B">
              <w:t xml:space="preserve">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F56152">
            <w:pPr>
              <w:rPr>
                <w:lang w:eastAsia="zh-CN"/>
              </w:rPr>
            </w:pPr>
          </w:p>
          <w:tbl>
            <w:tblPr>
              <w:tblStyle w:val="ac"/>
              <w:tblW w:w="0" w:type="auto"/>
              <w:jc w:val="center"/>
              <w:tblLayout w:type="fixed"/>
              <w:tblLook w:val="04A0" w:firstRow="1" w:lastRow="0" w:firstColumn="1" w:lastColumn="0" w:noHBand="0" w:noVBand="1"/>
            </w:tblPr>
            <w:tblGrid>
              <w:gridCol w:w="5567"/>
            </w:tblGrid>
            <w:tr w:rsidR="00CE124B" w:rsidRPr="00F56152"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F56152" w:rsidRDefault="00CE124B" w:rsidP="00F56152">
                  <w:pPr>
                    <w:rPr>
                      <w:lang w:eastAsia="zh-CN"/>
                    </w:rPr>
                  </w:pPr>
                  <w:r w:rsidRPr="00F56152">
                    <w:rPr>
                      <w:lang w:eastAsia="zh-CN"/>
                    </w:rPr>
                    <w:t xml:space="preserve">When a UE is configured with </w:t>
                  </w:r>
                  <w:r w:rsidRPr="00F56152">
                    <w:rPr>
                      <w:i/>
                      <w:iCs/>
                      <w:lang w:eastAsia="zh-CN"/>
                    </w:rPr>
                    <w:t>dl-</w:t>
                  </w:r>
                  <w:proofErr w:type="spellStart"/>
                  <w:r w:rsidRPr="00F56152">
                    <w:rPr>
                      <w:i/>
                      <w:iCs/>
                      <w:lang w:eastAsia="zh-CN"/>
                    </w:rPr>
                    <w:t>OrJointTCI</w:t>
                  </w:r>
                  <w:proofErr w:type="spellEnd"/>
                  <w:r w:rsidRPr="00F56152">
                    <w:rPr>
                      <w:i/>
                      <w:iCs/>
                      <w:lang w:eastAsia="zh-CN"/>
                    </w:rPr>
                    <w:t>-</w:t>
                  </w:r>
                  <w:proofErr w:type="spellStart"/>
                  <w:r w:rsidRPr="00F56152">
                    <w:rPr>
                      <w:i/>
                      <w:iCs/>
                      <w:lang w:eastAsia="zh-CN"/>
                    </w:rPr>
                    <w:t>StateList</w:t>
                  </w:r>
                  <w:proofErr w:type="spellEnd"/>
                  <w:r w:rsidRPr="00F56152">
                    <w:rPr>
                      <w:i/>
                      <w:iCs/>
                      <w:lang w:eastAsia="zh-CN"/>
                    </w:rPr>
                    <w:t xml:space="preserve"> </w:t>
                  </w:r>
                  <w:r w:rsidRPr="00F56152">
                    <w:rPr>
                      <w:lang w:eastAsia="zh-CN"/>
                    </w:rPr>
                    <w:t xml:space="preserve">and is having two indicated </w:t>
                  </w:r>
                  <w:r w:rsidRPr="00F56152">
                    <w:rPr>
                      <w:i/>
                      <w:iCs/>
                      <w:lang w:eastAsia="zh-CN"/>
                    </w:rPr>
                    <w:t>TCI-states</w:t>
                  </w:r>
                  <w:ins w:id="158" w:author="Yukai Gao" w:date="2024-05-06T15:15:00Z">
                    <w:r w:rsidRPr="00F56152">
                      <w:rPr>
                        <w:i/>
                        <w:iCs/>
                        <w:lang w:eastAsia="zh-CN"/>
                      </w:rPr>
                      <w:t xml:space="preserve"> </w:t>
                    </w:r>
                  </w:ins>
                  <w:ins w:id="159" w:author="Yukai Gao" w:date="2024-05-06T15:17:00Z">
                    <w:r w:rsidRPr="00F56152">
                      <w:rPr>
                        <w:color w:val="FF0000"/>
                        <w:lang w:eastAsia="zh-CN"/>
                      </w:rPr>
                      <w:t>and/</w:t>
                    </w:r>
                  </w:ins>
                  <w:ins w:id="160" w:author="Yukai Gao" w:date="2024-05-06T15:15:00Z">
                    <w:r w:rsidRPr="00F56152">
                      <w:rPr>
                        <w:color w:val="FF0000"/>
                        <w:lang w:eastAsia="zh-CN"/>
                      </w:rPr>
                      <w:t>or</w:t>
                    </w:r>
                  </w:ins>
                  <w:ins w:id="161" w:author="Yukai Gao" w:date="2024-05-06T15:17:00Z">
                    <w:r w:rsidRPr="00F56152">
                      <w:rPr>
                        <w:color w:val="FF0000"/>
                        <w:lang w:eastAsia="zh-CN"/>
                      </w:rPr>
                      <w:t xml:space="preserve"> two</w:t>
                    </w:r>
                  </w:ins>
                  <w:ins w:id="162" w:author="Yukai Gao" w:date="2024-05-06T16:29:00Z">
                    <w:r w:rsidRPr="00F56152">
                      <w:rPr>
                        <w:color w:val="FF0000"/>
                        <w:lang w:eastAsia="zh-CN"/>
                      </w:rPr>
                      <w:t xml:space="preserve"> indicated</w:t>
                    </w:r>
                  </w:ins>
                  <w:ins w:id="163" w:author="Yukai Gao" w:date="2024-05-06T15:15:00Z">
                    <w:r w:rsidRPr="00F56152">
                      <w:rPr>
                        <w:i/>
                        <w:iCs/>
                        <w:color w:val="FF0000"/>
                        <w:lang w:eastAsia="zh-CN"/>
                      </w:rPr>
                      <w:t xml:space="preserve"> TCI-UL-States</w:t>
                    </w:r>
                  </w:ins>
                  <w:r w:rsidRPr="00F56152">
                    <w:rPr>
                      <w:lang w:eastAsia="zh-CN"/>
                    </w:rPr>
                    <w:t xml:space="preserve">, if the UE receives a TCI codepoint mapped with a sub-set of first and second </w:t>
                  </w:r>
                  <w:r w:rsidRPr="00F56152">
                    <w:rPr>
                      <w:i/>
                      <w:iCs/>
                      <w:lang w:eastAsia="zh-CN"/>
                    </w:rPr>
                    <w:t>TCI-State(s)</w:t>
                  </w:r>
                  <w:r w:rsidRPr="00F56152">
                    <w:rPr>
                      <w:lang w:eastAsia="zh-CN"/>
                    </w:rPr>
                    <w:t xml:space="preserve"> and/or a sub-set of</w:t>
                  </w:r>
                  <w:r w:rsidRPr="00F56152">
                    <w:rPr>
                      <w:i/>
                      <w:iCs/>
                      <w:lang w:eastAsia="zh-CN"/>
                    </w:rPr>
                    <w:t xml:space="preserve"> </w:t>
                  </w:r>
                  <w:r w:rsidRPr="00F56152">
                    <w:rPr>
                      <w:lang w:eastAsia="zh-CN"/>
                    </w:rPr>
                    <w:t xml:space="preserve">first and second </w:t>
                  </w:r>
                  <w:r w:rsidRPr="00F56152">
                    <w:rPr>
                      <w:i/>
                      <w:iCs/>
                      <w:lang w:eastAsia="zh-CN"/>
                    </w:rPr>
                    <w:t>TCI-UL-State(s)</w:t>
                  </w:r>
                  <w:r w:rsidRPr="00F56152">
                    <w:rPr>
                      <w:lang w:eastAsia="zh-CN"/>
                    </w:rPr>
                    <w:t xml:space="preserve">, the UE shall update the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mapped to the TCI codepoint, when applicable, and keep the previously indicated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that is/are not updated by the TCI codepoint.</w:t>
                  </w:r>
                </w:p>
              </w:tc>
            </w:tr>
          </w:tbl>
          <w:p w14:paraId="3C4B670E" w14:textId="6C285CE4" w:rsidR="00CE124B" w:rsidRPr="00CE124B" w:rsidRDefault="00CE124B" w:rsidP="00F56152">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36DF13A" w14:textId="77777777" w:rsidR="003C5175" w:rsidRDefault="003C5175" w:rsidP="00F56152">
            <w:r>
              <w:rPr>
                <w:rFonts w:hint="eastAsia"/>
              </w:rPr>
              <w:lastRenderedPageBreak/>
              <w:t>E</w:t>
            </w:r>
            <w:r w:rsidR="004C0BEF">
              <w:t xml:space="preserve"> for 1 &amp;2</w:t>
            </w:r>
          </w:p>
          <w:p w14:paraId="33BD6AF7" w14:textId="26849AB0" w:rsidR="004C0BEF" w:rsidRDefault="004C0BEF" w:rsidP="00F56152">
            <w:r>
              <w:rPr>
                <w:rFonts w:hint="eastAsia"/>
              </w:rPr>
              <w:t>N</w:t>
            </w:r>
            <w:r>
              <w:t xml:space="preserve"> for 3</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31C09211" w:rsidR="009500D3" w:rsidRPr="00461922" w:rsidRDefault="009500D3" w:rsidP="00F56152">
            <w:pPr>
              <w:rPr>
                <w:rFonts w:eastAsia="等线" w:hint="eastAsia"/>
                <w:lang w:eastAsia="zh-CN"/>
              </w:rPr>
            </w:pPr>
            <w:bookmarkStart w:id="164" w:name="OLE_LINK91"/>
            <w:bookmarkStart w:id="165" w:name="OLE_LINK90"/>
            <w:r>
              <w:rPr>
                <w:lang w:eastAsia="zh-CN"/>
              </w:rPr>
              <w:t xml:space="preserve">Editorial </w:t>
            </w:r>
            <w:bookmarkEnd w:id="164"/>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r w:rsidR="00815DE6">
              <w:rPr>
                <w:lang w:eastAsia="zh-CN"/>
              </w:rPr>
              <w:t>, LG</w:t>
            </w:r>
            <w:r w:rsidR="00AB76B3">
              <w:rPr>
                <w:lang w:eastAsia="zh-CN"/>
              </w:rPr>
              <w:t>, Lenovo</w:t>
            </w:r>
            <w:r w:rsidR="00AC3708" w:rsidRPr="00E70A9D">
              <w:rPr>
                <w:rFonts w:hint="eastAsia"/>
                <w:lang w:eastAsia="zh-CN"/>
              </w:rPr>
              <w:t>, Fujitsu</w:t>
            </w:r>
            <w:r w:rsidR="00461922">
              <w:rPr>
                <w:lang w:eastAsia="zh-CN"/>
              </w:rPr>
              <w:t>, Apple</w:t>
            </w:r>
            <w:r w:rsidR="00461922">
              <w:rPr>
                <w:rFonts w:eastAsia="等线" w:hint="eastAsia"/>
                <w:lang w:eastAsia="zh-CN"/>
              </w:rPr>
              <w:t xml:space="preserve">, </w:t>
            </w:r>
            <w:r w:rsidR="00461922">
              <w:rPr>
                <w:rFonts w:eastAsia="等线" w:hint="eastAsia"/>
                <w:lang w:eastAsia="zh-CN"/>
              </w:rPr>
              <w:t>CATT</w:t>
            </w:r>
          </w:p>
          <w:p w14:paraId="2DBF5826" w14:textId="77777777" w:rsidR="00CE124B" w:rsidRDefault="00CE124B" w:rsidP="00F56152">
            <w:pPr>
              <w:rPr>
                <w:lang w:eastAsia="zh-CN"/>
              </w:rPr>
            </w:pPr>
          </w:p>
          <w:p w14:paraId="3E4D07A7" w14:textId="30EC3908" w:rsidR="009500D3" w:rsidRDefault="007B0C32" w:rsidP="00F56152">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166" w:author="Yukai Gao" w:date="2024-05-06T15:15:00Z">
              <w:r w:rsidRPr="007B0C32">
                <w:rPr>
                  <w:i/>
                  <w:iCs/>
                  <w:color w:val="FF0000"/>
                </w:rPr>
                <w:t>TCI-UL-States</w:t>
              </w:r>
            </w:ins>
            <w:r>
              <w:rPr>
                <w:lang w:eastAsia="zh-CN"/>
              </w:rPr>
              <w:t>) should also be included in the condition:</w:t>
            </w:r>
          </w:p>
          <w:tbl>
            <w:tblPr>
              <w:tblStyle w:val="ac"/>
              <w:tblW w:w="0" w:type="auto"/>
              <w:tblLayout w:type="fixed"/>
              <w:tblLook w:val="04A0" w:firstRow="1" w:lastRow="0" w:firstColumn="1" w:lastColumn="0" w:noHBand="0" w:noVBand="1"/>
            </w:tblPr>
            <w:tblGrid>
              <w:gridCol w:w="5567"/>
            </w:tblGrid>
            <w:tr w:rsidR="007B0C32" w:rsidRPr="00F56152" w14:paraId="0EF3D221" w14:textId="77777777" w:rsidTr="007B0C32">
              <w:tc>
                <w:tcPr>
                  <w:tcW w:w="5567" w:type="dxa"/>
                </w:tcPr>
                <w:p w14:paraId="2D938220" w14:textId="045C2235" w:rsidR="007B0C32" w:rsidRPr="00F56152" w:rsidRDefault="007B0C32" w:rsidP="00F56152">
                  <w:bookmarkStart w:id="167" w:name="OLE_LINK42"/>
                  <w:r w:rsidRPr="00F56152">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is having two indicated </w:t>
                  </w:r>
                  <w:r w:rsidRPr="00F56152">
                    <w:rPr>
                      <w:i/>
                      <w:iCs/>
                    </w:rPr>
                    <w:t>TCI-states</w:t>
                  </w:r>
                  <w:ins w:id="168" w:author="Yukai Gao" w:date="2024-05-06T15:15:00Z">
                    <w:r w:rsidRPr="00F56152">
                      <w:rPr>
                        <w:i/>
                        <w:iCs/>
                      </w:rPr>
                      <w:t xml:space="preserve"> </w:t>
                    </w:r>
                  </w:ins>
                  <w:ins w:id="169" w:author="Yukai Gao" w:date="2024-05-06T15:17:00Z">
                    <w:r w:rsidRPr="00F56152">
                      <w:rPr>
                        <w:color w:val="FF0000"/>
                      </w:rPr>
                      <w:t>and/</w:t>
                    </w:r>
                  </w:ins>
                  <w:ins w:id="170" w:author="Yukai Gao" w:date="2024-05-06T15:15:00Z">
                    <w:r w:rsidRPr="00F56152">
                      <w:rPr>
                        <w:color w:val="FF0000"/>
                      </w:rPr>
                      <w:t>or</w:t>
                    </w:r>
                  </w:ins>
                  <w:ins w:id="171" w:author="Yukai Gao" w:date="2024-05-06T15:17:00Z">
                    <w:r w:rsidRPr="00F56152">
                      <w:rPr>
                        <w:color w:val="FF0000"/>
                      </w:rPr>
                      <w:t xml:space="preserve"> two</w:t>
                    </w:r>
                  </w:ins>
                  <w:ins w:id="172" w:author="Yukai Gao" w:date="2024-05-06T16:29:00Z">
                    <w:r w:rsidRPr="00F56152">
                      <w:rPr>
                        <w:color w:val="FF0000"/>
                      </w:rPr>
                      <w:t xml:space="preserve"> </w:t>
                    </w:r>
                    <w:r w:rsidRPr="00F56152">
                      <w:rPr>
                        <w:rFonts w:hint="eastAsia"/>
                        <w:color w:val="FF0000"/>
                        <w:lang w:eastAsia="zh-CN"/>
                      </w:rPr>
                      <w:t>indicated</w:t>
                    </w:r>
                  </w:ins>
                  <w:ins w:id="173"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w:t>
                  </w:r>
                  <w:r w:rsidRPr="00F56152">
                    <w:lastRenderedPageBreak/>
                    <w:t xml:space="preserve">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bookmarkEnd w:id="167"/>
          <w:p w14:paraId="5A435EB5" w14:textId="7161A8AF" w:rsidR="007B0C32" w:rsidRPr="00325EC1" w:rsidRDefault="007B0C32" w:rsidP="00F56152">
            <w:pPr>
              <w:rPr>
                <w:lang w:eastAsia="zh-CN"/>
              </w:rPr>
            </w:pPr>
            <w:r>
              <w:rPr>
                <w:lang w:eastAsia="zh-CN"/>
              </w:rPr>
              <w:lastRenderedPageBreak/>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ac"/>
              <w:tblW w:w="0" w:type="auto"/>
              <w:tblLayout w:type="fixed"/>
              <w:tblLook w:val="04A0" w:firstRow="1" w:lastRow="0" w:firstColumn="1" w:lastColumn="0" w:noHBand="0" w:noVBand="1"/>
            </w:tblPr>
            <w:tblGrid>
              <w:gridCol w:w="5567"/>
            </w:tblGrid>
            <w:tr w:rsidR="007B0C32" w:rsidRPr="00F56152" w14:paraId="49045CC6" w14:textId="77777777" w:rsidTr="007B0C32">
              <w:tc>
                <w:tcPr>
                  <w:tcW w:w="5567" w:type="dxa"/>
                </w:tcPr>
                <w:p w14:paraId="4767EFAC" w14:textId="77777777" w:rsidR="007B0C32" w:rsidRPr="00F56152" w:rsidRDefault="007B0C32" w:rsidP="00F56152">
                  <w:pPr>
                    <w:rPr>
                      <w:lang w:eastAsia="zh-CN"/>
                    </w:rPr>
                  </w:pPr>
                  <w:r w:rsidRPr="00F56152">
                    <w:rPr>
                      <w:lang w:eastAsia="zh-CN"/>
                    </w:rPr>
                    <w:t xml:space="preserve">When a UE is configured by higher layer parameter </w:t>
                  </w:r>
                  <w:proofErr w:type="spellStart"/>
                  <w:r w:rsidRPr="00F56152">
                    <w:rPr>
                      <w:i/>
                      <w:iCs/>
                      <w:lang w:eastAsia="zh-CN"/>
                    </w:rPr>
                    <w:t>cjtSchemePDSCH</w:t>
                  </w:r>
                  <w:proofErr w:type="spellEnd"/>
                  <w:r w:rsidRPr="00F56152">
                    <w:rPr>
                      <w:lang w:eastAsia="zh-CN"/>
                    </w:rPr>
                    <w:t xml:space="preserve"> </w:t>
                  </w:r>
                  <w:r w:rsidRPr="00F56152">
                    <w:t xml:space="preserve">and </w:t>
                  </w:r>
                  <w:r w:rsidRPr="00F56152">
                    <w:rPr>
                      <w:i/>
                    </w:rPr>
                    <w:t>d</w:t>
                  </w:r>
                  <w:r w:rsidRPr="00F56152">
                    <w:rPr>
                      <w:i/>
                      <w:iCs/>
                    </w:rPr>
                    <w:t>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lang w:eastAsia="zh-CN"/>
                    </w:rPr>
                    <w:t xml:space="preserve"> and is indicated with two</w:t>
                  </w:r>
                  <w:del w:id="174" w:author="Yukai Gao" w:date="2024-05-06T16:24:00Z">
                    <w:r w:rsidRPr="00F56152" w:rsidDel="00A34735">
                      <w:rPr>
                        <w:lang w:eastAsia="zh-CN"/>
                      </w:rPr>
                      <w:delText xml:space="preserve"> </w:delText>
                    </w:r>
                  </w:del>
                  <w:del w:id="175" w:author="Yukai Gao" w:date="2024-05-06T16:22:00Z">
                    <w:r w:rsidRPr="00F56152" w:rsidDel="000043C3">
                      <w:rPr>
                        <w:highlight w:val="magenta"/>
                        <w:lang w:eastAsia="zh-CN"/>
                      </w:rPr>
                      <w:delText>TCI-States</w:delText>
                    </w:r>
                  </w:del>
                  <w:ins w:id="176" w:author="Yukai Gao" w:date="2024-05-06T16:25:00Z">
                    <w:r w:rsidRPr="00F56152">
                      <w:rPr>
                        <w:highlight w:val="magenta"/>
                        <w:lang w:eastAsia="zh-CN"/>
                      </w:rPr>
                      <w:t xml:space="preserve"> </w:t>
                    </w:r>
                  </w:ins>
                  <w:ins w:id="177" w:author="Yukai Gao" w:date="2024-05-06T16:22:00Z">
                    <w:r w:rsidRPr="00F56152">
                      <w:rPr>
                        <w:i/>
                        <w:iCs/>
                        <w:color w:val="FF0000"/>
                        <w:highlight w:val="magenta"/>
                        <w:lang w:eastAsia="zh-CN"/>
                      </w:rPr>
                      <w:t>TCI-States</w:t>
                    </w:r>
                  </w:ins>
                  <w:r w:rsidRPr="00F56152">
                    <w:rPr>
                      <w:lang w:eastAsia="zh-CN"/>
                    </w:rPr>
                    <w:t xml:space="preserve"> applied for PDSCH reception and reports [support for two joint TCI states for PDSCH-CJT]:</w:t>
                  </w:r>
                </w:p>
                <w:p w14:paraId="796267DB" w14:textId="77777777" w:rsidR="007B0C32" w:rsidRPr="00F56152" w:rsidRDefault="007B0C32" w:rsidP="00F56152">
                  <w:pPr>
                    <w:pStyle w:val="B10"/>
                  </w:pPr>
                  <w:r w:rsidRPr="00F56152">
                    <w:t>-</w:t>
                  </w:r>
                  <w:r w:rsidRPr="00F56152">
                    <w:tab/>
                    <w:t xml:space="preserve">if the UE is configured with </w:t>
                  </w:r>
                  <w:proofErr w:type="spellStart"/>
                  <w:r w:rsidRPr="00F56152">
                    <w:rPr>
                      <w:i/>
                      <w:iCs/>
                    </w:rPr>
                    <w:t>cjtSchemeA</w:t>
                  </w:r>
                  <w:proofErr w:type="spellEnd"/>
                  <w:r w:rsidRPr="00F56152">
                    <w:t xml:space="preserve">, the UE assumes that PDSCH DM-RS port(s) are </w:t>
                  </w:r>
                  <w:proofErr w:type="spellStart"/>
                  <w:r w:rsidRPr="00F56152">
                    <w:t>QCLed</w:t>
                  </w:r>
                  <w:proofErr w:type="spellEnd"/>
                  <w:r w:rsidRPr="00F56152">
                    <w:t xml:space="preserve"> with the DL RSs of both </w:t>
                  </w:r>
                  <w:r w:rsidRPr="00F56152">
                    <w:rPr>
                      <w:highlight w:val="magenta"/>
                    </w:rPr>
                    <w:t>indicated</w:t>
                  </w:r>
                  <w:del w:id="178" w:author="Yukai Gao" w:date="2024-05-06T16:24:00Z">
                    <w:r w:rsidRPr="00F56152" w:rsidDel="00A34735">
                      <w:rPr>
                        <w:highlight w:val="magenta"/>
                      </w:rPr>
                      <w:delText xml:space="preserve"> </w:delText>
                    </w:r>
                  </w:del>
                  <w:del w:id="179" w:author="Yukai Gao" w:date="2024-05-06T16:23:00Z">
                    <w:r w:rsidRPr="00F56152" w:rsidDel="000043C3">
                      <w:rPr>
                        <w:highlight w:val="magenta"/>
                      </w:rPr>
                      <w:delText>TCI-States</w:delText>
                    </w:r>
                  </w:del>
                  <w:ins w:id="180" w:author="Yukai Gao" w:date="2024-05-06T16:24:00Z">
                    <w:r w:rsidRPr="00F56152">
                      <w:rPr>
                        <w:highlight w:val="magenta"/>
                      </w:rPr>
                      <w:t xml:space="preserve"> </w:t>
                    </w:r>
                  </w:ins>
                  <w:ins w:id="181" w:author="Yukai Gao" w:date="2024-05-06T16:34:00Z">
                    <w:r w:rsidRPr="00F56152">
                      <w:rPr>
                        <w:i/>
                        <w:iCs/>
                        <w:color w:val="FF0000"/>
                        <w:highlight w:val="magenta"/>
                      </w:rPr>
                      <w:t>TCI-States</w:t>
                    </w:r>
                    <w:r w:rsidRPr="00F56152">
                      <w:t xml:space="preserve"> </w:t>
                    </w:r>
                  </w:ins>
                  <w:r w:rsidRPr="00F56152">
                    <w:t>with respect to QCL-</w:t>
                  </w:r>
                  <w:proofErr w:type="spellStart"/>
                  <w:r w:rsidRPr="00F56152">
                    <w:t>TypeA</w:t>
                  </w:r>
                  <w:proofErr w:type="spellEnd"/>
                  <w:r w:rsidRPr="00F56152">
                    <w:t xml:space="preserve">. </w:t>
                  </w:r>
                </w:p>
                <w:p w14:paraId="5B3CDD58" w14:textId="2A208CE5" w:rsidR="007B0C32" w:rsidRPr="00F56152" w:rsidRDefault="007B0C32" w:rsidP="00F56152">
                  <w:pPr>
                    <w:pStyle w:val="B10"/>
                  </w:pPr>
                  <w:r w:rsidRPr="00F56152">
                    <w:t>-</w:t>
                  </w:r>
                  <w:r w:rsidRPr="00F56152">
                    <w:tab/>
                    <w:t xml:space="preserve">if the UE is configured with </w:t>
                  </w:r>
                  <w:proofErr w:type="spellStart"/>
                  <w:r w:rsidRPr="00F56152">
                    <w:rPr>
                      <w:i/>
                      <w:iCs/>
                    </w:rPr>
                    <w:t>cjtSchemeB</w:t>
                  </w:r>
                  <w:proofErr w:type="spellEnd"/>
                  <w:r w:rsidRPr="00F56152">
                    <w:t xml:space="preserve">, the UE assumes that PDSCH DM-RS port(s) are </w:t>
                  </w:r>
                  <w:proofErr w:type="spellStart"/>
                  <w:r w:rsidRPr="00F56152">
                    <w:t>QCLed</w:t>
                  </w:r>
                  <w:proofErr w:type="spellEnd"/>
                  <w:r w:rsidRPr="00F56152">
                    <w:t xml:space="preserve"> with the DL RSs of both indicated</w:t>
                  </w:r>
                  <w:del w:id="182" w:author="Yukai Gao" w:date="2024-05-06T16:25:00Z">
                    <w:r w:rsidRPr="00F56152" w:rsidDel="00A34735">
                      <w:delText xml:space="preserve"> </w:delText>
                    </w:r>
                  </w:del>
                  <w:del w:id="183" w:author="Yukai Gao" w:date="2024-05-06T16:23:00Z">
                    <w:r w:rsidRPr="00F56152" w:rsidDel="000043C3">
                      <w:rPr>
                        <w:highlight w:val="magenta"/>
                      </w:rPr>
                      <w:delText>TCI-States</w:delText>
                    </w:r>
                  </w:del>
                  <w:ins w:id="184" w:author="Yukai Gao" w:date="2024-05-06T16:25:00Z">
                    <w:r w:rsidRPr="00F56152">
                      <w:rPr>
                        <w:highlight w:val="magenta"/>
                      </w:rPr>
                      <w:t xml:space="preserve"> </w:t>
                    </w:r>
                  </w:ins>
                  <w:ins w:id="185" w:author="Yukai Gao" w:date="2024-05-06T16:23:00Z">
                    <w:r w:rsidRPr="00F56152">
                      <w:rPr>
                        <w:i/>
                        <w:iCs/>
                        <w:color w:val="FF0000"/>
                        <w:highlight w:val="magenta"/>
                      </w:rPr>
                      <w:t>TCI-States</w:t>
                    </w:r>
                  </w:ins>
                  <w:r w:rsidRPr="00F56152">
                    <w:t xml:space="preserve"> with respect to QCL-</w:t>
                  </w:r>
                  <w:proofErr w:type="spellStart"/>
                  <w:r w:rsidRPr="00F56152">
                    <w:t>TypeA</w:t>
                  </w:r>
                  <w:proofErr w:type="spellEnd"/>
                  <w:r w:rsidRPr="00F56152">
                    <w:t xml:space="preserve"> except for QCL parameters {Doppler shift, Doppler spread} of the second indicated</w:t>
                  </w:r>
                  <w:del w:id="186" w:author="Yukai Gao" w:date="2024-05-06T16:23:00Z">
                    <w:r w:rsidRPr="00F56152" w:rsidDel="000043C3">
                      <w:delText xml:space="preserve"> </w:delText>
                    </w:r>
                    <w:r w:rsidRPr="00F56152" w:rsidDel="000043C3">
                      <w:rPr>
                        <w:highlight w:val="green"/>
                      </w:rPr>
                      <w:delText>joint TCI state</w:delText>
                    </w:r>
                  </w:del>
                  <w:ins w:id="187" w:author="Yukai Gao" w:date="2024-05-06T16:23:00Z">
                    <w:r w:rsidRPr="00F56152">
                      <w:rPr>
                        <w:i/>
                        <w:iCs/>
                        <w:color w:val="FF0000"/>
                        <w:highlight w:val="green"/>
                      </w:rPr>
                      <w:t xml:space="preserve"> TCI-state</w:t>
                    </w:r>
                  </w:ins>
                  <w:r w:rsidRPr="00F56152">
                    <w:t>.</w:t>
                  </w:r>
                </w:p>
              </w:tc>
            </w:tr>
          </w:tbl>
          <w:p w14:paraId="23BD2DA1" w14:textId="77777777" w:rsidR="007B0C32" w:rsidRPr="00CE124B" w:rsidRDefault="007B0C32" w:rsidP="00F56152">
            <w:pPr>
              <w:rPr>
                <w:lang w:eastAsia="zh-CN"/>
              </w:rPr>
            </w:pPr>
          </w:p>
          <w:p w14:paraId="4FABF37C" w14:textId="750C3B78" w:rsidR="003C5175" w:rsidRDefault="009500D3" w:rsidP="00F56152">
            <w:pPr>
              <w:rPr>
                <w:lang w:eastAsia="zh-CN"/>
              </w:rPr>
            </w:pPr>
            <w:r>
              <w:rPr>
                <w:lang w:eastAsia="zh-CN"/>
              </w:rPr>
              <w:t>Non-essential (N):</w:t>
            </w:r>
            <w:bookmarkEnd w:id="165"/>
            <w:r w:rsidR="006B7CD1">
              <w:rPr>
                <w:lang w:eastAsia="zh-CN"/>
              </w:rPr>
              <w:t xml:space="preserve"> </w:t>
            </w:r>
          </w:p>
          <w:p w14:paraId="0DE414F3" w14:textId="77777777" w:rsidR="00CE124B" w:rsidRDefault="00CE124B" w:rsidP="00F56152">
            <w:pPr>
              <w:rPr>
                <w:lang w:eastAsia="zh-CN"/>
              </w:rPr>
            </w:pPr>
          </w:p>
          <w:p w14:paraId="0BE988F0" w14:textId="214B5906" w:rsidR="00886D4D" w:rsidRPr="0019066B" w:rsidRDefault="00756B85" w:rsidP="00F56152">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ac"/>
              <w:tblW w:w="0" w:type="auto"/>
              <w:tblLayout w:type="fixed"/>
              <w:tblLook w:val="04A0" w:firstRow="1" w:lastRow="0" w:firstColumn="1" w:lastColumn="0" w:noHBand="0" w:noVBand="1"/>
            </w:tblPr>
            <w:tblGrid>
              <w:gridCol w:w="5567"/>
            </w:tblGrid>
            <w:tr w:rsidR="00886D4D" w:rsidRPr="00F56152" w14:paraId="70FC139E" w14:textId="77777777" w:rsidTr="00E517E3">
              <w:tc>
                <w:tcPr>
                  <w:tcW w:w="5567" w:type="dxa"/>
                </w:tcPr>
                <w:p w14:paraId="193713B7" w14:textId="48775E69" w:rsidR="00886D4D" w:rsidRPr="00F56152" w:rsidRDefault="00886D4D" w:rsidP="00F56152">
                  <w:r w:rsidRPr="00F56152">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is having two indicated </w:t>
                  </w:r>
                  <w:r w:rsidRPr="00F56152">
                    <w:rPr>
                      <w:i/>
                      <w:iCs/>
                    </w:rPr>
                    <w:t>TCI-states</w:t>
                  </w:r>
                  <w:ins w:id="188" w:author="Yukai Gao" w:date="2024-05-06T15:15:00Z">
                    <w:r w:rsidRPr="00F56152">
                      <w:rPr>
                        <w:i/>
                        <w:iCs/>
                      </w:rPr>
                      <w:t xml:space="preserve"> </w:t>
                    </w:r>
                  </w:ins>
                  <w:ins w:id="189" w:author="Yukai Gao" w:date="2024-05-06T15:17:00Z">
                    <w:r w:rsidRPr="00F56152">
                      <w:rPr>
                        <w:color w:val="FF0000"/>
                      </w:rPr>
                      <w:t>and/</w:t>
                    </w:r>
                  </w:ins>
                  <w:ins w:id="190" w:author="Yukai Gao" w:date="2024-05-06T15:15:00Z">
                    <w:r w:rsidRPr="00F56152">
                      <w:rPr>
                        <w:color w:val="FF0000"/>
                      </w:rPr>
                      <w:t>or</w:t>
                    </w:r>
                  </w:ins>
                  <w:ins w:id="191" w:author="Yukai Gao" w:date="2024-05-06T15:17:00Z">
                    <w:r w:rsidRPr="00F56152">
                      <w:rPr>
                        <w:color w:val="FF0000"/>
                      </w:rPr>
                      <w:t xml:space="preserve"> </w:t>
                    </w:r>
                  </w:ins>
                  <w:r w:rsidR="005B5F9A" w:rsidRPr="00F56152">
                    <w:rPr>
                      <w:color w:val="FF0000"/>
                    </w:rPr>
                    <w:t xml:space="preserve">is configured with </w:t>
                  </w:r>
                  <w:proofErr w:type="spellStart"/>
                  <w:r w:rsidR="005B5F9A" w:rsidRPr="00F56152">
                    <w:rPr>
                      <w:i/>
                      <w:color w:val="FF0000"/>
                    </w:rPr>
                    <w:t>ul</w:t>
                  </w:r>
                  <w:proofErr w:type="spellEnd"/>
                  <w:r w:rsidR="005B5F9A" w:rsidRPr="00F56152">
                    <w:rPr>
                      <w:i/>
                      <w:color w:val="FF0000"/>
                    </w:rPr>
                    <w:t>-TCI-</w:t>
                  </w:r>
                  <w:proofErr w:type="spellStart"/>
                  <w:r w:rsidR="005B5F9A" w:rsidRPr="00F56152">
                    <w:rPr>
                      <w:i/>
                      <w:color w:val="FF0000"/>
                    </w:rPr>
                    <w:t>StateList</w:t>
                  </w:r>
                  <w:proofErr w:type="spellEnd"/>
                  <w:r w:rsidR="005B5F9A" w:rsidRPr="00F56152">
                    <w:rPr>
                      <w:color w:val="FF0000"/>
                    </w:rPr>
                    <w:t xml:space="preserve"> </w:t>
                  </w:r>
                  <w:r w:rsidR="006D339B" w:rsidRPr="00F56152">
                    <w:rPr>
                      <w:color w:val="FF0000"/>
                    </w:rPr>
                    <w:t xml:space="preserve">and is having </w:t>
                  </w:r>
                  <w:ins w:id="192" w:author="Yukai Gao" w:date="2024-05-06T15:17:00Z">
                    <w:r w:rsidRPr="00F56152">
                      <w:rPr>
                        <w:color w:val="FF0000"/>
                      </w:rPr>
                      <w:t>two</w:t>
                    </w:r>
                  </w:ins>
                  <w:ins w:id="193" w:author="Yukai Gao" w:date="2024-05-06T16:29:00Z">
                    <w:r w:rsidRPr="00F56152">
                      <w:rPr>
                        <w:color w:val="FF0000"/>
                      </w:rPr>
                      <w:t xml:space="preserve"> </w:t>
                    </w:r>
                    <w:r w:rsidRPr="00F56152">
                      <w:rPr>
                        <w:rFonts w:hint="eastAsia"/>
                        <w:color w:val="FF0000"/>
                        <w:lang w:eastAsia="zh-CN"/>
                      </w:rPr>
                      <w:t>indicated</w:t>
                    </w:r>
                  </w:ins>
                  <w:ins w:id="194" w:author="Yukai Gao" w:date="2024-05-06T15:15:00Z">
                    <w:r w:rsidRPr="00F56152">
                      <w:rPr>
                        <w:i/>
                        <w:iCs/>
                        <w:color w:val="FF0000"/>
                      </w:rPr>
                      <w:t xml:space="preserve"> TCI-UL-States</w:t>
                    </w:r>
                  </w:ins>
                  <w:r w:rsidRPr="00F56152">
                    <w:t xml:space="preserve">, if the UE receives a TCI codepoint mapped with a sub-set of </w:t>
                  </w:r>
                  <w:r w:rsidRPr="00F56152">
                    <w:lastRenderedPageBreak/>
                    <w:t xml:space="preserve">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p w14:paraId="056B60C6" w14:textId="77777777" w:rsidR="00756B85" w:rsidRDefault="00756B85" w:rsidP="00F56152">
            <w:pPr>
              <w:rPr>
                <w:lang w:eastAsia="zh-CN"/>
              </w:rPr>
            </w:pPr>
          </w:p>
          <w:p w14:paraId="642DA0D1" w14:textId="77777777" w:rsidR="006D339B" w:rsidRDefault="00C955DB" w:rsidP="00F56152">
            <w:pPr>
              <w:rPr>
                <w:lang w:eastAsia="zh-CN"/>
              </w:rPr>
            </w:pPr>
            <w:r>
              <w:rPr>
                <w:lang w:eastAsia="zh-CN"/>
              </w:rPr>
              <w:t xml:space="preserve">ZTE: In my views, it should be possible that there is a single DL TCI state but two UL TCI states for UL </w:t>
            </w:r>
            <w:proofErr w:type="spellStart"/>
            <w:r>
              <w:rPr>
                <w:lang w:eastAsia="zh-CN"/>
              </w:rPr>
              <w:t>mTRP</w:t>
            </w:r>
            <w:proofErr w:type="spellEnd"/>
            <w:r>
              <w:rPr>
                <w:lang w:eastAsia="zh-CN"/>
              </w:rPr>
              <w:t xml:space="preserve"> operation in Rel18 </w:t>
            </w:r>
            <w:proofErr w:type="spellStart"/>
            <w:r>
              <w:rPr>
                <w:lang w:eastAsia="zh-CN"/>
              </w:rPr>
              <w:t>eUTCI</w:t>
            </w:r>
            <w:proofErr w:type="spellEnd"/>
            <w:r>
              <w:rPr>
                <w:lang w:eastAsia="zh-CN"/>
              </w:rPr>
              <w:t xml:space="preserve">. </w:t>
            </w:r>
          </w:p>
          <w:p w14:paraId="4480F6B7" w14:textId="77777777" w:rsidR="006B7CD1" w:rsidRDefault="006B7CD1" w:rsidP="00F56152">
            <w:pPr>
              <w:rPr>
                <w:lang w:eastAsia="zh-CN"/>
              </w:rPr>
            </w:pPr>
          </w:p>
          <w:p w14:paraId="68158BF2" w14:textId="77777777" w:rsidR="00DB7D10" w:rsidRDefault="00DB7D10" w:rsidP="00F56152">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F56152">
            <w:pPr>
              <w:rPr>
                <w:lang w:eastAsia="zh-CN"/>
              </w:rPr>
            </w:pPr>
          </w:p>
          <w:p w14:paraId="739F8361" w14:textId="7F724938" w:rsidR="006B7CD1" w:rsidRDefault="00DB7D10" w:rsidP="00F56152">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F56152"/>
          <w:p w14:paraId="46707298" w14:textId="53F5C3BF" w:rsidR="00DB7D10" w:rsidRDefault="00DB7D10" w:rsidP="00F56152">
            <w:pPr>
              <w:rPr>
                <w:lang w:eastAsia="zh-CN"/>
              </w:rPr>
            </w:pPr>
            <w:r>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and is having two indicated </w:t>
            </w:r>
            <w:r>
              <w:rPr>
                <w:i/>
                <w:iCs/>
              </w:rPr>
              <w:t>TCI-states</w:t>
            </w:r>
            <w:ins w:id="195" w:author="Yukai Gao" w:date="2024-05-06T15:15:00Z">
              <w:r>
                <w:rPr>
                  <w:i/>
                  <w:iCs/>
                </w:rPr>
                <w:t xml:space="preserve"> </w:t>
              </w:r>
            </w:ins>
            <w:ins w:id="196" w:author="Yukai Gao" w:date="2024-05-06T15:17:00Z">
              <w:r>
                <w:rPr>
                  <w:color w:val="FF0000"/>
                </w:rPr>
                <w:t>and/</w:t>
              </w:r>
            </w:ins>
            <w:ins w:id="197" w:author="Yukai Gao" w:date="2024-05-06T15:15:00Z">
              <w:r>
                <w:rPr>
                  <w:color w:val="FF0000"/>
                </w:rPr>
                <w:t>or</w:t>
              </w:r>
            </w:ins>
            <w:ins w:id="198" w:author="Yukai Gao" w:date="2024-05-06T15:17:00Z">
              <w:r>
                <w:rPr>
                  <w:color w:val="FF0000"/>
                </w:rPr>
                <w:t xml:space="preserve"> two</w:t>
              </w:r>
            </w:ins>
            <w:ins w:id="199" w:author="Yukai Gao" w:date="2024-05-06T16:29:00Z">
              <w:r>
                <w:rPr>
                  <w:color w:val="FF0000"/>
                </w:rPr>
                <w:t xml:space="preserve"> </w:t>
              </w:r>
              <w:r>
                <w:rPr>
                  <w:color w:val="FF0000"/>
                  <w:lang w:eastAsia="zh-CN"/>
                </w:rPr>
                <w:t>indicated</w:t>
              </w:r>
            </w:ins>
            <w:ins w:id="200" w:author="Yukai Gao" w:date="2024-05-06T15:15:00Z">
              <w:r>
                <w:rPr>
                  <w:i/>
                  <w:iCs/>
                  <w:color w:val="FF0000"/>
                </w:rPr>
                <w:t xml:space="preserve"> TCI-UL-States</w:t>
              </w:r>
            </w:ins>
          </w:p>
          <w:p w14:paraId="44F6EF03" w14:textId="77777777" w:rsidR="00DB7D10" w:rsidRDefault="00DB7D10" w:rsidP="00F56152">
            <w:pPr>
              <w:rPr>
                <w:lang w:eastAsia="zh-CN"/>
              </w:rPr>
            </w:pPr>
          </w:p>
          <w:p w14:paraId="5B6C2328" w14:textId="77777777" w:rsidR="00DB7D10" w:rsidRDefault="00DB7D10" w:rsidP="00F56152">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F56152">
            <w:pPr>
              <w:rPr>
                <w:lang w:eastAsia="zh-CN"/>
              </w:rPr>
            </w:pPr>
          </w:p>
          <w:p w14:paraId="79971787" w14:textId="77777777" w:rsidR="00D95FB6" w:rsidRDefault="00D95FB6" w:rsidP="00F56152">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p w14:paraId="1189A06F" w14:textId="77777777" w:rsidR="00634880" w:rsidRDefault="00634880" w:rsidP="00F56152">
            <w:pPr>
              <w:rPr>
                <w:lang w:eastAsia="zh-CN"/>
              </w:rPr>
            </w:pPr>
          </w:p>
          <w:p w14:paraId="34C3EC55" w14:textId="5BF6EB22" w:rsidR="00634880" w:rsidRDefault="00634880" w:rsidP="00F56152">
            <w:pPr>
              <w:rPr>
                <w:lang w:eastAsia="zh-CN"/>
              </w:rPr>
            </w:pPr>
            <w:r>
              <w:rPr>
                <w:lang w:eastAsia="zh-CN"/>
              </w:rPr>
              <w:t xml:space="preserve">Apple: Support all of three issues. Regarding </w:t>
            </w:r>
            <w:proofErr w:type="gramStart"/>
            <w:r>
              <w:rPr>
                <w:lang w:eastAsia="zh-CN"/>
              </w:rPr>
              <w:t>Ericsson ‘s</w:t>
            </w:r>
            <w:proofErr w:type="gramEnd"/>
            <w:r>
              <w:rPr>
                <w:lang w:eastAsia="zh-CN"/>
              </w:rPr>
              <w:t xml:space="preserve"> comment, it is unclear for us why ‘the UE must have two indicated DL TCI states if it has two UL TCI states’. Our view is that</w:t>
            </w:r>
            <w:r w:rsidR="006925ED">
              <w:rPr>
                <w:lang w:eastAsia="zh-CN"/>
              </w:rPr>
              <w:t xml:space="preserve"> the combination of</w:t>
            </w:r>
            <w:r>
              <w:rPr>
                <w:lang w:eastAsia="zh-CN"/>
              </w:rPr>
              <w:t xml:space="preserve"> ‘1 DL TCI + 2 UL TCI-state’ is a valid </w:t>
            </w:r>
            <w:r w:rsidR="006925ED">
              <w:rPr>
                <w:lang w:eastAsia="zh-CN"/>
              </w:rPr>
              <w:t>state for</w:t>
            </w:r>
            <w:r>
              <w:rPr>
                <w:lang w:eastAsia="zh-CN"/>
              </w:rPr>
              <w:t xml:space="preserve"> </w:t>
            </w:r>
            <w:proofErr w:type="spellStart"/>
            <w:r>
              <w:rPr>
                <w:lang w:eastAsia="zh-CN"/>
              </w:rPr>
              <w:t>uTCI</w:t>
            </w:r>
            <w:proofErr w:type="spellEnd"/>
            <w:r>
              <w:rPr>
                <w:lang w:eastAsia="zh-CN"/>
              </w:rPr>
              <w:t xml:space="preserve"> </w:t>
            </w:r>
            <w:proofErr w:type="spellStart"/>
            <w:r>
              <w:rPr>
                <w:lang w:eastAsia="zh-CN"/>
              </w:rPr>
              <w:t>mTRP</w:t>
            </w:r>
            <w:proofErr w:type="spellEnd"/>
            <w:r>
              <w:rPr>
                <w:lang w:eastAsia="zh-CN"/>
              </w:rPr>
              <w:t xml:space="preserve">. </w:t>
            </w:r>
          </w:p>
          <w:p w14:paraId="04BD4845" w14:textId="0AB0EDF7" w:rsidR="00634880" w:rsidRPr="0019066B" w:rsidRDefault="00634880" w:rsidP="00F56152">
            <w:pPr>
              <w:rPr>
                <w:lang w:eastAsia="zh-CN"/>
              </w:rPr>
            </w:pP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F56152">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F56152">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F56152">
            <w:pPr>
              <w:pStyle w:val="af7"/>
              <w:numPr>
                <w:ilvl w:val="0"/>
                <w:numId w:val="33"/>
              </w:numPr>
            </w:pPr>
            <w:bookmarkStart w:id="201" w:name="OLE_LINK92"/>
            <w:proofErr w:type="spellStart"/>
            <w:r w:rsidRPr="009500D3">
              <w:t>applyIndicatedTCIState</w:t>
            </w:r>
            <w:proofErr w:type="spellEnd"/>
          </w:p>
          <w:p w14:paraId="3133F125" w14:textId="6C51A819" w:rsidR="009500D3" w:rsidRPr="009500D3" w:rsidRDefault="009500D3" w:rsidP="00F56152">
            <w:pPr>
              <w:pStyle w:val="af7"/>
              <w:numPr>
                <w:ilvl w:val="0"/>
                <w:numId w:val="33"/>
              </w:numPr>
            </w:pPr>
            <w:proofErr w:type="spellStart"/>
            <w:r w:rsidRPr="009500D3">
              <w:t>tciSelection-PresentInDCI</w:t>
            </w:r>
            <w:proofErr w:type="spellEnd"/>
          </w:p>
          <w:p w14:paraId="30B6DCED" w14:textId="13AAB741" w:rsidR="009500D3" w:rsidRPr="009500D3" w:rsidRDefault="009500D3" w:rsidP="00F56152">
            <w:pPr>
              <w:pStyle w:val="af7"/>
              <w:numPr>
                <w:ilvl w:val="0"/>
                <w:numId w:val="33"/>
              </w:numPr>
            </w:pPr>
            <w:r w:rsidRPr="009500D3">
              <w:t>two default beams for S-DCI based MTRP</w:t>
            </w:r>
          </w:p>
          <w:p w14:paraId="72464AAF" w14:textId="1744E8F2" w:rsidR="009500D3" w:rsidRPr="009500D3" w:rsidRDefault="009500D3" w:rsidP="00F56152">
            <w:pPr>
              <w:pStyle w:val="af7"/>
              <w:numPr>
                <w:ilvl w:val="0"/>
                <w:numId w:val="33"/>
              </w:numPr>
            </w:pPr>
            <w:r w:rsidRPr="009500D3">
              <w:t>support for two joint TCI states for PDSCH-CJT</w:t>
            </w:r>
          </w:p>
          <w:p w14:paraId="0DAC0C92" w14:textId="36FAA0EC" w:rsidR="009500D3" w:rsidRPr="009500D3" w:rsidRDefault="009500D3" w:rsidP="00F56152">
            <w:pPr>
              <w:pStyle w:val="af7"/>
              <w:numPr>
                <w:ilvl w:val="0"/>
                <w:numId w:val="33"/>
              </w:numPr>
            </w:pPr>
            <w:r>
              <w:lastRenderedPageBreak/>
              <w:t>[[</w:t>
            </w:r>
            <w:proofErr w:type="spellStart"/>
            <w:r w:rsidRPr="009500D3">
              <w:t>followUnifiedTCI-StateSRS</w:t>
            </w:r>
            <w:proofErr w:type="spellEnd"/>
            <w:r>
              <w:t>]]</w:t>
            </w:r>
          </w:p>
          <w:p w14:paraId="1C071594" w14:textId="77777777" w:rsidR="009500D3" w:rsidRPr="009500D3" w:rsidRDefault="009500D3" w:rsidP="00F56152">
            <w:pPr>
              <w:pStyle w:val="af7"/>
              <w:numPr>
                <w:ilvl w:val="0"/>
                <w:numId w:val="33"/>
              </w:numPr>
            </w:pPr>
            <w:proofErr w:type="spellStart"/>
            <w:r w:rsidRPr="009500D3">
              <w:t>cjtSchemePDSCH</w:t>
            </w:r>
            <w:proofErr w:type="spellEnd"/>
          </w:p>
          <w:bookmarkEnd w:id="201"/>
          <w:p w14:paraId="4D53166A" w14:textId="07FD8832" w:rsidR="009500D3" w:rsidRDefault="009500D3" w:rsidP="00F56152">
            <w:pPr>
              <w:rPr>
                <w:lang w:eastAsia="zh-CN"/>
              </w:rPr>
            </w:pPr>
          </w:p>
          <w:p w14:paraId="7B6B9D13" w14:textId="77777777" w:rsidR="009500D3" w:rsidRDefault="009500D3" w:rsidP="00F56152">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F56152">
            <w:pPr>
              <w:pStyle w:val="af7"/>
              <w:numPr>
                <w:ilvl w:val="0"/>
                <w:numId w:val="34"/>
              </w:numPr>
            </w:pPr>
            <w:proofErr w:type="spellStart"/>
            <w:r w:rsidRPr="009500D3">
              <w:t>applyIndicatedTCI</w:t>
            </w:r>
            <w:proofErr w:type="spellEnd"/>
            <w:r w:rsidRPr="009500D3">
              <w:t>-State</w:t>
            </w:r>
            <w:del w:id="202" w:author="Darcy Tsai (蔡承融)" w:date="2024-05-17T10:16:00Z">
              <w:r w:rsidRPr="009500D3" w:rsidDel="004C0BEF">
                <w:delText>-r18</w:delText>
              </w:r>
            </w:del>
          </w:p>
          <w:p w14:paraId="11D5C82A" w14:textId="31460E6E" w:rsidR="009500D3" w:rsidRPr="009500D3" w:rsidRDefault="009500D3" w:rsidP="00F56152">
            <w:pPr>
              <w:pStyle w:val="af7"/>
              <w:numPr>
                <w:ilvl w:val="0"/>
                <w:numId w:val="34"/>
              </w:numPr>
            </w:pPr>
            <w:r w:rsidRPr="009500D3">
              <w:t>applyIndicatedTCI-StateDCI-1-0</w:t>
            </w:r>
          </w:p>
          <w:p w14:paraId="7C2D25F1" w14:textId="2FEA619C" w:rsidR="009500D3" w:rsidRDefault="009500D3" w:rsidP="00F56152">
            <w:pPr>
              <w:pStyle w:val="af7"/>
              <w:numPr>
                <w:ilvl w:val="0"/>
                <w:numId w:val="34"/>
              </w:numPr>
              <w:rPr>
                <w:rFonts w:eastAsia="等线"/>
                <w:iCs/>
                <w:color w:val="000000" w:themeColor="text1"/>
                <w:lang w:eastAsia="zh-CN"/>
              </w:rPr>
            </w:pPr>
            <w:proofErr w:type="spellStart"/>
            <w:r>
              <w:t>tci-SelectionPresentInDCI</w:t>
            </w:r>
            <w:proofErr w:type="spellEnd"/>
            <w:del w:id="203" w:author="Darcy Tsai (蔡承融)" w:date="2024-05-17T10:16:00Z">
              <w:r w:rsidDel="004C0BEF">
                <w:delText>-r18</w:delText>
              </w:r>
            </w:del>
          </w:p>
          <w:p w14:paraId="516AB639" w14:textId="77777777" w:rsidR="009500D3" w:rsidRPr="009500D3" w:rsidRDefault="009500D3" w:rsidP="00F56152">
            <w:pPr>
              <w:pStyle w:val="af7"/>
              <w:numPr>
                <w:ilvl w:val="0"/>
                <w:numId w:val="34"/>
              </w:numPr>
            </w:pPr>
            <w:r w:rsidRPr="009500D3">
              <w:t>defaultQCL-TwoTCI-r16</w:t>
            </w:r>
          </w:p>
          <w:p w14:paraId="3368E700" w14:textId="68736A50" w:rsidR="009500D3" w:rsidRDefault="009500D3" w:rsidP="00F56152">
            <w:pPr>
              <w:pStyle w:val="af7"/>
              <w:numPr>
                <w:ilvl w:val="0"/>
                <w:numId w:val="34"/>
              </w:numPr>
            </w:pPr>
            <w:proofErr w:type="spellStart"/>
            <w:r w:rsidRPr="009500D3">
              <w:t>twoTCI</w:t>
            </w:r>
            <w:proofErr w:type="spellEnd"/>
            <w:r w:rsidRPr="009500D3">
              <w:t>-</w:t>
            </w:r>
            <w:proofErr w:type="spellStart"/>
            <w:r w:rsidRPr="009500D3">
              <w:t>StatePDSCH</w:t>
            </w:r>
            <w:proofErr w:type="spellEnd"/>
            <w:r w:rsidRPr="009500D3">
              <w:t>-CJT-</w:t>
            </w:r>
            <w:proofErr w:type="spellStart"/>
            <w:r w:rsidRPr="009500D3">
              <w:t>TxScheme</w:t>
            </w:r>
            <w:proofErr w:type="spellEnd"/>
            <w:del w:id="204" w:author="Darcy Tsai (蔡承融)" w:date="2024-05-17T10:16:00Z">
              <w:r w:rsidRPr="009500D3" w:rsidDel="004C0BEF">
                <w:delText>-r18</w:delText>
              </w:r>
            </w:del>
          </w:p>
          <w:p w14:paraId="5A72C789" w14:textId="5B441D10" w:rsidR="009500D3" w:rsidRDefault="009500D3" w:rsidP="00F56152">
            <w:pPr>
              <w:pStyle w:val="af7"/>
              <w:numPr>
                <w:ilvl w:val="0"/>
                <w:numId w:val="34"/>
              </w:numPr>
            </w:pPr>
            <w:r w:rsidRPr="009500D3">
              <w:rPr>
                <w:strike/>
                <w:color w:val="FF0000"/>
              </w:rPr>
              <w:t>[[</w:t>
            </w:r>
            <w:proofErr w:type="spellStart"/>
            <w:r>
              <w:t>followUnifiedTCI-StateSRS</w:t>
            </w:r>
            <w:proofErr w:type="spellEnd"/>
            <w:r w:rsidRPr="009500D3">
              <w:rPr>
                <w:rFonts w:ascii="PMingLiU" w:eastAsia="PMingLiU" w:hAnsi="PMingLiU" w:hint="eastAsia"/>
                <w:strike/>
                <w:color w:val="FF0000"/>
                <w:lang w:eastAsia="zh-TW"/>
              </w:rPr>
              <w:t>]]</w:t>
            </w:r>
          </w:p>
          <w:p w14:paraId="60E58EEC" w14:textId="77777777" w:rsidR="009500D3" w:rsidRPr="00687EC1" w:rsidRDefault="009500D3" w:rsidP="00F56152">
            <w:pPr>
              <w:pStyle w:val="af7"/>
              <w:numPr>
                <w:ilvl w:val="0"/>
                <w:numId w:val="34"/>
              </w:numPr>
              <w:rPr>
                <w:rFonts w:eastAsia="等线"/>
                <w:lang w:eastAsia="zh-CN"/>
              </w:rPr>
            </w:pPr>
            <w:proofErr w:type="spellStart"/>
            <w:r>
              <w:t>cjt</w:t>
            </w:r>
            <w:proofErr w:type="spellEnd"/>
            <w:r>
              <w:t>-Scheme-PDSCH</w:t>
            </w:r>
            <w:del w:id="205" w:author="Darcy Tsai (蔡承融)" w:date="2024-05-17T10:16:00Z">
              <w:r w:rsidDel="004C0BEF">
                <w:delText>-r18</w:delText>
              </w:r>
            </w:del>
          </w:p>
          <w:p w14:paraId="1E58D16B" w14:textId="77777777" w:rsidR="00687EC1" w:rsidRDefault="00687EC1" w:rsidP="00687EC1">
            <w:pPr>
              <w:rPr>
                <w:rFonts w:eastAsia="等线"/>
                <w:lang w:eastAsia="zh-CN"/>
              </w:rPr>
            </w:pPr>
          </w:p>
          <w:p w14:paraId="12BA81D2" w14:textId="5AC1D811" w:rsidR="00687EC1" w:rsidRPr="00687EC1" w:rsidRDefault="00687EC1" w:rsidP="00687EC1">
            <w:pPr>
              <w:rPr>
                <w:rFonts w:eastAsia="等线"/>
                <w:lang w:eastAsia="zh-CN"/>
              </w:rPr>
            </w:pPr>
            <w:bookmarkStart w:id="206" w:name="OLE_LINK8"/>
            <w:r>
              <w:rPr>
                <w:lang w:eastAsia="zh-CN"/>
              </w:rPr>
              <w:t xml:space="preserve">FL note: </w:t>
            </w:r>
            <w:r>
              <w:rPr>
                <w:highlight w:val="yellow"/>
                <w:lang w:eastAsia="zh-CN"/>
              </w:rPr>
              <w:t>Text Proposal 1.</w:t>
            </w:r>
            <w:r w:rsidRPr="00687EC1">
              <w:rPr>
                <w:highlight w:val="yellow"/>
                <w:lang w:eastAsia="zh-CN"/>
              </w:rPr>
              <w:t xml:space="preserve">6 </w:t>
            </w:r>
            <w:r>
              <w:rPr>
                <w:lang w:eastAsia="zh-CN"/>
              </w:rPr>
              <w:t>is provided for this issue in Section 2.</w:t>
            </w:r>
            <w:bookmarkEnd w:id="206"/>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F56152">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0BE2A99E" w:rsidR="009500D3" w:rsidRPr="00E70A9D" w:rsidRDefault="009500D3" w:rsidP="00F56152">
            <w:pPr>
              <w:rPr>
                <w:rFonts w:eastAsia="等线"/>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r w:rsidR="00A03208">
              <w:rPr>
                <w:lang w:eastAsia="zh-CN"/>
              </w:rPr>
              <w:t>, LG</w:t>
            </w:r>
            <w:r w:rsidR="00AB76B3">
              <w:rPr>
                <w:lang w:eastAsia="zh-CN"/>
              </w:rPr>
              <w:t>, Lenovo</w:t>
            </w:r>
            <w:r w:rsidR="00E70A9D">
              <w:rPr>
                <w:rFonts w:eastAsia="等线" w:hint="eastAsia"/>
                <w:lang w:eastAsia="zh-CN"/>
              </w:rPr>
              <w:t>, Fujitsu</w:t>
            </w:r>
            <w:r w:rsidR="006925ED">
              <w:rPr>
                <w:rFonts w:eastAsia="等线"/>
                <w:lang w:eastAsia="zh-CN"/>
              </w:rPr>
              <w:t xml:space="preserve">, Apple </w:t>
            </w:r>
          </w:p>
          <w:p w14:paraId="5C299A3F" w14:textId="77777777" w:rsidR="007263B0" w:rsidRDefault="007263B0" w:rsidP="00F56152">
            <w:pPr>
              <w:rPr>
                <w:lang w:eastAsia="zh-CN"/>
              </w:rPr>
            </w:pPr>
          </w:p>
          <w:p w14:paraId="5C7FF830" w14:textId="77777777" w:rsidR="003C5175" w:rsidRDefault="009500D3" w:rsidP="00F56152">
            <w:pPr>
              <w:rPr>
                <w:lang w:eastAsia="zh-CN"/>
              </w:rPr>
            </w:pPr>
            <w:r>
              <w:rPr>
                <w:lang w:eastAsia="zh-CN"/>
              </w:rPr>
              <w:t>Non-essential (N):</w:t>
            </w:r>
          </w:p>
          <w:p w14:paraId="12337730" w14:textId="77777777" w:rsidR="00DB7D10" w:rsidRDefault="00DB7D10" w:rsidP="00F56152">
            <w:pPr>
              <w:rPr>
                <w:lang w:eastAsia="zh-CN"/>
              </w:rPr>
            </w:pPr>
          </w:p>
          <w:p w14:paraId="49DF75EF" w14:textId="77777777" w:rsidR="00DB7D10" w:rsidRDefault="00DB7D10" w:rsidP="00F56152">
            <w:pPr>
              <w:rPr>
                <w:lang w:eastAsia="zh-CN"/>
              </w:rPr>
            </w:pPr>
            <w:r>
              <w:rPr>
                <w:lang w:eastAsia="zh-CN"/>
              </w:rPr>
              <w:lastRenderedPageBreak/>
              <w:t>Ericsson: note that in RAN1 specs, we omit the extension “-r18” when there is no risk for misunderstanding.</w:t>
            </w:r>
            <w:r w:rsidR="00733DB5">
              <w:rPr>
                <w:lang w:eastAsia="zh-CN"/>
              </w:rPr>
              <w:t xml:space="preserve"> </w:t>
            </w:r>
          </w:p>
          <w:p w14:paraId="7C8D2BC7" w14:textId="77777777" w:rsidR="004B14F8" w:rsidRPr="00F56152" w:rsidRDefault="004B14F8" w:rsidP="00F56152">
            <w:pPr>
              <w:rPr>
                <w:lang w:eastAsia="zh-CN"/>
              </w:rPr>
            </w:pPr>
          </w:p>
          <w:p w14:paraId="2D835608" w14:textId="2061846D" w:rsidR="004B14F8" w:rsidRPr="0019066B" w:rsidRDefault="004B14F8" w:rsidP="00F56152">
            <w:pPr>
              <w:rPr>
                <w:lang w:eastAsia="zh-CN"/>
              </w:rPr>
            </w:pPr>
            <w:r>
              <w:rPr>
                <w:lang w:eastAsia="zh-CN"/>
              </w:rPr>
              <w:t xml:space="preserve">Huawei/HiSilicon: Agree with Ericsson. For this CR, it looks like all extensions should be removed. </w:t>
            </w:r>
          </w:p>
        </w:tc>
      </w:tr>
      <w:bookmarkEnd w:id="134"/>
    </w:tbl>
    <w:p w14:paraId="581BE485" w14:textId="77777777" w:rsidR="0019066B" w:rsidRPr="0019066B" w:rsidRDefault="0019066B" w:rsidP="00F56152"/>
    <w:p w14:paraId="411A97A9" w14:textId="77777777" w:rsidR="0019066B" w:rsidRPr="0019066B" w:rsidRDefault="0019066B" w:rsidP="00F56152"/>
    <w:p w14:paraId="343903F7" w14:textId="77777777" w:rsidR="0019066B" w:rsidRDefault="0019066B" w:rsidP="00F56152">
      <w:r w:rsidRPr="0019066B">
        <w:t>Issue 2 – Maintenance issue on UL power control and beam failure recovery</w:t>
      </w:r>
    </w:p>
    <w:p w14:paraId="0A59DED8" w14:textId="77777777" w:rsidR="0019066B" w:rsidRPr="00F56152" w:rsidRDefault="0019066B" w:rsidP="00F56152">
      <w:r w:rsidRPr="00F56152">
        <w:t>Table 2 Summary for Issue 2</w:t>
      </w:r>
    </w:p>
    <w:tbl>
      <w:tblPr>
        <w:tblStyle w:val="TableGrid1"/>
        <w:tblW w:w="14295"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F56152">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F56152">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F56152">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F56152">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F56152">
            <w:pPr>
              <w:rPr>
                <w:lang w:eastAsia="zh-CN"/>
              </w:rPr>
            </w:pPr>
            <w:r>
              <w:rPr>
                <w:lang w:eastAsia="zh-CN"/>
              </w:rPr>
              <w:t xml:space="preserve">Enhancements to single PHR mode (i.e., if a UE is not provided </w:t>
            </w:r>
            <w:proofErr w:type="spellStart"/>
            <w:r>
              <w:rPr>
                <w:i/>
                <w:iCs/>
                <w:lang w:eastAsia="zh-CN"/>
              </w:rPr>
              <w:t>twoPHRMode</w:t>
            </w:r>
            <w:proofErr w:type="spellEnd"/>
            <w:r>
              <w:rPr>
                <w:lang w:eastAsia="zh-CN"/>
              </w:rPr>
              <w:t xml:space="preserve">). </w:t>
            </w:r>
            <w:bookmarkStart w:id="207" w:name="OLE_LINK76"/>
            <w:bookmarkStart w:id="208" w:name="OLE_LINK77"/>
            <w:r>
              <w:rPr>
                <w:lang w:eastAsia="zh-CN"/>
              </w:rPr>
              <w:t>UE behaviors</w:t>
            </w:r>
            <w:bookmarkEnd w:id="207"/>
            <w:r>
              <w:rPr>
                <w:lang w:eastAsia="zh-CN"/>
              </w:rPr>
              <w:t xml:space="preserve"> of </w:t>
            </w:r>
            <w:bookmarkStart w:id="209" w:name="OLE_LINK40"/>
            <w:r>
              <w:rPr>
                <w:lang w:eastAsia="zh-CN"/>
              </w:rPr>
              <w:t>single PHR mode</w:t>
            </w:r>
            <w:bookmarkEnd w:id="208"/>
            <w:bookmarkEnd w:id="209"/>
            <w:r>
              <w:rPr>
                <w:lang w:eastAsia="zh-CN"/>
              </w:rPr>
              <w:t xml:space="preserve"> in current specification for may not be clear for </w:t>
            </w:r>
            <w:bookmarkStart w:id="210" w:name="OLE_LINK78"/>
            <w:r>
              <w:rPr>
                <w:lang w:eastAsia="zh-CN"/>
              </w:rPr>
              <w:t xml:space="preserve">STx2P </w:t>
            </w:r>
            <w:bookmarkEnd w:id="210"/>
            <w:r>
              <w:rPr>
                <w:lang w:eastAsia="zh-CN"/>
              </w:rPr>
              <w:t xml:space="preserve">in some cases, and corresponding enhancements </w:t>
            </w:r>
            <w:bookmarkStart w:id="211" w:name="OLE_LINK23"/>
            <w:r>
              <w:rPr>
                <w:lang w:eastAsia="zh-CN"/>
              </w:rPr>
              <w:t>proposed</w:t>
            </w:r>
            <w:bookmarkEnd w:id="211"/>
            <w:r>
              <w:rPr>
                <w:lang w:eastAsia="zh-CN"/>
              </w:rPr>
              <w:t xml:space="preserve"> by companies including:</w:t>
            </w:r>
          </w:p>
          <w:p w14:paraId="5255B60D" w14:textId="3D35E697" w:rsidR="007F35C2" w:rsidRDefault="007F35C2" w:rsidP="00F56152">
            <w:pPr>
              <w:rPr>
                <w:lang w:eastAsia="zh-CN"/>
              </w:rPr>
            </w:pPr>
          </w:p>
          <w:p w14:paraId="3DF0717B" w14:textId="6EEF45E2" w:rsidR="007F35C2" w:rsidRPr="007F35C2" w:rsidRDefault="007F35C2" w:rsidP="00F56152">
            <w:pPr>
              <w:pStyle w:val="af7"/>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77CF6C45" w:rsidR="007F35C2" w:rsidRDefault="007F35C2" w:rsidP="00F56152">
            <w:pPr>
              <w:pStyle w:val="af7"/>
              <w:numPr>
                <w:ilvl w:val="0"/>
                <w:numId w:val="25"/>
              </w:numPr>
            </w:pPr>
            <w:bookmarkStart w:id="212" w:name="OLE_LINK26"/>
            <w:r>
              <w:t>For</w:t>
            </w:r>
            <w:r w:rsidRPr="007F35C2">
              <w:t xml:space="preserve"> multi-DCI based STx2P</w:t>
            </w:r>
            <w:bookmarkEnd w:id="212"/>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r w:rsidRPr="007F35C2">
              <w:t>0</w:t>
            </w:r>
          </w:p>
          <w:p w14:paraId="3B2B93EA" w14:textId="77777777" w:rsidR="003C5175" w:rsidRDefault="003C5175" w:rsidP="00F56152">
            <w:pPr>
              <w:rPr>
                <w:lang w:eastAsia="zh-CN"/>
              </w:rPr>
            </w:pPr>
          </w:p>
          <w:p w14:paraId="41DE0173" w14:textId="5A0623AB" w:rsidR="003C5175" w:rsidRPr="003C5175" w:rsidRDefault="003C5175" w:rsidP="00F56152">
            <w:pPr>
              <w:rPr>
                <w:rFonts w:eastAsia="等线"/>
                <w:color w:val="000000" w:themeColor="text1"/>
                <w:lang w:eastAsia="zh-CN"/>
              </w:rPr>
            </w:pPr>
            <w:bookmarkStart w:id="213" w:name="OLE_LINK75"/>
            <w:r>
              <w:t xml:space="preserve">FL note: </w:t>
            </w:r>
            <w:bookmarkEnd w:id="213"/>
            <w:r>
              <w:t xml:space="preserve">It would be good if the </w:t>
            </w:r>
            <w:r w:rsidRPr="003C5175">
              <w:t>UE behaviors of single PHR mode for STx2P can be clarified.</w:t>
            </w:r>
            <w:r w:rsidR="00687EC1">
              <w:rPr>
                <w:lang w:eastAsia="zh-CN"/>
              </w:rPr>
              <w:t xml:space="preserve"> </w:t>
            </w:r>
            <w:r w:rsidR="00687EC1">
              <w:rPr>
                <w:highlight w:val="yellow"/>
                <w:lang w:eastAsia="zh-CN"/>
              </w:rPr>
              <w:t xml:space="preserve">Text Proposal 2.1 </w:t>
            </w:r>
            <w:r w:rsidR="00687EC1">
              <w:rPr>
                <w:lang w:eastAsia="zh-CN"/>
              </w:rPr>
              <w:t>is provided for this issue in Section 2.</w:t>
            </w:r>
          </w:p>
        </w:tc>
        <w:tc>
          <w:tcPr>
            <w:tcW w:w="1276" w:type="dxa"/>
            <w:tcBorders>
              <w:top w:val="single" w:sz="4" w:space="0" w:color="auto"/>
              <w:left w:val="single" w:sz="4" w:space="0" w:color="auto"/>
              <w:bottom w:val="single" w:sz="4" w:space="0" w:color="auto"/>
              <w:right w:val="single" w:sz="4" w:space="0" w:color="auto"/>
            </w:tcBorders>
          </w:tcPr>
          <w:p w14:paraId="7CEA72C3" w14:textId="64FD4E6C" w:rsidR="007F35C2" w:rsidRDefault="003C5175" w:rsidP="00F56152">
            <w:r>
              <w:rPr>
                <w:rFonts w:hint="eastAsia"/>
              </w:rPr>
              <w:t>C</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384116E5" w:rsidR="007F35C2" w:rsidRDefault="007F35C2" w:rsidP="00F56152">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r w:rsidR="00AB76B3">
              <w:rPr>
                <w:lang w:eastAsia="zh-CN"/>
              </w:rPr>
              <w:t>, Lenovo</w:t>
            </w:r>
            <w:r w:rsidR="00871D70">
              <w:rPr>
                <w:lang w:eastAsia="zh-CN"/>
              </w:rPr>
              <w:t xml:space="preserve">, Apple </w:t>
            </w:r>
          </w:p>
          <w:p w14:paraId="26B5E4F4" w14:textId="77777777" w:rsidR="007F35C2" w:rsidRPr="004047BB" w:rsidRDefault="007F35C2" w:rsidP="00F56152">
            <w:pPr>
              <w:rPr>
                <w:lang w:eastAsia="zh-CN"/>
              </w:rPr>
            </w:pPr>
          </w:p>
          <w:p w14:paraId="2B1D3BC9" w14:textId="6D86A7B5" w:rsidR="007F35C2" w:rsidRDefault="007F35C2" w:rsidP="00F56152">
            <w:pPr>
              <w:rPr>
                <w:lang w:eastAsia="zh-CN"/>
              </w:rPr>
            </w:pPr>
            <w:r>
              <w:rPr>
                <w:lang w:eastAsia="zh-CN"/>
              </w:rPr>
              <w:t>Non-essential (N):</w:t>
            </w:r>
          </w:p>
          <w:p w14:paraId="61DCBC59" w14:textId="6C327AF8" w:rsidR="00190333" w:rsidRDefault="00190333" w:rsidP="00F56152">
            <w:pPr>
              <w:rPr>
                <w:lang w:eastAsia="zh-CN"/>
              </w:rPr>
            </w:pPr>
          </w:p>
          <w:p w14:paraId="67A477B9" w14:textId="400D7C6A" w:rsidR="00190333" w:rsidRDefault="00190333" w:rsidP="00F56152">
            <w:pPr>
              <w:rPr>
                <w:lang w:eastAsia="zh-CN"/>
              </w:rPr>
            </w:pPr>
            <w:r>
              <w:rPr>
                <w:lang w:eastAsia="zh-CN"/>
              </w:rPr>
              <w:t xml:space="preserve">OPPO: Open to have a discussion on solutions </w:t>
            </w:r>
          </w:p>
          <w:p w14:paraId="2C1046E7" w14:textId="60033A1D" w:rsidR="007F35C2" w:rsidRPr="00F56152" w:rsidRDefault="006E632F" w:rsidP="00F56152">
            <w:pPr>
              <w:rPr>
                <w:rFonts w:eastAsia="等线"/>
                <w:lang w:eastAsia="zh-CN"/>
              </w:rPr>
            </w:pPr>
            <w:r>
              <w:rPr>
                <w:lang w:eastAsia="zh-CN"/>
              </w:rPr>
              <w:t>Xiaomi: generally ok with the proposal, fine to discuss further.</w:t>
            </w:r>
          </w:p>
          <w:p w14:paraId="1C227159" w14:textId="64B681FD" w:rsidR="00A03208" w:rsidRPr="004047BB" w:rsidRDefault="004B14F8" w:rsidP="00F56152">
            <w:pPr>
              <w:rPr>
                <w:rFonts w:eastAsia="等线"/>
                <w:lang w:eastAsia="zh-CN"/>
              </w:rPr>
            </w:pPr>
            <w:r>
              <w:rPr>
                <w:lang w:eastAsia="zh-CN"/>
              </w:rPr>
              <w:t>Huawei</w:t>
            </w:r>
            <w:r w:rsidR="00416DD8">
              <w:rPr>
                <w:lang w:eastAsia="zh-CN"/>
              </w:rPr>
              <w:t>/</w:t>
            </w:r>
            <w:r>
              <w:rPr>
                <w:lang w:eastAsia="zh-CN"/>
              </w:rPr>
              <w:t xml:space="preserve">HiSilicon: OK to discuss the actual CR. </w:t>
            </w:r>
          </w:p>
          <w:p w14:paraId="1E46E571" w14:textId="77777777" w:rsidR="00A03208" w:rsidRDefault="00A03208" w:rsidP="00F56152">
            <w:pPr>
              <w:rPr>
                <w:lang w:eastAsia="zh-CN"/>
              </w:rPr>
            </w:pPr>
            <w:r>
              <w:rPr>
                <w:lang w:eastAsia="zh-CN"/>
              </w:rPr>
              <w:t>LG: Fine to discuss further</w:t>
            </w:r>
          </w:p>
          <w:p w14:paraId="39BD5CAC" w14:textId="77777777" w:rsidR="00871D70" w:rsidRDefault="00871D70" w:rsidP="00F56152">
            <w:pPr>
              <w:rPr>
                <w:rFonts w:eastAsia="等线" w:hint="eastAsia"/>
                <w:lang w:eastAsia="zh-CN"/>
              </w:rPr>
            </w:pPr>
            <w:r>
              <w:rPr>
                <w:lang w:eastAsia="zh-CN"/>
              </w:rPr>
              <w:t xml:space="preserve">Apple: Open to discuss. </w:t>
            </w:r>
          </w:p>
          <w:p w14:paraId="4941A8D0" w14:textId="6E53F3A0" w:rsidR="0034695C" w:rsidRPr="0034695C" w:rsidRDefault="0034695C" w:rsidP="00084873">
            <w:pPr>
              <w:rPr>
                <w:rFonts w:eastAsia="等线" w:hint="eastAsia"/>
                <w:lang w:eastAsia="zh-CN"/>
              </w:rPr>
            </w:pPr>
            <w:r>
              <w:rPr>
                <w:rFonts w:eastAsia="等线" w:hint="eastAsia"/>
                <w:lang w:eastAsia="zh-CN"/>
              </w:rPr>
              <w:t xml:space="preserve">CATT: </w:t>
            </w:r>
            <w:r w:rsidR="00084873">
              <w:rPr>
                <w:rFonts w:eastAsia="等线" w:hint="eastAsia"/>
                <w:lang w:eastAsia="zh-CN"/>
              </w:rPr>
              <w:t>Open</w:t>
            </w:r>
            <w:r>
              <w:rPr>
                <w:rFonts w:eastAsia="等线" w:hint="eastAsia"/>
                <w:lang w:eastAsia="zh-CN"/>
              </w:rPr>
              <w:t xml:space="preserve"> to discuss.</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F56152">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F56152">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F56152">
            <w:pPr>
              <w:rPr>
                <w:lang w:eastAsia="zh-CN"/>
              </w:rPr>
            </w:pPr>
          </w:p>
          <w:p w14:paraId="2CA56AD6" w14:textId="619A4295" w:rsidR="0019066B" w:rsidRDefault="0019066B" w:rsidP="00F56152">
            <w:bookmarkStart w:id="214" w:name="OLE_LINK74"/>
            <w:r>
              <w:lastRenderedPageBreak/>
              <w:t xml:space="preserve">FL note: The issue has been brought up for the </w:t>
            </w:r>
            <w:r w:rsidRPr="007F35C2">
              <w:rPr>
                <w:highlight w:val="yellow"/>
              </w:rPr>
              <w:t>third</w:t>
            </w:r>
            <w:r>
              <w:t xml:space="preserve"> meeting. To my understanding, the UE would implicitly d</w:t>
            </w:r>
            <w:bookmarkEnd w:id="214"/>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F56152"/>
          <w:p w14:paraId="7C5F2ACE" w14:textId="14CA38EC" w:rsidR="007F35C2" w:rsidRPr="0019066B" w:rsidRDefault="007F35C2" w:rsidP="00F56152">
            <w:pPr>
              <w:rPr>
                <w:rFonts w:eastAsia="等线"/>
                <w:color w:val="000000" w:themeColor="text1"/>
                <w:lang w:eastAsia="zh-CN"/>
              </w:rPr>
            </w:pPr>
            <w:r>
              <w:rPr>
                <w:noProof/>
                <w:lang w:eastAsia="zh-CN"/>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F56152">
            <w:r>
              <w:rPr>
                <w:rFonts w:hint="eastAsia"/>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F56152">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F56152">
            <w:pPr>
              <w:rPr>
                <w:lang w:eastAsia="zh-CN"/>
              </w:rPr>
            </w:pPr>
          </w:p>
          <w:p w14:paraId="33EA4B8B" w14:textId="417C2FDA" w:rsidR="0019066B" w:rsidRPr="0019066B" w:rsidRDefault="0019066B" w:rsidP="00F56152">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r w:rsidR="00A03208">
              <w:rPr>
                <w:lang w:eastAsia="zh-CN"/>
              </w:rPr>
              <w:t>, LG</w:t>
            </w:r>
            <w:r w:rsidR="00AB76B3">
              <w:rPr>
                <w:lang w:eastAsia="zh-CN"/>
              </w:rPr>
              <w:t>, Lenovo</w:t>
            </w:r>
            <w:r w:rsidR="00871D70">
              <w:rPr>
                <w:lang w:eastAsia="zh-CN"/>
              </w:rPr>
              <w:t xml:space="preserve">, </w:t>
            </w:r>
          </w:p>
          <w:p w14:paraId="4141E292" w14:textId="77777777" w:rsidR="0019066B" w:rsidRDefault="0019066B" w:rsidP="00F56152">
            <w:pPr>
              <w:rPr>
                <w:lang w:eastAsia="zh-CN"/>
              </w:rPr>
            </w:pPr>
          </w:p>
          <w:p w14:paraId="6D1BAEC8"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F56152">
            <w:pPr>
              <w:rPr>
                <w:lang w:eastAsia="ja-JP"/>
              </w:rPr>
            </w:pPr>
          </w:p>
          <w:p w14:paraId="71CC0312" w14:textId="1F6C6FB0" w:rsidR="002552FD" w:rsidRDefault="002552FD" w:rsidP="00F56152">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F56152">
            <w:pPr>
              <w:rPr>
                <w:lang w:eastAsia="ja-JP"/>
              </w:rPr>
            </w:pPr>
          </w:p>
          <w:p w14:paraId="0FFD5EC9" w14:textId="39E28C8A" w:rsidR="00834DD0" w:rsidRDefault="00834DD0" w:rsidP="00F56152">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43365955" w14:textId="170DEB7F" w:rsidR="00E517E3" w:rsidRDefault="00E517E3" w:rsidP="00F56152">
            <w:pPr>
              <w:rPr>
                <w:lang w:eastAsia="ja-JP"/>
              </w:rPr>
            </w:pPr>
          </w:p>
          <w:p w14:paraId="2BFF82F0" w14:textId="1CF700CF" w:rsidR="00051D3B" w:rsidRDefault="00E517E3" w:rsidP="0000587F">
            <w:pPr>
              <w:jc w:val="both"/>
              <w:rPr>
                <w:lang w:eastAsia="ja-JP"/>
              </w:rPr>
            </w:pPr>
            <w:r>
              <w:rPr>
                <w:lang w:eastAsia="ja-JP"/>
              </w:rPr>
              <w:t xml:space="preserve">Samsung2: If there are </w:t>
            </w:r>
            <w:r w:rsidRPr="00051D3B">
              <w:rPr>
                <w:i/>
                <w:lang w:eastAsia="ja-JP"/>
              </w:rPr>
              <w:t>two</w:t>
            </w:r>
            <w:r>
              <w:rPr>
                <w:lang w:eastAsia="ja-JP"/>
              </w:rPr>
              <w:t xml:space="preserve"> indicated TCI states associated with respective CORESETs for PDCCH receptions (MDCI), </w:t>
            </w:r>
            <w:r w:rsidR="0000587F">
              <w:rPr>
                <w:lang w:eastAsia="ja-JP"/>
              </w:rPr>
              <w:t>the UE would implicitly determine the BFD RS set from the two indicated TCI states for the cell-specific BFR (both of them matter in this case because both of them are associated with PDCCH receptions). Based on FL’s/Ericsson’s comments, it seems that</w:t>
            </w:r>
            <w:r w:rsidR="00051D3B">
              <w:rPr>
                <w:lang w:eastAsia="ja-JP"/>
              </w:rPr>
              <w:t xml:space="preserve"> companies are on the same page, but only different in whether/how to capture the above. Our understanding to the current texts in 213 is that they do not capture the case with </w:t>
            </w:r>
            <w:r w:rsidR="00051D3B" w:rsidRPr="00051D3B">
              <w:rPr>
                <w:i/>
                <w:lang w:eastAsia="ja-JP"/>
              </w:rPr>
              <w:t>two</w:t>
            </w:r>
            <w:r w:rsidR="00051D3B">
              <w:rPr>
                <w:lang w:eastAsia="ja-JP"/>
              </w:rPr>
              <w:t xml:space="preserve"> indicated TCI states. Hence, we provide another version of the TP – same practice was used when clarifying the cell-specific beam resetting behaviors:</w:t>
            </w:r>
          </w:p>
          <w:p w14:paraId="6650F50D" w14:textId="77777777" w:rsidR="00051D3B" w:rsidRDefault="00051D3B" w:rsidP="0000587F">
            <w:pPr>
              <w:jc w:val="both"/>
              <w:rPr>
                <w:lang w:eastAsia="ja-JP"/>
              </w:rPr>
            </w:pPr>
            <w:r>
              <w:rPr>
                <w:lang w:eastAsia="ja-JP"/>
              </w:rPr>
              <w:t xml:space="preserve"> </w:t>
            </w:r>
          </w:p>
          <w:tbl>
            <w:tblPr>
              <w:tblStyle w:val="ac"/>
              <w:tblW w:w="0" w:type="auto"/>
              <w:tblLayout w:type="fixed"/>
              <w:tblLook w:val="04A0" w:firstRow="1" w:lastRow="0" w:firstColumn="1" w:lastColumn="0" w:noHBand="0" w:noVBand="1"/>
            </w:tblPr>
            <w:tblGrid>
              <w:gridCol w:w="5567"/>
            </w:tblGrid>
            <w:tr w:rsidR="00051D3B" w:rsidRPr="00F56152" w14:paraId="0BCF3A53" w14:textId="77777777" w:rsidTr="008D6DBB">
              <w:tc>
                <w:tcPr>
                  <w:tcW w:w="5567" w:type="dxa"/>
                </w:tcPr>
                <w:p w14:paraId="4AD5EC18" w14:textId="06FD1065" w:rsidR="00051D3B" w:rsidRPr="00051D3B" w:rsidRDefault="00051D3B" w:rsidP="00051D3B">
                  <w:pPr>
                    <w:rPr>
                      <w:lang w:val="en-GB"/>
                    </w:rPr>
                  </w:pPr>
                  <w:r w:rsidRPr="00051D3B">
                    <w:rPr>
                      <w:lang w:val="en-GB"/>
                    </w:rPr>
                    <w:t xml:space="preserve">If the UE is not provided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by</w:t>
                  </w:r>
                  <w:r w:rsidRPr="00051D3B">
                    <w:rPr>
                      <w:lang w:val="en-GB"/>
                    </w:rPr>
                    <w:t xml:space="preserve"> </w:t>
                  </w:r>
                  <w:proofErr w:type="spellStart"/>
                  <w:r w:rsidRPr="00051D3B">
                    <w:rPr>
                      <w:i/>
                      <w:lang w:val="en-GB"/>
                    </w:rPr>
                    <w:t>failureDetectionResources</w:t>
                  </w:r>
                  <w:r w:rsidRPr="00051D3B">
                    <w:rPr>
                      <w:rFonts w:hint="eastAsia"/>
                      <w:i/>
                      <w:lang w:val="en-GB"/>
                    </w:rPr>
                    <w:t>ToAddModList</w:t>
                  </w:r>
                  <w:proofErr w:type="spellEnd"/>
                  <w:r w:rsidRPr="00051D3B">
                    <w:rPr>
                      <w:lang w:val="en-GB"/>
                    </w:rPr>
                    <w:t xml:space="preserve"> for a BWP of the serving cell</w:t>
                  </w:r>
                  <w:r w:rsidRPr="00051D3B">
                    <w:rPr>
                      <w:iCs/>
                      <w:lang w:val="en-GB"/>
                    </w:rPr>
                    <w:t xml:space="preserve">, the UE determines the set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to include periodic CSI-RS resource configuration indexes with same values as the RS indexes in the RS sets indicated by</w:t>
                  </w:r>
                  <w:r>
                    <w:rPr>
                      <w:iCs/>
                      <w:lang w:val="en-GB"/>
                    </w:rPr>
                    <w:t xml:space="preserve"> </w:t>
                  </w:r>
                  <w:r w:rsidRPr="00051D3B">
                    <w:rPr>
                      <w:iCs/>
                      <w:color w:val="FF0000"/>
                      <w:lang w:val="en-GB"/>
                    </w:rPr>
                    <w:t>one or two</w:t>
                  </w:r>
                  <w:r w:rsidRPr="00051D3B">
                    <w:rPr>
                      <w:lang w:val="en-GB"/>
                    </w:rPr>
                    <w:t xml:space="preserve"> </w:t>
                  </w:r>
                  <w:r w:rsidRPr="00051D3B">
                    <w:rPr>
                      <w:i/>
                      <w:lang w:val="en-GB"/>
                    </w:rPr>
                    <w:t>TCI-State</w:t>
                  </w:r>
                  <w:r w:rsidRPr="00051D3B">
                    <w:rPr>
                      <w:color w:val="FF0000"/>
                      <w:lang w:val="en-GB"/>
                    </w:rPr>
                    <w:t xml:space="preserve">(s) </w:t>
                  </w:r>
                  <w:r w:rsidRPr="00051D3B">
                    <w:rPr>
                      <w:lang w:val="en-GB"/>
                    </w:rPr>
                    <w:t xml:space="preserve">for respective CORESETs that the UE uses </w:t>
                  </w:r>
                  <w:r w:rsidRPr="00051D3B">
                    <w:rPr>
                      <w:lang w:val="en-GB"/>
                    </w:rPr>
                    <w:lastRenderedPageBreak/>
                    <w:t>for monitoring PDCCH</w:t>
                  </w:r>
                  <w:r>
                    <w:rPr>
                      <w:lang w:val="en-GB"/>
                    </w:rPr>
                    <w:t>.</w:t>
                  </w:r>
                  <w:r w:rsidRPr="00051D3B">
                    <w:rPr>
                      <w:lang w:val="en-GB"/>
                    </w:rPr>
                    <w:t xml:space="preserve"> </w:t>
                  </w:r>
                </w:p>
              </w:tc>
            </w:tr>
          </w:tbl>
          <w:p w14:paraId="0C1023E8" w14:textId="1C9A4B8C" w:rsidR="00E517E3" w:rsidRDefault="0000587F" w:rsidP="0000587F">
            <w:pPr>
              <w:jc w:val="both"/>
              <w:rPr>
                <w:lang w:eastAsia="ja-JP"/>
              </w:rPr>
            </w:pPr>
            <w:r>
              <w:rPr>
                <w:lang w:eastAsia="ja-JP"/>
              </w:rPr>
              <w:lastRenderedPageBreak/>
              <w:t xml:space="preserve">  </w:t>
            </w:r>
          </w:p>
          <w:p w14:paraId="2627BD4E" w14:textId="3A9EC0D3" w:rsidR="00F56152" w:rsidRPr="00F56152" w:rsidRDefault="00F56152" w:rsidP="00F56152">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F56152">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F56152">
            <w:pPr>
              <w:rPr>
                <w:lang w:eastAsia="zh-CN"/>
              </w:rPr>
            </w:pPr>
            <w:r w:rsidRPr="0019066B">
              <w:rPr>
                <w:lang w:eastAsia="zh-CN"/>
              </w:rPr>
              <w:t xml:space="preserve">For cell-specific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F56152">
            <w:pPr>
              <w:rPr>
                <w:lang w:eastAsia="zh-CN"/>
              </w:rPr>
            </w:pPr>
          </w:p>
          <w:p w14:paraId="3853FBA2" w14:textId="112B7D47" w:rsidR="0019066B" w:rsidRDefault="0019066B" w:rsidP="00F56152">
            <w:bookmarkStart w:id="215"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215"/>
          <w:p w14:paraId="7713A875" w14:textId="77777777" w:rsidR="007F35C2" w:rsidRDefault="007F35C2" w:rsidP="00F56152">
            <w:pPr>
              <w:rPr>
                <w:lang w:eastAsia="zh-CN"/>
              </w:rPr>
            </w:pPr>
          </w:p>
          <w:p w14:paraId="2328C344" w14:textId="387B723C" w:rsidR="007F35C2" w:rsidRPr="0019066B" w:rsidRDefault="007F35C2" w:rsidP="00F56152">
            <w:pPr>
              <w:rPr>
                <w:rFonts w:eastAsia="等线"/>
                <w:color w:val="000000" w:themeColor="text1"/>
                <w:lang w:eastAsia="zh-CN"/>
              </w:rPr>
            </w:pPr>
            <w:r>
              <w:rPr>
                <w:noProof/>
                <w:lang w:eastAsia="zh-CN"/>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7DFC55D3" w:rsidR="0019066B" w:rsidRPr="0019066B" w:rsidRDefault="0019066B" w:rsidP="00F56152">
            <w:pPr>
              <w:rPr>
                <w:lang w:eastAsia="zh-CN"/>
              </w:rPr>
            </w:pPr>
            <w:r w:rsidRPr="0019066B">
              <w:rPr>
                <w:lang w:eastAsia="zh-CN"/>
              </w:rPr>
              <w:t>Critical (C): Samsung</w:t>
            </w:r>
            <w:r w:rsidR="007F35C2">
              <w:rPr>
                <w:lang w:eastAsia="zh-CN"/>
              </w:rPr>
              <w:t xml:space="preserve"> [3]</w:t>
            </w:r>
            <w:r w:rsidR="00416DD8">
              <w:rPr>
                <w:lang w:eastAsia="zh-CN"/>
              </w:rPr>
              <w:t>, Huawei/HiSilicon</w:t>
            </w:r>
            <w:r w:rsidR="000A282F">
              <w:rPr>
                <w:lang w:eastAsia="zh-CN"/>
              </w:rPr>
              <w:t xml:space="preserve">, Apple </w:t>
            </w:r>
            <w:r w:rsidR="00416DD8">
              <w:rPr>
                <w:lang w:eastAsia="zh-CN"/>
              </w:rPr>
              <w:t xml:space="preserve"> </w:t>
            </w:r>
          </w:p>
          <w:p w14:paraId="5E633B18" w14:textId="77777777" w:rsidR="0019066B" w:rsidRPr="0019066B" w:rsidRDefault="0019066B" w:rsidP="00F56152">
            <w:pPr>
              <w:rPr>
                <w:lang w:eastAsia="zh-CN"/>
              </w:rPr>
            </w:pPr>
          </w:p>
          <w:p w14:paraId="1FDEE562" w14:textId="578509A4" w:rsidR="0019066B" w:rsidRPr="00D409CB" w:rsidRDefault="0019066B" w:rsidP="00F56152">
            <w:pPr>
              <w:rPr>
                <w:rFonts w:eastAsia="等线"/>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r w:rsidR="00302AF7">
              <w:rPr>
                <w:lang w:eastAsia="zh-CN"/>
              </w:rPr>
              <w:t xml:space="preserve">, </w:t>
            </w:r>
            <w:r w:rsidR="00A03208">
              <w:rPr>
                <w:lang w:eastAsia="zh-CN"/>
              </w:rPr>
              <w:t>LG</w:t>
            </w:r>
            <w:r w:rsidR="00AB76B3">
              <w:rPr>
                <w:lang w:eastAsia="zh-CN"/>
              </w:rPr>
              <w:t>, Lenovo</w:t>
            </w:r>
          </w:p>
          <w:p w14:paraId="136310C2" w14:textId="77777777" w:rsidR="0019066B" w:rsidRDefault="0019066B" w:rsidP="00F56152">
            <w:pPr>
              <w:rPr>
                <w:lang w:eastAsia="zh-CN"/>
              </w:rPr>
            </w:pPr>
          </w:p>
          <w:p w14:paraId="7A5C8724"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F56152">
            <w:pPr>
              <w:rPr>
                <w:lang w:eastAsia="ja-JP"/>
              </w:rPr>
            </w:pPr>
          </w:p>
          <w:p w14:paraId="770F7B33" w14:textId="221207AD" w:rsidR="00BE54BB" w:rsidRDefault="002552FD" w:rsidP="00F56152">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F56152">
            <w:pPr>
              <w:rPr>
                <w:lang w:eastAsia="ja-JP"/>
              </w:rPr>
            </w:pPr>
          </w:p>
          <w:p w14:paraId="6ED69305" w14:textId="42F07E3A" w:rsidR="00BE54BB" w:rsidRDefault="00BE54BB" w:rsidP="00F56152">
            <w:pPr>
              <w:rPr>
                <w:lang w:eastAsia="ja-JP"/>
              </w:rPr>
            </w:pPr>
            <w:r>
              <w:rPr>
                <w:lang w:eastAsia="ja-JP"/>
              </w:rPr>
              <w:t xml:space="preserve">In 38.213: </w:t>
            </w:r>
          </w:p>
          <w:tbl>
            <w:tblPr>
              <w:tblStyle w:val="ac"/>
              <w:tblW w:w="0" w:type="auto"/>
              <w:tblLayout w:type="fixed"/>
              <w:tblLook w:val="04A0" w:firstRow="1" w:lastRow="0" w:firstColumn="1" w:lastColumn="0" w:noHBand="0" w:noVBand="1"/>
            </w:tblPr>
            <w:tblGrid>
              <w:gridCol w:w="5567"/>
            </w:tblGrid>
            <w:tr w:rsidR="00BE54BB" w:rsidRPr="00F56152" w14:paraId="426421F5" w14:textId="77777777" w:rsidTr="00E517E3">
              <w:tc>
                <w:tcPr>
                  <w:tcW w:w="5567" w:type="dxa"/>
                </w:tcPr>
                <w:p w14:paraId="6093A3E7" w14:textId="77777777" w:rsidR="00BE54BB" w:rsidRPr="00F56152" w:rsidRDefault="00BE54BB" w:rsidP="00F56152">
                  <w:pPr>
                    <w:rPr>
                      <w:lang w:eastAsia="ja-JP"/>
                    </w:rPr>
                  </w:pPr>
                  <w:r w:rsidRPr="00F56152">
                    <w:t>“</w:t>
                  </w:r>
                  <w:r w:rsidRPr="00F56152">
                    <w:rPr>
                      <w:iCs/>
                      <w:lang w:eastAsia="ja-JP"/>
                    </w:rPr>
                    <w:t>I</w:t>
                  </w:r>
                  <w:r w:rsidRPr="00F56152">
                    <w:rPr>
                      <w:lang w:eastAsia="ja-JP"/>
                    </w:rPr>
                    <w:t>f the UE</w:t>
                  </w:r>
                </w:p>
                <w:p w14:paraId="1B03B31B" w14:textId="77777777" w:rsidR="00BE54BB" w:rsidRPr="00F56152" w:rsidRDefault="00BE54BB" w:rsidP="00F56152">
                  <w:pPr>
                    <w:rPr>
                      <w:lang w:eastAsia="ja-JP"/>
                    </w:rPr>
                  </w:pPr>
                  <w:r w:rsidRPr="00F56152">
                    <w:rPr>
                      <w:lang w:eastAsia="ja-JP"/>
                    </w:rPr>
                    <w:t>-</w:t>
                  </w:r>
                  <w:r w:rsidRPr="00F56152">
                    <w:rPr>
                      <w:lang w:eastAsia="ja-JP"/>
                    </w:rPr>
                    <w:tab/>
                    <w:t>is not provided coresetPoolIndex or is provided coresetPoolIndex with a value of 0 for first CORESETs on an active DL BWP of a serving cell, and</w:t>
                  </w:r>
                </w:p>
                <w:p w14:paraId="77FAD2A5" w14:textId="77777777" w:rsidR="00BE54BB" w:rsidRPr="00F56152" w:rsidRDefault="00BE54BB" w:rsidP="00F56152">
                  <w:pPr>
                    <w:rPr>
                      <w:lang w:eastAsia="ja-JP"/>
                    </w:rPr>
                  </w:pPr>
                  <w:r w:rsidRPr="00F56152">
                    <w:rPr>
                      <w:lang w:eastAsia="ja-JP"/>
                    </w:rPr>
                    <w:t>-</w:t>
                  </w:r>
                  <w:r w:rsidRPr="00F56152">
                    <w:rPr>
                      <w:lang w:eastAsia="ja-JP"/>
                    </w:rPr>
                    <w:tab/>
                    <w:t>is provided coresetPoolIndex with a value of 1 for second CORESETs on the active DL BWP of the serving cells,</w:t>
                  </w:r>
                </w:p>
                <w:p w14:paraId="59CDAC9E" w14:textId="2F288DBF" w:rsidR="00BE54BB" w:rsidRPr="00F56152" w:rsidRDefault="00BE54BB" w:rsidP="00F56152">
                  <w:pPr>
                    <w:rPr>
                      <w:lang w:eastAsia="ja-JP"/>
                    </w:rPr>
                  </w:pPr>
                  <w:r w:rsidRPr="00F56152">
                    <w:rPr>
                      <w:lang w:eastAsia="ja-JP"/>
                    </w:rPr>
                    <w:t xml:space="preserve">the first and second </w:t>
                  </w:r>
                  <w:r w:rsidRPr="00F56152">
                    <w:rPr>
                      <w:iCs/>
                      <w:lang w:eastAsia="ja-JP"/>
                    </w:rPr>
                    <w:t>TCI-State</w:t>
                  </w:r>
                  <w:r w:rsidRPr="00F56152">
                    <w:rPr>
                      <w:lang w:eastAsia="ja-JP"/>
                    </w:rPr>
                    <w:t xml:space="preserve"> or</w:t>
                  </w:r>
                  <w:r w:rsidRPr="00F56152">
                    <w:rPr>
                      <w:iCs/>
                      <w:lang w:eastAsia="ja-JP"/>
                    </w:rPr>
                    <w:t xml:space="preserve"> TCI-UL-State</w:t>
                  </w:r>
                  <w:r w:rsidRPr="00F56152">
                    <w:rPr>
                      <w:lang w:eastAsia="ja-JP"/>
                    </w:rPr>
                    <w:t xml:space="preserve"> are specific to the first and second CORESETs, respectively.”  </w:t>
                  </w:r>
                </w:p>
              </w:tc>
            </w:tr>
          </w:tbl>
          <w:p w14:paraId="0B415BFE" w14:textId="1F274BBE" w:rsidR="00BE54BB" w:rsidRDefault="00BE54BB" w:rsidP="00F56152">
            <w:pPr>
              <w:rPr>
                <w:lang w:eastAsia="ja-JP"/>
              </w:rPr>
            </w:pPr>
          </w:p>
          <w:p w14:paraId="3A26CA6F" w14:textId="4E5CB456" w:rsidR="00BE54BB" w:rsidRDefault="00BE54BB" w:rsidP="00F56152">
            <w:pPr>
              <w:rPr>
                <w:lang w:eastAsia="ja-JP"/>
              </w:rPr>
            </w:pPr>
            <w:r>
              <w:rPr>
                <w:lang w:eastAsia="ja-JP"/>
              </w:rPr>
              <w:t xml:space="preserve">In 38.214: </w:t>
            </w:r>
          </w:p>
          <w:tbl>
            <w:tblPr>
              <w:tblStyle w:val="ac"/>
              <w:tblW w:w="0" w:type="auto"/>
              <w:tblLayout w:type="fixed"/>
              <w:tblLook w:val="04A0" w:firstRow="1" w:lastRow="0" w:firstColumn="1" w:lastColumn="0" w:noHBand="0" w:noVBand="1"/>
            </w:tblPr>
            <w:tblGrid>
              <w:gridCol w:w="5567"/>
            </w:tblGrid>
            <w:tr w:rsidR="00BE54BB" w:rsidRPr="00F56152" w14:paraId="0A6A5AFA" w14:textId="77777777" w:rsidTr="00E517E3">
              <w:tc>
                <w:tcPr>
                  <w:tcW w:w="5567" w:type="dxa"/>
                </w:tcPr>
                <w:p w14:paraId="28CE38EB" w14:textId="31008370" w:rsidR="00BE54BB" w:rsidRPr="00F56152" w:rsidRDefault="00BE54BB" w:rsidP="00F56152">
                  <w:pPr>
                    <w:rPr>
                      <w:rFonts w:eastAsia="Yu Mincho"/>
                      <w:lang w:eastAsia="ja-JP"/>
                    </w:rPr>
                  </w:pPr>
                  <w:r w:rsidRPr="00F56152">
                    <w:t>“</w:t>
                  </w:r>
                  <w:r w:rsidRPr="00F56152">
                    <w:rPr>
                      <w:lang w:eastAsia="ja-JP"/>
                    </w:rPr>
                    <w:t xml:space="preserve">If the UE is configured by higher layer parameter PDCCH-Config that contains two different values of </w:t>
                  </w:r>
                  <w:proofErr w:type="spellStart"/>
                  <w:r w:rsidRPr="00F56152">
                    <w:rPr>
                      <w:lang w:eastAsia="ja-JP"/>
                    </w:rPr>
                    <w:t>CORESETPoolIndex</w:t>
                  </w:r>
                  <w:proofErr w:type="spellEnd"/>
                  <w:r w:rsidRPr="00F56152">
                    <w:rPr>
                      <w:lang w:eastAsia="ja-JP"/>
                    </w:rPr>
                    <w:t xml:space="preserve"> in different </w:t>
                  </w:r>
                  <w:proofErr w:type="spellStart"/>
                  <w:r w:rsidRPr="00F56152">
                    <w:rPr>
                      <w:lang w:eastAsia="ja-JP"/>
                    </w:rPr>
                    <w:t>ControlResourceSets</w:t>
                  </w:r>
                  <w:proofErr w:type="spellEnd"/>
                  <w:r w:rsidRPr="00F56152">
                    <w:rPr>
                      <w:lang w:eastAsia="ja-JP"/>
                    </w:rPr>
                    <w:t xml:space="preserve">, the first and the second indicated TCI-States correspond to the indicated TCI-States specific to coresetPoolIndex value 0 </w:t>
                  </w:r>
                  <w:r w:rsidRPr="00F56152">
                    <w:rPr>
                      <w:lang w:eastAsia="ja-JP"/>
                    </w:rPr>
                    <w:lastRenderedPageBreak/>
                    <w:t xml:space="preserve">and value 1, respectively.”  </w:t>
                  </w:r>
                </w:p>
              </w:tc>
            </w:tr>
          </w:tbl>
          <w:p w14:paraId="78B6A726" w14:textId="4191753D" w:rsidR="00BD6937" w:rsidRDefault="00BD6937" w:rsidP="00F56152">
            <w:pPr>
              <w:rPr>
                <w:lang w:eastAsia="ja-JP"/>
              </w:rPr>
            </w:pPr>
          </w:p>
          <w:p w14:paraId="044B8E5D" w14:textId="35922589" w:rsidR="00BE54BB" w:rsidRDefault="00BE54BB" w:rsidP="00F56152">
            <w:pPr>
              <w:rPr>
                <w:lang w:eastAsia="ja-JP"/>
              </w:rPr>
            </w:pPr>
            <w:r>
              <w:rPr>
                <w:lang w:eastAsia="ja-JP"/>
              </w:rPr>
              <w:t>We believe that same clarifications are needed here.</w:t>
            </w:r>
          </w:p>
          <w:p w14:paraId="130493DB" w14:textId="283809DF" w:rsidR="00BD6937" w:rsidRDefault="00BD6937" w:rsidP="00F56152">
            <w:pPr>
              <w:rPr>
                <w:lang w:eastAsia="ja-JP"/>
              </w:rPr>
            </w:pPr>
          </w:p>
          <w:p w14:paraId="6DA70D7E" w14:textId="77777777" w:rsidR="00BD6937" w:rsidRDefault="00D4206B" w:rsidP="00F56152">
            <w:pPr>
              <w:rPr>
                <w:lang w:eastAsia="zh-CN"/>
              </w:rPr>
            </w:pPr>
            <w:r>
              <w:rPr>
                <w:lang w:eastAsia="zh-CN"/>
              </w:rPr>
              <w:t xml:space="preserve">Ericsson: Agree with FL. The </w:t>
            </w:r>
            <w:proofErr w:type="spellStart"/>
            <w:r>
              <w:rPr>
                <w:lang w:eastAsia="zh-CN"/>
              </w:rPr>
              <w:t>behaviour</w:t>
            </w:r>
            <w:proofErr w:type="spellEnd"/>
            <w:r>
              <w:rPr>
                <w:lang w:eastAsia="zh-CN"/>
              </w:rPr>
              <w:t xml:space="preserve"> is the same for </w:t>
            </w:r>
            <w:proofErr w:type="spellStart"/>
            <w:r>
              <w:rPr>
                <w:lang w:eastAsia="zh-CN"/>
              </w:rPr>
              <w:t>sDCI</w:t>
            </w:r>
            <w:proofErr w:type="spellEnd"/>
            <w:r>
              <w:rPr>
                <w:lang w:eastAsia="zh-CN"/>
              </w:rPr>
              <w:t xml:space="preserve"> and </w:t>
            </w:r>
            <w:proofErr w:type="spellStart"/>
            <w:r>
              <w:rPr>
                <w:lang w:eastAsia="zh-CN"/>
              </w:rPr>
              <w:t>mDCI</w:t>
            </w:r>
            <w:proofErr w:type="spellEnd"/>
            <w:r>
              <w:rPr>
                <w:lang w:eastAsia="zh-CN"/>
              </w:rPr>
              <w:t xml:space="preserve">: the RSs of all TCI states associated with any CORESET must fail, so there is no need to describe </w:t>
            </w:r>
            <w:proofErr w:type="spellStart"/>
            <w:r>
              <w:rPr>
                <w:lang w:eastAsia="zh-CN"/>
              </w:rPr>
              <w:t>mDCI</w:t>
            </w:r>
            <w:proofErr w:type="spellEnd"/>
            <w:r>
              <w:rPr>
                <w:lang w:eastAsia="zh-CN"/>
              </w:rPr>
              <w:t xml:space="preserve"> separately.</w:t>
            </w:r>
          </w:p>
          <w:p w14:paraId="4CD049F4" w14:textId="77777777" w:rsidR="00416DD8" w:rsidRDefault="00416DD8" w:rsidP="00F56152">
            <w:pPr>
              <w:rPr>
                <w:lang w:eastAsia="zh-CN"/>
              </w:rPr>
            </w:pPr>
          </w:p>
          <w:p w14:paraId="07A3DAA1" w14:textId="7C9F59C5" w:rsidR="00416DD8" w:rsidRDefault="00416DD8" w:rsidP="00F56152">
            <w:pPr>
              <w:rPr>
                <w:lang w:eastAsia="zh-CN"/>
              </w:rPr>
            </w:pPr>
            <w:r>
              <w:rPr>
                <w:lang w:eastAsia="zh-CN"/>
              </w:rPr>
              <w:t xml:space="preserve">Huawei/HiSilicon: We tend to agree with Samsung that such a clarification would be useful given that a similar clarification was made elsewhere in 213. Otherwise, the text may be interpreted to only be applicable for </w:t>
            </w:r>
            <w:proofErr w:type="spellStart"/>
            <w:r>
              <w:rPr>
                <w:lang w:eastAsia="zh-CN"/>
              </w:rPr>
              <w:t>sDCI</w:t>
            </w:r>
            <w:proofErr w:type="spellEnd"/>
            <w:r>
              <w:rPr>
                <w:lang w:eastAsia="zh-CN"/>
              </w:rPr>
              <w:t xml:space="preserve"> case. </w:t>
            </w:r>
          </w:p>
          <w:p w14:paraId="75125192" w14:textId="7AB833B0" w:rsidR="00416DD8" w:rsidRPr="0019066B" w:rsidRDefault="00416DD8" w:rsidP="00F56152">
            <w:pPr>
              <w:rPr>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F56152">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F56152">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F56152">
            <w:pPr>
              <w:rPr>
                <w:lang w:eastAsia="zh-CN"/>
              </w:rPr>
            </w:pPr>
          </w:p>
          <w:p w14:paraId="64BF926A" w14:textId="26792225" w:rsidR="0019066B" w:rsidRPr="0019066B" w:rsidRDefault="0019066B" w:rsidP="00F56152">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F56152">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F56152">
            <w:pPr>
              <w:rPr>
                <w:lang w:eastAsia="zh-CN"/>
              </w:rPr>
            </w:pPr>
            <w:r w:rsidRPr="0019066B">
              <w:rPr>
                <w:lang w:eastAsia="zh-CN"/>
              </w:rPr>
              <w:t xml:space="preserve">Critical (C): </w:t>
            </w:r>
            <w:r w:rsidR="007F35C2">
              <w:rPr>
                <w:lang w:eastAsia="zh-CN"/>
              </w:rPr>
              <w:t>ZTE [9]</w:t>
            </w:r>
            <w:r w:rsidR="00416DD8">
              <w:rPr>
                <w:lang w:eastAsia="zh-CN"/>
              </w:rPr>
              <w:t>, Huawei/HiSilicon</w:t>
            </w:r>
            <w:r w:rsidR="00A03208">
              <w:rPr>
                <w:lang w:eastAsia="zh-CN"/>
              </w:rPr>
              <w:t>, LG</w:t>
            </w:r>
          </w:p>
          <w:p w14:paraId="6F6006F4" w14:textId="77777777" w:rsidR="0019066B" w:rsidRPr="0019066B" w:rsidRDefault="0019066B" w:rsidP="00F56152">
            <w:pPr>
              <w:rPr>
                <w:lang w:eastAsia="zh-CN"/>
              </w:rPr>
            </w:pPr>
          </w:p>
          <w:p w14:paraId="51F7BA1F" w14:textId="77777777" w:rsidR="0019066B" w:rsidRPr="0019066B" w:rsidRDefault="0019066B" w:rsidP="00F56152">
            <w:pPr>
              <w:rPr>
                <w:lang w:eastAsia="zh-CN"/>
              </w:rPr>
            </w:pPr>
          </w:p>
          <w:p w14:paraId="195CF90C" w14:textId="25CFB351" w:rsidR="0019066B" w:rsidRPr="0019066B" w:rsidRDefault="0019066B" w:rsidP="00F56152">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r w:rsidR="00AB76B3">
              <w:rPr>
                <w:lang w:eastAsia="zh-CN"/>
              </w:rPr>
              <w:t>, Lenovo</w:t>
            </w:r>
          </w:p>
          <w:p w14:paraId="1ECB04CC" w14:textId="77777777" w:rsidR="0019066B" w:rsidRPr="0019066B" w:rsidRDefault="0019066B" w:rsidP="00F56152">
            <w:pPr>
              <w:rPr>
                <w:lang w:eastAsia="zh-CN"/>
              </w:rPr>
            </w:pPr>
          </w:p>
          <w:p w14:paraId="35A7CF34" w14:textId="77777777" w:rsidR="0019066B" w:rsidRDefault="004A7457"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F56152">
            <w:pPr>
              <w:rPr>
                <w:lang w:eastAsia="ja-JP"/>
              </w:rPr>
            </w:pPr>
          </w:p>
          <w:p w14:paraId="62B3C4C5" w14:textId="77777777" w:rsidR="000A282F" w:rsidRDefault="00D4206B" w:rsidP="00F56152">
            <w:pPr>
              <w:rPr>
                <w:lang w:eastAsia="ja-JP"/>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p w14:paraId="3AB81D4F" w14:textId="77777777" w:rsidR="000A282F" w:rsidRDefault="000A282F" w:rsidP="00F56152">
            <w:pPr>
              <w:rPr>
                <w:lang w:eastAsia="ja-JP"/>
              </w:rPr>
            </w:pPr>
          </w:p>
          <w:p w14:paraId="6D83CBDD" w14:textId="44B72E2C" w:rsidR="000A282F" w:rsidRPr="0019066B" w:rsidRDefault="000A282F" w:rsidP="00F56152">
            <w:pPr>
              <w:rPr>
                <w:lang w:eastAsia="ja-JP"/>
              </w:rPr>
            </w:pPr>
            <w:r>
              <w:rPr>
                <w:lang w:eastAsia="ja-JP"/>
              </w:rPr>
              <w:t xml:space="preserve">Apple: We are open to discuss this. However, our view is that this </w:t>
            </w:r>
            <w:proofErr w:type="spellStart"/>
            <w:r>
              <w:rPr>
                <w:lang w:eastAsia="ja-JP"/>
              </w:rPr>
              <w:t>can not</w:t>
            </w:r>
            <w:proofErr w:type="spellEnd"/>
            <w:r>
              <w:rPr>
                <w:lang w:eastAsia="ja-JP"/>
              </w:rPr>
              <w:t xml:space="preserve"> be solved by NW implementation because the current spec 213 restricts the implicit resource mapping for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 xml:space="preserve"> only and </w:t>
            </w:r>
          </w:p>
        </w:tc>
      </w:tr>
      <w:tr w:rsidR="004134C6" w:rsidRPr="0019066B" w14:paraId="0173964D"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tcPr>
          <w:p w14:paraId="4658D44F" w14:textId="09EA729A" w:rsidR="004134C6" w:rsidRPr="0019066B" w:rsidRDefault="004134C6" w:rsidP="00F56152">
            <w:r>
              <w:rPr>
                <w:rFonts w:hint="eastAsia"/>
              </w:rPr>
              <w:t>2</w:t>
            </w:r>
            <w:r>
              <w:t>.5</w:t>
            </w:r>
          </w:p>
        </w:tc>
        <w:tc>
          <w:tcPr>
            <w:tcW w:w="6521" w:type="dxa"/>
            <w:tcBorders>
              <w:top w:val="single" w:sz="4" w:space="0" w:color="auto"/>
              <w:left w:val="single" w:sz="4" w:space="0" w:color="auto"/>
              <w:bottom w:val="single" w:sz="4" w:space="0" w:color="auto"/>
              <w:right w:val="single" w:sz="4" w:space="0" w:color="auto"/>
            </w:tcBorders>
          </w:tcPr>
          <w:p w14:paraId="58D5A447" w14:textId="15B91F50" w:rsidR="004134C6" w:rsidRPr="0019066B" w:rsidRDefault="004C0BEF" w:rsidP="00F56152">
            <w:r>
              <w:rPr>
                <w:rFonts w:hint="eastAsia"/>
              </w:rPr>
              <w:t>Q</w:t>
            </w:r>
            <w:r>
              <w:t>uestion: Whether t</w:t>
            </w:r>
            <w:r w:rsidRPr="004C0BEF">
              <w:t>he Rel-17 enhancements on introducing a second TPC command field in DCI for both multi-TRP PUCCH and PUSCH operations could be used in Rel-18</w:t>
            </w:r>
            <w:r>
              <w:t xml:space="preserve"> unified TCI framework for MTRP operation?</w:t>
            </w:r>
          </w:p>
        </w:tc>
        <w:tc>
          <w:tcPr>
            <w:tcW w:w="1276" w:type="dxa"/>
            <w:tcBorders>
              <w:top w:val="single" w:sz="4" w:space="0" w:color="auto"/>
              <w:left w:val="single" w:sz="4" w:space="0" w:color="auto"/>
              <w:bottom w:val="single" w:sz="4" w:space="0" w:color="auto"/>
              <w:right w:val="single" w:sz="4" w:space="0" w:color="auto"/>
            </w:tcBorders>
          </w:tcPr>
          <w:p w14:paraId="170C1FDF" w14:textId="1FE93CC9" w:rsidR="004134C6" w:rsidRDefault="004C0BEF" w:rsidP="00F56152">
            <w:r>
              <w:rPr>
                <w:rFonts w:hint="eastAsia"/>
              </w:rPr>
              <w:t>C</w:t>
            </w:r>
            <w:r>
              <w:t>/N?</w:t>
            </w:r>
          </w:p>
        </w:tc>
        <w:tc>
          <w:tcPr>
            <w:tcW w:w="5781" w:type="dxa"/>
            <w:tcBorders>
              <w:top w:val="single" w:sz="4" w:space="0" w:color="auto"/>
              <w:left w:val="single" w:sz="4" w:space="0" w:color="auto"/>
              <w:bottom w:val="single" w:sz="4" w:space="0" w:color="auto"/>
              <w:right w:val="single" w:sz="4" w:space="0" w:color="auto"/>
            </w:tcBorders>
          </w:tcPr>
          <w:p w14:paraId="1E73AB81" w14:textId="5E1FF45D" w:rsidR="004134C6" w:rsidRPr="00A84F82" w:rsidRDefault="004C0BEF" w:rsidP="00F56152">
            <w:pPr>
              <w:rPr>
                <w:rFonts w:eastAsia="等线"/>
                <w:lang w:eastAsia="zh-CN"/>
              </w:rPr>
            </w:pPr>
            <w:r>
              <w:rPr>
                <w:rFonts w:hint="eastAsia"/>
              </w:rPr>
              <w:t>Y</w:t>
            </w:r>
            <w:r>
              <w:t>es:</w:t>
            </w:r>
            <w:r w:rsidR="00A84F82">
              <w:rPr>
                <w:rFonts w:eastAsia="等线" w:hint="eastAsia"/>
                <w:lang w:eastAsia="zh-CN"/>
              </w:rPr>
              <w:t xml:space="preserve"> </w:t>
            </w:r>
            <w:r w:rsidR="004F3E63">
              <w:rPr>
                <w:rFonts w:eastAsia="等线" w:hint="eastAsia"/>
                <w:lang w:eastAsia="zh-CN"/>
              </w:rPr>
              <w:t>Docomo</w:t>
            </w:r>
          </w:p>
          <w:p w14:paraId="77EEA5AE" w14:textId="77777777" w:rsidR="004C0BEF" w:rsidRDefault="004C0BEF" w:rsidP="00F56152"/>
          <w:p w14:paraId="0CCEFCAA" w14:textId="77777777" w:rsidR="004C0BEF" w:rsidRDefault="004C0BEF" w:rsidP="00F56152">
            <w:r>
              <w:rPr>
                <w:rFonts w:hint="eastAsia"/>
              </w:rPr>
              <w:t>N</w:t>
            </w:r>
            <w:r>
              <w:t>o:</w:t>
            </w:r>
          </w:p>
          <w:p w14:paraId="500750F1" w14:textId="77777777" w:rsidR="004C0BEF" w:rsidRDefault="004C0BEF" w:rsidP="00F56152">
            <w:pPr>
              <w:rPr>
                <w:rFonts w:eastAsia="等线" w:hint="eastAsia"/>
                <w:lang w:eastAsia="zh-CN"/>
              </w:rPr>
            </w:pPr>
          </w:p>
          <w:p w14:paraId="472F6CF4" w14:textId="4CFFD308" w:rsidR="00305703" w:rsidRPr="00305703" w:rsidRDefault="00305703" w:rsidP="00F56152">
            <w:pPr>
              <w:rPr>
                <w:rFonts w:eastAsia="等线" w:hint="eastAsia"/>
                <w:lang w:eastAsia="zh-CN"/>
              </w:rPr>
            </w:pPr>
            <w:r>
              <w:rPr>
                <w:rFonts w:eastAsia="等线" w:hint="eastAsia"/>
                <w:lang w:eastAsia="zh-CN"/>
              </w:rPr>
              <w:t>CATT: Open to discuss.</w:t>
            </w:r>
            <w:bookmarkStart w:id="216" w:name="_GoBack"/>
            <w:bookmarkEnd w:id="216"/>
          </w:p>
        </w:tc>
      </w:tr>
    </w:tbl>
    <w:p w14:paraId="48F8E5CF" w14:textId="77777777" w:rsidR="0019066B" w:rsidRPr="0019066B" w:rsidRDefault="0019066B" w:rsidP="00F56152"/>
    <w:p w14:paraId="56362CB8" w14:textId="77777777" w:rsidR="006C070A" w:rsidRPr="009851A4" w:rsidRDefault="00545335" w:rsidP="00372279">
      <w:pPr>
        <w:pStyle w:val="1"/>
      </w:pPr>
      <w:r w:rsidRPr="009851A4">
        <w:t>References</w:t>
      </w:r>
    </w:p>
    <w:tbl>
      <w:tblPr>
        <w:tblStyle w:val="ac"/>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F56152" w:rsidRDefault="00A03D15" w:rsidP="00F56152">
            <w:r w:rsidRPr="00F56152">
              <w:rPr>
                <w:rFonts w:hint="eastAsia"/>
              </w:rPr>
              <w:t>#</w:t>
            </w:r>
          </w:p>
        </w:tc>
        <w:tc>
          <w:tcPr>
            <w:tcW w:w="1716" w:type="dxa"/>
            <w:vAlign w:val="center"/>
          </w:tcPr>
          <w:p w14:paraId="77A0C24B" w14:textId="44A7AE95" w:rsidR="00A03D15" w:rsidRPr="00F56152" w:rsidRDefault="00A03D15" w:rsidP="00F56152">
            <w:r w:rsidRPr="00F56152">
              <w:rPr>
                <w:rFonts w:hint="eastAsia"/>
              </w:rPr>
              <w:t>S</w:t>
            </w:r>
            <w:r w:rsidRPr="00F56152">
              <w:t>ource</w:t>
            </w:r>
          </w:p>
        </w:tc>
        <w:tc>
          <w:tcPr>
            <w:tcW w:w="10593" w:type="dxa"/>
            <w:vAlign w:val="center"/>
          </w:tcPr>
          <w:p w14:paraId="6D4AB02E" w14:textId="70F879F5" w:rsidR="00A03D15" w:rsidRPr="00F56152" w:rsidRDefault="00A03D15" w:rsidP="00F56152">
            <w:r w:rsidRPr="00F56152">
              <w:rPr>
                <w:rFonts w:hint="eastAsia"/>
              </w:rPr>
              <w:t>T</w:t>
            </w:r>
            <w:r w:rsidRPr="00F56152">
              <w:t>itle</w:t>
            </w:r>
          </w:p>
        </w:tc>
        <w:tc>
          <w:tcPr>
            <w:tcW w:w="1475" w:type="dxa"/>
            <w:vAlign w:val="center"/>
          </w:tcPr>
          <w:p w14:paraId="6555B524" w14:textId="2D1FA5FB" w:rsidR="00A03D15" w:rsidRPr="00F56152" w:rsidRDefault="00A03D15" w:rsidP="00F56152">
            <w:proofErr w:type="spellStart"/>
            <w:r w:rsidRPr="00F56152">
              <w:rPr>
                <w:rFonts w:hint="eastAsia"/>
              </w:rPr>
              <w:t>T</w:t>
            </w:r>
            <w:r w:rsidRPr="00F56152">
              <w:t>doc</w:t>
            </w:r>
            <w:proofErr w:type="spellEnd"/>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F56152">
            <w:r w:rsidRPr="00AC578B">
              <w:rPr>
                <w:rFonts w:hint="eastAsia"/>
              </w:rPr>
              <w:t>1</w:t>
            </w:r>
          </w:p>
        </w:tc>
        <w:tc>
          <w:tcPr>
            <w:tcW w:w="1716" w:type="dxa"/>
            <w:vAlign w:val="center"/>
          </w:tcPr>
          <w:p w14:paraId="1A55FDE6" w14:textId="1BF658B3" w:rsidR="00CE7566" w:rsidRPr="00AC578B" w:rsidRDefault="00A03D15" w:rsidP="00F56152">
            <w:bookmarkStart w:id="217" w:name="OLE_LINK4"/>
            <w:r>
              <w:rPr>
                <w:rFonts w:hint="eastAsia"/>
              </w:rPr>
              <w:t>Sa</w:t>
            </w:r>
            <w:r>
              <w:t>msung</w:t>
            </w:r>
            <w:bookmarkEnd w:id="217"/>
          </w:p>
        </w:tc>
        <w:tc>
          <w:tcPr>
            <w:tcW w:w="10593" w:type="dxa"/>
            <w:vAlign w:val="center"/>
          </w:tcPr>
          <w:p w14:paraId="6FFA31B3" w14:textId="3C4C0A23" w:rsidR="00CE7566" w:rsidRPr="009851A4" w:rsidRDefault="00A03D15" w:rsidP="00F56152">
            <w:r w:rsidRPr="00A03D15">
              <w:t>Discussions on cell-specific BFR under the Rel-18 unified TCI framework (</w:t>
            </w:r>
            <w:proofErr w:type="spellStart"/>
            <w:r w:rsidRPr="00A03D15">
              <w:t>eUTCI</w:t>
            </w:r>
            <w:proofErr w:type="spellEnd"/>
            <w:r w:rsidRPr="00A03D15">
              <w:t>)</w:t>
            </w:r>
          </w:p>
        </w:tc>
        <w:tc>
          <w:tcPr>
            <w:tcW w:w="1475" w:type="dxa"/>
            <w:vAlign w:val="center"/>
          </w:tcPr>
          <w:p w14:paraId="6C51955D" w14:textId="04289493" w:rsidR="00CE7566" w:rsidRPr="009851A4" w:rsidRDefault="00A03D15" w:rsidP="00F56152">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F56152">
            <w:r w:rsidRPr="00AC578B">
              <w:rPr>
                <w:rFonts w:hint="eastAsia"/>
              </w:rPr>
              <w:t>2</w:t>
            </w:r>
          </w:p>
        </w:tc>
        <w:tc>
          <w:tcPr>
            <w:tcW w:w="1716" w:type="dxa"/>
            <w:vAlign w:val="center"/>
          </w:tcPr>
          <w:p w14:paraId="3843589D" w14:textId="1F659E40" w:rsidR="00CE7566" w:rsidRPr="00AC578B" w:rsidRDefault="00A03D15" w:rsidP="00F56152">
            <w:r>
              <w:t>Samsung</w:t>
            </w:r>
          </w:p>
        </w:tc>
        <w:tc>
          <w:tcPr>
            <w:tcW w:w="10593" w:type="dxa"/>
            <w:vAlign w:val="center"/>
          </w:tcPr>
          <w:p w14:paraId="0AAB42D9" w14:textId="2CE0E9E7" w:rsidR="00CE7566" w:rsidRPr="009851A4" w:rsidRDefault="00A03D15" w:rsidP="00F56152">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F56152">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F56152">
            <w:r w:rsidRPr="00AC578B">
              <w:rPr>
                <w:rFonts w:hint="eastAsia"/>
              </w:rPr>
              <w:lastRenderedPageBreak/>
              <w:t>3</w:t>
            </w:r>
          </w:p>
        </w:tc>
        <w:tc>
          <w:tcPr>
            <w:tcW w:w="1716" w:type="dxa"/>
            <w:vAlign w:val="center"/>
          </w:tcPr>
          <w:p w14:paraId="53988548" w14:textId="09032304" w:rsidR="00CE7566" w:rsidRPr="00AC578B" w:rsidRDefault="00A03D15" w:rsidP="00F56152">
            <w:bookmarkStart w:id="218" w:name="OLE_LINK29"/>
            <w:r>
              <w:t>Samsung</w:t>
            </w:r>
            <w:bookmarkEnd w:id="218"/>
          </w:p>
        </w:tc>
        <w:tc>
          <w:tcPr>
            <w:tcW w:w="10593" w:type="dxa"/>
            <w:vAlign w:val="center"/>
          </w:tcPr>
          <w:p w14:paraId="1D3DFF7D" w14:textId="30725473" w:rsidR="00CE7566" w:rsidRPr="009851A4" w:rsidRDefault="00A03D15" w:rsidP="00F56152">
            <w:bookmarkStart w:id="219" w:name="OLE_LINK6"/>
            <w:r w:rsidRPr="00A03D15">
              <w:t>Draft CR on BFD RS set determination for cell-specific BFR under the Rel-18 unified TCI framework</w:t>
            </w:r>
            <w:bookmarkEnd w:id="219"/>
          </w:p>
        </w:tc>
        <w:tc>
          <w:tcPr>
            <w:tcW w:w="1475" w:type="dxa"/>
            <w:vAlign w:val="center"/>
          </w:tcPr>
          <w:p w14:paraId="6E7F1A33" w14:textId="2F207BF1" w:rsidR="00CE7566" w:rsidRPr="009851A4" w:rsidRDefault="00A03D15" w:rsidP="00F56152">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F56152">
            <w:r w:rsidRPr="00AC578B">
              <w:rPr>
                <w:rFonts w:hint="eastAsia"/>
              </w:rPr>
              <w:t>4</w:t>
            </w:r>
          </w:p>
        </w:tc>
        <w:tc>
          <w:tcPr>
            <w:tcW w:w="1716" w:type="dxa"/>
            <w:vAlign w:val="center"/>
          </w:tcPr>
          <w:p w14:paraId="6353EFE6" w14:textId="78991BA5" w:rsidR="00CE7566" w:rsidRPr="00AC578B" w:rsidRDefault="007F35C2" w:rsidP="00F56152">
            <w:r>
              <w:t>Samsung</w:t>
            </w:r>
          </w:p>
        </w:tc>
        <w:tc>
          <w:tcPr>
            <w:tcW w:w="10593" w:type="dxa"/>
            <w:vAlign w:val="center"/>
          </w:tcPr>
          <w:p w14:paraId="26272E36" w14:textId="4663C7D4" w:rsidR="00CE7566" w:rsidRPr="009851A4" w:rsidRDefault="007F35C2" w:rsidP="00F56152">
            <w:r w:rsidRPr="007F35C2">
              <w:t xml:space="preserve">Discussion on </w:t>
            </w:r>
            <w:proofErr w:type="spellStart"/>
            <w:r w:rsidRPr="007F35C2">
              <w:t>twoPHRmode</w:t>
            </w:r>
            <w:proofErr w:type="spellEnd"/>
            <w:r w:rsidRPr="007F35C2">
              <w:t xml:space="preserve"> for single-DCI based STx2P</w:t>
            </w:r>
          </w:p>
        </w:tc>
        <w:tc>
          <w:tcPr>
            <w:tcW w:w="1475" w:type="dxa"/>
            <w:vAlign w:val="center"/>
          </w:tcPr>
          <w:p w14:paraId="4824976C" w14:textId="3A22A076" w:rsidR="00CE7566" w:rsidRPr="009851A4" w:rsidRDefault="007F35C2" w:rsidP="00F56152">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F56152">
            <w:r w:rsidRPr="00AC578B">
              <w:rPr>
                <w:rFonts w:hint="eastAsia"/>
              </w:rPr>
              <w:t>5</w:t>
            </w:r>
          </w:p>
        </w:tc>
        <w:tc>
          <w:tcPr>
            <w:tcW w:w="1716" w:type="dxa"/>
            <w:vAlign w:val="center"/>
          </w:tcPr>
          <w:p w14:paraId="215BDD7F" w14:textId="15F1C327" w:rsidR="00CE7566" w:rsidRPr="00AC578B" w:rsidRDefault="007F35C2" w:rsidP="00F56152">
            <w:bookmarkStart w:id="220" w:name="OLE_LINK39"/>
            <w:r>
              <w:rPr>
                <w:rFonts w:hint="eastAsia"/>
              </w:rPr>
              <w:t>v</w:t>
            </w:r>
            <w:r>
              <w:t>ivo</w:t>
            </w:r>
            <w:bookmarkEnd w:id="220"/>
          </w:p>
        </w:tc>
        <w:tc>
          <w:tcPr>
            <w:tcW w:w="10593" w:type="dxa"/>
            <w:vAlign w:val="center"/>
          </w:tcPr>
          <w:p w14:paraId="5C4D0F40" w14:textId="0BA06A2C" w:rsidR="00CE7566" w:rsidRPr="009851A4" w:rsidRDefault="007F35C2" w:rsidP="00F56152">
            <w:r w:rsidRPr="007F35C2">
              <w:t>Discussion on M-DCI based PUSCH+PUSCH STxMP</w:t>
            </w:r>
          </w:p>
        </w:tc>
        <w:tc>
          <w:tcPr>
            <w:tcW w:w="1475" w:type="dxa"/>
            <w:vAlign w:val="center"/>
          </w:tcPr>
          <w:p w14:paraId="134EFA59" w14:textId="41AC6951" w:rsidR="00CE7566" w:rsidRPr="009851A4" w:rsidRDefault="007F35C2" w:rsidP="00F56152">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F56152">
            <w:r w:rsidRPr="00AC578B">
              <w:rPr>
                <w:rFonts w:hint="eastAsia"/>
              </w:rPr>
              <w:t>6</w:t>
            </w:r>
          </w:p>
        </w:tc>
        <w:tc>
          <w:tcPr>
            <w:tcW w:w="1716" w:type="dxa"/>
            <w:vAlign w:val="center"/>
          </w:tcPr>
          <w:p w14:paraId="6B6A1003" w14:textId="40FFE943" w:rsidR="00CE7566" w:rsidRPr="00AC578B" w:rsidRDefault="007F35C2" w:rsidP="00F56152">
            <w:r>
              <w:t>vivo</w:t>
            </w:r>
          </w:p>
        </w:tc>
        <w:tc>
          <w:tcPr>
            <w:tcW w:w="10593" w:type="dxa"/>
            <w:vAlign w:val="center"/>
          </w:tcPr>
          <w:p w14:paraId="5EF52385" w14:textId="7D82C076" w:rsidR="00CE7566" w:rsidRPr="009851A4" w:rsidRDefault="007F35C2" w:rsidP="00F56152">
            <w:r w:rsidRPr="007F35C2">
              <w:t>Draft CR on M-DCI based PUSCH+PUSCH STxMP</w:t>
            </w:r>
          </w:p>
        </w:tc>
        <w:tc>
          <w:tcPr>
            <w:tcW w:w="1475" w:type="dxa"/>
            <w:vAlign w:val="center"/>
          </w:tcPr>
          <w:p w14:paraId="7D609CD3" w14:textId="25614631" w:rsidR="00CE7566" w:rsidRPr="009851A4" w:rsidRDefault="007F35C2" w:rsidP="00F56152">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F56152">
            <w:r w:rsidRPr="00AC578B">
              <w:rPr>
                <w:rFonts w:hint="eastAsia"/>
              </w:rPr>
              <w:t>7</w:t>
            </w:r>
          </w:p>
        </w:tc>
        <w:tc>
          <w:tcPr>
            <w:tcW w:w="1716" w:type="dxa"/>
            <w:vAlign w:val="center"/>
          </w:tcPr>
          <w:p w14:paraId="7470C77E" w14:textId="3373BFB1" w:rsidR="00CE7566" w:rsidRPr="00AC578B" w:rsidRDefault="007F35C2" w:rsidP="00F56152">
            <w:r>
              <w:rPr>
                <w:rFonts w:hint="eastAsia"/>
              </w:rPr>
              <w:t>Z</w:t>
            </w:r>
            <w:r>
              <w:t>TE</w:t>
            </w:r>
          </w:p>
        </w:tc>
        <w:tc>
          <w:tcPr>
            <w:tcW w:w="10593" w:type="dxa"/>
            <w:vAlign w:val="center"/>
          </w:tcPr>
          <w:p w14:paraId="25A21021" w14:textId="2C5938BA" w:rsidR="00CE7566" w:rsidRPr="009851A4" w:rsidRDefault="007F35C2" w:rsidP="00F56152">
            <w:r>
              <w:t>Draft CR on beam collision between PDSCH with offset less than a threshold and PDCCH in S-DCI based MTRP</w:t>
            </w:r>
          </w:p>
        </w:tc>
        <w:tc>
          <w:tcPr>
            <w:tcW w:w="1475" w:type="dxa"/>
            <w:vAlign w:val="center"/>
          </w:tcPr>
          <w:p w14:paraId="5551966E" w14:textId="24C3DD9E" w:rsidR="00CE7566" w:rsidRPr="009851A4" w:rsidRDefault="007F35C2" w:rsidP="00F56152">
            <w:bookmarkStart w:id="221" w:name="OLE_LINK43"/>
            <w:r w:rsidRPr="007F35C2">
              <w:t>R1-2404252</w:t>
            </w:r>
            <w:bookmarkEnd w:id="221"/>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F56152">
            <w:r w:rsidRPr="00AC578B">
              <w:t>8</w:t>
            </w:r>
          </w:p>
        </w:tc>
        <w:tc>
          <w:tcPr>
            <w:tcW w:w="1716" w:type="dxa"/>
            <w:vAlign w:val="center"/>
          </w:tcPr>
          <w:p w14:paraId="34C85825" w14:textId="45420489" w:rsidR="00CE7566" w:rsidRPr="00AC578B" w:rsidRDefault="007F35C2" w:rsidP="00F56152">
            <w:r>
              <w:rPr>
                <w:rFonts w:hint="eastAsia"/>
              </w:rPr>
              <w:t>Z</w:t>
            </w:r>
            <w:r>
              <w:t>TE</w:t>
            </w:r>
          </w:p>
        </w:tc>
        <w:tc>
          <w:tcPr>
            <w:tcW w:w="10593" w:type="dxa"/>
            <w:vAlign w:val="center"/>
          </w:tcPr>
          <w:p w14:paraId="04EA4036" w14:textId="4B0B3D7A" w:rsidR="00CE7566" w:rsidRPr="009851A4" w:rsidRDefault="007F35C2" w:rsidP="00F56152">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F56152">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F56152">
            <w:r w:rsidRPr="00AC578B">
              <w:rPr>
                <w:rFonts w:hint="eastAsia"/>
              </w:rPr>
              <w:t>9</w:t>
            </w:r>
          </w:p>
        </w:tc>
        <w:tc>
          <w:tcPr>
            <w:tcW w:w="1716" w:type="dxa"/>
            <w:vAlign w:val="center"/>
          </w:tcPr>
          <w:p w14:paraId="57C5C2D1" w14:textId="467B76AE" w:rsidR="00CE7566" w:rsidRPr="00AC578B" w:rsidRDefault="007F35C2" w:rsidP="00F56152">
            <w:r>
              <w:rPr>
                <w:rFonts w:hint="eastAsia"/>
              </w:rPr>
              <w:t>Z</w:t>
            </w:r>
            <w:r>
              <w:t>TE</w:t>
            </w:r>
          </w:p>
        </w:tc>
        <w:tc>
          <w:tcPr>
            <w:tcW w:w="10593" w:type="dxa"/>
            <w:vAlign w:val="center"/>
          </w:tcPr>
          <w:p w14:paraId="58CFBDAA" w14:textId="65830A5F" w:rsidR="00CE7566" w:rsidRPr="009851A4" w:rsidRDefault="007F35C2" w:rsidP="00F56152">
            <w:r w:rsidRPr="007F35C2">
              <w:t>Draft CR on implicit BFD-RS determination for S-DCI based MTRP</w:t>
            </w:r>
          </w:p>
        </w:tc>
        <w:tc>
          <w:tcPr>
            <w:tcW w:w="1475" w:type="dxa"/>
            <w:vAlign w:val="center"/>
          </w:tcPr>
          <w:p w14:paraId="34AC189F" w14:textId="08C4EB1A" w:rsidR="00CE7566" w:rsidRPr="009851A4" w:rsidRDefault="007F35C2" w:rsidP="00F56152">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F56152">
            <w:r w:rsidRPr="00AC578B">
              <w:t>1</w:t>
            </w:r>
            <w:r w:rsidR="00F20CD7" w:rsidRPr="00AC578B">
              <w:t>0</w:t>
            </w:r>
          </w:p>
        </w:tc>
        <w:tc>
          <w:tcPr>
            <w:tcW w:w="1716" w:type="dxa"/>
            <w:vAlign w:val="center"/>
          </w:tcPr>
          <w:p w14:paraId="6A78DE6C" w14:textId="54A6F12F" w:rsidR="00CE7566" w:rsidRPr="00AC578B" w:rsidRDefault="007F35C2" w:rsidP="00F56152">
            <w:r>
              <w:rPr>
                <w:rFonts w:hint="eastAsia"/>
              </w:rPr>
              <w:t>C</w:t>
            </w:r>
            <w:r>
              <w:t>ATT</w:t>
            </w:r>
          </w:p>
        </w:tc>
        <w:tc>
          <w:tcPr>
            <w:tcW w:w="10593" w:type="dxa"/>
            <w:vAlign w:val="center"/>
          </w:tcPr>
          <w:p w14:paraId="39F9BA9D" w14:textId="7E6014CD" w:rsidR="00CE7566" w:rsidRPr="009851A4" w:rsidRDefault="007F35C2" w:rsidP="00F56152">
            <w:r w:rsidRPr="007F35C2">
              <w:t>Correction on RRC parameters for NR Rel-18 MIMO in TS38.214</w:t>
            </w:r>
          </w:p>
        </w:tc>
        <w:tc>
          <w:tcPr>
            <w:tcW w:w="1475" w:type="dxa"/>
            <w:vAlign w:val="center"/>
          </w:tcPr>
          <w:p w14:paraId="3C78E9A9" w14:textId="56A9CD05" w:rsidR="00CE7566" w:rsidRPr="009851A4" w:rsidRDefault="007F35C2" w:rsidP="00F56152">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F56152">
            <w:r w:rsidRPr="00AC578B">
              <w:rPr>
                <w:rFonts w:hint="eastAsia"/>
              </w:rPr>
              <w:t>1</w:t>
            </w:r>
            <w:r w:rsidRPr="00AC578B">
              <w:t>1</w:t>
            </w:r>
          </w:p>
        </w:tc>
        <w:tc>
          <w:tcPr>
            <w:tcW w:w="1716" w:type="dxa"/>
            <w:vAlign w:val="center"/>
          </w:tcPr>
          <w:p w14:paraId="062EFADF" w14:textId="66A33A66" w:rsidR="00CE7566" w:rsidRPr="00AC578B" w:rsidRDefault="007F35C2" w:rsidP="00F56152">
            <w:r>
              <w:rPr>
                <w:rFonts w:hint="eastAsia"/>
              </w:rPr>
              <w:t>C</w:t>
            </w:r>
            <w:r>
              <w:t>ATT</w:t>
            </w:r>
          </w:p>
        </w:tc>
        <w:tc>
          <w:tcPr>
            <w:tcW w:w="10593" w:type="dxa"/>
            <w:vAlign w:val="center"/>
          </w:tcPr>
          <w:p w14:paraId="535AE805" w14:textId="1AA25879" w:rsidR="00CE7566" w:rsidRPr="009851A4" w:rsidRDefault="007F35C2" w:rsidP="00F56152">
            <w:r>
              <w:t>Draft CR on configuration of TCI states for SRS</w:t>
            </w:r>
          </w:p>
        </w:tc>
        <w:tc>
          <w:tcPr>
            <w:tcW w:w="1475" w:type="dxa"/>
            <w:vAlign w:val="center"/>
          </w:tcPr>
          <w:p w14:paraId="6183EBB2" w14:textId="60F9E555" w:rsidR="00CE7566" w:rsidRPr="009851A4" w:rsidRDefault="007F35C2" w:rsidP="00F56152">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F56152">
            <w:r>
              <w:rPr>
                <w:rFonts w:hint="eastAsia"/>
              </w:rPr>
              <w:t>1</w:t>
            </w:r>
            <w:r>
              <w:t>2</w:t>
            </w:r>
          </w:p>
        </w:tc>
        <w:tc>
          <w:tcPr>
            <w:tcW w:w="1716" w:type="dxa"/>
            <w:vAlign w:val="center"/>
          </w:tcPr>
          <w:p w14:paraId="4728BE83" w14:textId="58A1DE91" w:rsidR="007F35C2" w:rsidRDefault="003C5175" w:rsidP="00F56152">
            <w:r w:rsidRPr="003C5175">
              <w:t>Xiaomi</w:t>
            </w:r>
          </w:p>
        </w:tc>
        <w:tc>
          <w:tcPr>
            <w:tcW w:w="10593" w:type="dxa"/>
            <w:vAlign w:val="center"/>
          </w:tcPr>
          <w:p w14:paraId="01218A6D" w14:textId="2A84CAE5" w:rsidR="007F35C2" w:rsidRDefault="003C5175" w:rsidP="00F56152">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F56152">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F56152">
            <w:r>
              <w:rPr>
                <w:rFonts w:hint="eastAsia"/>
              </w:rPr>
              <w:t>1</w:t>
            </w:r>
            <w:r>
              <w:t>3</w:t>
            </w:r>
          </w:p>
        </w:tc>
        <w:tc>
          <w:tcPr>
            <w:tcW w:w="1716" w:type="dxa"/>
            <w:vAlign w:val="center"/>
          </w:tcPr>
          <w:p w14:paraId="7C0634D7" w14:textId="05DFE760" w:rsidR="007F35C2" w:rsidRDefault="003C5175" w:rsidP="00F56152">
            <w:r>
              <w:rPr>
                <w:rFonts w:hint="eastAsia"/>
              </w:rPr>
              <w:t>N</w:t>
            </w:r>
            <w:r>
              <w:t>EC</w:t>
            </w:r>
          </w:p>
        </w:tc>
        <w:tc>
          <w:tcPr>
            <w:tcW w:w="10593" w:type="dxa"/>
            <w:vAlign w:val="center"/>
          </w:tcPr>
          <w:p w14:paraId="15260861" w14:textId="1AFE0E23" w:rsidR="007F35C2" w:rsidRDefault="003C5175" w:rsidP="00F56152">
            <w:r>
              <w:rPr>
                <w:noProof/>
              </w:rPr>
              <w:t>Draft CR on indicated TCI state in TS38.214</w:t>
            </w:r>
          </w:p>
        </w:tc>
        <w:tc>
          <w:tcPr>
            <w:tcW w:w="1475" w:type="dxa"/>
            <w:vAlign w:val="center"/>
          </w:tcPr>
          <w:p w14:paraId="6F1C36D8" w14:textId="68A47F32" w:rsidR="007F35C2" w:rsidRPr="007F35C2" w:rsidRDefault="003C5175" w:rsidP="00F56152">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F56152">
            <w:r>
              <w:rPr>
                <w:rFonts w:hint="eastAsia"/>
              </w:rPr>
              <w:t>1</w:t>
            </w:r>
            <w:r>
              <w:t>4</w:t>
            </w:r>
          </w:p>
        </w:tc>
        <w:tc>
          <w:tcPr>
            <w:tcW w:w="1716" w:type="dxa"/>
            <w:vAlign w:val="center"/>
          </w:tcPr>
          <w:p w14:paraId="342B8AB3" w14:textId="0878BF53" w:rsidR="007F35C2" w:rsidRDefault="003C5175" w:rsidP="00F56152">
            <w:r>
              <w:rPr>
                <w:rFonts w:hint="eastAsia"/>
              </w:rPr>
              <w:t>N</w:t>
            </w:r>
            <w:r>
              <w:t>okia</w:t>
            </w:r>
          </w:p>
        </w:tc>
        <w:tc>
          <w:tcPr>
            <w:tcW w:w="10593" w:type="dxa"/>
            <w:vAlign w:val="center"/>
          </w:tcPr>
          <w:p w14:paraId="0574CECC" w14:textId="4F333CE5" w:rsidR="007F35C2" w:rsidRDefault="003C5175" w:rsidP="00F56152">
            <w:r w:rsidRPr="003C5175">
              <w:t>Maintenance on NR MIMO Evolution for Downlink and Uplink</w:t>
            </w:r>
          </w:p>
        </w:tc>
        <w:tc>
          <w:tcPr>
            <w:tcW w:w="1475" w:type="dxa"/>
            <w:vAlign w:val="center"/>
          </w:tcPr>
          <w:p w14:paraId="6D2E0C72" w14:textId="71DD1ADB" w:rsidR="007F35C2" w:rsidRPr="007F35C2" w:rsidRDefault="003C5175" w:rsidP="00F56152">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F56152">
            <w:r>
              <w:rPr>
                <w:rFonts w:hint="eastAsia"/>
              </w:rPr>
              <w:t>1</w:t>
            </w:r>
            <w:r>
              <w:t>5</w:t>
            </w:r>
          </w:p>
        </w:tc>
        <w:tc>
          <w:tcPr>
            <w:tcW w:w="1716" w:type="dxa"/>
            <w:vAlign w:val="center"/>
          </w:tcPr>
          <w:p w14:paraId="1FDD4840" w14:textId="1BB26489" w:rsidR="007F35C2" w:rsidRDefault="003C5175" w:rsidP="00F56152">
            <w:bookmarkStart w:id="222" w:name="OLE_LINK70"/>
            <w:r>
              <w:rPr>
                <w:rFonts w:hint="eastAsia"/>
              </w:rPr>
              <w:t>D</w:t>
            </w:r>
            <w:r>
              <w:t>ocomo</w:t>
            </w:r>
            <w:bookmarkEnd w:id="222"/>
          </w:p>
        </w:tc>
        <w:tc>
          <w:tcPr>
            <w:tcW w:w="10593" w:type="dxa"/>
            <w:vAlign w:val="center"/>
          </w:tcPr>
          <w:p w14:paraId="07297199" w14:textId="2D8A1C3B" w:rsidR="007F35C2" w:rsidRDefault="003C5175" w:rsidP="00F56152">
            <w:r w:rsidRPr="003C5175">
              <w:t xml:space="preserve">Draft CR on beam application timing for </w:t>
            </w:r>
            <w:proofErr w:type="spellStart"/>
            <w:r w:rsidRPr="003C5175">
              <w:t>mDCI</w:t>
            </w:r>
            <w:proofErr w:type="spellEnd"/>
            <w:r w:rsidRPr="003C5175">
              <w:t xml:space="preserve"> </w:t>
            </w:r>
            <w:proofErr w:type="spellStart"/>
            <w:r w:rsidRPr="003C5175">
              <w:t>mTRP</w:t>
            </w:r>
            <w:proofErr w:type="spellEnd"/>
            <w:r w:rsidRPr="003C5175">
              <w:t xml:space="preserve"> for Rel-18 TCI framework</w:t>
            </w:r>
          </w:p>
        </w:tc>
        <w:tc>
          <w:tcPr>
            <w:tcW w:w="1475" w:type="dxa"/>
            <w:vAlign w:val="center"/>
          </w:tcPr>
          <w:p w14:paraId="5BF7A135" w14:textId="2B3E51CA" w:rsidR="007F35C2" w:rsidRPr="007F35C2" w:rsidRDefault="003C5175" w:rsidP="00F56152">
            <w:bookmarkStart w:id="223" w:name="OLE_LINK72"/>
            <w:r w:rsidRPr="003C5175">
              <w:t>R1-2405021</w:t>
            </w:r>
            <w:bookmarkEnd w:id="223"/>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F56152">
            <w:r>
              <w:rPr>
                <w:rFonts w:hint="eastAsia"/>
              </w:rPr>
              <w:t>1</w:t>
            </w:r>
            <w:r>
              <w:t>6</w:t>
            </w:r>
          </w:p>
        </w:tc>
        <w:tc>
          <w:tcPr>
            <w:tcW w:w="1716" w:type="dxa"/>
            <w:vAlign w:val="center"/>
          </w:tcPr>
          <w:p w14:paraId="5DAADEC7" w14:textId="04081441" w:rsidR="007F35C2" w:rsidRDefault="003C5175" w:rsidP="00F56152">
            <w:r>
              <w:t>Docomo</w:t>
            </w:r>
          </w:p>
        </w:tc>
        <w:tc>
          <w:tcPr>
            <w:tcW w:w="10593" w:type="dxa"/>
            <w:vAlign w:val="center"/>
          </w:tcPr>
          <w:p w14:paraId="7F31519B" w14:textId="26C9C945" w:rsidR="007F35C2" w:rsidRDefault="003C5175" w:rsidP="00F56152">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F56152">
            <w:r>
              <w:t>R1-2405022</w:t>
            </w:r>
          </w:p>
        </w:tc>
      </w:tr>
    </w:tbl>
    <w:p w14:paraId="24073125" w14:textId="77777777" w:rsidR="006C070A" w:rsidRPr="009851A4" w:rsidRDefault="006C070A" w:rsidP="00F56152"/>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FBE99" w14:textId="77777777" w:rsidR="0097663F" w:rsidRDefault="0097663F" w:rsidP="00F56152">
      <w:r>
        <w:separator/>
      </w:r>
    </w:p>
  </w:endnote>
  <w:endnote w:type="continuationSeparator" w:id="0">
    <w:p w14:paraId="59163BC6" w14:textId="77777777" w:rsidR="0097663F" w:rsidRDefault="0097663F" w:rsidP="00F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charset w:val="00"/>
    <w:family w:val="roman"/>
    <w:pitch w:val="default"/>
  </w:font>
  <w:font w:name="t">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FC56D" w14:textId="77777777" w:rsidR="0097663F" w:rsidRDefault="0097663F" w:rsidP="00F56152">
      <w:r>
        <w:separator/>
      </w:r>
    </w:p>
  </w:footnote>
  <w:footnote w:type="continuationSeparator" w:id="0">
    <w:p w14:paraId="728382B5" w14:textId="77777777" w:rsidR="0097663F" w:rsidRDefault="0097663F" w:rsidP="00F56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9B0"/>
    <w:multiLevelType w:val="hybridMultilevel"/>
    <w:tmpl w:val="1AF6BC42"/>
    <w:lvl w:ilvl="0" w:tplc="E9CAAA7E">
      <w:numFmt w:val="bullet"/>
      <w:lvlText w:val="-"/>
      <w:lvlJc w:val="left"/>
      <w:pPr>
        <w:ind w:left="480" w:hanging="480"/>
      </w:pPr>
      <w:rPr>
        <w:rFonts w:ascii="Arial" w:eastAsia="宋体"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F136FDF"/>
    <w:multiLevelType w:val="hybridMultilevel"/>
    <w:tmpl w:val="F20C66A8"/>
    <w:lvl w:ilvl="0" w:tplc="E9CAAA7E">
      <w:numFmt w:val="bullet"/>
      <w:lvlText w:val="-"/>
      <w:lvlJc w:val="left"/>
      <w:pPr>
        <w:ind w:left="480" w:hanging="480"/>
      </w:pPr>
      <w:rPr>
        <w:rFonts w:ascii="Arial" w:eastAsia="宋体"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9">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1">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3">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4">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8"/>
  </w:num>
  <w:num w:numId="2">
    <w:abstractNumId w:val="22"/>
  </w:num>
  <w:num w:numId="3">
    <w:abstractNumId w:val="26"/>
  </w:num>
  <w:num w:numId="4">
    <w:abstractNumId w:val="9"/>
  </w:num>
  <w:num w:numId="5">
    <w:abstractNumId w:val="16"/>
  </w:num>
  <w:num w:numId="6">
    <w:abstractNumId w:val="5"/>
  </w:num>
  <w:num w:numId="7">
    <w:abstractNumId w:val="25"/>
  </w:num>
  <w:num w:numId="8">
    <w:abstractNumId w:val="8"/>
  </w:num>
  <w:num w:numId="9">
    <w:abstractNumId w:val="23"/>
  </w:num>
  <w:num w:numId="10">
    <w:abstractNumId w:val="3"/>
  </w:num>
  <w:num w:numId="11">
    <w:abstractNumId w:val="25"/>
  </w:num>
  <w:num w:numId="12">
    <w:abstractNumId w:val="12"/>
  </w:num>
  <w:num w:numId="13">
    <w:abstractNumId w:val="21"/>
  </w:num>
  <w:num w:numId="14">
    <w:abstractNumId w:val="1"/>
  </w:num>
  <w:num w:numId="15">
    <w:abstractNumId w:val="13"/>
  </w:num>
  <w:num w:numId="16">
    <w:abstractNumId w:val="0"/>
  </w:num>
  <w:num w:numId="17">
    <w:abstractNumId w:val="16"/>
  </w:num>
  <w:num w:numId="18">
    <w:abstractNumId w:val="17"/>
  </w:num>
  <w:num w:numId="19">
    <w:abstractNumId w:val="13"/>
  </w:num>
  <w:num w:numId="20">
    <w:abstractNumId w:val="25"/>
  </w:num>
  <w:num w:numId="21">
    <w:abstractNumId w:val="19"/>
  </w:num>
  <w:num w:numId="22">
    <w:abstractNumId w:val="0"/>
  </w:num>
  <w:num w:numId="23">
    <w:abstractNumId w:val="13"/>
  </w:num>
  <w:num w:numId="24">
    <w:abstractNumId w:val="4"/>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4"/>
  </w:num>
  <w:num w:numId="29">
    <w:abstractNumId w:val="14"/>
  </w:num>
  <w:num w:numId="30">
    <w:abstractNumId w:val="15"/>
  </w:num>
  <w:num w:numId="31">
    <w:abstractNumId w:val="2"/>
  </w:num>
  <w:num w:numId="32">
    <w:abstractNumId w:val="10"/>
  </w:num>
  <w:num w:numId="33">
    <w:abstractNumId w:val="20"/>
  </w:num>
  <w:num w:numId="34">
    <w:abstractNumId w:val="20"/>
  </w:num>
  <w:num w:numId="35">
    <w:abstractNumId w:val="11"/>
  </w:num>
  <w:num w:numId="3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ai Gao">
    <w15:presenceInfo w15:providerId="AD" w15:userId="S::gao_yukai@nec.cn::cebd8c97-c4bd-4cec-9b86-2ff9a423d1e0"/>
  </w15:person>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587F"/>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D3B"/>
    <w:rsid w:val="00051F3F"/>
    <w:rsid w:val="000525CE"/>
    <w:rsid w:val="00052942"/>
    <w:rsid w:val="00053544"/>
    <w:rsid w:val="00053E26"/>
    <w:rsid w:val="0005509A"/>
    <w:rsid w:val="00055527"/>
    <w:rsid w:val="0005562D"/>
    <w:rsid w:val="00055653"/>
    <w:rsid w:val="00055BC1"/>
    <w:rsid w:val="0005623F"/>
    <w:rsid w:val="000565EE"/>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73"/>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82F"/>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3EA1"/>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4CAA"/>
    <w:rsid w:val="00185814"/>
    <w:rsid w:val="00185A3D"/>
    <w:rsid w:val="00186EBE"/>
    <w:rsid w:val="00187092"/>
    <w:rsid w:val="0018782B"/>
    <w:rsid w:val="001878E1"/>
    <w:rsid w:val="00190008"/>
    <w:rsid w:val="0019000D"/>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979"/>
    <w:rsid w:val="001D4B12"/>
    <w:rsid w:val="001D4E94"/>
    <w:rsid w:val="001D5102"/>
    <w:rsid w:val="001D5118"/>
    <w:rsid w:val="001D5742"/>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5E85"/>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310"/>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703"/>
    <w:rsid w:val="003058E7"/>
    <w:rsid w:val="00305C0B"/>
    <w:rsid w:val="003060AC"/>
    <w:rsid w:val="00306CBD"/>
    <w:rsid w:val="00306EDC"/>
    <w:rsid w:val="003072CD"/>
    <w:rsid w:val="003073FC"/>
    <w:rsid w:val="00307719"/>
    <w:rsid w:val="00307993"/>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95C"/>
    <w:rsid w:val="00346AA8"/>
    <w:rsid w:val="00346B68"/>
    <w:rsid w:val="00346ED3"/>
    <w:rsid w:val="00346F83"/>
    <w:rsid w:val="003471F0"/>
    <w:rsid w:val="003478EB"/>
    <w:rsid w:val="00347AC4"/>
    <w:rsid w:val="00350833"/>
    <w:rsid w:val="00350FED"/>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8EF"/>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69A"/>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7BB"/>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34C6"/>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922"/>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1D04"/>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0BEF"/>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5A"/>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3E63"/>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7B7"/>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37"/>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80"/>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A5"/>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87EC1"/>
    <w:rsid w:val="00690601"/>
    <w:rsid w:val="00690B2C"/>
    <w:rsid w:val="00690C04"/>
    <w:rsid w:val="00691587"/>
    <w:rsid w:val="0069163C"/>
    <w:rsid w:val="00691737"/>
    <w:rsid w:val="00691F4C"/>
    <w:rsid w:val="006924CE"/>
    <w:rsid w:val="006925ED"/>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A7F1C"/>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6C7"/>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1D70"/>
    <w:rsid w:val="008720AB"/>
    <w:rsid w:val="00872235"/>
    <w:rsid w:val="00872CB8"/>
    <w:rsid w:val="00872CEB"/>
    <w:rsid w:val="008732E6"/>
    <w:rsid w:val="008736A5"/>
    <w:rsid w:val="00873768"/>
    <w:rsid w:val="00873FA1"/>
    <w:rsid w:val="0087433E"/>
    <w:rsid w:val="008749E7"/>
    <w:rsid w:val="00874CB2"/>
    <w:rsid w:val="008764BF"/>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63F"/>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1B53"/>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4F82"/>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6B3"/>
    <w:rsid w:val="00AB7789"/>
    <w:rsid w:val="00AB7C35"/>
    <w:rsid w:val="00AB7D85"/>
    <w:rsid w:val="00AB7E0A"/>
    <w:rsid w:val="00AC02E7"/>
    <w:rsid w:val="00AC0597"/>
    <w:rsid w:val="00AC09CA"/>
    <w:rsid w:val="00AC15EB"/>
    <w:rsid w:val="00AC26B3"/>
    <w:rsid w:val="00AC2822"/>
    <w:rsid w:val="00AC3708"/>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42D"/>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99A"/>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2B"/>
    <w:rsid w:val="00B5269E"/>
    <w:rsid w:val="00B52A5A"/>
    <w:rsid w:val="00B52DDF"/>
    <w:rsid w:val="00B532A8"/>
    <w:rsid w:val="00B532F6"/>
    <w:rsid w:val="00B53900"/>
    <w:rsid w:val="00B54F37"/>
    <w:rsid w:val="00B54F48"/>
    <w:rsid w:val="00B55AD1"/>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AF4"/>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A9D"/>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1E86"/>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0A3"/>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8B5"/>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B9B"/>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17E3"/>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A9D"/>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152"/>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1E5"/>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5D1"/>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4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87EC1"/>
    <w:pPr>
      <w:tabs>
        <w:tab w:val="left" w:pos="314"/>
        <w:tab w:val="left" w:pos="720"/>
      </w:tabs>
      <w:suppressAutoHyphens/>
      <w:snapToGrid w:val="0"/>
    </w:pPr>
    <w:rPr>
      <w:rFonts w:ascii="Times New Roman" w:eastAsia="PMingLiU" w:hAnsi="Times New Roman" w:cs="Times New Roman"/>
      <w:sz w:val="22"/>
      <w:szCs w:val="22"/>
      <w:lang w:eastAsia="zh-TW"/>
    </w:rPr>
  </w:style>
  <w:style w:type="paragraph" w:styleId="1">
    <w:name w:val="heading 1"/>
    <w:next w:val="a"/>
    <w:link w:val="1Char"/>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Char"/>
    <w:autoRedefine/>
    <w:uiPriority w:val="99"/>
    <w:unhideWhenUsed/>
    <w:qFormat/>
    <w:rPr>
      <w:rFonts w:eastAsia="宋体" w:cstheme="minorBidi"/>
      <w:sz w:val="20"/>
      <w:szCs w:val="20"/>
      <w:lang w:eastAsia="en-US"/>
    </w:rPr>
  </w:style>
  <w:style w:type="paragraph" w:styleId="a5">
    <w:name w:val="Body Text"/>
    <w:basedOn w:val="a"/>
    <w:autoRedefine/>
    <w:unhideWhenUsed/>
    <w:qFormat/>
    <w:pPr>
      <w:spacing w:after="120"/>
    </w:pPr>
  </w:style>
  <w:style w:type="paragraph" w:styleId="a6">
    <w:name w:val="Balloon Text"/>
    <w:basedOn w:val="a"/>
    <w:autoRedefine/>
    <w:uiPriority w:val="99"/>
    <w:semiHidden/>
    <w:unhideWhenUsed/>
    <w:qFormat/>
    <w:rPr>
      <w:rFonts w:ascii="Segoe UI" w:eastAsia="宋体" w:hAnsi="Segoe UI" w:cs="Segoe UI"/>
      <w:sz w:val="18"/>
      <w:szCs w:val="18"/>
      <w:lang w:eastAsia="en-US"/>
    </w:rPr>
  </w:style>
  <w:style w:type="paragraph" w:styleId="a7">
    <w:name w:val="footer"/>
    <w:basedOn w:val="a"/>
    <w:autoRedefine/>
    <w:uiPriority w:val="99"/>
    <w:unhideWhenUsed/>
    <w:qFormat/>
    <w:pPr>
      <w:tabs>
        <w:tab w:val="center" w:pos="4153"/>
        <w:tab w:val="right" w:pos="8306"/>
      </w:tabs>
    </w:pPr>
    <w:rPr>
      <w:rFonts w:eastAsia="宋体" w:cstheme="minorBidi"/>
      <w:sz w:val="18"/>
      <w:szCs w:val="18"/>
      <w:lang w:eastAsia="en-US"/>
    </w:rPr>
  </w:style>
  <w:style w:type="paragraph" w:styleId="a8">
    <w:name w:val="header"/>
    <w:basedOn w:val="a"/>
    <w:autoRedefine/>
    <w:uiPriority w:val="99"/>
    <w:unhideWhenUsed/>
    <w:qFormat/>
    <w:pPr>
      <w:pBdr>
        <w:bottom w:val="single" w:sz="6" w:space="1" w:color="000000"/>
      </w:pBdr>
      <w:tabs>
        <w:tab w:val="center" w:pos="4153"/>
        <w:tab w:val="right" w:pos="8306"/>
      </w:tabs>
      <w:jc w:val="center"/>
    </w:pPr>
    <w:rPr>
      <w:rFonts w:eastAsia="宋体" w:cstheme="minorBidi"/>
      <w:sz w:val="18"/>
      <w:szCs w:val="18"/>
      <w:lang w:eastAsia="en-US"/>
    </w:rPr>
  </w:style>
  <w:style w:type="paragraph" w:styleId="a9">
    <w:name w:val="List"/>
    <w:basedOn w:val="a5"/>
    <w:autoRedefine/>
    <w:qFormat/>
    <w:rPr>
      <w:rFonts w:cs="Lohit Devanagari"/>
    </w:rPr>
  </w:style>
  <w:style w:type="paragraph" w:styleId="aa">
    <w:name w:val="Normal (Web)"/>
    <w:basedOn w:val="a"/>
    <w:autoRedefine/>
    <w:uiPriority w:val="99"/>
    <w:unhideWhenUsed/>
    <w:qFormat/>
    <w:pPr>
      <w:spacing w:beforeAutospacing="1" w:afterAutospacing="1"/>
    </w:pPr>
    <w:rPr>
      <w:rFonts w:eastAsia="Times New Roman"/>
      <w:sz w:val="24"/>
      <w:szCs w:val="24"/>
      <w:lang w:eastAsia="en-US"/>
    </w:rPr>
  </w:style>
  <w:style w:type="paragraph" w:styleId="ab">
    <w:name w:val="annotation subject"/>
    <w:basedOn w:val="a4"/>
    <w:next w:val="a4"/>
    <w:autoRedefine/>
    <w:uiPriority w:val="99"/>
    <w:semiHidden/>
    <w:unhideWhenUsed/>
    <w:qFormat/>
    <w:rPr>
      <w:b/>
      <w:bCs/>
    </w:rPr>
  </w:style>
  <w:style w:type="table" w:styleId="ac">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autoRedefine/>
    <w:uiPriority w:val="22"/>
    <w:qFormat/>
    <w:rPr>
      <w:b/>
      <w:bCs/>
    </w:rPr>
  </w:style>
  <w:style w:type="character" w:styleId="ae">
    <w:name w:val="Emphasis"/>
    <w:basedOn w:val="a0"/>
    <w:autoRedefine/>
    <w:uiPriority w:val="20"/>
    <w:qFormat/>
    <w:rPr>
      <w:i/>
      <w:iCs/>
    </w:rPr>
  </w:style>
  <w:style w:type="character" w:styleId="af">
    <w:name w:val="Hyperlink"/>
    <w:autoRedefine/>
    <w:uiPriority w:val="99"/>
    <w:qFormat/>
    <w:rPr>
      <w:color w:val="000080"/>
      <w:u w:val="single"/>
    </w:rPr>
  </w:style>
  <w:style w:type="character" w:styleId="af0">
    <w:name w:val="annotation reference"/>
    <w:basedOn w:val="a0"/>
    <w:autoRedefine/>
    <w:uiPriority w:val="99"/>
    <w:semiHidden/>
    <w:unhideWhenUsed/>
    <w:qFormat/>
    <w:rPr>
      <w:sz w:val="16"/>
      <w:szCs w:val="16"/>
    </w:rPr>
  </w:style>
  <w:style w:type="character" w:customStyle="1" w:styleId="af1">
    <w:name w:val="註解文字 字元"/>
    <w:basedOn w:val="a0"/>
    <w:autoRedefine/>
    <w:uiPriority w:val="99"/>
    <w:qFormat/>
    <w:rPr>
      <w:sz w:val="20"/>
      <w:szCs w:val="20"/>
    </w:rPr>
  </w:style>
  <w:style w:type="character" w:customStyle="1" w:styleId="af2">
    <w:name w:val="註解主旨 字元"/>
    <w:basedOn w:val="af1"/>
    <w:autoRedefine/>
    <w:uiPriority w:val="99"/>
    <w:semiHidden/>
    <w:qFormat/>
    <w:rPr>
      <w:b/>
      <w:bCs/>
      <w:sz w:val="20"/>
      <w:szCs w:val="20"/>
    </w:rPr>
  </w:style>
  <w:style w:type="character" w:customStyle="1" w:styleId="af3">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4">
    <w:name w:val="頁首 字元"/>
    <w:basedOn w:val="a0"/>
    <w:autoRedefine/>
    <w:uiPriority w:val="99"/>
    <w:qFormat/>
    <w:rPr>
      <w:sz w:val="18"/>
      <w:szCs w:val="18"/>
    </w:rPr>
  </w:style>
  <w:style w:type="character" w:customStyle="1" w:styleId="af5">
    <w:name w:val="頁尾 字元"/>
    <w:basedOn w:val="a0"/>
    <w:autoRedefine/>
    <w:uiPriority w:val="99"/>
    <w:qFormat/>
    <w:rPr>
      <w:sz w:val="18"/>
      <w:szCs w:val="18"/>
    </w:rPr>
  </w:style>
  <w:style w:type="character" w:customStyle="1" w:styleId="10">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6">
    <w:name w:val="Placeholder Text"/>
    <w:basedOn w:val="a0"/>
    <w:uiPriority w:val="99"/>
    <w:semiHidden/>
    <w:qFormat/>
    <w:rPr>
      <w:color w:val="808080"/>
    </w:rPr>
  </w:style>
  <w:style w:type="character" w:customStyle="1" w:styleId="Char0">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basedOn w:val="a0"/>
    <w:link w:val="af7"/>
    <w:autoRedefine/>
    <w:uiPriority w:val="34"/>
    <w:qFormat/>
    <w:rPr>
      <w:rFonts w:ascii="Arial" w:eastAsia="Batang" w:hAnsi="Arial" w:cs="Times New Roman"/>
      <w:sz w:val="32"/>
      <w:szCs w:val="32"/>
      <w:lang w:val="en-GB"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
    <w:basedOn w:val="a"/>
    <w:link w:val="Char0"/>
    <w:uiPriority w:val="34"/>
    <w:qFormat/>
    <w:pPr>
      <w:ind w:left="720"/>
      <w:contextualSpacing/>
    </w:pPr>
    <w:rPr>
      <w:rFonts w:eastAsia="宋体"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8">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pPr>
    <w:rPr>
      <w:rFonts w:eastAsia="宋体"/>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pPr>
    <w:rPr>
      <w:rFonts w:eastAsia="宋体"/>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f9">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a">
    <w:name w:val="清單段落 字元"/>
    <w:aliases w:val="Normal bullet 2 字元"/>
    <w:basedOn w:val="a0"/>
    <w:autoRedefine/>
    <w:uiPriority w:val="34"/>
    <w:qFormat/>
    <w:locked/>
    <w:rPr>
      <w:rFonts w:ascii="Calibri" w:hAnsi="Calibri" w:cs="Calibri"/>
    </w:rPr>
  </w:style>
  <w:style w:type="character" w:customStyle="1" w:styleId="20">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1">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2">
    <w:name w:val="列表段落 字符1"/>
    <w:autoRedefine/>
    <w:uiPriority w:val="34"/>
    <w:qFormat/>
    <w:locked/>
  </w:style>
  <w:style w:type="paragraph" w:customStyle="1" w:styleId="Heading">
    <w:name w:val="Heading"/>
    <w:basedOn w:val="a"/>
    <w:next w:val="a5"/>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3">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5"/>
    <w:next w:val="a"/>
    <w:autoRedefine/>
    <w:qFormat/>
    <w:pPr>
      <w:spacing w:before="120"/>
    </w:pPr>
    <w:rPr>
      <w:rFonts w:eastAsia="宋体"/>
      <w:b/>
      <w:sz w:val="20"/>
      <w:szCs w:val="20"/>
      <w:lang w:eastAsia="zh-CN"/>
    </w:rPr>
  </w:style>
  <w:style w:type="paragraph" w:customStyle="1" w:styleId="bullet10">
    <w:name w:val="bullet1"/>
    <w:basedOn w:val="a"/>
    <w:autoRedefine/>
    <w:qFormat/>
    <w:pPr>
      <w:spacing w:after="120"/>
    </w:pPr>
    <w:rPr>
      <w:rFonts w:eastAsia="宋体"/>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pPr>
    <w:rPr>
      <w:rFonts w:eastAsia="Batang"/>
      <w:b/>
      <w:sz w:val="28"/>
      <w:szCs w:val="20"/>
      <w:lang w:val="en-GB"/>
    </w:rPr>
  </w:style>
  <w:style w:type="paragraph" w:customStyle="1" w:styleId="Proposal0">
    <w:name w:val="Proposal"/>
    <w:basedOn w:val="a"/>
    <w:link w:val="ProposalChar0"/>
    <w:autoRedefine/>
    <w:qFormat/>
    <w:pPr>
      <w:tabs>
        <w:tab w:val="left" w:pos="1701"/>
      </w:tabs>
      <w:textAlignment w:val="baseline"/>
    </w:pPr>
    <w:rPr>
      <w:rFonts w:eastAsia="Times New Roman"/>
      <w:b/>
      <w:bCs/>
      <w:sz w:val="20"/>
      <w:szCs w:val="20"/>
      <w:lang w:val="en-GB" w:eastAsia="zh-CN"/>
    </w:rPr>
  </w:style>
  <w:style w:type="paragraph" w:customStyle="1" w:styleId="21">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4">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Char">
    <w:name w:val="批注文字 Char"/>
    <w:basedOn w:val="a0"/>
    <w:link w:val="a4"/>
    <w:autoRedefine/>
    <w:uiPriority w:val="99"/>
    <w:qFormat/>
    <w:rPr>
      <w:lang w:eastAsia="en-US"/>
    </w:rPr>
  </w:style>
  <w:style w:type="paragraph" w:customStyle="1" w:styleId="22">
    <w:name w:val="修訂2"/>
    <w:autoRedefine/>
    <w:hidden/>
    <w:uiPriority w:val="99"/>
    <w:semiHidden/>
    <w:qFormat/>
    <w:rPr>
      <w:rFonts w:eastAsia="PMingLiU" w:cs="Calibri"/>
      <w:sz w:val="22"/>
      <w:szCs w:val="22"/>
      <w:lang w:eastAsia="zh-TW"/>
    </w:rPr>
  </w:style>
  <w:style w:type="character" w:customStyle="1" w:styleId="Char1">
    <w:name w:val="목록 단락 Char"/>
    <w:basedOn w:val="a0"/>
    <w:autoRedefine/>
    <w:uiPriority w:val="34"/>
    <w:qFormat/>
    <w:locked/>
    <w:rPr>
      <w:rFonts w:ascii="宋体" w:hAnsi="宋体"/>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Char">
    <w:name w:val="标题 1 Char"/>
    <w:basedOn w:val="a0"/>
    <w:link w:val="1"/>
    <w:autoRedefine/>
    <w:qFormat/>
    <w:rsid w:val="00372279"/>
    <w:rPr>
      <w:rFonts w:ascii="Times New Roman" w:eastAsia="PMingLiU" w:hAnsi="Times New Roman" w:cs="Times New Roman"/>
      <w:sz w:val="24"/>
      <w:szCs w:val="24"/>
      <w:lang w:eastAsia="zh-TW"/>
    </w:rPr>
  </w:style>
  <w:style w:type="paragraph" w:customStyle="1" w:styleId="15">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宋体"/>
      <w:sz w:val="24"/>
      <w:szCs w:val="24"/>
      <w:lang w:eastAsia="zh-CN"/>
    </w:rPr>
  </w:style>
  <w:style w:type="paragraph" w:customStyle="1" w:styleId="23">
    <w:name w:val="修订2"/>
    <w:autoRedefine/>
    <w:hidden/>
    <w:uiPriority w:val="99"/>
    <w:semiHidden/>
    <w:qFormat/>
    <w:rPr>
      <w:rFonts w:eastAsia="PMingLiU"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宋体"/>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宋体"/>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宋体"/>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宋体"/>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4">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afb">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宋体"/>
      <w:lang w:val="en-GB" w:eastAsia="x-none"/>
    </w:rPr>
  </w:style>
  <w:style w:type="table" w:customStyle="1" w:styleId="TableGrid1">
    <w:name w:val="TableGrid1"/>
    <w:basedOn w:val="a1"/>
    <w:next w:val="ac"/>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87EC1"/>
    <w:pPr>
      <w:tabs>
        <w:tab w:val="left" w:pos="314"/>
        <w:tab w:val="left" w:pos="720"/>
      </w:tabs>
      <w:suppressAutoHyphens/>
      <w:snapToGrid w:val="0"/>
    </w:pPr>
    <w:rPr>
      <w:rFonts w:ascii="Times New Roman" w:eastAsia="PMingLiU" w:hAnsi="Times New Roman" w:cs="Times New Roman"/>
      <w:sz w:val="22"/>
      <w:szCs w:val="22"/>
      <w:lang w:eastAsia="zh-TW"/>
    </w:rPr>
  </w:style>
  <w:style w:type="paragraph" w:styleId="1">
    <w:name w:val="heading 1"/>
    <w:next w:val="a"/>
    <w:link w:val="1Char"/>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Char"/>
    <w:autoRedefine/>
    <w:uiPriority w:val="99"/>
    <w:unhideWhenUsed/>
    <w:qFormat/>
    <w:rPr>
      <w:rFonts w:eastAsia="宋体" w:cstheme="minorBidi"/>
      <w:sz w:val="20"/>
      <w:szCs w:val="20"/>
      <w:lang w:eastAsia="en-US"/>
    </w:rPr>
  </w:style>
  <w:style w:type="paragraph" w:styleId="a5">
    <w:name w:val="Body Text"/>
    <w:basedOn w:val="a"/>
    <w:autoRedefine/>
    <w:unhideWhenUsed/>
    <w:qFormat/>
    <w:pPr>
      <w:spacing w:after="120"/>
    </w:pPr>
  </w:style>
  <w:style w:type="paragraph" w:styleId="a6">
    <w:name w:val="Balloon Text"/>
    <w:basedOn w:val="a"/>
    <w:autoRedefine/>
    <w:uiPriority w:val="99"/>
    <w:semiHidden/>
    <w:unhideWhenUsed/>
    <w:qFormat/>
    <w:rPr>
      <w:rFonts w:ascii="Segoe UI" w:eastAsia="宋体" w:hAnsi="Segoe UI" w:cs="Segoe UI"/>
      <w:sz w:val="18"/>
      <w:szCs w:val="18"/>
      <w:lang w:eastAsia="en-US"/>
    </w:rPr>
  </w:style>
  <w:style w:type="paragraph" w:styleId="a7">
    <w:name w:val="footer"/>
    <w:basedOn w:val="a"/>
    <w:autoRedefine/>
    <w:uiPriority w:val="99"/>
    <w:unhideWhenUsed/>
    <w:qFormat/>
    <w:pPr>
      <w:tabs>
        <w:tab w:val="center" w:pos="4153"/>
        <w:tab w:val="right" w:pos="8306"/>
      </w:tabs>
    </w:pPr>
    <w:rPr>
      <w:rFonts w:eastAsia="宋体" w:cstheme="minorBidi"/>
      <w:sz w:val="18"/>
      <w:szCs w:val="18"/>
      <w:lang w:eastAsia="en-US"/>
    </w:rPr>
  </w:style>
  <w:style w:type="paragraph" w:styleId="a8">
    <w:name w:val="header"/>
    <w:basedOn w:val="a"/>
    <w:autoRedefine/>
    <w:uiPriority w:val="99"/>
    <w:unhideWhenUsed/>
    <w:qFormat/>
    <w:pPr>
      <w:pBdr>
        <w:bottom w:val="single" w:sz="6" w:space="1" w:color="000000"/>
      </w:pBdr>
      <w:tabs>
        <w:tab w:val="center" w:pos="4153"/>
        <w:tab w:val="right" w:pos="8306"/>
      </w:tabs>
      <w:jc w:val="center"/>
    </w:pPr>
    <w:rPr>
      <w:rFonts w:eastAsia="宋体" w:cstheme="minorBidi"/>
      <w:sz w:val="18"/>
      <w:szCs w:val="18"/>
      <w:lang w:eastAsia="en-US"/>
    </w:rPr>
  </w:style>
  <w:style w:type="paragraph" w:styleId="a9">
    <w:name w:val="List"/>
    <w:basedOn w:val="a5"/>
    <w:autoRedefine/>
    <w:qFormat/>
    <w:rPr>
      <w:rFonts w:cs="Lohit Devanagari"/>
    </w:rPr>
  </w:style>
  <w:style w:type="paragraph" w:styleId="aa">
    <w:name w:val="Normal (Web)"/>
    <w:basedOn w:val="a"/>
    <w:autoRedefine/>
    <w:uiPriority w:val="99"/>
    <w:unhideWhenUsed/>
    <w:qFormat/>
    <w:pPr>
      <w:spacing w:beforeAutospacing="1" w:afterAutospacing="1"/>
    </w:pPr>
    <w:rPr>
      <w:rFonts w:eastAsia="Times New Roman"/>
      <w:sz w:val="24"/>
      <w:szCs w:val="24"/>
      <w:lang w:eastAsia="en-US"/>
    </w:rPr>
  </w:style>
  <w:style w:type="paragraph" w:styleId="ab">
    <w:name w:val="annotation subject"/>
    <w:basedOn w:val="a4"/>
    <w:next w:val="a4"/>
    <w:autoRedefine/>
    <w:uiPriority w:val="99"/>
    <w:semiHidden/>
    <w:unhideWhenUsed/>
    <w:qFormat/>
    <w:rPr>
      <w:b/>
      <w:bCs/>
    </w:rPr>
  </w:style>
  <w:style w:type="table" w:styleId="ac">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autoRedefine/>
    <w:uiPriority w:val="22"/>
    <w:qFormat/>
    <w:rPr>
      <w:b/>
      <w:bCs/>
    </w:rPr>
  </w:style>
  <w:style w:type="character" w:styleId="ae">
    <w:name w:val="Emphasis"/>
    <w:basedOn w:val="a0"/>
    <w:autoRedefine/>
    <w:uiPriority w:val="20"/>
    <w:qFormat/>
    <w:rPr>
      <w:i/>
      <w:iCs/>
    </w:rPr>
  </w:style>
  <w:style w:type="character" w:styleId="af">
    <w:name w:val="Hyperlink"/>
    <w:autoRedefine/>
    <w:uiPriority w:val="99"/>
    <w:qFormat/>
    <w:rPr>
      <w:color w:val="000080"/>
      <w:u w:val="single"/>
    </w:rPr>
  </w:style>
  <w:style w:type="character" w:styleId="af0">
    <w:name w:val="annotation reference"/>
    <w:basedOn w:val="a0"/>
    <w:autoRedefine/>
    <w:uiPriority w:val="99"/>
    <w:semiHidden/>
    <w:unhideWhenUsed/>
    <w:qFormat/>
    <w:rPr>
      <w:sz w:val="16"/>
      <w:szCs w:val="16"/>
    </w:rPr>
  </w:style>
  <w:style w:type="character" w:customStyle="1" w:styleId="af1">
    <w:name w:val="註解文字 字元"/>
    <w:basedOn w:val="a0"/>
    <w:autoRedefine/>
    <w:uiPriority w:val="99"/>
    <w:qFormat/>
    <w:rPr>
      <w:sz w:val="20"/>
      <w:szCs w:val="20"/>
    </w:rPr>
  </w:style>
  <w:style w:type="character" w:customStyle="1" w:styleId="af2">
    <w:name w:val="註解主旨 字元"/>
    <w:basedOn w:val="af1"/>
    <w:autoRedefine/>
    <w:uiPriority w:val="99"/>
    <w:semiHidden/>
    <w:qFormat/>
    <w:rPr>
      <w:b/>
      <w:bCs/>
      <w:sz w:val="20"/>
      <w:szCs w:val="20"/>
    </w:rPr>
  </w:style>
  <w:style w:type="character" w:customStyle="1" w:styleId="af3">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4">
    <w:name w:val="頁首 字元"/>
    <w:basedOn w:val="a0"/>
    <w:autoRedefine/>
    <w:uiPriority w:val="99"/>
    <w:qFormat/>
    <w:rPr>
      <w:sz w:val="18"/>
      <w:szCs w:val="18"/>
    </w:rPr>
  </w:style>
  <w:style w:type="character" w:customStyle="1" w:styleId="af5">
    <w:name w:val="頁尾 字元"/>
    <w:basedOn w:val="a0"/>
    <w:autoRedefine/>
    <w:uiPriority w:val="99"/>
    <w:qFormat/>
    <w:rPr>
      <w:sz w:val="18"/>
      <w:szCs w:val="18"/>
    </w:rPr>
  </w:style>
  <w:style w:type="character" w:customStyle="1" w:styleId="10">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6">
    <w:name w:val="Placeholder Text"/>
    <w:basedOn w:val="a0"/>
    <w:uiPriority w:val="99"/>
    <w:semiHidden/>
    <w:qFormat/>
    <w:rPr>
      <w:color w:val="808080"/>
    </w:rPr>
  </w:style>
  <w:style w:type="character" w:customStyle="1" w:styleId="Char0">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basedOn w:val="a0"/>
    <w:link w:val="af7"/>
    <w:autoRedefine/>
    <w:uiPriority w:val="34"/>
    <w:qFormat/>
    <w:rPr>
      <w:rFonts w:ascii="Arial" w:eastAsia="Batang" w:hAnsi="Arial" w:cs="Times New Roman"/>
      <w:sz w:val="32"/>
      <w:szCs w:val="32"/>
      <w:lang w:val="en-GB"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
    <w:basedOn w:val="a"/>
    <w:link w:val="Char0"/>
    <w:uiPriority w:val="34"/>
    <w:qFormat/>
    <w:pPr>
      <w:ind w:left="720"/>
      <w:contextualSpacing/>
    </w:pPr>
    <w:rPr>
      <w:rFonts w:eastAsia="宋体"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8">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pPr>
    <w:rPr>
      <w:rFonts w:eastAsia="宋体"/>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pPr>
    <w:rPr>
      <w:rFonts w:eastAsia="宋体"/>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f9">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a">
    <w:name w:val="清單段落 字元"/>
    <w:aliases w:val="Normal bullet 2 字元"/>
    <w:basedOn w:val="a0"/>
    <w:autoRedefine/>
    <w:uiPriority w:val="34"/>
    <w:qFormat/>
    <w:locked/>
    <w:rPr>
      <w:rFonts w:ascii="Calibri" w:hAnsi="Calibri" w:cs="Calibri"/>
    </w:rPr>
  </w:style>
  <w:style w:type="character" w:customStyle="1" w:styleId="20">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1">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2">
    <w:name w:val="列表段落 字符1"/>
    <w:autoRedefine/>
    <w:uiPriority w:val="34"/>
    <w:qFormat/>
    <w:locked/>
  </w:style>
  <w:style w:type="paragraph" w:customStyle="1" w:styleId="Heading">
    <w:name w:val="Heading"/>
    <w:basedOn w:val="a"/>
    <w:next w:val="a5"/>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3">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5"/>
    <w:next w:val="a"/>
    <w:autoRedefine/>
    <w:qFormat/>
    <w:pPr>
      <w:spacing w:before="120"/>
    </w:pPr>
    <w:rPr>
      <w:rFonts w:eastAsia="宋体"/>
      <w:b/>
      <w:sz w:val="20"/>
      <w:szCs w:val="20"/>
      <w:lang w:eastAsia="zh-CN"/>
    </w:rPr>
  </w:style>
  <w:style w:type="paragraph" w:customStyle="1" w:styleId="bullet10">
    <w:name w:val="bullet1"/>
    <w:basedOn w:val="a"/>
    <w:autoRedefine/>
    <w:qFormat/>
    <w:pPr>
      <w:spacing w:after="120"/>
    </w:pPr>
    <w:rPr>
      <w:rFonts w:eastAsia="宋体"/>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pPr>
    <w:rPr>
      <w:rFonts w:eastAsia="Batang"/>
      <w:b/>
      <w:sz w:val="28"/>
      <w:szCs w:val="20"/>
      <w:lang w:val="en-GB"/>
    </w:rPr>
  </w:style>
  <w:style w:type="paragraph" w:customStyle="1" w:styleId="Proposal0">
    <w:name w:val="Proposal"/>
    <w:basedOn w:val="a"/>
    <w:link w:val="ProposalChar0"/>
    <w:autoRedefine/>
    <w:qFormat/>
    <w:pPr>
      <w:tabs>
        <w:tab w:val="left" w:pos="1701"/>
      </w:tabs>
      <w:textAlignment w:val="baseline"/>
    </w:pPr>
    <w:rPr>
      <w:rFonts w:eastAsia="Times New Roman"/>
      <w:b/>
      <w:bCs/>
      <w:sz w:val="20"/>
      <w:szCs w:val="20"/>
      <w:lang w:val="en-GB" w:eastAsia="zh-CN"/>
    </w:rPr>
  </w:style>
  <w:style w:type="paragraph" w:customStyle="1" w:styleId="21">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4">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Char">
    <w:name w:val="批注文字 Char"/>
    <w:basedOn w:val="a0"/>
    <w:link w:val="a4"/>
    <w:autoRedefine/>
    <w:uiPriority w:val="99"/>
    <w:qFormat/>
    <w:rPr>
      <w:lang w:eastAsia="en-US"/>
    </w:rPr>
  </w:style>
  <w:style w:type="paragraph" w:customStyle="1" w:styleId="22">
    <w:name w:val="修訂2"/>
    <w:autoRedefine/>
    <w:hidden/>
    <w:uiPriority w:val="99"/>
    <w:semiHidden/>
    <w:qFormat/>
    <w:rPr>
      <w:rFonts w:eastAsia="PMingLiU" w:cs="Calibri"/>
      <w:sz w:val="22"/>
      <w:szCs w:val="22"/>
      <w:lang w:eastAsia="zh-TW"/>
    </w:rPr>
  </w:style>
  <w:style w:type="character" w:customStyle="1" w:styleId="Char1">
    <w:name w:val="목록 단락 Char"/>
    <w:basedOn w:val="a0"/>
    <w:autoRedefine/>
    <w:uiPriority w:val="34"/>
    <w:qFormat/>
    <w:locked/>
    <w:rPr>
      <w:rFonts w:ascii="宋体" w:hAnsi="宋体"/>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Char">
    <w:name w:val="标题 1 Char"/>
    <w:basedOn w:val="a0"/>
    <w:link w:val="1"/>
    <w:autoRedefine/>
    <w:qFormat/>
    <w:rsid w:val="00372279"/>
    <w:rPr>
      <w:rFonts w:ascii="Times New Roman" w:eastAsia="PMingLiU" w:hAnsi="Times New Roman" w:cs="Times New Roman"/>
      <w:sz w:val="24"/>
      <w:szCs w:val="24"/>
      <w:lang w:eastAsia="zh-TW"/>
    </w:rPr>
  </w:style>
  <w:style w:type="paragraph" w:customStyle="1" w:styleId="15">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宋体"/>
      <w:sz w:val="24"/>
      <w:szCs w:val="24"/>
      <w:lang w:eastAsia="zh-CN"/>
    </w:rPr>
  </w:style>
  <w:style w:type="paragraph" w:customStyle="1" w:styleId="23">
    <w:name w:val="修订2"/>
    <w:autoRedefine/>
    <w:hidden/>
    <w:uiPriority w:val="99"/>
    <w:semiHidden/>
    <w:qFormat/>
    <w:rPr>
      <w:rFonts w:eastAsia="PMingLiU"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宋体"/>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宋体"/>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宋体"/>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宋体"/>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4">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afb">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宋体"/>
      <w:lang w:val="en-GB" w:eastAsia="x-none"/>
    </w:rPr>
  </w:style>
  <w:style w:type="table" w:customStyle="1" w:styleId="TableGrid1">
    <w:name w:val="TableGrid1"/>
    <w:basedOn w:val="a1"/>
    <w:next w:val="ac"/>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9485">
      <w:bodyDiv w:val="1"/>
      <w:marLeft w:val="0"/>
      <w:marRight w:val="0"/>
      <w:marTop w:val="0"/>
      <w:marBottom w:val="0"/>
      <w:divBdr>
        <w:top w:val="none" w:sz="0" w:space="0" w:color="auto"/>
        <w:left w:val="none" w:sz="0" w:space="0" w:color="auto"/>
        <w:bottom w:val="none" w:sz="0" w:space="0" w:color="auto"/>
        <w:right w:val="none" w:sz="0" w:space="0" w:color="auto"/>
      </w:divBdr>
    </w:div>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1971595902">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1436952">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7E3AD6-BAAC-4631-8114-A6E0381E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9606</Words>
  <Characters>54758</Characters>
  <Application>Microsoft Office Word</Application>
  <DocSecurity>0</DocSecurity>
  <Lines>456</Lines>
  <Paragraphs>128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64236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JiayiYANG</cp:lastModifiedBy>
  <cp:revision>10</cp:revision>
  <cp:lastPrinted>2023-11-10T22:05:00Z</cp:lastPrinted>
  <dcterms:created xsi:type="dcterms:W3CDTF">2024-05-18T11:18:00Z</dcterms:created>
  <dcterms:modified xsi:type="dcterms:W3CDTF">2024-05-18T11:31:00Z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