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B3FEB85" w:rsidR="001E41F3" w:rsidRDefault="001E41F3">
      <w:pPr>
        <w:pStyle w:val="CRCoverPage"/>
        <w:tabs>
          <w:tab w:val="right" w:pos="9639"/>
        </w:tabs>
        <w:spacing w:after="0"/>
        <w:rPr>
          <w:b/>
          <w:i/>
          <w:noProof/>
          <w:sz w:val="28"/>
        </w:rPr>
      </w:pPr>
      <w:r>
        <w:rPr>
          <w:b/>
          <w:noProof/>
          <w:sz w:val="24"/>
        </w:rPr>
        <w:t>3GPP TSG-</w:t>
      </w:r>
      <w:fldSimple w:instr=" DOCPROPERTY  TSG/WGRef  \* MERGEFORMAT ">
        <w:r w:rsidR="00B71A32">
          <w:rPr>
            <w:b/>
            <w:noProof/>
            <w:sz w:val="24"/>
          </w:rPr>
          <w:t>RAN WG1</w:t>
        </w:r>
      </w:fldSimple>
      <w:r w:rsidR="00C66BA2">
        <w:rPr>
          <w:b/>
          <w:noProof/>
          <w:sz w:val="24"/>
        </w:rPr>
        <w:t xml:space="preserve"> </w:t>
      </w:r>
      <w:r>
        <w:rPr>
          <w:b/>
          <w:noProof/>
          <w:sz w:val="24"/>
        </w:rPr>
        <w:t>Meeting #</w:t>
      </w:r>
      <w:fldSimple w:instr=" DOCPROPERTY  MtgSeq  \* MERGEFORMAT ">
        <w:r w:rsidR="00B71A32">
          <w:rPr>
            <w:b/>
            <w:noProof/>
            <w:sz w:val="24"/>
          </w:rPr>
          <w:t>117</w:t>
        </w:r>
      </w:fldSimple>
      <w:r>
        <w:rPr>
          <w:b/>
          <w:i/>
          <w:noProof/>
          <w:sz w:val="28"/>
        </w:rPr>
        <w:tab/>
      </w:r>
      <w:r w:rsidR="00FB62C5" w:rsidRPr="00004BA6">
        <w:rPr>
          <w:highlight w:val="yellow"/>
        </w:rPr>
        <w:fldChar w:fldCharType="begin"/>
      </w:r>
      <w:r w:rsidR="00FB62C5" w:rsidRPr="00004BA6">
        <w:rPr>
          <w:highlight w:val="yellow"/>
        </w:rPr>
        <w:instrText xml:space="preserve"> DOCPROPERTY  Tdoc#  \* MERGEFORMAT </w:instrText>
      </w:r>
      <w:r w:rsidR="00FB62C5" w:rsidRPr="00004BA6">
        <w:rPr>
          <w:highlight w:val="yellow"/>
        </w:rPr>
        <w:fldChar w:fldCharType="separate"/>
      </w:r>
      <w:r w:rsidR="0000594C" w:rsidRPr="00004BA6">
        <w:rPr>
          <w:b/>
          <w:noProof/>
          <w:sz w:val="28"/>
          <w:highlight w:val="yellow"/>
        </w:rPr>
        <w:t>R1-</w:t>
      </w:r>
      <w:r w:rsidR="000A32E5" w:rsidRPr="00004BA6">
        <w:rPr>
          <w:b/>
          <w:noProof/>
          <w:sz w:val="28"/>
          <w:highlight w:val="yellow"/>
        </w:rPr>
        <w:t>240</w:t>
      </w:r>
      <w:r w:rsidR="00004BA6">
        <w:rPr>
          <w:b/>
          <w:noProof/>
          <w:sz w:val="28"/>
          <w:highlight w:val="yellow"/>
        </w:rPr>
        <w:t>nnnn</w:t>
      </w:r>
      <w:r w:rsidR="00FB62C5" w:rsidRPr="00004BA6">
        <w:rPr>
          <w:b/>
          <w:noProof/>
          <w:sz w:val="28"/>
          <w:highlight w:val="yellow"/>
        </w:rPr>
        <w:fldChar w:fldCharType="end"/>
      </w:r>
    </w:p>
    <w:p w14:paraId="7CB45193" w14:textId="4F0C24AD" w:rsidR="001E41F3" w:rsidRDefault="00000000" w:rsidP="005E2C44">
      <w:pPr>
        <w:pStyle w:val="CRCoverPage"/>
        <w:outlineLvl w:val="0"/>
        <w:rPr>
          <w:b/>
          <w:noProof/>
          <w:sz w:val="24"/>
        </w:rPr>
      </w:pPr>
      <w:fldSimple w:instr=" DOCPROPERTY  Location  \* MERGEFORMAT ">
        <w:r w:rsidR="00B71A32" w:rsidRPr="00B71A32">
          <w:rPr>
            <w:b/>
            <w:noProof/>
            <w:sz w:val="24"/>
          </w:rPr>
          <w:t>Fukuoka City, Fukuoka</w:t>
        </w:r>
      </w:fldSimple>
      <w:r w:rsidR="001E41F3">
        <w:rPr>
          <w:b/>
          <w:noProof/>
          <w:sz w:val="24"/>
        </w:rPr>
        <w:t xml:space="preserve">, </w:t>
      </w:r>
      <w:fldSimple w:instr=" DOCPROPERTY  Country  \* MERGEFORMAT ">
        <w:r w:rsidR="00B71A32" w:rsidRPr="00B71A32">
          <w:rPr>
            <w:b/>
            <w:noProof/>
            <w:sz w:val="24"/>
          </w:rPr>
          <w:t>Japan</w:t>
        </w:r>
      </w:fldSimple>
      <w:r w:rsidR="001E41F3">
        <w:rPr>
          <w:b/>
          <w:noProof/>
          <w:sz w:val="24"/>
        </w:rPr>
        <w:t xml:space="preserve">, </w:t>
      </w:r>
      <w:fldSimple w:instr=" DOCPROPERTY  StartDate  \* MERGEFORMAT ">
        <w:r w:rsidR="00B71A32">
          <w:rPr>
            <w:b/>
            <w:noProof/>
            <w:sz w:val="24"/>
          </w:rPr>
          <w:t>May 20</w:t>
        </w:r>
        <w:r w:rsidR="00B71A32" w:rsidRPr="00B71A32">
          <w:rPr>
            <w:b/>
            <w:noProof/>
            <w:sz w:val="24"/>
            <w:vertAlign w:val="superscript"/>
          </w:rPr>
          <w:t>th</w:t>
        </w:r>
        <w:r w:rsidR="00B71A32">
          <w:rPr>
            <w:b/>
            <w:noProof/>
            <w:sz w:val="24"/>
          </w:rPr>
          <w:t>-24</w:t>
        </w:r>
        <w:r w:rsidR="00B71A32" w:rsidRPr="00B71A32">
          <w:rPr>
            <w:b/>
            <w:noProof/>
            <w:sz w:val="24"/>
            <w:vertAlign w:val="superscript"/>
          </w:rPr>
          <w:t>th</w:t>
        </w:r>
        <w:r w:rsidR="00B71A32">
          <w:rPr>
            <w:b/>
            <w:noProof/>
            <w:sz w:val="24"/>
          </w:rPr>
          <w:t>, 2024</w:t>
        </w:r>
      </w:fldSimple>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1A529639"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D389FF" w:rsidR="001E41F3" w:rsidRPr="00410371" w:rsidRDefault="00000000" w:rsidP="00E13F3D">
            <w:pPr>
              <w:pStyle w:val="CRCoverPage"/>
              <w:spacing w:after="0"/>
              <w:jc w:val="right"/>
              <w:rPr>
                <w:b/>
                <w:noProof/>
                <w:sz w:val="28"/>
              </w:rPr>
            </w:pPr>
            <w:fldSimple w:instr=" DOCPROPERTY  Spec#  \* MERGEFORMAT ">
              <w:r w:rsidR="0000594C">
                <w:rPr>
                  <w:b/>
                  <w:noProof/>
                  <w:sz w:val="28"/>
                </w:rPr>
                <w:t>38.214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D13A41" w:rsidR="001E41F3" w:rsidRPr="00410371" w:rsidRDefault="00FB62C5" w:rsidP="00547111">
            <w:pPr>
              <w:pStyle w:val="CRCoverPage"/>
              <w:spacing w:after="0"/>
              <w:rPr>
                <w:noProof/>
              </w:rPr>
            </w:pPr>
            <w:r w:rsidRPr="00A72AFE">
              <w:rPr>
                <w:highlight w:val="yellow"/>
              </w:rPr>
              <w:fldChar w:fldCharType="begin"/>
            </w:r>
            <w:r w:rsidRPr="00A72AFE">
              <w:rPr>
                <w:highlight w:val="yellow"/>
              </w:rPr>
              <w:instrText xml:space="preserve"> DOCPROPERTY  Cr#  \* MERGEFORMAT </w:instrText>
            </w:r>
            <w:r w:rsidRPr="00A72AFE">
              <w:rPr>
                <w:highlight w:val="yellow"/>
              </w:rPr>
              <w:fldChar w:fldCharType="separate"/>
            </w:r>
            <w:r w:rsidR="0000594C" w:rsidRPr="00A72AFE">
              <w:rPr>
                <w:b/>
                <w:noProof/>
                <w:sz w:val="28"/>
                <w:highlight w:val="yellow"/>
              </w:rPr>
              <w:t>---</w:t>
            </w:r>
            <w:r w:rsidRPr="00A72AFE">
              <w:rPr>
                <w:b/>
                <w:noProof/>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733A17" w:rsidR="001E41F3" w:rsidRPr="00410371" w:rsidRDefault="00000000" w:rsidP="00E13F3D">
            <w:pPr>
              <w:pStyle w:val="CRCoverPage"/>
              <w:spacing w:after="0"/>
              <w:jc w:val="center"/>
              <w:rPr>
                <w:b/>
                <w:noProof/>
              </w:rPr>
            </w:pPr>
            <w:fldSimple w:instr=" DOCPROPERTY  Revision  \* MERGEFORMAT ">
              <w:r w:rsidR="0000594C">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bookmarkStart w:id="0" w:name="OLE_LINK2"/>
            <w:r w:rsidRPr="006B46FB">
              <w:rPr>
                <w:b/>
                <w:noProof/>
                <w:sz w:val="28"/>
                <w:szCs w:val="28"/>
              </w:rPr>
              <w:t>Current version</w:t>
            </w:r>
            <w:bookmarkEnd w:id="0"/>
            <w:r w:rsidRPr="006B46FB">
              <w:rPr>
                <w:b/>
                <w:noProof/>
                <w:sz w:val="28"/>
                <w:szCs w:val="28"/>
              </w:rPr>
              <w:t>:</w:t>
            </w:r>
          </w:p>
        </w:tc>
        <w:bookmarkStart w:id="1" w:name="OLE_LINK3"/>
        <w:tc>
          <w:tcPr>
            <w:tcW w:w="1701" w:type="dxa"/>
            <w:shd w:val="pct30" w:color="FFFF00" w:fill="auto"/>
          </w:tcPr>
          <w:p w14:paraId="1E22D6AC" w14:textId="17973796" w:rsidR="001E41F3" w:rsidRPr="00410371" w:rsidRDefault="00000000">
            <w:pPr>
              <w:pStyle w:val="CRCoverPage"/>
              <w:spacing w:after="0"/>
              <w:jc w:val="center"/>
              <w:rPr>
                <w:noProof/>
                <w:sz w:val="28"/>
              </w:rPr>
            </w:pPr>
            <w:r>
              <w:fldChar w:fldCharType="begin"/>
            </w:r>
            <w:r>
              <w:instrText xml:space="preserve"> DOCPROPERTY  Version  \* MERGEFORMAT </w:instrText>
            </w:r>
            <w:r>
              <w:fldChar w:fldCharType="separate"/>
            </w:r>
            <w:r w:rsidR="002F156C">
              <w:rPr>
                <w:b/>
                <w:noProof/>
                <w:sz w:val="28"/>
              </w:rPr>
              <w:t>18.2.0</w:t>
            </w:r>
            <w:r>
              <w:rPr>
                <w:b/>
                <w:noProof/>
                <w:sz w:val="28"/>
              </w:rPr>
              <w:fldChar w:fldCharType="end"/>
            </w:r>
            <w:bookmarkEnd w:id="1"/>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85AB8CF" w:rsidR="00F25D98" w:rsidRDefault="0000594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B70958B" w:rsidR="00F25D98" w:rsidRDefault="0000594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03192EF" w:rsidR="001E41F3" w:rsidRDefault="006B1E41">
            <w:pPr>
              <w:pStyle w:val="CRCoverPage"/>
              <w:spacing w:after="0"/>
              <w:ind w:left="100"/>
              <w:rPr>
                <w:noProof/>
              </w:rPr>
            </w:pPr>
            <w:bookmarkStart w:id="3" w:name="OLE_LINK4"/>
            <w:r>
              <w:rPr>
                <w:sz w:val="18"/>
                <w:szCs w:val="18"/>
              </w:rPr>
              <w:t>Correction</w:t>
            </w:r>
            <w:r w:rsidRPr="001D07A8">
              <w:rPr>
                <w:sz w:val="18"/>
                <w:szCs w:val="18"/>
              </w:rPr>
              <w:t xml:space="preserve"> on</w:t>
            </w:r>
            <w:r w:rsidR="00535E1C" w:rsidRPr="00535E1C">
              <w:rPr>
                <w:sz w:val="18"/>
                <w:szCs w:val="18"/>
              </w:rPr>
              <w:t xml:space="preserve"> beam application timing for </w:t>
            </w:r>
            <w:proofErr w:type="spellStart"/>
            <w:r w:rsidR="00535E1C" w:rsidRPr="00535E1C">
              <w:rPr>
                <w:sz w:val="18"/>
                <w:szCs w:val="18"/>
              </w:rPr>
              <w:t>mDCI</w:t>
            </w:r>
            <w:proofErr w:type="spellEnd"/>
            <w:r w:rsidR="00535E1C" w:rsidRPr="00535E1C">
              <w:rPr>
                <w:sz w:val="18"/>
                <w:szCs w:val="18"/>
              </w:rPr>
              <w:t xml:space="preserve"> </w:t>
            </w:r>
            <w:proofErr w:type="spellStart"/>
            <w:r w:rsidR="00535E1C" w:rsidRPr="00535E1C">
              <w:rPr>
                <w:sz w:val="18"/>
                <w:szCs w:val="18"/>
              </w:rPr>
              <w:t>mTRP</w:t>
            </w:r>
            <w:proofErr w:type="spellEnd"/>
            <w:r w:rsidR="00535E1C" w:rsidRPr="00535E1C">
              <w:rPr>
                <w:sz w:val="18"/>
                <w:szCs w:val="18"/>
              </w:rPr>
              <w:t xml:space="preserve"> for Rel-18</w:t>
            </w:r>
            <w:r w:rsidR="00535E1C">
              <w:rPr>
                <w:sz w:val="18"/>
                <w:szCs w:val="18"/>
              </w:rPr>
              <w:t xml:space="preserve"> unif</w:t>
            </w:r>
            <w:r w:rsidR="00681340" w:rsidRPr="00681340">
              <w:rPr>
                <w:rFonts w:hint="eastAsia"/>
                <w:sz w:val="18"/>
                <w:szCs w:val="18"/>
              </w:rPr>
              <w:t>i</w:t>
            </w:r>
            <w:r w:rsidR="00535E1C">
              <w:rPr>
                <w:sz w:val="18"/>
                <w:szCs w:val="18"/>
              </w:rPr>
              <w:t>ed</w:t>
            </w:r>
            <w:r w:rsidR="00535E1C" w:rsidRPr="00535E1C">
              <w:rPr>
                <w:sz w:val="18"/>
                <w:szCs w:val="18"/>
              </w:rPr>
              <w:t xml:space="preserve"> TCI framework</w:t>
            </w:r>
            <w:bookmarkEnd w:id="3"/>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79295E0" w:rsidR="001E41F3" w:rsidRDefault="00A72AFE" w:rsidP="006B1E41">
            <w:pPr>
              <w:pStyle w:val="CRCoverPage"/>
              <w:spacing w:after="0"/>
              <w:ind w:left="100"/>
              <w:rPr>
                <w:noProof/>
              </w:rPr>
            </w:pPr>
            <w:bookmarkStart w:id="4" w:name="OLE_LINK11"/>
            <w:r w:rsidRPr="00F6435C">
              <w:rPr>
                <w:sz w:val="18"/>
                <w:szCs w:val="18"/>
              </w:rPr>
              <w:t>Moderator (</w:t>
            </w:r>
            <w:r w:rsidR="00F6435C" w:rsidRPr="00F6435C">
              <w:rPr>
                <w:sz w:val="18"/>
                <w:szCs w:val="18"/>
              </w:rPr>
              <w:t>MediaTek. Inc</w:t>
            </w:r>
            <w:r w:rsidRPr="00F6435C">
              <w:rPr>
                <w:sz w:val="18"/>
                <w:szCs w:val="18"/>
              </w:rPr>
              <w:t xml:space="preserve">), </w:t>
            </w:r>
            <w:r w:rsidR="00BA116B" w:rsidRPr="00BA116B">
              <w:rPr>
                <w:rFonts w:hint="eastAsia"/>
                <w:sz w:val="18"/>
                <w:szCs w:val="18"/>
              </w:rPr>
              <w:t xml:space="preserve">NTT </w:t>
            </w:r>
            <w:r w:rsidR="00CE257D">
              <w:rPr>
                <w:sz w:val="18"/>
                <w:szCs w:val="18"/>
              </w:rPr>
              <w:t>D</w:t>
            </w:r>
            <w:r w:rsidR="00BA116B" w:rsidRPr="00BA116B">
              <w:rPr>
                <w:sz w:val="18"/>
                <w:szCs w:val="18"/>
              </w:rPr>
              <w:t>OCOMO</w:t>
            </w:r>
            <w:r w:rsidR="00BA116B">
              <w:rPr>
                <w:sz w:val="18"/>
                <w:szCs w:val="18"/>
              </w:rPr>
              <w:t>.</w:t>
            </w:r>
            <w:r w:rsidR="00BA116B" w:rsidRPr="00BA116B">
              <w:rPr>
                <w:sz w:val="18"/>
                <w:szCs w:val="18"/>
              </w:rPr>
              <w:t xml:space="preserve"> I</w:t>
            </w:r>
            <w:r w:rsidR="00BA116B">
              <w:rPr>
                <w:sz w:val="18"/>
                <w:szCs w:val="18"/>
              </w:rPr>
              <w:t>nc</w:t>
            </w:r>
            <w:r w:rsidR="00967AEE">
              <w:rPr>
                <w:sz w:val="18"/>
                <w:szCs w:val="18"/>
              </w:rPr>
              <w:t>,</w:t>
            </w:r>
            <w:r w:rsidR="00535E1C">
              <w:rPr>
                <w:sz w:val="18"/>
                <w:szCs w:val="18"/>
              </w:rPr>
              <w:t xml:space="preserve"> Ericsson,</w:t>
            </w:r>
            <w:r w:rsidR="00967AEE">
              <w:rPr>
                <w:sz w:val="18"/>
                <w:szCs w:val="18"/>
              </w:rPr>
              <w:t xml:space="preserve"> </w:t>
            </w:r>
            <w:r w:rsidR="00F6435C">
              <w:rPr>
                <w:sz w:val="18"/>
                <w:szCs w:val="18"/>
              </w:rPr>
              <w:t>Samsung</w:t>
            </w:r>
            <w:r w:rsidR="00681340">
              <w:rPr>
                <w:sz w:val="18"/>
                <w:szCs w:val="18"/>
              </w:rPr>
              <w:t xml:space="preserve">, </w:t>
            </w:r>
            <w:proofErr w:type="spellStart"/>
            <w:r w:rsidR="00681340" w:rsidRPr="00681340">
              <w:rPr>
                <w:sz w:val="18"/>
                <w:szCs w:val="18"/>
              </w:rPr>
              <w:t>ASUSTeK</w:t>
            </w:r>
            <w:bookmarkEnd w:id="4"/>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311354B" w:rsidR="001E41F3" w:rsidRDefault="00254F5F" w:rsidP="00547111">
            <w:pPr>
              <w:pStyle w:val="CRCoverPage"/>
              <w:spacing w:after="0"/>
              <w:ind w:left="100"/>
              <w:rPr>
                <w:noProof/>
              </w:rPr>
            </w:pPr>
            <w:r>
              <w:t>---</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bookmarkStart w:id="5" w:name="OLE_LINK5"/>
            <w:r>
              <w:rPr>
                <w:b/>
                <w:i/>
                <w:noProof/>
              </w:rPr>
              <w:t>Work item code</w:t>
            </w:r>
            <w:bookmarkEnd w:id="5"/>
            <w:r w:rsidR="0051580D">
              <w:rPr>
                <w:b/>
                <w:i/>
                <w:noProof/>
              </w:rPr>
              <w:t>:</w:t>
            </w:r>
          </w:p>
        </w:tc>
        <w:bookmarkStart w:id="6" w:name="OLE_LINK7"/>
        <w:tc>
          <w:tcPr>
            <w:tcW w:w="3686" w:type="dxa"/>
            <w:gridSpan w:val="5"/>
            <w:shd w:val="pct30" w:color="FFFF00" w:fill="auto"/>
          </w:tcPr>
          <w:p w14:paraId="115414A3" w14:textId="6B685EDE" w:rsidR="001E41F3" w:rsidRDefault="00000000">
            <w:pPr>
              <w:pStyle w:val="CRCoverPage"/>
              <w:spacing w:after="0"/>
              <w:ind w:left="100"/>
              <w:rPr>
                <w:noProof/>
              </w:rPr>
            </w:pPr>
            <w:r>
              <w:fldChar w:fldCharType="begin"/>
            </w:r>
            <w:r>
              <w:instrText xml:space="preserve"> DOCPROPERTY  RelatedWis  \* MERGEFORMAT </w:instrText>
            </w:r>
            <w:r>
              <w:fldChar w:fldCharType="separate"/>
            </w:r>
            <w:r w:rsidR="00254F5F" w:rsidRPr="00254F5F">
              <w:rPr>
                <w:noProof/>
              </w:rPr>
              <w:t>NR_MIMO_evo_DL_UL</w:t>
            </w:r>
            <w:r w:rsidR="00254F5F">
              <w:rPr>
                <w:noProof/>
              </w:rPr>
              <w:t>-Core</w:t>
            </w:r>
            <w:r>
              <w:rPr>
                <w:noProof/>
              </w:rPr>
              <w:fldChar w:fldCharType="end"/>
            </w:r>
            <w:bookmarkEnd w:id="6"/>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EB1F71" w:rsidR="001E41F3" w:rsidRDefault="00000000">
            <w:pPr>
              <w:pStyle w:val="CRCoverPage"/>
              <w:spacing w:after="0"/>
              <w:ind w:left="100"/>
              <w:rPr>
                <w:noProof/>
              </w:rPr>
            </w:pPr>
            <w:fldSimple w:instr=" DOCPROPERTY  ResDate  \* MERGEFORMAT ">
              <w:r w:rsidR="00254F5F">
                <w:rPr>
                  <w:noProof/>
                </w:rPr>
                <w:t>202</w:t>
              </w:r>
              <w:r w:rsidR="008E3168">
                <w:rPr>
                  <w:noProof/>
                </w:rPr>
                <w:t>4-05-</w:t>
              </w:r>
              <w:r w:rsidR="00A72AFE">
                <w:rPr>
                  <w:noProof/>
                </w:rPr>
                <w:t>2</w:t>
              </w:r>
              <w:r w:rsidR="008E3168">
                <w:rPr>
                  <w:noProof/>
                </w:rPr>
                <w:t>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bookmarkStart w:id="7" w:name="OLE_LINK9"/>
            <w:r>
              <w:rPr>
                <w:b/>
                <w:i/>
                <w:noProof/>
              </w:rPr>
              <w:t>Category</w:t>
            </w:r>
            <w:bookmarkEnd w:id="7"/>
            <w:r>
              <w:rPr>
                <w:b/>
                <w:i/>
                <w:noProof/>
              </w:rPr>
              <w:t>:</w:t>
            </w:r>
          </w:p>
        </w:tc>
        <w:tc>
          <w:tcPr>
            <w:tcW w:w="851" w:type="dxa"/>
            <w:shd w:val="pct30" w:color="FFFF00" w:fill="auto"/>
          </w:tcPr>
          <w:p w14:paraId="154A6113" w14:textId="66703C6E" w:rsidR="001E41F3" w:rsidRDefault="00000000" w:rsidP="00D24991">
            <w:pPr>
              <w:pStyle w:val="CRCoverPage"/>
              <w:spacing w:after="0"/>
              <w:ind w:left="100" w:right="-609"/>
              <w:rPr>
                <w:b/>
                <w:noProof/>
              </w:rPr>
            </w:pPr>
            <w:fldSimple w:instr=" DOCPROPERTY  Cat  \* MERGEFORMAT ">
              <w:r w:rsidR="00254F5F">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bookmarkStart w:id="8" w:name="OLE_LINK6"/>
            <w:r>
              <w:rPr>
                <w:b/>
                <w:i/>
                <w:noProof/>
              </w:rPr>
              <w:t>Release</w:t>
            </w:r>
            <w:bookmarkEnd w:id="8"/>
            <w:r>
              <w:rPr>
                <w:b/>
                <w:i/>
                <w:noProof/>
              </w:rPr>
              <w:t>:</w:t>
            </w:r>
          </w:p>
        </w:tc>
        <w:bookmarkStart w:id="9" w:name="OLE_LINK8"/>
        <w:tc>
          <w:tcPr>
            <w:tcW w:w="2127" w:type="dxa"/>
            <w:tcBorders>
              <w:right w:val="single" w:sz="4" w:space="0" w:color="auto"/>
            </w:tcBorders>
            <w:shd w:val="pct30" w:color="FFFF00" w:fill="auto"/>
          </w:tcPr>
          <w:p w14:paraId="6C870B98" w14:textId="1FB83FB9" w:rsidR="001E41F3" w:rsidRDefault="00000000">
            <w:pPr>
              <w:pStyle w:val="CRCoverPage"/>
              <w:spacing w:after="0"/>
              <w:ind w:left="100"/>
              <w:rPr>
                <w:noProof/>
              </w:rPr>
            </w:pPr>
            <w:r>
              <w:fldChar w:fldCharType="begin"/>
            </w:r>
            <w:r>
              <w:instrText xml:space="preserve"> DOCPROPERTY  Release  \* MERGEFORMAT </w:instrText>
            </w:r>
            <w:r>
              <w:fldChar w:fldCharType="separate"/>
            </w:r>
            <w:r w:rsidR="00254F5F">
              <w:rPr>
                <w:noProof/>
              </w:rPr>
              <w:t>Rel-18</w:t>
            </w:r>
            <w:r>
              <w:rPr>
                <w:noProof/>
              </w:rPr>
              <w:fldChar w:fldCharType="end"/>
            </w:r>
            <w:bookmarkEnd w:id="9"/>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DBF4427" w:rsidR="008E2989" w:rsidRDefault="00CE257D" w:rsidP="00CE257D">
            <w:pPr>
              <w:widowControl w:val="0"/>
              <w:adjustRightInd w:val="0"/>
              <w:snapToGrid w:val="0"/>
              <w:spacing w:afterLines="50" w:after="120"/>
              <w:jc w:val="both"/>
              <w:rPr>
                <w:noProof/>
              </w:rPr>
            </w:pPr>
            <w:r>
              <w:rPr>
                <w:rFonts w:ascii="Arial" w:hAnsi="Arial" w:cs="Arial"/>
                <w:lang w:eastAsia="ja-JP"/>
              </w:rPr>
              <w:t xml:space="preserve">R1-2310669 was agreed as shadow CR of Rel.17 CR in RAN1#114bis, which </w:t>
            </w:r>
            <w:r w:rsidR="00681340">
              <w:rPr>
                <w:rFonts w:ascii="Arial" w:hAnsi="Arial" w:cs="Arial"/>
                <w:lang w:eastAsia="ja-JP"/>
              </w:rPr>
              <w:t>describes</w:t>
            </w:r>
            <w:r>
              <w:rPr>
                <w:rFonts w:ascii="Arial" w:hAnsi="Arial" w:cs="Arial"/>
                <w:lang w:eastAsia="ja-JP"/>
              </w:rPr>
              <w:t xml:space="preserve"> that one indicated TCI state in the latest DCI in time will be applied if there is more than one indicated TCI states applied in the same beam application timing. This description has a problem for </w:t>
            </w:r>
            <w:proofErr w:type="spellStart"/>
            <w:r>
              <w:rPr>
                <w:rFonts w:ascii="Arial" w:hAnsi="Arial" w:cs="Arial"/>
                <w:lang w:eastAsia="ja-JP"/>
              </w:rPr>
              <w:t>mDCI</w:t>
            </w:r>
            <w:proofErr w:type="spellEnd"/>
            <w:r>
              <w:rPr>
                <w:rFonts w:ascii="Arial" w:hAnsi="Arial" w:cs="Arial"/>
                <w:lang w:eastAsia="ja-JP"/>
              </w:rPr>
              <w:t xml:space="preserve"> </w:t>
            </w:r>
            <w:proofErr w:type="spellStart"/>
            <w:r>
              <w:rPr>
                <w:rFonts w:ascii="Arial" w:hAnsi="Arial" w:cs="Arial"/>
                <w:lang w:eastAsia="ja-JP"/>
              </w:rPr>
              <w:t>mTRP</w:t>
            </w:r>
            <w:proofErr w:type="spellEnd"/>
            <w:r>
              <w:rPr>
                <w:rFonts w:ascii="Arial" w:hAnsi="Arial" w:cs="Arial"/>
                <w:lang w:eastAsia="ja-JP"/>
              </w:rPr>
              <w:t xml:space="preserve"> operation. If multiple HARQ-ACK bits are transmitted on a PUCCH/PUSCH, the indicated TCI state associated with the latest DCI with positive HARQ-ACK value is applied regardless of </w:t>
            </w:r>
            <w:r w:rsidRPr="00CE257D">
              <w:rPr>
                <w:rFonts w:ascii="Arial" w:hAnsi="Arial" w:cs="Arial"/>
                <w:i/>
                <w:iCs/>
                <w:lang w:eastAsia="ja-JP"/>
              </w:rPr>
              <w:t>coresetPoolIndex</w:t>
            </w:r>
            <w:r>
              <w:rPr>
                <w:rFonts w:ascii="Arial" w:hAnsi="Arial" w:cs="Arial"/>
                <w:i/>
                <w:iCs/>
                <w:lang w:eastAsia="ja-JP"/>
              </w:rPr>
              <w:t xml:space="preserve"> </w:t>
            </w:r>
            <w:bookmarkStart w:id="10" w:name="OLE_LINK66"/>
            <w:r w:rsidRPr="00CE257D">
              <w:rPr>
                <w:rFonts w:ascii="Arial" w:hAnsi="Arial" w:cs="Arial"/>
                <w:lang w:eastAsia="ja-JP"/>
              </w:rPr>
              <w:t>value</w:t>
            </w:r>
            <w:bookmarkEnd w:id="10"/>
            <w:r>
              <w:rPr>
                <w:rFonts w:ascii="Arial" w:hAnsi="Arial" w:cs="Arial"/>
                <w:lang w:eastAsia="ja-JP"/>
              </w:rPr>
              <w:t xml:space="preserve">. However, for joint HARQ-ACK feedback for </w:t>
            </w:r>
            <w:proofErr w:type="spellStart"/>
            <w:r>
              <w:rPr>
                <w:rFonts w:ascii="Arial" w:hAnsi="Arial" w:cs="Arial"/>
                <w:lang w:eastAsia="ja-JP"/>
              </w:rPr>
              <w:t>mDCI</w:t>
            </w:r>
            <w:proofErr w:type="spellEnd"/>
            <w:r>
              <w:rPr>
                <w:rFonts w:ascii="Arial" w:hAnsi="Arial" w:cs="Arial"/>
                <w:lang w:eastAsia="ja-JP"/>
              </w:rPr>
              <w:t xml:space="preserve"> </w:t>
            </w:r>
            <w:proofErr w:type="spellStart"/>
            <w:r>
              <w:rPr>
                <w:rFonts w:ascii="Arial" w:hAnsi="Arial" w:cs="Arial"/>
                <w:lang w:eastAsia="ja-JP"/>
              </w:rPr>
              <w:t>mTRP</w:t>
            </w:r>
            <w:proofErr w:type="spellEnd"/>
            <w:r>
              <w:rPr>
                <w:rFonts w:ascii="Arial" w:hAnsi="Arial" w:cs="Arial"/>
                <w:lang w:eastAsia="ja-JP"/>
              </w:rPr>
              <w:t xml:space="preserve">, one PUCCH/PUSCH contains multiple HARQ-ACK bits associated with two different </w:t>
            </w:r>
            <w:r w:rsidRPr="00CC2750">
              <w:rPr>
                <w:rFonts w:ascii="Arial" w:hAnsi="Arial" w:cs="Arial"/>
                <w:lang w:eastAsia="ja-JP"/>
              </w:rPr>
              <w:t>coresetPoolIndex</w:t>
            </w:r>
            <w:r>
              <w:rPr>
                <w:rFonts w:ascii="Arial" w:hAnsi="Arial" w:cs="Arial"/>
                <w:lang w:eastAsia="ja-JP"/>
              </w:rPr>
              <w:t xml:space="preserve"> values. Hence, the current Rel.18 </w:t>
            </w:r>
            <w:r w:rsidR="00CC2750" w:rsidRPr="00CC2750">
              <w:rPr>
                <w:rFonts w:ascii="Arial" w:hAnsi="Arial" w:cs="Arial" w:hint="eastAsia"/>
                <w:lang w:eastAsia="ja-JP"/>
              </w:rPr>
              <w:t>s</w:t>
            </w:r>
            <w:r w:rsidR="00CC2750" w:rsidRPr="00CC2750">
              <w:rPr>
                <w:rFonts w:ascii="Arial" w:hAnsi="Arial" w:cs="Arial"/>
                <w:lang w:eastAsia="ja-JP"/>
              </w:rPr>
              <w:t xml:space="preserve">pecification </w:t>
            </w:r>
            <w:r>
              <w:rPr>
                <w:rFonts w:ascii="Arial" w:hAnsi="Arial" w:cs="Arial"/>
                <w:lang w:eastAsia="ja-JP"/>
              </w:rPr>
              <w:t xml:space="preserve">results in cross-TRP TCI indication in case of joint HARQ-ACK feedback for </w:t>
            </w:r>
            <w:proofErr w:type="spellStart"/>
            <w:r>
              <w:rPr>
                <w:rFonts w:ascii="Arial" w:hAnsi="Arial" w:cs="Arial"/>
                <w:lang w:eastAsia="ja-JP"/>
              </w:rPr>
              <w:t>mDCI</w:t>
            </w:r>
            <w:proofErr w:type="spellEnd"/>
            <w:r>
              <w:rPr>
                <w:rFonts w:ascii="Arial" w:hAnsi="Arial" w:cs="Arial"/>
                <w:lang w:eastAsia="ja-JP"/>
              </w:rPr>
              <w:t xml:space="preserve"> </w:t>
            </w:r>
            <w:proofErr w:type="spellStart"/>
            <w:r>
              <w:rPr>
                <w:rFonts w:ascii="Arial" w:hAnsi="Arial" w:cs="Arial"/>
                <w:lang w:eastAsia="ja-JP"/>
              </w:rPr>
              <w:t>mTRP</w:t>
            </w:r>
            <w:proofErr w:type="spellEnd"/>
            <w:r>
              <w:rPr>
                <w:rFonts w:ascii="Arial" w:hAnsi="Arial" w:cs="Arial"/>
                <w:lang w:eastAsia="ja-JP"/>
              </w:rPr>
              <w:t>, which is not aligned with the previous RAN1 agreement.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B022E59" w:rsidR="000E659F" w:rsidRPr="00F6435C" w:rsidRDefault="00CE257D" w:rsidP="00CE257D">
            <w:pPr>
              <w:pStyle w:val="CRCoverPage"/>
              <w:spacing w:after="0"/>
              <w:rPr>
                <w:noProof/>
              </w:rPr>
            </w:pPr>
            <w:r>
              <w:rPr>
                <w:rFonts w:cs="Arial"/>
                <w:lang w:val="en-US" w:eastAsia="zh-CN"/>
              </w:rPr>
              <w:t xml:space="preserve">Clarify “the latest DCI with positive HARQ-ACK value” to determine the BAT is associated with each </w:t>
            </w:r>
            <w:bookmarkStart w:id="11" w:name="OLE_LINK68"/>
            <w:r w:rsidRPr="00CE257D">
              <w:rPr>
                <w:rFonts w:cs="Arial"/>
                <w:i/>
                <w:iCs/>
                <w:lang w:val="en-US" w:eastAsia="zh-CN"/>
              </w:rPr>
              <w:t>coresetPoolIndex</w:t>
            </w:r>
            <w:r>
              <w:rPr>
                <w:rFonts w:cs="Arial"/>
                <w:lang w:val="en-US" w:eastAsia="zh-CN"/>
              </w:rPr>
              <w:t xml:space="preserve"> value</w:t>
            </w:r>
            <w:bookmarkEnd w:id="11"/>
            <w:r>
              <w:rPr>
                <w:rFonts w:cs="Arial"/>
                <w:lang w:val="en-US" w:eastAsia="zh-CN"/>
              </w:rPr>
              <w:t xml:space="preserve"> for </w:t>
            </w:r>
            <w:proofErr w:type="spellStart"/>
            <w:r>
              <w:rPr>
                <w:rFonts w:cs="Arial"/>
                <w:lang w:val="en-US" w:eastAsia="zh-CN"/>
              </w:rPr>
              <w:t>mDCI</w:t>
            </w:r>
            <w:proofErr w:type="spellEnd"/>
            <w:r>
              <w:rPr>
                <w:rFonts w:cs="Arial"/>
                <w:lang w:val="en-US" w:eastAsia="zh-CN"/>
              </w:rPr>
              <w:t xml:space="preserve"> </w:t>
            </w:r>
            <w:proofErr w:type="spellStart"/>
            <w:r>
              <w:rPr>
                <w:rFonts w:cs="Arial"/>
                <w:lang w:val="en-US" w:eastAsia="zh-CN"/>
              </w:rPr>
              <w:t>mTRP</w:t>
            </w:r>
            <w:proofErr w:type="spellEnd"/>
            <w:r>
              <w:rPr>
                <w:rFonts w:cs="Arial"/>
                <w:lang w:val="en-US" w:eastAsia="zh-CN"/>
              </w:rPr>
              <w:t xml:space="preserve"> when </w:t>
            </w:r>
            <w:r>
              <w:rPr>
                <w:rFonts w:cs="Arial"/>
                <w:i/>
                <w:iCs/>
                <w:lang w:val="en-US" w:eastAsia="zh-CN"/>
              </w:rPr>
              <w:t>coresetPoolIndex</w:t>
            </w:r>
            <w:r>
              <w:rPr>
                <w:rFonts w:cs="Arial"/>
                <w:lang w:val="en-US" w:eastAsia="zh-CN"/>
              </w:rPr>
              <w:t xml:space="preserve"> value is applicable.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597BBEF" w:rsidR="001E41F3" w:rsidRDefault="00CE257D" w:rsidP="00CE257D">
            <w:pPr>
              <w:pStyle w:val="CRCoverPage"/>
              <w:spacing w:after="0"/>
              <w:rPr>
                <w:noProof/>
              </w:rPr>
            </w:pPr>
            <w:r>
              <w:rPr>
                <w:rFonts w:cs="Arial"/>
                <w:lang w:val="en-US" w:eastAsia="zh-CN"/>
              </w:rPr>
              <w:t>The specification is not aligned with previous RAN1 agreement.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D99837" w:rsidR="001E41F3" w:rsidRDefault="006B1E41">
            <w:pPr>
              <w:pStyle w:val="CRCoverPage"/>
              <w:spacing w:after="0"/>
              <w:ind w:left="100"/>
              <w:rPr>
                <w:noProof/>
              </w:rPr>
            </w:pPr>
            <w:r>
              <w:rPr>
                <w:noProof/>
              </w:rPr>
              <w:t>5.</w:t>
            </w:r>
            <w:r w:rsidR="003C548E">
              <w:rPr>
                <w:noProof/>
              </w:rPr>
              <w:t>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077D1F" w:rsidR="001E41F3" w:rsidRDefault="00480659">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57E255" w:rsidR="001E41F3" w:rsidRDefault="00480659">
            <w:pPr>
              <w:pStyle w:val="CRCoverPage"/>
              <w:spacing w:after="0"/>
              <w:jc w:val="center"/>
              <w:rPr>
                <w:b/>
                <w:caps/>
                <w:noProof/>
              </w:rPr>
            </w:pPr>
            <w:r>
              <w:rPr>
                <w:b/>
                <w:caps/>
                <w:noProof/>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C92A914" w:rsidR="001E41F3" w:rsidRDefault="00480659">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B08A14B" w14:textId="6D545F61" w:rsidR="00F6435C" w:rsidRDefault="00F6435C">
      <w:pPr>
        <w:pStyle w:val="CRCoverPage"/>
        <w:spacing w:after="0"/>
        <w:rPr>
          <w:noProof/>
          <w:sz w:val="8"/>
          <w:szCs w:val="8"/>
        </w:rPr>
      </w:pPr>
    </w:p>
    <w:p w14:paraId="58DBF86F" w14:textId="77777777" w:rsidR="00F6435C" w:rsidRDefault="00F6435C">
      <w:pPr>
        <w:spacing w:after="0"/>
        <w:rPr>
          <w:rFonts w:ascii="Arial" w:hAnsi="Arial"/>
          <w:noProof/>
          <w:sz w:val="8"/>
          <w:szCs w:val="8"/>
        </w:rPr>
      </w:pPr>
      <w:r>
        <w:rPr>
          <w:noProof/>
          <w:sz w:val="8"/>
          <w:szCs w:val="8"/>
        </w:rPr>
        <w:br w:type="page"/>
      </w:r>
    </w:p>
    <w:p w14:paraId="07A73A44" w14:textId="77777777" w:rsidR="00CE257D" w:rsidRPr="00CE257D" w:rsidRDefault="00CE257D" w:rsidP="00CE257D">
      <w:pPr>
        <w:keepNext/>
        <w:keepLines/>
        <w:spacing w:before="120"/>
        <w:outlineLvl w:val="2"/>
        <w:rPr>
          <w:rFonts w:ascii="Arial" w:eastAsia="SimSun" w:hAnsi="Arial"/>
          <w:color w:val="000000"/>
          <w:sz w:val="28"/>
        </w:rPr>
      </w:pPr>
      <w:bookmarkStart w:id="12" w:name="_Toc11352096"/>
      <w:bookmarkStart w:id="13" w:name="_Toc20317986"/>
      <w:bookmarkStart w:id="14" w:name="_Toc27299884"/>
      <w:bookmarkStart w:id="15" w:name="_Toc29673149"/>
      <w:bookmarkStart w:id="16" w:name="_Toc29673290"/>
      <w:bookmarkStart w:id="17" w:name="_Toc29674283"/>
      <w:bookmarkStart w:id="18" w:name="_Toc36645513"/>
      <w:bookmarkStart w:id="19" w:name="_Toc45810558"/>
      <w:bookmarkStart w:id="20" w:name="_Toc155085548"/>
      <w:r w:rsidRPr="00CE257D">
        <w:rPr>
          <w:rFonts w:ascii="Arial" w:eastAsia="SimSun" w:hAnsi="Arial"/>
          <w:color w:val="000000"/>
          <w:sz w:val="28"/>
        </w:rPr>
        <w:lastRenderedPageBreak/>
        <w:t>5.1.5       Antenna ports quasi co-location</w:t>
      </w:r>
      <w:bookmarkEnd w:id="12"/>
      <w:bookmarkEnd w:id="13"/>
      <w:bookmarkEnd w:id="14"/>
      <w:bookmarkEnd w:id="15"/>
      <w:bookmarkEnd w:id="16"/>
      <w:bookmarkEnd w:id="17"/>
      <w:bookmarkEnd w:id="18"/>
      <w:bookmarkEnd w:id="19"/>
      <w:bookmarkEnd w:id="20"/>
    </w:p>
    <w:p w14:paraId="3572F92D" w14:textId="77777777" w:rsidR="00CE257D" w:rsidRDefault="00CE257D" w:rsidP="00CE257D">
      <w:pPr>
        <w:spacing w:after="240"/>
        <w:jc w:val="center"/>
        <w:rPr>
          <w:rFonts w:eastAsia="Yu Gothic"/>
          <w:color w:val="FF0000"/>
          <w:lang w:eastAsia="ja-JP"/>
        </w:rPr>
      </w:pPr>
      <w:r>
        <w:rPr>
          <w:color w:val="FF0000"/>
          <w:lang w:eastAsia="zh-CN"/>
        </w:rPr>
        <w:t>-------------------------------------------Unchanged parts are omitted------------------------------------------</w:t>
      </w:r>
    </w:p>
    <w:p w14:paraId="16CE0F36" w14:textId="37D1BE6C" w:rsidR="00CE257D" w:rsidRDefault="00CE257D" w:rsidP="00CE257D">
      <w:pPr>
        <w:rPr>
          <w:rFonts w:eastAsia="Batang"/>
          <w:lang w:eastAsia="ja-JP"/>
        </w:rPr>
      </w:pPr>
      <w:r>
        <w:rPr>
          <w:color w:val="000000"/>
          <w:lang w:eastAsia="zh-CN"/>
        </w:rPr>
        <w:t xml:space="preserve">When a UE configured with </w:t>
      </w:r>
      <w:r>
        <w:rPr>
          <w:i/>
          <w:iCs/>
          <w:color w:val="000000"/>
          <w:lang w:eastAsia="ja-JP"/>
        </w:rPr>
        <w:t>dl-</w:t>
      </w:r>
      <w:proofErr w:type="spellStart"/>
      <w:r>
        <w:rPr>
          <w:i/>
          <w:iCs/>
          <w:color w:val="000000"/>
          <w:lang w:eastAsia="ja-JP"/>
        </w:rPr>
        <w:t>OrJointTCI</w:t>
      </w:r>
      <w:proofErr w:type="spellEnd"/>
      <w:r>
        <w:rPr>
          <w:i/>
          <w:iCs/>
          <w:color w:val="000000"/>
          <w:lang w:eastAsia="ja-JP"/>
        </w:rPr>
        <w:t>-</w:t>
      </w:r>
      <w:proofErr w:type="spellStart"/>
      <w:r>
        <w:rPr>
          <w:i/>
          <w:iCs/>
          <w:color w:val="000000"/>
          <w:lang w:eastAsia="ja-JP"/>
        </w:rPr>
        <w:t>StateList</w:t>
      </w:r>
      <w:proofErr w:type="spellEnd"/>
      <w:r>
        <w:rPr>
          <w:lang w:eastAsia="zh-CN"/>
        </w:rPr>
        <w:t xml:space="preserve"> would transmit a PUCCH with</w:t>
      </w:r>
      <w:r>
        <w:rPr>
          <w:color w:val="000000"/>
          <w:lang w:eastAsia="zh-CN"/>
        </w:rPr>
        <w:t xml:space="preserve"> positive HARQ-ACK</w:t>
      </w:r>
      <w:r>
        <w:rPr>
          <w:lang w:eastAsia="zh-CN"/>
        </w:rPr>
        <w:t xml:space="preserve"> or a PUSCH with </w:t>
      </w:r>
      <w:r>
        <w:rPr>
          <w:color w:val="000000"/>
          <w:lang w:eastAsia="zh-CN"/>
        </w:rPr>
        <w:t xml:space="preserve">positive </w:t>
      </w:r>
      <w:r>
        <w:rPr>
          <w:lang w:eastAsia="zh-CN"/>
        </w:rPr>
        <w:t xml:space="preserve">HARQ-ACK </w:t>
      </w:r>
      <w:r>
        <w:rPr>
          <w:color w:val="000000"/>
          <w:lang w:eastAsia="zh-CN"/>
        </w:rPr>
        <w:t xml:space="preserve">corresponding to the DCI carrying the TCI State indication </w:t>
      </w:r>
      <w:r>
        <w:rPr>
          <w:color w:val="000000"/>
          <w:shd w:val="clear" w:color="auto" w:fill="FFFFFF"/>
          <w:lang w:eastAsia="ja-JP"/>
        </w:rPr>
        <w:t xml:space="preserve">and without DL assignment, or corresponding to the PDSCH scheduled by the DCI carrying the </w:t>
      </w:r>
      <w:r>
        <w:rPr>
          <w:color w:val="000000"/>
          <w:lang w:eastAsia="zh-CN"/>
        </w:rPr>
        <w:t>TCI State</w:t>
      </w:r>
      <w:r>
        <w:rPr>
          <w:color w:val="000000"/>
          <w:shd w:val="clear" w:color="auto" w:fill="FFFFFF"/>
          <w:lang w:eastAsia="ja-JP"/>
        </w:rPr>
        <w:t xml:space="preserve"> indication, </w:t>
      </w:r>
      <w:r>
        <w:rPr>
          <w:color w:val="000000"/>
          <w:lang w:eastAsia="zh-CN"/>
        </w:rPr>
        <w:t xml:space="preserve">and if the </w:t>
      </w:r>
      <w:r>
        <w:rPr>
          <w:color w:val="000000"/>
          <w:lang w:eastAsia="ja-JP"/>
        </w:rPr>
        <w:t xml:space="preserve">indicated </w:t>
      </w:r>
      <w:r>
        <w:rPr>
          <w:color w:val="000000"/>
          <w:lang w:eastAsia="zh-CN"/>
        </w:rPr>
        <w:t>TCI State</w:t>
      </w:r>
      <w:r>
        <w:rPr>
          <w:color w:val="000000"/>
          <w:lang w:eastAsia="ja-JP"/>
        </w:rPr>
        <w:t>(s)</w:t>
      </w:r>
      <w:r>
        <w:rPr>
          <w:color w:val="000000"/>
          <w:lang w:eastAsia="zh-CN"/>
        </w:rPr>
        <w:t xml:space="preserve"> is/are different </w:t>
      </w:r>
      <w:r>
        <w:rPr>
          <w:color w:val="000000"/>
          <w:lang w:eastAsia="ja-JP"/>
        </w:rPr>
        <w:t xml:space="preserve">from </w:t>
      </w:r>
      <w:r>
        <w:rPr>
          <w:color w:val="000000"/>
          <w:lang w:eastAsia="zh-CN"/>
        </w:rPr>
        <w:t>the previously indicated one</w:t>
      </w:r>
      <w:r>
        <w:rPr>
          <w:rStyle w:val="af3"/>
          <w:lang w:eastAsia="zh-CN"/>
        </w:rPr>
        <w:t>(s)</w:t>
      </w:r>
      <w:r>
        <w:rPr>
          <w:color w:val="000000"/>
          <w:lang w:eastAsia="zh-CN"/>
        </w:rPr>
        <w:t>, the indicated</w:t>
      </w:r>
      <w:r>
        <w:rPr>
          <w:i/>
          <w:iCs/>
          <w:color w:val="000000"/>
          <w:lang w:eastAsia="zh-CN"/>
        </w:rPr>
        <w:t xml:space="preserve"> </w:t>
      </w:r>
      <w:r>
        <w:rPr>
          <w:rStyle w:val="af3"/>
          <w:lang w:eastAsia="zh-CN"/>
        </w:rPr>
        <w:t>TCI-State(s)</w:t>
      </w:r>
      <w:r>
        <w:rPr>
          <w:color w:val="000000"/>
          <w:lang w:eastAsia="ja-JP"/>
        </w:rPr>
        <w:t xml:space="preserve"> and/or</w:t>
      </w:r>
      <w:r>
        <w:rPr>
          <w:i/>
          <w:iCs/>
          <w:color w:val="000000"/>
          <w:lang w:eastAsia="ja-JP"/>
        </w:rPr>
        <w:t xml:space="preserve"> TCI-UL-State</w:t>
      </w:r>
      <w:r>
        <w:rPr>
          <w:rStyle w:val="af3"/>
          <w:lang w:eastAsia="zh-CN"/>
        </w:rPr>
        <w:t>(s)</w:t>
      </w:r>
      <w:r>
        <w:rPr>
          <w:i/>
          <w:iCs/>
          <w:color w:val="000000"/>
          <w:lang w:eastAsia="ja-JP"/>
        </w:rPr>
        <w:t xml:space="preserve"> </w:t>
      </w:r>
      <w:r>
        <w:rPr>
          <w:color w:val="000000"/>
          <w:lang w:eastAsia="zh-CN"/>
        </w:rPr>
        <w:t xml:space="preserve">should be applied starting from the first slot that is at least </w:t>
      </w:r>
      <w:r>
        <w:rPr>
          <w:lang w:eastAsia="ja-JP"/>
        </w:rPr>
        <w:fldChar w:fldCharType="begin"/>
      </w:r>
      <w:r>
        <w:rPr>
          <w:lang w:eastAsia="ja-JP"/>
        </w:rPr>
        <w:instrText xml:space="preserve"> QUOTE </w:instrText>
      </w:r>
      <w:r w:rsidR="003C548E">
        <w:rPr>
          <w:position w:val="-5"/>
        </w:rPr>
        <w:pict w14:anchorId="2053F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pt;height:12pt" equationxml="&lt;">
            <v:imagedata r:id="rId15" o:title="" chromakey="white"/>
          </v:shape>
        </w:pict>
      </w:r>
      <w:r>
        <w:rPr>
          <w:lang w:eastAsia="ja-JP"/>
        </w:rPr>
        <w:instrText xml:space="preserve"> </w:instrText>
      </w:r>
      <w:r>
        <w:rPr>
          <w:lang w:eastAsia="ja-JP"/>
        </w:rPr>
        <w:fldChar w:fldCharType="separate"/>
      </w:r>
      <w:r w:rsidR="003C548E">
        <w:rPr>
          <w:position w:val="-5"/>
        </w:rPr>
        <w:pict w14:anchorId="512BDC0F">
          <v:shape id="_x0000_i1026" type="#_x0000_t75" style="width:64pt;height:12pt" equationxml="&lt;">
            <v:imagedata r:id="rId15" o:title="" chromakey="white"/>
          </v:shape>
        </w:pict>
      </w:r>
      <w:r>
        <w:rPr>
          <w:lang w:eastAsia="ja-JP"/>
        </w:rPr>
        <w:fldChar w:fldCharType="end"/>
      </w:r>
      <w:r>
        <w:rPr>
          <w:lang w:eastAsia="ja-JP"/>
        </w:rPr>
        <w:t xml:space="preserve"> symbols after the last symbol of the PUC</w:t>
      </w:r>
      <w:r>
        <w:rPr>
          <w:color w:val="000000"/>
          <w:lang w:eastAsia="ja-JP"/>
        </w:rPr>
        <w:t xml:space="preserve">CH or the PUSCH, </w:t>
      </w:r>
      <w:r>
        <w:rPr>
          <w:lang w:eastAsia="ja-JP"/>
        </w:rPr>
        <w:t xml:space="preserve">and if the UE receives more than one indicated TCI state for a CC/BWP to be applied </w:t>
      </w:r>
      <w:r>
        <w:rPr>
          <w:color w:val="000000"/>
          <w:lang w:eastAsia="zh-CN"/>
        </w:rPr>
        <w:t xml:space="preserve">starting from the first slot that is at least </w:t>
      </w:r>
      <w:r>
        <w:rPr>
          <w:lang w:eastAsia="ja-JP"/>
        </w:rPr>
        <w:fldChar w:fldCharType="begin"/>
      </w:r>
      <w:r>
        <w:rPr>
          <w:lang w:eastAsia="ja-JP"/>
        </w:rPr>
        <w:instrText xml:space="preserve"> QUOTE </w:instrText>
      </w:r>
      <w:r w:rsidR="003C548E">
        <w:rPr>
          <w:position w:val="-5"/>
        </w:rPr>
        <w:pict w14:anchorId="1AA60E48">
          <v:shape id="_x0000_i1027" type="#_x0000_t75" style="width:64pt;height:12pt" equationxml="&lt;">
            <v:imagedata r:id="rId15" o:title="" chromakey="white"/>
          </v:shape>
        </w:pict>
      </w:r>
      <w:r>
        <w:rPr>
          <w:lang w:eastAsia="ja-JP"/>
        </w:rPr>
        <w:instrText xml:space="preserve"> </w:instrText>
      </w:r>
      <w:r>
        <w:rPr>
          <w:lang w:eastAsia="ja-JP"/>
        </w:rPr>
        <w:fldChar w:fldCharType="separate"/>
      </w:r>
      <w:r w:rsidR="003C548E">
        <w:rPr>
          <w:position w:val="-5"/>
        </w:rPr>
        <w:pict w14:anchorId="6F7EAA08">
          <v:shape id="_x0000_i1028" type="#_x0000_t75" style="width:64pt;height:12pt" equationxml="&lt;">
            <v:imagedata r:id="rId15" o:title="" chromakey="white"/>
          </v:shape>
        </w:pict>
      </w:r>
      <w:r>
        <w:rPr>
          <w:lang w:eastAsia="ja-JP"/>
        </w:rPr>
        <w:fldChar w:fldCharType="end"/>
      </w:r>
      <w:r>
        <w:rPr>
          <w:lang w:eastAsia="ja-JP"/>
        </w:rPr>
        <w:t xml:space="preserve"> symbols after the last symbol of the PUC</w:t>
      </w:r>
      <w:r>
        <w:rPr>
          <w:color w:val="000000"/>
          <w:lang w:eastAsia="ja-JP"/>
        </w:rPr>
        <w:t>CH or the PUSCH, the indicated TCI state carried in the latest DCI</w:t>
      </w:r>
      <w:bookmarkStart w:id="21" w:name="OLE_LINK1"/>
      <w:ins w:id="22" w:author="Darcy Tsai (蔡承融)" w:date="2024-05-21T15:23:00Z">
        <w:r w:rsidR="00D04DCF">
          <w:rPr>
            <w:color w:val="FF0000"/>
            <w:shd w:val="clear" w:color="auto" w:fill="FFFFFF"/>
            <w:lang w:eastAsia="ja-JP"/>
          </w:rPr>
          <w:t xml:space="preserve">, for the corresponding </w:t>
        </w:r>
        <w:r w:rsidR="00D04DCF">
          <w:rPr>
            <w:i/>
            <w:iCs/>
            <w:color w:val="FF0000"/>
            <w:shd w:val="clear" w:color="auto" w:fill="FFFFFF"/>
            <w:lang w:eastAsia="ja-JP"/>
          </w:rPr>
          <w:t>coresetPoolIndex</w:t>
        </w:r>
        <w:r w:rsidR="00D04DCF">
          <w:rPr>
            <w:color w:val="FF0000"/>
            <w:shd w:val="clear" w:color="auto" w:fill="FFFFFF"/>
            <w:lang w:eastAsia="ja-JP"/>
          </w:rPr>
          <w:t xml:space="preserve"> value </w:t>
        </w:r>
        <w:bookmarkStart w:id="23" w:name="OLE_LINK10"/>
        <w:r w:rsidR="00D04DCF">
          <w:rPr>
            <w:color w:val="FF0000"/>
            <w:shd w:val="clear" w:color="auto" w:fill="FFFFFF"/>
            <w:lang w:eastAsia="ja-JP"/>
          </w:rPr>
          <w:t>when applicable</w:t>
        </w:r>
        <w:bookmarkEnd w:id="23"/>
        <w:r w:rsidR="00D04DCF">
          <w:rPr>
            <w:color w:val="FF0000"/>
            <w:shd w:val="clear" w:color="auto" w:fill="FFFFFF"/>
            <w:lang w:eastAsia="ja-JP"/>
          </w:rPr>
          <w:t>,</w:t>
        </w:r>
      </w:ins>
      <w:bookmarkEnd w:id="21"/>
      <w:r>
        <w:rPr>
          <w:color w:val="000000"/>
          <w:lang w:eastAsia="ja-JP"/>
        </w:rPr>
        <w:t xml:space="preserve"> in time</w:t>
      </w:r>
      <w:r>
        <w:rPr>
          <w:lang w:eastAsia="ja-JP"/>
        </w:rPr>
        <w:t xml:space="preserve"> corresponding to positive HARQ-ACK value</w:t>
      </w:r>
      <w:r>
        <w:rPr>
          <w:color w:val="000000"/>
          <w:lang w:eastAsia="ja-JP"/>
        </w:rPr>
        <w:t xml:space="preserve"> is applied. The first slot and the </w:t>
      </w:r>
      <w:r>
        <w:rPr>
          <w:lang w:eastAsia="ja-JP"/>
        </w:rPr>
        <w:fldChar w:fldCharType="begin"/>
      </w:r>
      <w:r>
        <w:rPr>
          <w:lang w:eastAsia="ja-JP"/>
        </w:rPr>
        <w:instrText xml:space="preserve"> QUOTE </w:instrText>
      </w:r>
      <w:r w:rsidR="003C548E">
        <w:rPr>
          <w:position w:val="-5"/>
        </w:rPr>
        <w:pict w14:anchorId="694DF8DA">
          <v:shape id="_x0000_i1029" type="#_x0000_t75" style="width:64pt;height:12pt" equationxml="&lt;">
            <v:imagedata r:id="rId15" o:title="" chromakey="white"/>
          </v:shape>
        </w:pict>
      </w:r>
      <w:r>
        <w:rPr>
          <w:lang w:eastAsia="ja-JP"/>
        </w:rPr>
        <w:instrText xml:space="preserve"> </w:instrText>
      </w:r>
      <w:r>
        <w:rPr>
          <w:lang w:eastAsia="ja-JP"/>
        </w:rPr>
        <w:fldChar w:fldCharType="separate"/>
      </w:r>
      <w:r w:rsidR="003C548E">
        <w:rPr>
          <w:position w:val="-5"/>
        </w:rPr>
        <w:pict w14:anchorId="6F50BE73">
          <v:shape id="_x0000_i1030" type="#_x0000_t75" style="width:64pt;height:12pt" equationxml="&lt;">
            <v:imagedata r:id="rId15" o:title="" chromakey="white"/>
          </v:shape>
        </w:pict>
      </w:r>
      <w:r>
        <w:rPr>
          <w:lang w:eastAsia="ja-JP"/>
        </w:rPr>
        <w:fldChar w:fldCharType="end"/>
      </w:r>
      <w:r>
        <w:rPr>
          <w:lang w:eastAsia="ja-JP"/>
        </w:rPr>
        <w:t xml:space="preserve"> symbols are both determined on the active BWP with the smallest SCS among the BWP(s) from the CCs</w:t>
      </w:r>
      <w:r>
        <w:rPr>
          <w:lang w:eastAsia="zh-CN"/>
        </w:rPr>
        <w:t xml:space="preserve"> applying the </w:t>
      </w:r>
      <w:r>
        <w:rPr>
          <w:color w:val="000000"/>
          <w:lang w:eastAsia="zh-CN"/>
        </w:rPr>
        <w:t>indicated</w:t>
      </w:r>
      <w:r>
        <w:rPr>
          <w:i/>
          <w:iCs/>
          <w:color w:val="000000"/>
          <w:lang w:eastAsia="zh-CN"/>
        </w:rPr>
        <w:t xml:space="preserve"> </w:t>
      </w:r>
      <w:r>
        <w:rPr>
          <w:i/>
          <w:iCs/>
          <w:color w:val="000000"/>
          <w:lang w:eastAsia="ja-JP"/>
        </w:rPr>
        <w:t>TCI-State</w:t>
      </w:r>
      <w:r>
        <w:rPr>
          <w:rStyle w:val="af3"/>
          <w:lang w:eastAsia="zh-CN"/>
        </w:rPr>
        <w:t>(s)</w:t>
      </w:r>
      <w:r>
        <w:rPr>
          <w:color w:val="000000"/>
          <w:lang w:eastAsia="ja-JP"/>
        </w:rPr>
        <w:t xml:space="preserve"> or </w:t>
      </w:r>
      <w:r>
        <w:rPr>
          <w:i/>
          <w:iCs/>
          <w:color w:val="000000"/>
          <w:lang w:eastAsia="ja-JP"/>
        </w:rPr>
        <w:t>TCI-UL-State</w:t>
      </w:r>
      <w:r>
        <w:rPr>
          <w:rStyle w:val="af3"/>
          <w:lang w:eastAsia="zh-CN"/>
        </w:rPr>
        <w:t>(s)</w:t>
      </w:r>
      <w:r>
        <w:rPr>
          <w:lang w:eastAsia="ja-JP"/>
        </w:rPr>
        <w:t xml:space="preserve"> that are active at the end of </w:t>
      </w:r>
      <w:r>
        <w:rPr>
          <w:lang w:eastAsia="zh-CN"/>
        </w:rPr>
        <w:t xml:space="preserve">the </w:t>
      </w:r>
      <w:r>
        <w:rPr>
          <w:lang w:eastAsia="ja-JP"/>
        </w:rPr>
        <w:t>PUCCH</w:t>
      </w:r>
      <w:r>
        <w:rPr>
          <w:lang w:eastAsia="zh-CN"/>
        </w:rPr>
        <w:t xml:space="preserve"> or the </w:t>
      </w:r>
      <w:r>
        <w:rPr>
          <w:lang w:eastAsia="ja-JP"/>
        </w:rPr>
        <w:t xml:space="preserve">PUSCH carrying the </w:t>
      </w:r>
      <w:r>
        <w:rPr>
          <w:color w:val="000000"/>
          <w:lang w:eastAsia="zh-CN"/>
        </w:rPr>
        <w:t xml:space="preserve">positive </w:t>
      </w:r>
      <w:r>
        <w:rPr>
          <w:lang w:eastAsia="ja-JP"/>
        </w:rPr>
        <w:t>HARQ-ACK.</w:t>
      </w:r>
    </w:p>
    <w:p w14:paraId="39041989" w14:textId="7A2A589D" w:rsidR="00F6435C" w:rsidRDefault="00CE257D" w:rsidP="00CE257D">
      <w:pPr>
        <w:spacing w:after="120"/>
        <w:jc w:val="center"/>
        <w:rPr>
          <w:noProof/>
          <w:sz w:val="8"/>
          <w:szCs w:val="8"/>
        </w:rPr>
      </w:pPr>
      <w:r>
        <w:rPr>
          <w:color w:val="FF0000"/>
          <w:lang w:eastAsia="zh-CN"/>
        </w:rPr>
        <w:t>-------------------------------------------Unchanged parts are omitted----------------------------------</w:t>
      </w:r>
    </w:p>
    <w:sectPr w:rsidR="00F6435C" w:rsidSect="000A6F0E">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C58A" w14:textId="77777777" w:rsidR="00CC33F1" w:rsidRDefault="00CC33F1">
      <w:r>
        <w:separator/>
      </w:r>
    </w:p>
  </w:endnote>
  <w:endnote w:type="continuationSeparator" w:id="0">
    <w:p w14:paraId="533CCEF4" w14:textId="77777777" w:rsidR="00CC33F1" w:rsidRDefault="00CC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249C" w14:textId="77777777" w:rsidR="00CC33F1" w:rsidRDefault="00CC33F1">
      <w:r>
        <w:separator/>
      </w:r>
    </w:p>
  </w:footnote>
  <w:footnote w:type="continuationSeparator" w:id="0">
    <w:p w14:paraId="3FB844AA" w14:textId="77777777" w:rsidR="00CC33F1" w:rsidRDefault="00CC3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67884"/>
    <w:multiLevelType w:val="hybridMultilevel"/>
    <w:tmpl w:val="8E8AAC8C"/>
    <w:lvl w:ilvl="0" w:tplc="FFFFFFFF">
      <w:start w:val="1"/>
      <w:numFmt w:val="decimal"/>
      <w:lvlText w:val="%1."/>
      <w:lvlJc w:val="left"/>
      <w:pPr>
        <w:ind w:left="580" w:hanging="480"/>
      </w:pPr>
    </w:lvl>
    <w:lvl w:ilvl="1" w:tplc="FFFFFFFF" w:tentative="1">
      <w:start w:val="1"/>
      <w:numFmt w:val="ideographTraditional"/>
      <w:lvlText w:val="%2、"/>
      <w:lvlJc w:val="left"/>
      <w:pPr>
        <w:ind w:left="1060" w:hanging="480"/>
      </w:pPr>
    </w:lvl>
    <w:lvl w:ilvl="2" w:tplc="FFFFFFFF" w:tentative="1">
      <w:start w:val="1"/>
      <w:numFmt w:val="lowerRoman"/>
      <w:lvlText w:val="%3."/>
      <w:lvlJc w:val="right"/>
      <w:pPr>
        <w:ind w:left="1540" w:hanging="480"/>
      </w:pPr>
    </w:lvl>
    <w:lvl w:ilvl="3" w:tplc="FFFFFFFF" w:tentative="1">
      <w:start w:val="1"/>
      <w:numFmt w:val="decimal"/>
      <w:lvlText w:val="%4."/>
      <w:lvlJc w:val="left"/>
      <w:pPr>
        <w:ind w:left="2020" w:hanging="480"/>
      </w:pPr>
    </w:lvl>
    <w:lvl w:ilvl="4" w:tplc="FFFFFFFF" w:tentative="1">
      <w:start w:val="1"/>
      <w:numFmt w:val="ideographTraditional"/>
      <w:lvlText w:val="%5、"/>
      <w:lvlJc w:val="left"/>
      <w:pPr>
        <w:ind w:left="2500" w:hanging="480"/>
      </w:pPr>
    </w:lvl>
    <w:lvl w:ilvl="5" w:tplc="FFFFFFFF" w:tentative="1">
      <w:start w:val="1"/>
      <w:numFmt w:val="lowerRoman"/>
      <w:lvlText w:val="%6."/>
      <w:lvlJc w:val="right"/>
      <w:pPr>
        <w:ind w:left="2980" w:hanging="480"/>
      </w:pPr>
    </w:lvl>
    <w:lvl w:ilvl="6" w:tplc="FFFFFFFF" w:tentative="1">
      <w:start w:val="1"/>
      <w:numFmt w:val="decimal"/>
      <w:lvlText w:val="%7."/>
      <w:lvlJc w:val="left"/>
      <w:pPr>
        <w:ind w:left="3460" w:hanging="480"/>
      </w:pPr>
    </w:lvl>
    <w:lvl w:ilvl="7" w:tplc="FFFFFFFF" w:tentative="1">
      <w:start w:val="1"/>
      <w:numFmt w:val="ideographTraditional"/>
      <w:lvlText w:val="%8、"/>
      <w:lvlJc w:val="left"/>
      <w:pPr>
        <w:ind w:left="3940" w:hanging="480"/>
      </w:pPr>
    </w:lvl>
    <w:lvl w:ilvl="8" w:tplc="FFFFFFFF" w:tentative="1">
      <w:start w:val="1"/>
      <w:numFmt w:val="lowerRoman"/>
      <w:lvlText w:val="%9."/>
      <w:lvlJc w:val="right"/>
      <w:pPr>
        <w:ind w:left="4420" w:hanging="480"/>
      </w:pPr>
    </w:lvl>
  </w:abstractNum>
  <w:abstractNum w:abstractNumId="1" w15:restartNumberingAfterBreak="0">
    <w:nsid w:val="3614635B"/>
    <w:multiLevelType w:val="hybridMultilevel"/>
    <w:tmpl w:val="C17A058E"/>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 w15:restartNumberingAfterBreak="0">
    <w:nsid w:val="36FC2164"/>
    <w:multiLevelType w:val="hybridMultilevel"/>
    <w:tmpl w:val="734EF5FC"/>
    <w:lvl w:ilvl="0" w:tplc="0E9E0C98">
      <w:numFmt w:val="bullet"/>
      <w:lvlText w:val=""/>
      <w:lvlJc w:val="left"/>
      <w:pPr>
        <w:ind w:left="460" w:hanging="360"/>
      </w:pPr>
      <w:rPr>
        <w:rFonts w:ascii="Wingdings" w:eastAsia="MS Mincho" w:hAnsi="Wingdings" w:cs="Times New Roman"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 w15:restartNumberingAfterBreak="0">
    <w:nsid w:val="59A00B04"/>
    <w:multiLevelType w:val="hybridMultilevel"/>
    <w:tmpl w:val="8E8AAC8C"/>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num w:numId="1" w16cid:durableId="124084511">
    <w:abstractNumId w:val="1"/>
  </w:num>
  <w:num w:numId="2" w16cid:durableId="2085642815">
    <w:abstractNumId w:val="3"/>
  </w:num>
  <w:num w:numId="3" w16cid:durableId="1252085121">
    <w:abstractNumId w:val="2"/>
  </w:num>
  <w:num w:numId="4" w16cid:durableId="6503271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cy Tsai (蔡承融)">
    <w15:presenceInfo w15:providerId="AD" w15:userId="S::Darcy.Tsai@mediatek.com::d8a381a2-3bf2-488d-bd3a-3df5a0170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69E"/>
    <w:rsid w:val="00004BA6"/>
    <w:rsid w:val="0000594C"/>
    <w:rsid w:val="00022E4A"/>
    <w:rsid w:val="00060BBE"/>
    <w:rsid w:val="00070E09"/>
    <w:rsid w:val="000745A2"/>
    <w:rsid w:val="000A32E5"/>
    <w:rsid w:val="000A6394"/>
    <w:rsid w:val="000A6F0E"/>
    <w:rsid w:val="000B7FED"/>
    <w:rsid w:val="000C038A"/>
    <w:rsid w:val="000C6598"/>
    <w:rsid w:val="000D44B3"/>
    <w:rsid w:val="000E659F"/>
    <w:rsid w:val="00145D43"/>
    <w:rsid w:val="00185A44"/>
    <w:rsid w:val="00192C46"/>
    <w:rsid w:val="001A08B3"/>
    <w:rsid w:val="001A7B60"/>
    <w:rsid w:val="001B0B53"/>
    <w:rsid w:val="001B52F0"/>
    <w:rsid w:val="001B7A65"/>
    <w:rsid w:val="001C2721"/>
    <w:rsid w:val="001C4F5D"/>
    <w:rsid w:val="001C736C"/>
    <w:rsid w:val="001E41F3"/>
    <w:rsid w:val="00254F5F"/>
    <w:rsid w:val="0026004D"/>
    <w:rsid w:val="002640DD"/>
    <w:rsid w:val="00275D12"/>
    <w:rsid w:val="00284FEB"/>
    <w:rsid w:val="002860C4"/>
    <w:rsid w:val="002B5741"/>
    <w:rsid w:val="002C3619"/>
    <w:rsid w:val="002E472E"/>
    <w:rsid w:val="002F156C"/>
    <w:rsid w:val="002F6232"/>
    <w:rsid w:val="00305409"/>
    <w:rsid w:val="003609EF"/>
    <w:rsid w:val="0036231A"/>
    <w:rsid w:val="00362C1E"/>
    <w:rsid w:val="00374DD4"/>
    <w:rsid w:val="003C548E"/>
    <w:rsid w:val="003E1A36"/>
    <w:rsid w:val="003E2330"/>
    <w:rsid w:val="003F62C6"/>
    <w:rsid w:val="00410371"/>
    <w:rsid w:val="004171F0"/>
    <w:rsid w:val="004242F1"/>
    <w:rsid w:val="00424FAC"/>
    <w:rsid w:val="00444E04"/>
    <w:rsid w:val="00460178"/>
    <w:rsid w:val="0047563B"/>
    <w:rsid w:val="00480659"/>
    <w:rsid w:val="004B75B7"/>
    <w:rsid w:val="005141D9"/>
    <w:rsid w:val="0051580D"/>
    <w:rsid w:val="00535E1C"/>
    <w:rsid w:val="005416E2"/>
    <w:rsid w:val="00547111"/>
    <w:rsid w:val="0059181A"/>
    <w:rsid w:val="00592D74"/>
    <w:rsid w:val="005A2215"/>
    <w:rsid w:val="005E2C44"/>
    <w:rsid w:val="00621188"/>
    <w:rsid w:val="006257ED"/>
    <w:rsid w:val="00653DE4"/>
    <w:rsid w:val="00665C47"/>
    <w:rsid w:val="00681340"/>
    <w:rsid w:val="006864CC"/>
    <w:rsid w:val="00695808"/>
    <w:rsid w:val="006B1E41"/>
    <w:rsid w:val="006B44FB"/>
    <w:rsid w:val="006B46FB"/>
    <w:rsid w:val="006B7A2F"/>
    <w:rsid w:val="006C1FF7"/>
    <w:rsid w:val="006E21FB"/>
    <w:rsid w:val="006E2832"/>
    <w:rsid w:val="00720847"/>
    <w:rsid w:val="0077334B"/>
    <w:rsid w:val="00792342"/>
    <w:rsid w:val="007977A8"/>
    <w:rsid w:val="007B1D23"/>
    <w:rsid w:val="007B512A"/>
    <w:rsid w:val="007C2097"/>
    <w:rsid w:val="007D49FC"/>
    <w:rsid w:val="007D6A07"/>
    <w:rsid w:val="007E39F0"/>
    <w:rsid w:val="007F7259"/>
    <w:rsid w:val="008040A8"/>
    <w:rsid w:val="008155A6"/>
    <w:rsid w:val="00821C42"/>
    <w:rsid w:val="008279FA"/>
    <w:rsid w:val="008626E7"/>
    <w:rsid w:val="00870EE7"/>
    <w:rsid w:val="008863B9"/>
    <w:rsid w:val="008A45A6"/>
    <w:rsid w:val="008D3CCC"/>
    <w:rsid w:val="008E2989"/>
    <w:rsid w:val="008E3168"/>
    <w:rsid w:val="008F3789"/>
    <w:rsid w:val="008F686C"/>
    <w:rsid w:val="009148DE"/>
    <w:rsid w:val="0093411B"/>
    <w:rsid w:val="00941E30"/>
    <w:rsid w:val="0094296E"/>
    <w:rsid w:val="009531B0"/>
    <w:rsid w:val="00967AEE"/>
    <w:rsid w:val="009741B3"/>
    <w:rsid w:val="009777D9"/>
    <w:rsid w:val="00991B88"/>
    <w:rsid w:val="009A0779"/>
    <w:rsid w:val="009A5753"/>
    <w:rsid w:val="009A579D"/>
    <w:rsid w:val="009E3297"/>
    <w:rsid w:val="009F5F07"/>
    <w:rsid w:val="009F734F"/>
    <w:rsid w:val="00A246B6"/>
    <w:rsid w:val="00A340E4"/>
    <w:rsid w:val="00A47E70"/>
    <w:rsid w:val="00A50CF0"/>
    <w:rsid w:val="00A72AFE"/>
    <w:rsid w:val="00A7671C"/>
    <w:rsid w:val="00AA2CBC"/>
    <w:rsid w:val="00AC5820"/>
    <w:rsid w:val="00AD1CD8"/>
    <w:rsid w:val="00AF7D89"/>
    <w:rsid w:val="00B258BB"/>
    <w:rsid w:val="00B6419A"/>
    <w:rsid w:val="00B67B97"/>
    <w:rsid w:val="00B70928"/>
    <w:rsid w:val="00B71A32"/>
    <w:rsid w:val="00B94E74"/>
    <w:rsid w:val="00B968C8"/>
    <w:rsid w:val="00BA116B"/>
    <w:rsid w:val="00BA3EC5"/>
    <w:rsid w:val="00BA51D9"/>
    <w:rsid w:val="00BB5DFC"/>
    <w:rsid w:val="00BD09CE"/>
    <w:rsid w:val="00BD279D"/>
    <w:rsid w:val="00BD6BB8"/>
    <w:rsid w:val="00BD7051"/>
    <w:rsid w:val="00BE10AA"/>
    <w:rsid w:val="00C66BA2"/>
    <w:rsid w:val="00C870F6"/>
    <w:rsid w:val="00C95985"/>
    <w:rsid w:val="00CB5DA9"/>
    <w:rsid w:val="00CC2750"/>
    <w:rsid w:val="00CC33F1"/>
    <w:rsid w:val="00CC5026"/>
    <w:rsid w:val="00CC68D0"/>
    <w:rsid w:val="00CE257D"/>
    <w:rsid w:val="00D03F9A"/>
    <w:rsid w:val="00D04DCF"/>
    <w:rsid w:val="00D06D51"/>
    <w:rsid w:val="00D06DAB"/>
    <w:rsid w:val="00D24991"/>
    <w:rsid w:val="00D50255"/>
    <w:rsid w:val="00D66520"/>
    <w:rsid w:val="00D84AE9"/>
    <w:rsid w:val="00D86C54"/>
    <w:rsid w:val="00D9124E"/>
    <w:rsid w:val="00DE34CF"/>
    <w:rsid w:val="00E06C0F"/>
    <w:rsid w:val="00E13F3D"/>
    <w:rsid w:val="00E17B7D"/>
    <w:rsid w:val="00E34898"/>
    <w:rsid w:val="00E64EAA"/>
    <w:rsid w:val="00EA27C4"/>
    <w:rsid w:val="00EB09B7"/>
    <w:rsid w:val="00EE7D7C"/>
    <w:rsid w:val="00F17A47"/>
    <w:rsid w:val="00F22692"/>
    <w:rsid w:val="00F25D98"/>
    <w:rsid w:val="00F26160"/>
    <w:rsid w:val="00F300FB"/>
    <w:rsid w:val="00F6435C"/>
    <w:rsid w:val="00FB62C5"/>
    <w:rsid w:val="00FB6386"/>
    <w:rsid w:val="00FD1D0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0"/>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Revision"/>
    <w:hidden/>
    <w:uiPriority w:val="99"/>
    <w:semiHidden/>
    <w:rsid w:val="003F62C6"/>
    <w:rPr>
      <w:rFonts w:ascii="Times New Roman" w:hAnsi="Times New Roman"/>
      <w:lang w:val="en-GB" w:eastAsia="en-US"/>
    </w:rPr>
  </w:style>
  <w:style w:type="table" w:styleId="af2">
    <w:name w:val="Table Grid"/>
    <w:basedOn w:val="a1"/>
    <w:uiPriority w:val="39"/>
    <w:qFormat/>
    <w:rsid w:val="00B70928"/>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locked/>
    <w:rsid w:val="00F6435C"/>
    <w:rPr>
      <w:rFonts w:ascii="Times New Roman" w:hAnsi="Times New Roman"/>
      <w:lang w:val="en-GB" w:eastAsia="en-US"/>
    </w:rPr>
  </w:style>
  <w:style w:type="character" w:styleId="af3">
    <w:name w:val="Emphasis"/>
    <w:basedOn w:val="a0"/>
    <w:uiPriority w:val="20"/>
    <w:qFormat/>
    <w:rsid w:val="00CE2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8921">
      <w:bodyDiv w:val="1"/>
      <w:marLeft w:val="0"/>
      <w:marRight w:val="0"/>
      <w:marTop w:val="0"/>
      <w:marBottom w:val="0"/>
      <w:divBdr>
        <w:top w:val="none" w:sz="0" w:space="0" w:color="auto"/>
        <w:left w:val="none" w:sz="0" w:space="0" w:color="auto"/>
        <w:bottom w:val="none" w:sz="0" w:space="0" w:color="auto"/>
        <w:right w:val="none" w:sz="0" w:space="0" w:color="auto"/>
      </w:divBdr>
    </w:div>
    <w:div w:id="335156308">
      <w:bodyDiv w:val="1"/>
      <w:marLeft w:val="0"/>
      <w:marRight w:val="0"/>
      <w:marTop w:val="0"/>
      <w:marBottom w:val="0"/>
      <w:divBdr>
        <w:top w:val="none" w:sz="0" w:space="0" w:color="auto"/>
        <w:left w:val="none" w:sz="0" w:space="0" w:color="auto"/>
        <w:bottom w:val="none" w:sz="0" w:space="0" w:color="auto"/>
        <w:right w:val="none" w:sz="0" w:space="0" w:color="auto"/>
      </w:divBdr>
    </w:div>
    <w:div w:id="443306007">
      <w:bodyDiv w:val="1"/>
      <w:marLeft w:val="0"/>
      <w:marRight w:val="0"/>
      <w:marTop w:val="0"/>
      <w:marBottom w:val="0"/>
      <w:divBdr>
        <w:top w:val="none" w:sz="0" w:space="0" w:color="auto"/>
        <w:left w:val="none" w:sz="0" w:space="0" w:color="auto"/>
        <w:bottom w:val="none" w:sz="0" w:space="0" w:color="auto"/>
        <w:right w:val="none" w:sz="0" w:space="0" w:color="auto"/>
      </w:divBdr>
    </w:div>
    <w:div w:id="1020735973">
      <w:bodyDiv w:val="1"/>
      <w:marLeft w:val="0"/>
      <w:marRight w:val="0"/>
      <w:marTop w:val="0"/>
      <w:marBottom w:val="0"/>
      <w:divBdr>
        <w:top w:val="none" w:sz="0" w:space="0" w:color="auto"/>
        <w:left w:val="none" w:sz="0" w:space="0" w:color="auto"/>
        <w:bottom w:val="none" w:sz="0" w:space="0" w:color="auto"/>
        <w:right w:val="none" w:sz="0" w:space="0" w:color="auto"/>
      </w:divBdr>
    </w:div>
    <w:div w:id="1191920155">
      <w:bodyDiv w:val="1"/>
      <w:marLeft w:val="0"/>
      <w:marRight w:val="0"/>
      <w:marTop w:val="0"/>
      <w:marBottom w:val="0"/>
      <w:divBdr>
        <w:top w:val="none" w:sz="0" w:space="0" w:color="auto"/>
        <w:left w:val="none" w:sz="0" w:space="0" w:color="auto"/>
        <w:bottom w:val="none" w:sz="0" w:space="0" w:color="auto"/>
        <w:right w:val="none" w:sz="0" w:space="0" w:color="auto"/>
      </w:divBdr>
    </w:div>
    <w:div w:id="1542785845">
      <w:bodyDiv w:val="1"/>
      <w:marLeft w:val="0"/>
      <w:marRight w:val="0"/>
      <w:marTop w:val="0"/>
      <w:marBottom w:val="0"/>
      <w:divBdr>
        <w:top w:val="none" w:sz="0" w:space="0" w:color="auto"/>
        <w:left w:val="none" w:sz="0" w:space="0" w:color="auto"/>
        <w:bottom w:val="none" w:sz="0" w:space="0" w:color="auto"/>
        <w:right w:val="none" w:sz="0" w:space="0" w:color="auto"/>
      </w:divBdr>
    </w:div>
    <w:div w:id="16894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8FDEC-DEEB-4F1B-BF8A-8E774017721A}">
  <ds:schemaRefs>
    <ds:schemaRef ds:uri="http://schemas.openxmlformats.org/officeDocument/2006/bibliography"/>
  </ds:schemaRefs>
</ds:datastoreItem>
</file>

<file path=customXml/itemProps2.xml><?xml version="1.0" encoding="utf-8"?>
<ds:datastoreItem xmlns:ds="http://schemas.openxmlformats.org/officeDocument/2006/customXml" ds:itemID="{22A36210-0ABD-442B-8EDB-E64B4AF5755A}">
  <ds:schemaRefs>
    <ds:schemaRef ds:uri="http://schemas.microsoft.com/sharepoint/v3/contenttype/forms"/>
  </ds:schemaRefs>
</ds:datastoreItem>
</file>

<file path=customXml/itemProps3.xml><?xml version="1.0" encoding="utf-8"?>
<ds:datastoreItem xmlns:ds="http://schemas.openxmlformats.org/officeDocument/2006/customXml" ds:itemID="{97F5DE6B-FFDF-47FE-80EA-1DABF4284586}">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90218F8B-E225-47F2-91E5-1C1AF04C6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Pages>
  <Words>720</Words>
  <Characters>4107</Characters>
  <Application>Microsoft Office Word</Application>
  <DocSecurity>0</DocSecurity>
  <Lines>34</Lines>
  <Paragraphs>9</Paragraphs>
  <ScaleCrop>false</ScaleCrop>
  <Company>3GPP Support Team</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Darcy Tsai (蔡承融)</cp:lastModifiedBy>
  <cp:revision>6</cp:revision>
  <cp:lastPrinted>2036-02-07T12:28:00Z</cp:lastPrinted>
  <dcterms:created xsi:type="dcterms:W3CDTF">2024-05-21T06:23:00Z</dcterms:created>
  <dcterms:modified xsi:type="dcterms:W3CDTF">2024-05-22T01:12:00Z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&lt;Cat&gt;</vt:lpwstr>
  </property>
  <property fmtid="{D5CDD505-2E9C-101B-9397-08002B2CF9AE}" pid="3" name="ContentTypeId">
    <vt:lpwstr>0x010100F3E9551B3FDDA24EBF0A209BAAD637CA</vt:lpwstr>
  </property>
  <property fmtid="{D5CDD505-2E9C-101B-9397-08002B2CF9AE}" pid="4" name="Country">
    <vt:lpwstr> &lt;Country&gt;</vt:lpwstr>
  </property>
  <property fmtid="{D5CDD505-2E9C-101B-9397-08002B2CF9AE}" pid="5" name="Cr#">
    <vt:lpwstr>&lt;CR#&gt;</vt:lpwstr>
  </property>
  <property fmtid="{D5CDD505-2E9C-101B-9397-08002B2CF9AE}" pid="6" name="CrTitle">
    <vt:lpwstr>&lt;Title&gt;</vt:lpwstr>
  </property>
  <property fmtid="{D5CDD505-2E9C-101B-9397-08002B2CF9AE}" pid="7" name="EndDate">
    <vt:lpwstr>&lt;End_Date&gt;</vt:lpwstr>
  </property>
  <property fmtid="{D5CDD505-2E9C-101B-9397-08002B2CF9AE}" pid="8" name="Location">
    <vt:lpwstr> &lt;Location&gt;</vt:lpwstr>
  </property>
  <property fmtid="{D5CDD505-2E9C-101B-9397-08002B2CF9AE}" pid="9" name="MediaServiceImageTags">
    <vt:lpwstr/>
  </property>
  <property fmtid="{D5CDD505-2E9C-101B-9397-08002B2CF9AE}" pid="10" name="MtgSeq">
    <vt:lpwstr> &lt;MTG_SEQ&gt;</vt:lpwstr>
  </property>
  <property fmtid="{D5CDD505-2E9C-101B-9397-08002B2CF9AE}" pid="11" name="MtgTitle">
    <vt:lpwstr>&lt;MTG_TITLE&gt;</vt:lpwstr>
  </property>
  <property fmtid="{D5CDD505-2E9C-101B-9397-08002B2CF9AE}" pid="12" name="RelatedWis">
    <vt:lpwstr>&lt;Related_WIs&gt;</vt:lpwstr>
  </property>
  <property fmtid="{D5CDD505-2E9C-101B-9397-08002B2CF9AE}" pid="13" name="Release">
    <vt:lpwstr>&lt;Release&gt;</vt:lpwstr>
  </property>
  <property fmtid="{D5CDD505-2E9C-101B-9397-08002B2CF9AE}" pid="14" name="ResDate">
    <vt:lpwstr>&lt;Res_date&gt;</vt:lpwstr>
  </property>
  <property fmtid="{D5CDD505-2E9C-101B-9397-08002B2CF9AE}" pid="15" name="Revision">
    <vt:lpwstr>&lt;Rev#&gt;</vt:lpwstr>
  </property>
  <property fmtid="{D5CDD505-2E9C-101B-9397-08002B2CF9AE}" pid="16" name="SourceIfTsg">
    <vt:lpwstr>&lt;Source_if_TSG&gt;</vt:lpwstr>
  </property>
  <property fmtid="{D5CDD505-2E9C-101B-9397-08002B2CF9AE}" pid="17" name="SourceIfWg">
    <vt:lpwstr>&lt;Source_if_WG&gt;</vt:lpwstr>
  </property>
  <property fmtid="{D5CDD505-2E9C-101B-9397-08002B2CF9AE}" pid="18" name="Spec#">
    <vt:lpwstr>&lt;Spec#&gt;</vt:lpwstr>
  </property>
  <property fmtid="{D5CDD505-2E9C-101B-9397-08002B2CF9AE}" pid="19" name="StartDate">
    <vt:lpwstr> &lt;Start_Date&gt;</vt:lpwstr>
  </property>
  <property fmtid="{D5CDD505-2E9C-101B-9397-08002B2CF9AE}" pid="20" name="TSG/WGRef">
    <vt:lpwstr> &lt;TSG/WG&gt;</vt:lpwstr>
  </property>
  <property fmtid="{D5CDD505-2E9C-101B-9397-08002B2CF9AE}" pid="21" name="Tdoc#">
    <vt:lpwstr>&lt;TDoc#&gt;</vt:lpwstr>
  </property>
  <property fmtid="{D5CDD505-2E9C-101B-9397-08002B2CF9AE}" pid="22" name="Version">
    <vt:lpwstr>&lt;Version#&gt;</vt:lpwstr>
  </property>
  <property fmtid="{D5CDD505-2E9C-101B-9397-08002B2CF9AE}" pid="23" name="MSIP_Label_83bcef13-7cac-433f-ba1d-47a323951816_Enabled">
    <vt:lpwstr>true</vt:lpwstr>
  </property>
  <property fmtid="{D5CDD505-2E9C-101B-9397-08002B2CF9AE}" pid="24" name="MSIP_Label_83bcef13-7cac-433f-ba1d-47a323951816_SetDate">
    <vt:lpwstr>2024-05-20T05:20:16Z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25c99687-586c-44aa-8663-448b4ba37501</vt:lpwstr>
  </property>
  <property fmtid="{D5CDD505-2E9C-101B-9397-08002B2CF9AE}" pid="29" name="MSIP_Label_83bcef13-7cac-433f-ba1d-47a323951816_ContentBits">
    <vt:lpwstr>0</vt:lpwstr>
  </property>
</Properties>
</file>