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PUSCH out-of-order in mDCI-based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mDCI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behavior</w:t>
      </w:r>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Author" w:date="2024-05-15T13:35:00Z" w16du:dateUtc="2024-05-15T18: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r w:rsidRPr="0074174F">
              <w:rPr>
                <w:rFonts w:eastAsia="宋体" w:cs="Times New Roman"/>
                <w:i/>
                <w:sz w:val="20"/>
                <w:szCs w:val="20"/>
                <w:lang w:val="en-GB" w:eastAsia="en-US"/>
              </w:rPr>
              <w:t>ControlResourceSet</w:t>
            </w:r>
            <w:r w:rsidRPr="0074174F">
              <w:rPr>
                <w:rFonts w:eastAsia="宋体" w:cs="Times New Roman"/>
                <w:sz w:val="20"/>
                <w:szCs w:val="20"/>
                <w:lang w:val="en-GB" w:eastAsia="en-US"/>
              </w:rPr>
              <w:t xml:space="preserve"> for the active BWP of a serving cell and PDCCHs that schedule two PUSCHs are associated to different </w:t>
            </w:r>
            <w:r w:rsidRPr="0074174F">
              <w:rPr>
                <w:rFonts w:eastAsia="宋体" w:cs="Times New Roman"/>
                <w:i/>
                <w:sz w:val="20"/>
                <w:szCs w:val="20"/>
                <w:lang w:val="en-GB" w:eastAsia="en-US"/>
              </w:rPr>
              <w:t>ControlResourceSets</w:t>
            </w:r>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Author" w:date="2024-05-15T13:35:00Z" w16du:dateUtc="2024-05-15T18: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r w:rsidRPr="0074174F">
                    <w:rPr>
                      <w:rFonts w:eastAsia="宋体" w:cs="Times New Roman"/>
                      <w:i/>
                      <w:sz w:val="20"/>
                      <w:szCs w:val="20"/>
                      <w:lang w:val="en-GB" w:eastAsia="en-US"/>
                    </w:rPr>
                    <w:t>ControlResourceSet</w:t>
                  </w:r>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r w:rsidRPr="0074174F">
                    <w:rPr>
                      <w:rFonts w:eastAsia="宋体" w:cs="Times New Roman"/>
                      <w:i/>
                      <w:sz w:val="20"/>
                      <w:szCs w:val="20"/>
                      <w:lang w:val="en-GB" w:eastAsia="en-US"/>
                    </w:rPr>
                    <w:t>ControlResourceSets</w:t>
                  </w:r>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in </w:t>
                  </w:r>
                  <w:r w:rsidRPr="00332DB4">
                    <w:rPr>
                      <w:rFonts w:eastAsia="宋体" w:cs="Times New Roman"/>
                      <w:i/>
                      <w:strike/>
                      <w:color w:val="FF0000"/>
                      <w:sz w:val="20"/>
                      <w:szCs w:val="20"/>
                      <w:highlight w:val="yellow"/>
                      <w:lang w:val="en-GB" w:eastAsia="en-US"/>
                    </w:rPr>
                    <w:t>ControlResourceSet</w:t>
                  </w:r>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r w:rsidRPr="00332DB4">
                    <w:rPr>
                      <w:rFonts w:eastAsia="宋体" w:cs="Times New Roman"/>
                      <w:i/>
                      <w:strike/>
                      <w:color w:val="FF0000"/>
                      <w:sz w:val="20"/>
                      <w:szCs w:val="20"/>
                      <w:highlight w:val="yellow"/>
                      <w:lang w:val="en-GB" w:eastAsia="en-US"/>
                    </w:rPr>
                    <w:t>ControlResourceSets</w:t>
                  </w:r>
                  <w:r w:rsidRPr="00332DB4">
                    <w:rPr>
                      <w:rFonts w:eastAsia="宋体" w:cs="Times New Roman"/>
                      <w:strike/>
                      <w:color w:val="FF0000"/>
                      <w:sz w:val="20"/>
                      <w:szCs w:val="20"/>
                      <w:highlight w:val="yellow"/>
                      <w:lang w:val="en-GB" w:eastAsia="en-US"/>
                    </w:rPr>
                    <w:t xml:space="preserve"> having different values of </w:t>
                  </w:r>
                  <w:r w:rsidRPr="00332DB4">
                    <w:rPr>
                      <w:rFonts w:eastAsia="宋体" w:cs="Times New Roman"/>
                      <w:i/>
                      <w:strike/>
                      <w:color w:val="FF0000"/>
                      <w:sz w:val="20"/>
                      <w:szCs w:val="20"/>
                      <w:highlight w:val="yellow"/>
                      <w:lang w:val="en-GB" w:eastAsia="en-US"/>
                    </w:rPr>
                    <w:t xml:space="preserve">coresetPoolIndex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77777777" w:rsidR="00620245" w:rsidRPr="00F441EF" w:rsidRDefault="00620245" w:rsidP="00907A13">
            <w:pPr>
              <w:rPr>
                <w:rFonts w:eastAsia="等线"/>
                <w:sz w:val="20"/>
                <w:szCs w:val="20"/>
                <w:lang w:eastAsia="zh-CN"/>
              </w:rPr>
            </w:pPr>
          </w:p>
        </w:tc>
        <w:tc>
          <w:tcPr>
            <w:tcW w:w="7966" w:type="dxa"/>
          </w:tcPr>
          <w:p w14:paraId="13C7FDE3" w14:textId="77777777" w:rsidR="00620245" w:rsidRPr="00F441EF" w:rsidRDefault="00620245" w:rsidP="00907A13">
            <w:pPr>
              <w:rPr>
                <w:rFonts w:eastAsia="等线"/>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lastRenderedPageBreak/>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Author" w:date="2024-05-11T09:44:00Z">
              <w:r w:rsidRPr="002942E8">
                <w:rPr>
                  <w:rFonts w:eastAsia="等线" w:cs="Times New Roman"/>
                  <w:i/>
                  <w:iCs/>
                  <w:sz w:val="20"/>
                  <w:szCs w:val="20"/>
                  <w:lang w:val="en-GB" w:eastAsia="en-US"/>
                </w:rPr>
                <w:t>sTx-2Panel</w:t>
              </w:r>
            </w:ins>
            <w:del w:id="16" w:author="Author"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Author" w:date="2024-05-09T11:17:00Z">
              <w:r w:rsidRPr="002942E8">
                <w:rPr>
                  <w:rFonts w:eastAsia="等线" w:cs="Times New Roman"/>
                  <w:sz w:val="20"/>
                  <w:szCs w:val="20"/>
                  <w:lang w:val="en-GB" w:eastAsia="en-US"/>
                </w:rPr>
                <w:t xml:space="preserve">the UE is not provided </w:t>
              </w:r>
            </w:ins>
            <w:ins w:id="18"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Author" w:date="2024-05-09T11:17:00Z">
              <w:del w:id="20" w:author="Author" w:date="2024-05-11T09:44:00Z">
                <w:r w:rsidRPr="002942E8" w:rsidDel="002942E8">
                  <w:rPr>
                    <w:rFonts w:eastAsia="等线"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Author" w:date="2024-05-09T11:25:00Z">
              <w:del w:id="25" w:author="Author"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6" w:author="Author"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r w:rsidRPr="002942E8">
              <w:rPr>
                <w:rFonts w:eastAsia="等线" w:cs="Times New Roman"/>
                <w:i/>
                <w:iCs/>
                <w:sz w:val="20"/>
                <w:szCs w:val="20"/>
                <w:lang w:val="en-GB" w:eastAsia="en-US"/>
              </w:rPr>
              <w:t>ConfiguredGrantConfig</w:t>
            </w:r>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semiPersistentOnPUSCH</w:t>
            </w:r>
            <w:r w:rsidRPr="002942E8">
              <w:rPr>
                <w:rFonts w:eastAsia="等线" w:cs="Times New Roman"/>
                <w:sz w:val="20"/>
                <w:szCs w:val="20"/>
                <w:lang w:val="en-GB" w:eastAsia="en-US"/>
              </w:rPr>
              <w:t xml:space="preserve">, </w:t>
            </w:r>
            <w:del w:id="27" w:author="Author"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r w:rsidRPr="002942E8">
              <w:rPr>
                <w:rFonts w:eastAsia="等线" w:cs="Times New Roman"/>
                <w:i/>
                <w:sz w:val="20"/>
                <w:szCs w:val="20"/>
                <w:lang w:val="en-GB" w:eastAsia="en-US"/>
              </w:rPr>
              <w:t xml:space="preserve">ServCellIndex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r w:rsidRPr="002942E8">
              <w:rPr>
                <w:rFonts w:eastAsia="等线" w:cs="Times New Roman"/>
                <w:i/>
                <w:sz w:val="20"/>
                <w:szCs w:val="20"/>
                <w:lang w:val="en-GB" w:eastAsia="en-US"/>
              </w:rPr>
              <w:t>ServCellIndex</w:t>
            </w:r>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Author" w:date="2024-05-11T10:29:00Z">
              <w:r w:rsidR="00ED7EDE" w:rsidRPr="002942E8">
                <w:rPr>
                  <w:rFonts w:eastAsia="等线" w:cs="Times New Roman"/>
                  <w:i/>
                  <w:iCs/>
                  <w:sz w:val="20"/>
                  <w:szCs w:val="20"/>
                  <w:lang w:val="en-GB" w:eastAsia="en-US"/>
                </w:rPr>
                <w:t>sTx-2Panel</w:t>
              </w:r>
            </w:ins>
            <w:del w:id="29" w:author="Author"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r w:rsidRPr="002942E8">
              <w:rPr>
                <w:rFonts w:eastAsia="等线" w:cs="Times New Roman"/>
                <w:i/>
                <w:sz w:val="20"/>
                <w:szCs w:val="20"/>
                <w:lang w:val="en-GB" w:eastAsia="en-US"/>
              </w:rPr>
              <w:t>ServCellIndex</w:t>
            </w:r>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r w:rsidRPr="002942E8">
              <w:rPr>
                <w:rFonts w:eastAsia="等线" w:cs="Calibri"/>
                <w:i/>
                <w:sz w:val="20"/>
                <w:szCs w:val="20"/>
                <w:lang w:val="en-GB" w:eastAsia="en-US"/>
              </w:rPr>
              <w:t>PoolIndex</w:t>
            </w:r>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r w:rsidRPr="002942E8">
              <w:rPr>
                <w:rFonts w:eastAsia="等线" w:cs="Calibri"/>
                <w:i/>
                <w:sz w:val="20"/>
                <w:szCs w:val="20"/>
                <w:lang w:val="en-GB" w:eastAsia="en-US"/>
              </w:rPr>
              <w:t>PoolIndex</w:t>
            </w:r>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To clarify the motivation for the change in the second sub-bullet, the second paragraph is the R17 spec, which should be first clarified that it is applied for PUSCHs associated with the same CORESETPoolIndex,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等线"/>
                <w:szCs w:val="20"/>
                <w:lang w:val="en-CA"/>
              </w:rPr>
            </w:pPr>
            <w:r w:rsidRPr="003836A9">
              <w:rPr>
                <w:rFonts w:eastAsia="等线"/>
                <w:szCs w:val="20"/>
                <w:lang w:val="en-CA"/>
              </w:rPr>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r w:rsidRPr="00492133">
              <w:rPr>
                <w:rFonts w:eastAsia="Malgun Gothic"/>
                <w:i/>
                <w:sz w:val="20"/>
                <w:szCs w:val="20"/>
                <w:lang w:val="en-CA" w:eastAsia="ko-KR"/>
              </w:rPr>
              <w:t>coresetPoolIndexes</w:t>
            </w:r>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77777777" w:rsidR="00566114" w:rsidRPr="00F441EF" w:rsidRDefault="00566114" w:rsidP="00D44954">
            <w:pPr>
              <w:rPr>
                <w:rFonts w:eastAsia="等线"/>
                <w:sz w:val="20"/>
                <w:szCs w:val="20"/>
                <w:lang w:eastAsia="zh-CN"/>
              </w:rPr>
            </w:pPr>
          </w:p>
        </w:tc>
        <w:tc>
          <w:tcPr>
            <w:tcW w:w="7966" w:type="dxa"/>
          </w:tcPr>
          <w:p w14:paraId="05EA0483" w14:textId="77777777" w:rsidR="00566114" w:rsidRPr="00F441EF" w:rsidRDefault="00566114" w:rsidP="00D44954">
            <w:pPr>
              <w:rPr>
                <w:rFonts w:eastAsia="等线"/>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Author" w:date="2024-05-07T19:39:00Z"/>
                <w:rFonts w:eastAsia="宋体" w:cs="Times New Roman"/>
                <w:sz w:val="20"/>
                <w:szCs w:val="20"/>
                <w:lang w:val="en-GB" w:eastAsia="en-US"/>
              </w:rPr>
            </w:pPr>
            <w:ins w:id="40"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r w:rsidRPr="00E06EF5">
                <w:rPr>
                  <w:rFonts w:eastAsia="宋体" w:cs="Times New Roman"/>
                  <w:i/>
                  <w:iCs/>
                  <w:sz w:val="20"/>
                  <w:szCs w:val="20"/>
                  <w:lang w:val="en-GB" w:eastAsia="en-US"/>
                </w:rPr>
                <w:t>multipanelScheme</w:t>
              </w:r>
              <w:r w:rsidRPr="00E06EF5">
                <w:rPr>
                  <w:rFonts w:eastAsia="宋体" w:cs="Times New Roman"/>
                  <w:sz w:val="20"/>
                  <w:szCs w:val="20"/>
                  <w:lang w:val="en-GB" w:eastAsia="en-US"/>
                </w:rPr>
                <w:t xml:space="preserve"> is set to 'SDMScheme'</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w:ins>
            <m:oMath>
              <m:sSup>
                <m:sSupPr>
                  <m:ctrlPr>
                    <w:ins w:id="41" w:author="Author" w:date="2024-05-07T19:39:00Z">
                      <w:rPr>
                        <w:rFonts w:ascii="Cambria Math" w:eastAsia="宋体" w:hAnsi="Cambria Math" w:cs="Times New Roman"/>
                        <w:i/>
                        <w:sz w:val="20"/>
                        <w:szCs w:val="20"/>
                        <w:lang w:val="en-GB" w:eastAsia="en-US"/>
                      </w:rPr>
                    </w:ins>
                  </m:ctrlPr>
                </m:sSupPr>
                <m:e>
                  <m:d>
                    <m:dPr>
                      <m:begChr m:val="["/>
                      <m:endChr m:val="]"/>
                      <m:ctrlPr>
                        <w:ins w:id="42"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43" w:author="Author" w:date="2024-05-07T19:39:00Z">
                              <w:rPr>
                                <w:rFonts w:ascii="Cambria Math" w:eastAsia="宋体" w:hAnsi="Cambria Math" w:cs="Times New Roman"/>
                                <w:i/>
                                <w:sz w:val="20"/>
                                <w:szCs w:val="20"/>
                                <w:lang w:val="en-GB" w:eastAsia="en-US"/>
                              </w:rPr>
                            </w:ins>
                          </m:ctrlPr>
                        </m:mPr>
                        <m:mr>
                          <m:e>
                            <m:sSup>
                              <m:sSupPr>
                                <m:ctrlPr>
                                  <w:ins w:id="44" w:author="Author" w:date="2024-05-07T19:39:00Z">
                                    <w:rPr>
                                      <w:rFonts w:ascii="Cambria Math" w:eastAsia="宋体" w:hAnsi="Cambria Math" w:cs="Times New Roman"/>
                                      <w:i/>
                                      <w:sz w:val="20"/>
                                      <w:szCs w:val="20"/>
                                      <w:lang w:val="en-GB" w:eastAsia="en-US"/>
                                    </w:rPr>
                                  </w:ins>
                                </m:ctrlPr>
                              </m:sSupPr>
                              <m:e>
                                <m:r>
                                  <w:ins w:id="45" w:author="Author" w:date="2024-05-07T19:39:00Z">
                                    <w:rPr>
                                      <w:rFonts w:ascii="Cambria Math" w:eastAsia="宋体" w:hAnsi="Cambria Math" w:cs="Times New Roman"/>
                                      <w:sz w:val="20"/>
                                      <w:szCs w:val="20"/>
                                      <w:lang w:val="en-GB" w:eastAsia="en-US"/>
                                    </w:rPr>
                                    <m:t>y</m:t>
                                  </w:ins>
                                </m:r>
                              </m:e>
                              <m:sup>
                                <m:d>
                                  <m:dPr>
                                    <m:ctrlPr>
                                      <w:ins w:id="46" w:author="Author" w:date="2024-05-07T19:39:00Z">
                                        <w:rPr>
                                          <w:rFonts w:ascii="Cambria Math" w:eastAsia="宋体" w:hAnsi="Cambria Math" w:cs="Times New Roman"/>
                                          <w:i/>
                                          <w:sz w:val="20"/>
                                          <w:szCs w:val="20"/>
                                          <w:lang w:val="en-GB" w:eastAsia="en-US"/>
                                        </w:rPr>
                                      </w:ins>
                                    </m:ctrlPr>
                                  </m:dPr>
                                  <m:e>
                                    <m:r>
                                      <w:ins w:id="47" w:author="Author" w:date="2024-05-07T19:39:00Z">
                                        <w:rPr>
                                          <w:rFonts w:ascii="Cambria Math" w:eastAsia="宋体" w:hAnsi="Cambria Math" w:cs="Times New Roman"/>
                                          <w:sz w:val="20"/>
                                          <w:szCs w:val="20"/>
                                          <w:lang w:val="en-GB" w:eastAsia="en-US"/>
                                        </w:rPr>
                                        <m:t>0</m:t>
                                      </w:ins>
                                    </m:r>
                                  </m:e>
                                </m:d>
                              </m:sup>
                            </m:sSup>
                            <m:d>
                              <m:dPr>
                                <m:ctrlPr>
                                  <w:ins w:id="48" w:author="Author" w:date="2024-05-07T19:39:00Z">
                                    <w:rPr>
                                      <w:rFonts w:ascii="Cambria Math" w:eastAsia="宋体" w:hAnsi="Cambria Math" w:cs="Times New Roman"/>
                                      <w:i/>
                                      <w:sz w:val="20"/>
                                      <w:szCs w:val="20"/>
                                      <w:lang w:val="en-GB" w:eastAsia="en-US"/>
                                    </w:rPr>
                                  </w:ins>
                                </m:ctrlPr>
                              </m:dPr>
                              <m:e>
                                <m:r>
                                  <w:ins w:id="49" w:author="Author" w:date="2024-05-07T19:39:00Z">
                                    <w:rPr>
                                      <w:rFonts w:ascii="Cambria Math" w:eastAsia="宋体" w:hAnsi="Cambria Math" w:cs="Times New Roman"/>
                                      <w:sz w:val="20"/>
                                      <w:szCs w:val="20"/>
                                      <w:lang w:val="en-GB" w:eastAsia="en-US"/>
                                    </w:rPr>
                                    <m:t>i</m:t>
                                  </w:ins>
                                </m:r>
                              </m:e>
                            </m:d>
                          </m:e>
                          <m:e>
                            <m:r>
                              <w:ins w:id="50" w:author="Author" w:date="2024-05-07T19:39:00Z">
                                <w:rPr>
                                  <w:rFonts w:ascii="Cambria Math" w:eastAsia="宋体" w:hAnsi="Cambria Math" w:cs="Times New Roman"/>
                                  <w:sz w:val="20"/>
                                  <w:szCs w:val="20"/>
                                  <w:lang w:val="en-GB" w:eastAsia="en-US"/>
                                </w:rPr>
                                <m:t>…</m:t>
                              </w:ins>
                            </m:r>
                          </m:e>
                          <m:e>
                            <m:sSup>
                              <m:sSupPr>
                                <m:ctrlPr>
                                  <w:ins w:id="51" w:author="Author" w:date="2024-05-07T19:39:00Z">
                                    <w:rPr>
                                      <w:rFonts w:ascii="Cambria Math" w:eastAsia="宋体" w:hAnsi="Cambria Math" w:cs="Times New Roman"/>
                                      <w:i/>
                                      <w:sz w:val="20"/>
                                      <w:szCs w:val="20"/>
                                      <w:lang w:val="en-GB" w:eastAsia="en-US"/>
                                    </w:rPr>
                                  </w:ins>
                                </m:ctrlPr>
                              </m:sSupPr>
                              <m:e>
                                <m:r>
                                  <w:ins w:id="52" w:author="Author" w:date="2024-05-07T19:39:00Z">
                                    <w:rPr>
                                      <w:rFonts w:ascii="Cambria Math" w:eastAsia="宋体" w:hAnsi="Cambria Math" w:cs="Times New Roman"/>
                                      <w:sz w:val="20"/>
                                      <w:szCs w:val="20"/>
                                      <w:lang w:val="en-GB" w:eastAsia="en-US"/>
                                    </w:rPr>
                                    <m:t>y</m:t>
                                  </w:ins>
                                </m:r>
                              </m:e>
                              <m:sup>
                                <m:d>
                                  <m:dPr>
                                    <m:ctrlPr>
                                      <w:ins w:id="53" w:author="Author" w:date="2024-05-07T19:39:00Z">
                                        <w:rPr>
                                          <w:rFonts w:ascii="Cambria Math" w:eastAsia="宋体" w:hAnsi="Cambria Math" w:cs="Times New Roman"/>
                                          <w:i/>
                                          <w:sz w:val="20"/>
                                          <w:szCs w:val="20"/>
                                          <w:lang w:val="en-GB" w:eastAsia="en-US"/>
                                        </w:rPr>
                                      </w:ins>
                                    </m:ctrlPr>
                                  </m:dPr>
                                  <m:e>
                                    <m:sSub>
                                      <m:sSubPr>
                                        <m:ctrlPr>
                                          <w:ins w:id="54" w:author="Author" w:date="2024-05-07T19:39:00Z">
                                            <w:rPr>
                                              <w:rFonts w:ascii="Cambria Math" w:eastAsia="宋体" w:hAnsi="Cambria Math" w:cs="Times New Roman"/>
                                              <w:i/>
                                              <w:sz w:val="20"/>
                                              <w:szCs w:val="20"/>
                                              <w:lang w:val="en-GB" w:eastAsia="en-US"/>
                                            </w:rPr>
                                          </w:ins>
                                        </m:ctrlPr>
                                      </m:sSubPr>
                                      <m:e>
                                        <m:r>
                                          <w:ins w:id="55" w:author="Author" w:date="2024-05-07T19:39:00Z">
                                            <w:rPr>
                                              <w:rFonts w:ascii="Cambria Math" w:eastAsia="宋体" w:hAnsi="Cambria Math" w:cs="Times New Roman"/>
                                              <w:sz w:val="20"/>
                                              <w:szCs w:val="20"/>
                                              <w:lang w:eastAsia="zh-CN"/>
                                            </w:rPr>
                                            <m:t>v</m:t>
                                          </w:ins>
                                        </m:r>
                                      </m:e>
                                      <m:sub>
                                        <m:r>
                                          <w:ins w:id="56" w:author="Author" w:date="2024-05-07T19:39:00Z">
                                            <w:rPr>
                                              <w:rFonts w:ascii="Cambria Math" w:eastAsia="宋体" w:hAnsi="Cambria Math" w:cs="Times New Roman"/>
                                              <w:sz w:val="20"/>
                                              <w:szCs w:val="20"/>
                                              <w:lang w:eastAsia="zh-CN"/>
                                            </w:rPr>
                                            <m:t>1</m:t>
                                          </w:ins>
                                        </m:r>
                                      </m:sub>
                                    </m:sSub>
                                    <m:r>
                                      <w:ins w:id="57" w:author="Author" w:date="2024-05-07T19:39:00Z">
                                        <w:rPr>
                                          <w:rFonts w:ascii="Cambria Math" w:eastAsia="宋体" w:hAnsi="Cambria Math" w:cs="Times New Roman"/>
                                          <w:sz w:val="20"/>
                                          <w:szCs w:val="20"/>
                                          <w:lang w:val="en-GB" w:eastAsia="en-US"/>
                                        </w:rPr>
                                        <m:t>-1</m:t>
                                      </w:ins>
                                    </m:r>
                                  </m:e>
                                </m:d>
                              </m:sup>
                            </m:sSup>
                            <m:d>
                              <m:dPr>
                                <m:ctrlPr>
                                  <w:ins w:id="58" w:author="Author" w:date="2024-05-07T19:39:00Z">
                                    <w:rPr>
                                      <w:rFonts w:ascii="Cambria Math" w:eastAsia="宋体" w:hAnsi="Cambria Math" w:cs="Times New Roman"/>
                                      <w:i/>
                                      <w:sz w:val="20"/>
                                      <w:szCs w:val="20"/>
                                      <w:lang w:val="en-GB" w:eastAsia="en-US"/>
                                    </w:rPr>
                                  </w:ins>
                                </m:ctrlPr>
                              </m:dPr>
                              <m:e>
                                <m:r>
                                  <w:ins w:id="59" w:author="Author" w:date="2024-05-07T19:39:00Z">
                                    <w:rPr>
                                      <w:rFonts w:ascii="Cambria Math" w:eastAsia="宋体" w:hAnsi="Cambria Math" w:cs="Times New Roman"/>
                                      <w:sz w:val="20"/>
                                      <w:szCs w:val="20"/>
                                      <w:lang w:val="en-GB" w:eastAsia="en-US"/>
                                    </w:rPr>
                                    <m:t>i</m:t>
                                  </w:ins>
                                </m:r>
                              </m:e>
                            </m:d>
                          </m:e>
                        </m:mr>
                      </m:m>
                    </m:e>
                  </m:d>
                </m:e>
                <m:sup>
                  <m:r>
                    <w:ins w:id="60" w:author="Author" w:date="2024-05-07T19:39:00Z">
                      <m:rPr>
                        <m:nor/>
                      </m:rPr>
                      <w:rPr>
                        <w:rFonts w:eastAsia="宋体" w:cs="Times New Roman"/>
                        <w:sz w:val="20"/>
                        <w:szCs w:val="20"/>
                        <w:lang w:val="en-GB" w:eastAsia="en-US"/>
                      </w:rPr>
                      <m:t>T</m:t>
                    </w:ins>
                  </m:r>
                </m:sup>
              </m:sSup>
            </m:oMath>
            <w:ins w:id="61" w:author="Author" w:date="2024-05-07T19:39:00Z">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w:ins>
            <m:oMath>
              <m:sSup>
                <m:sSupPr>
                  <m:ctrlPr>
                    <w:ins w:id="62" w:author="Author" w:date="2024-05-07T19:39:00Z">
                      <w:rPr>
                        <w:rFonts w:ascii="Cambria Math" w:eastAsia="宋体" w:hAnsi="Cambria Math" w:cs="Times New Roman"/>
                        <w:i/>
                        <w:sz w:val="20"/>
                        <w:szCs w:val="20"/>
                        <w:lang w:val="en-GB" w:eastAsia="en-US"/>
                      </w:rPr>
                    </w:ins>
                  </m:ctrlPr>
                </m:sSupPr>
                <m:e>
                  <m:d>
                    <m:dPr>
                      <m:begChr m:val="["/>
                      <m:endChr m:val="]"/>
                      <m:ctrlPr>
                        <w:ins w:id="63"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64" w:author="Author" w:date="2024-05-07T19:39:00Z">
                              <w:rPr>
                                <w:rFonts w:ascii="Cambria Math" w:eastAsia="宋体" w:hAnsi="Cambria Math" w:cs="Times New Roman"/>
                                <w:i/>
                                <w:sz w:val="20"/>
                                <w:szCs w:val="20"/>
                                <w:lang w:val="en-GB" w:eastAsia="en-US"/>
                              </w:rPr>
                            </w:ins>
                          </m:ctrlPr>
                        </m:mPr>
                        <m:mr>
                          <m:e>
                            <m:sSup>
                              <m:sSupPr>
                                <m:ctrlPr>
                                  <w:ins w:id="65" w:author="Author" w:date="2024-05-07T19:39:00Z">
                                    <w:rPr>
                                      <w:rFonts w:ascii="Cambria Math" w:eastAsia="宋体" w:hAnsi="Cambria Math" w:cs="Times New Roman"/>
                                      <w:i/>
                                      <w:sz w:val="20"/>
                                      <w:szCs w:val="20"/>
                                      <w:lang w:val="en-GB" w:eastAsia="en-US"/>
                                    </w:rPr>
                                  </w:ins>
                                </m:ctrlPr>
                              </m:sSupPr>
                              <m:e>
                                <m:r>
                                  <w:ins w:id="66" w:author="Author" w:date="2024-05-07T19:39:00Z">
                                    <w:rPr>
                                      <w:rFonts w:ascii="Cambria Math" w:eastAsia="宋体" w:hAnsi="Cambria Math" w:cs="Times New Roman"/>
                                      <w:sz w:val="20"/>
                                      <w:szCs w:val="20"/>
                                      <w:lang w:val="en-GB" w:eastAsia="en-US"/>
                                    </w:rPr>
                                    <m:t>y</m:t>
                                  </w:ins>
                                </m:r>
                              </m:e>
                              <m:sup>
                                <m:d>
                                  <m:dPr>
                                    <m:ctrlPr>
                                      <w:ins w:id="67" w:author="Author" w:date="2024-05-07T19:39:00Z">
                                        <w:rPr>
                                          <w:rFonts w:ascii="Cambria Math" w:eastAsia="宋体" w:hAnsi="Cambria Math" w:cs="Times New Roman"/>
                                          <w:i/>
                                          <w:sz w:val="20"/>
                                          <w:szCs w:val="20"/>
                                          <w:lang w:val="en-GB" w:eastAsia="en-US"/>
                                        </w:rPr>
                                      </w:ins>
                                    </m:ctrlPr>
                                  </m:dPr>
                                  <m:e>
                                    <m:sSub>
                                      <m:sSubPr>
                                        <m:ctrlPr>
                                          <w:ins w:id="68" w:author="Author" w:date="2024-05-07T19:39:00Z">
                                            <w:rPr>
                                              <w:rFonts w:ascii="Cambria Math" w:eastAsia="宋体" w:hAnsi="Cambria Math" w:cs="Times New Roman"/>
                                              <w:i/>
                                              <w:sz w:val="20"/>
                                              <w:szCs w:val="20"/>
                                              <w:lang w:val="en-GB" w:eastAsia="en-US"/>
                                            </w:rPr>
                                          </w:ins>
                                        </m:ctrlPr>
                                      </m:sSubPr>
                                      <m:e>
                                        <m:r>
                                          <w:ins w:id="69" w:author="Author" w:date="2024-05-07T19:39:00Z">
                                            <w:rPr>
                                              <w:rFonts w:ascii="Cambria Math" w:eastAsia="宋体" w:hAnsi="Cambria Math" w:cs="Times New Roman"/>
                                              <w:sz w:val="20"/>
                                              <w:szCs w:val="20"/>
                                              <w:lang w:eastAsia="zh-CN"/>
                                            </w:rPr>
                                            <m:t>v</m:t>
                                          </w:ins>
                                        </m:r>
                                      </m:e>
                                      <m:sub>
                                        <m:r>
                                          <w:ins w:id="70" w:author="Author" w:date="2024-05-07T19:39:00Z">
                                            <w:rPr>
                                              <w:rFonts w:ascii="Cambria Math" w:eastAsia="宋体" w:hAnsi="Cambria Math" w:cs="Times New Roman"/>
                                              <w:sz w:val="20"/>
                                              <w:szCs w:val="20"/>
                                              <w:lang w:eastAsia="zh-CN"/>
                                            </w:rPr>
                                            <m:t>1</m:t>
                                          </w:ins>
                                        </m:r>
                                      </m:sub>
                                    </m:sSub>
                                  </m:e>
                                </m:d>
                              </m:sup>
                            </m:sSup>
                            <m:d>
                              <m:dPr>
                                <m:ctrlPr>
                                  <w:ins w:id="71" w:author="Author" w:date="2024-05-07T19:39:00Z">
                                    <w:rPr>
                                      <w:rFonts w:ascii="Cambria Math" w:eastAsia="宋体" w:hAnsi="Cambria Math" w:cs="Times New Roman"/>
                                      <w:i/>
                                      <w:sz w:val="20"/>
                                      <w:szCs w:val="20"/>
                                      <w:lang w:val="en-GB" w:eastAsia="en-US"/>
                                    </w:rPr>
                                  </w:ins>
                                </m:ctrlPr>
                              </m:dPr>
                              <m:e>
                                <m:r>
                                  <w:ins w:id="72" w:author="Author" w:date="2024-05-07T19:39:00Z">
                                    <w:rPr>
                                      <w:rFonts w:ascii="Cambria Math" w:eastAsia="宋体" w:hAnsi="Cambria Math" w:cs="Times New Roman"/>
                                      <w:sz w:val="20"/>
                                      <w:szCs w:val="20"/>
                                      <w:lang w:val="en-GB" w:eastAsia="en-US"/>
                                    </w:rPr>
                                    <m:t>i</m:t>
                                  </w:ins>
                                </m:r>
                              </m:e>
                            </m:d>
                          </m:e>
                          <m:e>
                            <m:r>
                              <w:ins w:id="73" w:author="Author" w:date="2024-05-07T19:39:00Z">
                                <w:rPr>
                                  <w:rFonts w:ascii="Cambria Math" w:eastAsia="宋体" w:hAnsi="Cambria Math" w:cs="Times New Roman"/>
                                  <w:sz w:val="20"/>
                                  <w:szCs w:val="20"/>
                                  <w:lang w:val="en-GB" w:eastAsia="en-US"/>
                                </w:rPr>
                                <m:t>…</m:t>
                              </w:ins>
                            </m:r>
                          </m:e>
                          <m:e>
                            <m:sSup>
                              <m:sSupPr>
                                <m:ctrlPr>
                                  <w:ins w:id="74" w:author="Author" w:date="2024-05-07T19:39:00Z">
                                    <w:rPr>
                                      <w:rFonts w:ascii="Cambria Math" w:eastAsia="宋体" w:hAnsi="Cambria Math" w:cs="Times New Roman"/>
                                      <w:i/>
                                      <w:sz w:val="20"/>
                                      <w:szCs w:val="20"/>
                                      <w:lang w:val="en-GB" w:eastAsia="en-US"/>
                                    </w:rPr>
                                  </w:ins>
                                </m:ctrlPr>
                              </m:sSupPr>
                              <m:e>
                                <m:r>
                                  <w:ins w:id="75" w:author="Author" w:date="2024-05-07T19:39:00Z">
                                    <w:rPr>
                                      <w:rFonts w:ascii="Cambria Math" w:eastAsia="宋体" w:hAnsi="Cambria Math" w:cs="Times New Roman"/>
                                      <w:sz w:val="20"/>
                                      <w:szCs w:val="20"/>
                                      <w:lang w:val="en-GB" w:eastAsia="en-US"/>
                                    </w:rPr>
                                    <m:t>y</m:t>
                                  </w:ins>
                                </m:r>
                              </m:e>
                              <m:sup>
                                <m:d>
                                  <m:dPr>
                                    <m:ctrlPr>
                                      <w:ins w:id="76" w:author="Author" w:date="2024-05-07T19:39:00Z">
                                        <w:rPr>
                                          <w:rFonts w:ascii="Cambria Math" w:eastAsia="宋体" w:hAnsi="Cambria Math" w:cs="Times New Roman"/>
                                          <w:i/>
                                          <w:sz w:val="20"/>
                                          <w:szCs w:val="20"/>
                                          <w:lang w:val="en-GB" w:eastAsia="en-US"/>
                                        </w:rPr>
                                      </w:ins>
                                    </m:ctrlPr>
                                  </m:dPr>
                                  <m:e>
                                    <m:sSub>
                                      <m:sSubPr>
                                        <m:ctrlPr>
                                          <w:ins w:id="77" w:author="Author" w:date="2024-05-07T19:39:00Z">
                                            <w:rPr>
                                              <w:rFonts w:ascii="Cambria Math" w:eastAsia="宋体" w:hAnsi="Cambria Math" w:cs="Times New Roman"/>
                                              <w:i/>
                                              <w:sz w:val="20"/>
                                              <w:szCs w:val="20"/>
                                              <w:lang w:val="en-GB" w:eastAsia="en-US"/>
                                            </w:rPr>
                                          </w:ins>
                                        </m:ctrlPr>
                                      </m:sSubPr>
                                      <m:e>
                                        <m:r>
                                          <w:ins w:id="78" w:author="Author" w:date="2024-05-07T19:39:00Z">
                                            <w:rPr>
                                              <w:rFonts w:ascii="Cambria Math" w:eastAsia="宋体" w:hAnsi="Cambria Math" w:cs="Times New Roman"/>
                                              <w:sz w:val="20"/>
                                              <w:szCs w:val="20"/>
                                              <w:lang w:eastAsia="zh-CN"/>
                                            </w:rPr>
                                            <m:t>v</m:t>
                                          </w:ins>
                                        </m:r>
                                      </m:e>
                                      <m:sub>
                                        <m:r>
                                          <w:ins w:id="79" w:author="Author" w:date="2024-05-07T19:39:00Z">
                                            <w:rPr>
                                              <w:rFonts w:ascii="Cambria Math" w:eastAsia="宋体" w:hAnsi="Cambria Math" w:cs="Times New Roman"/>
                                              <w:sz w:val="20"/>
                                              <w:szCs w:val="20"/>
                                              <w:lang w:eastAsia="zh-CN"/>
                                            </w:rPr>
                                            <m:t>1</m:t>
                                          </w:ins>
                                        </m:r>
                                      </m:sub>
                                    </m:sSub>
                                    <m:r>
                                      <w:ins w:id="80" w:author="Author" w:date="2024-05-07T19:39:00Z">
                                        <w:rPr>
                                          <w:rFonts w:ascii="Cambria Math" w:eastAsia="宋体" w:hAnsi="Cambria Math" w:cs="Times New Roman"/>
                                          <w:sz w:val="20"/>
                                          <w:szCs w:val="20"/>
                                          <w:lang w:eastAsia="zh-CN"/>
                                        </w:rPr>
                                        <m:t>+</m:t>
                                      </w:ins>
                                    </m:r>
                                    <m:sSub>
                                      <m:sSubPr>
                                        <m:ctrlPr>
                                          <w:ins w:id="81" w:author="Author" w:date="2024-05-07T19:39:00Z">
                                            <w:rPr>
                                              <w:rFonts w:ascii="Cambria Math" w:eastAsia="宋体" w:hAnsi="Cambria Math" w:cs="Times New Roman"/>
                                              <w:i/>
                                              <w:sz w:val="20"/>
                                              <w:szCs w:val="20"/>
                                              <w:lang w:val="en-GB" w:eastAsia="en-US"/>
                                            </w:rPr>
                                          </w:ins>
                                        </m:ctrlPr>
                                      </m:sSubPr>
                                      <m:e>
                                        <m:r>
                                          <w:ins w:id="82" w:author="Author" w:date="2024-05-07T19:39:00Z">
                                            <w:rPr>
                                              <w:rFonts w:ascii="Cambria Math" w:eastAsia="宋体" w:hAnsi="Cambria Math" w:cs="Times New Roman"/>
                                              <w:sz w:val="20"/>
                                              <w:szCs w:val="20"/>
                                              <w:lang w:eastAsia="zh-CN"/>
                                            </w:rPr>
                                            <m:t>v</m:t>
                                          </w:ins>
                                        </m:r>
                                      </m:e>
                                      <m:sub>
                                        <m:r>
                                          <w:ins w:id="83" w:author="Author" w:date="2024-05-07T19:39:00Z">
                                            <w:rPr>
                                              <w:rFonts w:ascii="Cambria Math" w:eastAsia="宋体" w:hAnsi="Cambria Math" w:cs="Times New Roman"/>
                                              <w:sz w:val="20"/>
                                              <w:szCs w:val="20"/>
                                              <w:lang w:val="en-GB" w:eastAsia="en-US"/>
                                            </w:rPr>
                                            <m:t>2</m:t>
                                          </w:ins>
                                        </m:r>
                                      </m:sub>
                                    </m:sSub>
                                    <m:r>
                                      <w:ins w:id="84" w:author="Author" w:date="2024-05-07T19:39:00Z">
                                        <w:rPr>
                                          <w:rFonts w:ascii="Cambria Math" w:eastAsia="宋体" w:hAnsi="Cambria Math" w:cs="Times New Roman"/>
                                          <w:sz w:val="20"/>
                                          <w:szCs w:val="20"/>
                                          <w:lang w:eastAsia="zh-CN"/>
                                        </w:rPr>
                                        <m:t>-1</m:t>
                                      </w:ins>
                                    </m:r>
                                  </m:e>
                                </m:d>
                              </m:sup>
                            </m:sSup>
                            <m:d>
                              <m:dPr>
                                <m:ctrlPr>
                                  <w:ins w:id="85" w:author="Author" w:date="2024-05-07T19:39:00Z">
                                    <w:rPr>
                                      <w:rFonts w:ascii="Cambria Math" w:eastAsia="宋体" w:hAnsi="Cambria Math" w:cs="Times New Roman"/>
                                      <w:i/>
                                      <w:sz w:val="20"/>
                                      <w:szCs w:val="20"/>
                                      <w:lang w:val="en-GB" w:eastAsia="en-US"/>
                                    </w:rPr>
                                  </w:ins>
                                </m:ctrlPr>
                              </m:dPr>
                              <m:e>
                                <m:r>
                                  <w:ins w:id="86" w:author="Author" w:date="2024-05-07T19:39:00Z">
                                    <w:rPr>
                                      <w:rFonts w:ascii="Cambria Math" w:eastAsia="宋体" w:hAnsi="Cambria Math" w:cs="Times New Roman"/>
                                      <w:sz w:val="20"/>
                                      <w:szCs w:val="20"/>
                                      <w:lang w:val="en-GB" w:eastAsia="en-US"/>
                                    </w:rPr>
                                    <m:t>i</m:t>
                                  </w:ins>
                                </m:r>
                              </m:e>
                            </m:d>
                          </m:e>
                        </m:mr>
                      </m:m>
                    </m:e>
                  </m:d>
                </m:e>
                <m:sup>
                  <m:r>
                    <w:ins w:id="87" w:author="Author" w:date="2024-05-07T19:39:00Z">
                      <m:rPr>
                        <m:nor/>
                      </m:rPr>
                      <w:rPr>
                        <w:rFonts w:eastAsia="宋体" w:cs="Times New Roman"/>
                        <w:sz w:val="20"/>
                        <w:szCs w:val="20"/>
                        <w:lang w:val="en-GB" w:eastAsia="en-US"/>
                      </w:rPr>
                      <m:t>T</m:t>
                    </w:ins>
                  </m:r>
                </m:sup>
              </m:sSup>
            </m:oMath>
            <w:ins w:id="88" w:author="Author" w:date="2024-05-07T19:39:00Z">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9" w:author="Author" w:date="2024-05-07T19:39:00Z"/>
                <w:rFonts w:eastAsia="宋体" w:cs="Times New Roman"/>
                <w:sz w:val="20"/>
                <w:szCs w:val="20"/>
                <w:lang w:eastAsia="en-US"/>
              </w:rPr>
            </w:pPr>
            <w:ins w:id="90"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r w:rsidRPr="00E06EF5">
                <w:rPr>
                  <w:rFonts w:eastAsia="宋体" w:cs="Times New Roman"/>
                  <w:i/>
                  <w:iCs/>
                  <w:sz w:val="20"/>
                  <w:szCs w:val="20"/>
                  <w:lang w:val="en-GB" w:eastAsia="en-US"/>
                </w:rPr>
                <w:t>multipanelScheme</w:t>
              </w:r>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w:ins>
            <m:oMath>
              <m:sSup>
                <m:sSupPr>
                  <m:ctrlPr>
                    <w:ins w:id="91" w:author="Author" w:date="2024-05-07T19:39:00Z">
                      <w:rPr>
                        <w:rFonts w:ascii="Cambria Math" w:eastAsia="宋体" w:hAnsi="Cambria Math" w:cs="Times New Roman"/>
                        <w:i/>
                        <w:sz w:val="20"/>
                        <w:szCs w:val="20"/>
                        <w:lang w:val="en-GB" w:eastAsia="en-US"/>
                      </w:rPr>
                    </w:ins>
                  </m:ctrlPr>
                </m:sSupPr>
                <m:e>
                  <m:d>
                    <m:dPr>
                      <m:begChr m:val="["/>
                      <m:endChr m:val="]"/>
                      <m:ctrlPr>
                        <w:ins w:id="92"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93" w:author="Author" w:date="2024-05-07T19:39:00Z">
                              <w:rPr>
                                <w:rFonts w:ascii="Cambria Math" w:eastAsia="宋体" w:hAnsi="Cambria Math" w:cs="Times New Roman"/>
                                <w:i/>
                                <w:sz w:val="20"/>
                                <w:szCs w:val="20"/>
                                <w:lang w:val="en-GB" w:eastAsia="en-US"/>
                              </w:rPr>
                            </w:ins>
                          </m:ctrlPr>
                        </m:mPr>
                        <m:mr>
                          <m:e>
                            <m:sSup>
                              <m:sSupPr>
                                <m:ctrlPr>
                                  <w:ins w:id="94" w:author="Author" w:date="2024-05-07T19:39:00Z">
                                    <w:rPr>
                                      <w:rFonts w:ascii="Cambria Math" w:eastAsia="宋体" w:hAnsi="Cambria Math" w:cs="Times New Roman"/>
                                      <w:i/>
                                      <w:sz w:val="20"/>
                                      <w:szCs w:val="20"/>
                                      <w:lang w:val="en-GB" w:eastAsia="en-US"/>
                                    </w:rPr>
                                  </w:ins>
                                </m:ctrlPr>
                              </m:sSupPr>
                              <m:e>
                                <m:r>
                                  <w:ins w:id="95" w:author="Author" w:date="2024-05-07T19:39:00Z">
                                    <w:rPr>
                                      <w:rFonts w:ascii="Cambria Math" w:eastAsia="宋体" w:hAnsi="Cambria Math" w:cs="Times New Roman"/>
                                      <w:sz w:val="20"/>
                                      <w:szCs w:val="20"/>
                                      <w:lang w:val="en-GB" w:eastAsia="en-US"/>
                                    </w:rPr>
                                    <m:t>y</m:t>
                                  </w:ins>
                                </m:r>
                              </m:e>
                              <m:sup>
                                <m:d>
                                  <m:dPr>
                                    <m:ctrlPr>
                                      <w:ins w:id="96" w:author="Author" w:date="2024-05-07T19:39:00Z">
                                        <w:rPr>
                                          <w:rFonts w:ascii="Cambria Math" w:eastAsia="宋体" w:hAnsi="Cambria Math" w:cs="Times New Roman"/>
                                          <w:i/>
                                          <w:sz w:val="20"/>
                                          <w:szCs w:val="20"/>
                                          <w:lang w:val="en-GB" w:eastAsia="en-US"/>
                                        </w:rPr>
                                      </w:ins>
                                    </m:ctrlPr>
                                  </m:dPr>
                                  <m:e>
                                    <m:r>
                                      <w:ins w:id="97" w:author="Author" w:date="2024-05-07T19:39:00Z">
                                        <w:rPr>
                                          <w:rFonts w:ascii="Cambria Math" w:eastAsia="宋体" w:hAnsi="Cambria Math" w:cs="Times New Roman"/>
                                          <w:sz w:val="20"/>
                                          <w:szCs w:val="20"/>
                                          <w:lang w:val="en-GB" w:eastAsia="en-US"/>
                                        </w:rPr>
                                        <m:t>0</m:t>
                                      </w:ins>
                                    </m:r>
                                  </m:e>
                                </m:d>
                              </m:sup>
                            </m:sSup>
                            <m:d>
                              <m:dPr>
                                <m:ctrlPr>
                                  <w:ins w:id="98" w:author="Author" w:date="2024-05-07T19:39:00Z">
                                    <w:rPr>
                                      <w:rFonts w:ascii="Cambria Math" w:eastAsia="宋体" w:hAnsi="Cambria Math" w:cs="Times New Roman"/>
                                      <w:i/>
                                      <w:sz w:val="20"/>
                                      <w:szCs w:val="20"/>
                                      <w:lang w:val="en-GB" w:eastAsia="en-US"/>
                                    </w:rPr>
                                  </w:ins>
                                </m:ctrlPr>
                              </m:dPr>
                              <m:e>
                                <m:r>
                                  <w:ins w:id="99" w:author="Author" w:date="2024-05-07T19:39:00Z">
                                    <w:rPr>
                                      <w:rFonts w:ascii="Cambria Math" w:eastAsia="宋体" w:hAnsi="Cambria Math" w:cs="Times New Roman"/>
                                      <w:sz w:val="20"/>
                                      <w:szCs w:val="20"/>
                                      <w:lang w:val="en-GB" w:eastAsia="en-US"/>
                                    </w:rPr>
                                    <m:t>i</m:t>
                                  </w:ins>
                                </m:r>
                              </m:e>
                            </m:d>
                          </m:e>
                          <m:e>
                            <m:r>
                              <w:ins w:id="100" w:author="Author" w:date="2024-05-07T19:39:00Z">
                                <w:rPr>
                                  <w:rFonts w:ascii="Cambria Math" w:eastAsia="宋体" w:hAnsi="Cambria Math" w:cs="Times New Roman"/>
                                  <w:sz w:val="20"/>
                                  <w:szCs w:val="20"/>
                                  <w:lang w:val="en-GB" w:eastAsia="en-US"/>
                                </w:rPr>
                                <m:t>…</m:t>
                              </w:ins>
                            </m:r>
                          </m:e>
                          <m:e>
                            <m:sSup>
                              <m:sSupPr>
                                <m:ctrlPr>
                                  <w:ins w:id="101" w:author="Author" w:date="2024-05-07T19:39:00Z">
                                    <w:rPr>
                                      <w:rFonts w:ascii="Cambria Math" w:eastAsia="宋体" w:hAnsi="Cambria Math" w:cs="Times New Roman"/>
                                      <w:i/>
                                      <w:sz w:val="20"/>
                                      <w:szCs w:val="20"/>
                                      <w:lang w:val="en-GB" w:eastAsia="en-US"/>
                                    </w:rPr>
                                  </w:ins>
                                </m:ctrlPr>
                              </m:sSupPr>
                              <m:e>
                                <m:r>
                                  <w:ins w:id="102" w:author="Author" w:date="2024-05-07T19:39:00Z">
                                    <w:rPr>
                                      <w:rFonts w:ascii="Cambria Math" w:eastAsia="宋体" w:hAnsi="Cambria Math" w:cs="Times New Roman"/>
                                      <w:sz w:val="20"/>
                                      <w:szCs w:val="20"/>
                                      <w:lang w:val="en-GB" w:eastAsia="en-US"/>
                                    </w:rPr>
                                    <m:t>y</m:t>
                                  </w:ins>
                                </m:r>
                              </m:e>
                              <m:sup>
                                <m:d>
                                  <m:dPr>
                                    <m:ctrlPr>
                                      <w:ins w:id="103" w:author="Author" w:date="2024-05-07T19:39:00Z">
                                        <w:rPr>
                                          <w:rFonts w:ascii="Cambria Math" w:eastAsia="宋体" w:hAnsi="Cambria Math" w:cs="Times New Roman"/>
                                          <w:i/>
                                          <w:sz w:val="20"/>
                                          <w:szCs w:val="20"/>
                                          <w:lang w:val="en-GB" w:eastAsia="en-US"/>
                                        </w:rPr>
                                      </w:ins>
                                    </m:ctrlPr>
                                  </m:dPr>
                                  <m:e>
                                    <m:r>
                                      <w:ins w:id="104" w:author="Author" w:date="2024-05-07T19:39:00Z">
                                        <w:rPr>
                                          <w:rFonts w:ascii="Cambria Math" w:eastAsia="宋体" w:hAnsi="Cambria Math" w:cs="Times New Roman"/>
                                          <w:sz w:val="20"/>
                                          <w:szCs w:val="20"/>
                                          <w:lang w:val="en-GB" w:eastAsia="en-US"/>
                                        </w:rPr>
                                        <m:t>υ-1</m:t>
                                      </w:ins>
                                    </m:r>
                                  </m:e>
                                </m:d>
                              </m:sup>
                            </m:sSup>
                            <m:d>
                              <m:dPr>
                                <m:ctrlPr>
                                  <w:ins w:id="105" w:author="Author" w:date="2024-05-07T19:39:00Z">
                                    <w:rPr>
                                      <w:rFonts w:ascii="Cambria Math" w:eastAsia="宋体" w:hAnsi="Cambria Math" w:cs="Times New Roman"/>
                                      <w:i/>
                                      <w:sz w:val="20"/>
                                      <w:szCs w:val="20"/>
                                      <w:lang w:val="en-GB" w:eastAsia="en-US"/>
                                    </w:rPr>
                                  </w:ins>
                                </m:ctrlPr>
                              </m:dPr>
                              <m:e>
                                <m:r>
                                  <w:ins w:id="106" w:author="Author" w:date="2024-05-07T19:39:00Z">
                                    <w:rPr>
                                      <w:rFonts w:ascii="Cambria Math" w:eastAsia="宋体" w:hAnsi="Cambria Math" w:cs="Times New Roman"/>
                                      <w:sz w:val="20"/>
                                      <w:szCs w:val="20"/>
                                      <w:lang w:val="en-GB" w:eastAsia="en-US"/>
                                    </w:rPr>
                                    <m:t>i</m:t>
                                  </w:ins>
                                </m:r>
                              </m:e>
                            </m:d>
                          </m:e>
                        </m:mr>
                      </m:m>
                    </m:e>
                  </m:d>
                </m:e>
                <m:sup>
                  <m:r>
                    <w:ins w:id="107" w:author="Author" w:date="2024-05-07T19:39:00Z">
                      <m:rPr>
                        <m:nor/>
                      </m:rPr>
                      <w:rPr>
                        <w:rFonts w:ascii="Cambria Math" w:eastAsia="宋体" w:hAnsi="Cambria Math" w:cs="Times New Roman"/>
                        <w:sz w:val="20"/>
                        <w:szCs w:val="20"/>
                        <w:lang w:val="en-GB" w:eastAsia="en-US"/>
                      </w:rPr>
                      <m:t>T</m:t>
                    </w:ins>
                  </m:r>
                </m:sup>
              </m:sSup>
            </m:oMath>
            <w:ins w:id="108" w:author="Author" w:date="2024-05-07T19:39:00Z">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r w:rsidRPr="00E06EF5">
              <w:rPr>
                <w:rFonts w:eastAsia="Times New Roman" w:cs="Times New Roman"/>
                <w:i/>
                <w:sz w:val="20"/>
                <w:szCs w:val="20"/>
                <w:lang w:val="en-GB" w:eastAsia="en-US"/>
              </w:rPr>
              <w:t>txConfig</w:t>
            </w:r>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tdoc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77777777" w:rsidR="00DF329C" w:rsidRPr="00F441EF" w:rsidRDefault="00DF329C" w:rsidP="00541B56">
            <w:pPr>
              <w:rPr>
                <w:rFonts w:eastAsia="等线"/>
                <w:sz w:val="20"/>
                <w:szCs w:val="20"/>
                <w:lang w:eastAsia="zh-CN"/>
              </w:rPr>
            </w:pPr>
          </w:p>
        </w:tc>
        <w:tc>
          <w:tcPr>
            <w:tcW w:w="7966" w:type="dxa"/>
          </w:tcPr>
          <w:p w14:paraId="78D0CCAB" w14:textId="77777777" w:rsidR="00DF329C" w:rsidRPr="00F441EF" w:rsidRDefault="00DF329C" w:rsidP="00541B56">
            <w:pPr>
              <w:rPr>
                <w:rFonts w:eastAsia="等线"/>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109" w:name="_Toc29673202"/>
            <w:bookmarkStart w:id="110" w:name="_Toc11352141"/>
            <w:bookmarkStart w:id="111" w:name="_Toc20318031"/>
            <w:bookmarkStart w:id="112" w:name="_Toc27299929"/>
            <w:bookmarkStart w:id="113" w:name="_Toc29674336"/>
            <w:bookmarkStart w:id="114" w:name="_Toc36645566"/>
            <w:bookmarkStart w:id="115" w:name="_Toc45810611"/>
            <w:bookmarkStart w:id="116" w:name="_Toc29673343"/>
            <w:bookmarkStart w:id="117"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109"/>
            <w:bookmarkEnd w:id="110"/>
            <w:bookmarkEnd w:id="111"/>
            <w:bookmarkEnd w:id="112"/>
            <w:bookmarkEnd w:id="113"/>
            <w:bookmarkEnd w:id="114"/>
            <w:bookmarkEnd w:id="115"/>
            <w:bookmarkEnd w:id="116"/>
            <w:bookmarkEnd w:id="117"/>
          </w:p>
          <w:p w14:paraId="6BBAB815" w14:textId="77777777" w:rsidR="00690F93" w:rsidRDefault="00690F93" w:rsidP="00690F93">
            <w:pPr>
              <w:snapToGrid w:val="0"/>
              <w:rPr>
                <w:rFonts w:eastAsia="宋体"/>
                <w:color w:val="000000"/>
              </w:rPr>
            </w:pPr>
            <w:r>
              <w:rPr>
                <w:rFonts w:eastAsia="宋体"/>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r>
              <w:rPr>
                <w:rFonts w:eastAsia="宋体"/>
                <w:i/>
                <w:color w:val="000000"/>
              </w:rPr>
              <w:t>srs-ResourceIndicator</w:t>
            </w:r>
            <w:r>
              <w:rPr>
                <w:rFonts w:eastAsia="宋体"/>
                <w:color w:val="000000"/>
              </w:rPr>
              <w:t xml:space="preserve"> according to clause 6.1.2.3</w:t>
            </w:r>
            <w:bookmarkStart w:id="118" w:name="_Hlk494787623"/>
            <w:r>
              <w:rPr>
                <w:rFonts w:eastAsia="宋体"/>
                <w:color w:val="000000"/>
              </w:rPr>
              <w:t xml:space="preserve">, or SRIs given by </w:t>
            </w:r>
            <w:r>
              <w:rPr>
                <w:rFonts w:eastAsia="宋体"/>
                <w:i/>
                <w:color w:val="000000"/>
              </w:rPr>
              <w:t>srs-ResourceIndicator</w:t>
            </w:r>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118"/>
            <w:r>
              <w:rPr>
                <w:rFonts w:eastAsia="宋体"/>
                <w:color w:val="000000"/>
              </w:rPr>
              <w:t xml:space="preserve">The </w:t>
            </w:r>
            <w:r>
              <w:rPr>
                <w:rFonts w:eastAsia="宋体"/>
                <w:i/>
                <w:color w:val="000000"/>
              </w:rPr>
              <w:t>SRS-ResourceSet(s)</w:t>
            </w:r>
            <w:r>
              <w:rPr>
                <w:rFonts w:eastAsia="宋体"/>
                <w:color w:val="000000"/>
              </w:rPr>
              <w:t xml:space="preserve"> applicable for PUSCH scheduled by DCI format 0_1 and DCI format 0_2 are defined by the entries of the higher layer parameter </w:t>
            </w:r>
            <w:r>
              <w:rPr>
                <w:rFonts w:eastAsia="宋体"/>
                <w:i/>
                <w:color w:val="000000"/>
              </w:rPr>
              <w:t>srs-ResourceSetToAddModList</w:t>
            </w:r>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119" w:author="Author" w:date="2024-05-07T19:47:00Z">
              <w:r>
                <w:rPr>
                  <w:rFonts w:eastAsia="宋体"/>
                  <w:color w:val="000000"/>
                </w:rPr>
                <w:delText>a</w:delText>
              </w:r>
            </w:del>
            <w:ins w:id="120" w:author="Author" w:date="2024-05-07T19:47:00Z">
              <w:r>
                <w:rPr>
                  <w:rFonts w:eastAsia="宋体" w:hint="eastAsia"/>
                  <w:color w:val="000000"/>
                  <w:lang w:eastAsia="zh-CN"/>
                </w:rPr>
                <w:t xml:space="preserve"> one or two</w:t>
              </w:r>
            </w:ins>
            <w:r>
              <w:rPr>
                <w:rFonts w:eastAsia="宋体"/>
                <w:color w:val="000000"/>
              </w:rPr>
              <w:t xml:space="preserve"> SRS resource set</w:t>
            </w:r>
            <w:ins w:id="121" w:author="Author"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 xml:space="preserve">For a given CC, multiple SRS resources in a set with usage “nonCodebook” are not expected to be partially overlapped in time. </w:t>
            </w:r>
            <w:r>
              <w:rPr>
                <w:rFonts w:eastAsia="宋体"/>
                <w:color w:val="000000"/>
              </w:rPr>
              <w:t xml:space="preserve">Only one SRS port for each SRS resource is configured. Only one or two SRS resource sets can be configured in </w:t>
            </w:r>
            <w:r>
              <w:rPr>
                <w:rFonts w:eastAsia="宋体"/>
                <w:i/>
                <w:color w:val="000000"/>
              </w:rPr>
              <w:t>srs-ResourceSetToAddModList</w:t>
            </w:r>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When two SRS resource sets are configured in </w:t>
            </w:r>
            <w:r>
              <w:rPr>
                <w:rFonts w:eastAsia="宋体"/>
                <w:i/>
                <w:color w:val="000000"/>
              </w:rPr>
              <w:t>srs-ResourceSetToAddModList</w:t>
            </w:r>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r>
              <w:rPr>
                <w:rFonts w:eastAsia="宋体"/>
                <w:i/>
                <w:color w:val="000000"/>
              </w:rPr>
              <w:t>srs-ResourceSetToAddModList</w:t>
            </w:r>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r>
              <w:rPr>
                <w:rFonts w:eastAsia="宋体"/>
                <w:i/>
                <w:color w:val="000000"/>
              </w:rPr>
              <w:t>srs-ResourceSetToAddModList</w:t>
            </w:r>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777777" w:rsidR="00AD7D67" w:rsidRPr="00F441EF" w:rsidRDefault="00AD7D67" w:rsidP="00541B56">
            <w:pPr>
              <w:rPr>
                <w:rFonts w:eastAsia="等线"/>
                <w:sz w:val="20"/>
                <w:szCs w:val="20"/>
                <w:lang w:eastAsia="zh-CN"/>
              </w:rPr>
            </w:pPr>
          </w:p>
        </w:tc>
        <w:tc>
          <w:tcPr>
            <w:tcW w:w="7966" w:type="dxa"/>
          </w:tcPr>
          <w:p w14:paraId="193CD095" w14:textId="77777777" w:rsidR="00AD7D67" w:rsidRPr="00F441EF" w:rsidRDefault="00AD7D67" w:rsidP="00541B56">
            <w:pPr>
              <w:rPr>
                <w:rFonts w:eastAsia="等线"/>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when mDCI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overlapping PUSCHs are allowed for mDCI mTRP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122" w:name="_Toc11352138"/>
            <w:bookmarkStart w:id="123" w:name="_Toc20318028"/>
            <w:bookmarkStart w:id="124" w:name="_Toc27299926"/>
            <w:bookmarkStart w:id="125" w:name="_Toc29673199"/>
            <w:bookmarkStart w:id="126" w:name="_Toc29673340"/>
            <w:bookmarkStart w:id="127" w:name="_Toc29674333"/>
            <w:bookmarkStart w:id="128" w:name="_Toc36645563"/>
            <w:bookmarkStart w:id="129" w:name="_Toc45810608"/>
            <w:bookmarkStart w:id="130"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122"/>
            <w:bookmarkEnd w:id="123"/>
            <w:bookmarkEnd w:id="124"/>
            <w:bookmarkEnd w:id="125"/>
            <w:bookmarkEnd w:id="126"/>
            <w:bookmarkEnd w:id="127"/>
            <w:bookmarkEnd w:id="128"/>
            <w:bookmarkEnd w:id="129"/>
            <w:bookmarkEnd w:id="130"/>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20443BBA"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r w:rsidRPr="004E6944">
              <w:rPr>
                <w:rFonts w:eastAsia="宋体"/>
                <w:i/>
                <w:iCs/>
                <w:color w:val="000000"/>
              </w:rPr>
              <w:t>tdd-UL-DL-ConfigurationCommon</w:t>
            </w:r>
            <w:r w:rsidRPr="004E6944">
              <w:rPr>
                <w:rFonts w:eastAsia="宋体"/>
                <w:color w:val="000000"/>
              </w:rPr>
              <w:t xml:space="preserve"> or </w:t>
            </w:r>
            <w:r w:rsidRPr="004E6944">
              <w:rPr>
                <w:rFonts w:eastAsia="宋体"/>
                <w:i/>
                <w:iCs/>
                <w:color w:val="000000"/>
              </w:rPr>
              <w:t xml:space="preserve">tdd-UL-DL-ConfigurationDedicated </w:t>
            </w:r>
            <w:r w:rsidRPr="004E6944">
              <w:rPr>
                <w:rFonts w:eastAsia="宋体"/>
                <w:color w:val="000000"/>
              </w:rPr>
              <w:t xml:space="preserve">if provided, or a symbol of an SS/PBCH block with index provided by </w:t>
            </w:r>
            <w:r w:rsidRPr="004E6944">
              <w:rPr>
                <w:rFonts w:eastAsia="宋体"/>
                <w:i/>
                <w:iCs/>
                <w:color w:val="000000"/>
              </w:rPr>
              <w:t>ssb-PositionsInBurst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r w:rsidRPr="004E6944">
              <w:rPr>
                <w:rFonts w:eastAsia="宋体"/>
                <w:i/>
                <w:iCs/>
                <w:color w:val="000000"/>
              </w:rPr>
              <w:t>nrofHARQ-ProcessesForPUSCH</w:t>
            </w:r>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r w:rsidRPr="004E6944">
              <w:rPr>
                <w:rFonts w:eastAsia="Malgun Gothic"/>
                <w:i/>
                <w:lang w:eastAsia="ko-KR"/>
              </w:rPr>
              <w:t>nrofHARQ-ProcessesForPUSCH</w:t>
            </w:r>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r w:rsidRPr="004E6944">
              <w:rPr>
                <w:rFonts w:eastAsia="宋体"/>
                <w:i/>
                <w:iCs/>
                <w:color w:val="000000"/>
              </w:rPr>
              <w:t>tdd-UL-DL-ConfigurationCommon</w:t>
            </w:r>
            <w:r w:rsidRPr="004E6944">
              <w:rPr>
                <w:rFonts w:eastAsia="宋体"/>
                <w:color w:val="000000"/>
              </w:rPr>
              <w:t xml:space="preserve"> or </w:t>
            </w:r>
            <w:r w:rsidRPr="004E6944">
              <w:rPr>
                <w:rFonts w:eastAsia="宋体"/>
                <w:i/>
                <w:iCs/>
                <w:color w:val="000000"/>
              </w:rPr>
              <w:t xml:space="preserve">tdd-UL-DL-ConfigurationDedicated </w:t>
            </w:r>
            <w:r w:rsidRPr="004E6944">
              <w:rPr>
                <w:rFonts w:eastAsia="宋体"/>
                <w:color w:val="000000"/>
              </w:rPr>
              <w:t xml:space="preserve">if provided, or a symbol of an SS/PBCH block with index provided by </w:t>
            </w:r>
            <w:r w:rsidRPr="004E6944">
              <w:rPr>
                <w:rFonts w:eastAsia="宋体"/>
                <w:i/>
                <w:iCs/>
                <w:color w:val="000000"/>
              </w:rPr>
              <w:t>ssb-PositionsInBurst</w:t>
            </w:r>
            <w:r w:rsidRPr="004E6944">
              <w:rPr>
                <w:rFonts w:eastAsia="宋体"/>
                <w:color w:val="000000"/>
              </w:rPr>
              <w:t xml:space="preserve">. </w:t>
            </w:r>
            <w:ins w:id="131" w:author="Author" w:date="2024-05-08T14:57:00Z">
              <w:r>
                <w:rPr>
                  <w:rFonts w:eastAsia="宋体"/>
                  <w:color w:val="000000"/>
                </w:rPr>
                <w:t>Except for the case when the UE is configured with</w:t>
              </w:r>
              <w:r w:rsidRPr="00F2640F">
                <w:rPr>
                  <w:rFonts w:eastAsia="宋体"/>
                  <w:i/>
                  <w:iCs/>
                  <w:color w:val="000000"/>
                </w:rPr>
                <w:t xml:space="preserve"> </w:t>
              </w:r>
            </w:ins>
            <w:ins w:id="132" w:author="Author" w:date="2024-05-08T15:03:00Z">
              <w:r w:rsidRPr="00F2640F">
                <w:rPr>
                  <w:i/>
                  <w:iCs/>
                </w:rPr>
                <w:t>sTx-2Panel</w:t>
              </w:r>
            </w:ins>
            <w:ins w:id="133" w:author="Author" w:date="2024-05-08T14:58:00Z">
              <w:r>
                <w:rPr>
                  <w:rFonts w:eastAsia="宋体"/>
                  <w:i/>
                  <w:iCs/>
                  <w:color w:val="000000"/>
                </w:rPr>
                <w:t xml:space="preserve">, </w:t>
              </w:r>
            </w:ins>
            <w:del w:id="134" w:author="Author" w:date="2024-05-08T14:58:00Z">
              <w:r w:rsidRPr="004E6944" w:rsidDel="004B51A1">
                <w:rPr>
                  <w:rFonts w:eastAsia="等线"/>
                </w:rPr>
                <w:delText>F</w:delText>
              </w:r>
            </w:del>
            <w:ins w:id="135" w:author="Author" w:date="2024-05-08T14:58:00Z">
              <w:r>
                <w:rPr>
                  <w:rFonts w:eastAsia="等线"/>
                </w:rPr>
                <w:t>f</w:t>
              </w:r>
            </w:ins>
            <w:r w:rsidRPr="004E6944">
              <w:rPr>
                <w:rFonts w:eastAsia="等线"/>
              </w:rPr>
              <w:t>or any HARQ process ID</w:t>
            </w:r>
            <w:del w:id="136" w:author="Author" w:date="2024-05-15T14:03:00Z" w16du:dateUtc="2024-05-15T19:03:00Z">
              <w:r w:rsidRPr="004E6944" w:rsidDel="006D0F55">
                <w:rPr>
                  <w:rFonts w:eastAsia="等线" w:hint="eastAsia"/>
                  <w:lang w:eastAsia="zh-CN"/>
                </w:rPr>
                <w:delText>(</w:delText>
              </w:r>
            </w:del>
            <w:r w:rsidRPr="004E6944">
              <w:rPr>
                <w:rFonts w:eastAsia="等线"/>
              </w:rPr>
              <w:t>s</w:t>
            </w:r>
            <w:del w:id="137" w:author="Author" w:date="2024-05-15T14:03:00Z" w16du:dateUtc="2024-05-15T19: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138" w:author="Author" w:date="2024-05-15T14:03:00Z" w16du:dateUtc="2024-05-15T19:03:00Z">
              <w:r w:rsidR="006D0F55" w:rsidRPr="006D0F55">
                <w:rPr>
                  <w:rFonts w:eastAsia="等线"/>
                  <w:lang w:eastAsia="zh-CN"/>
                </w:rPr>
                <w:t>The UE is not expected to transmit a PUSCH that overlaps in time with another PUSCH based on the same HARQ process ID in a given scheduled cell.</w:t>
              </w:r>
              <w:r w:rsidR="006D0F55">
                <w:rPr>
                  <w:rFonts w:eastAsia="等线"/>
                  <w:lang w:eastAsia="zh-CN"/>
                </w:rPr>
                <w:t xml:space="preserve"> </w:t>
              </w:r>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r w:rsidRPr="004E6944">
              <w:rPr>
                <w:rFonts w:eastAsia="宋体"/>
                <w:i/>
              </w:rPr>
              <w:t>coresetPoolIndex</w:t>
            </w:r>
            <w:r w:rsidRPr="004E6944">
              <w:rPr>
                <w:rFonts w:eastAsia="宋体"/>
              </w:rPr>
              <w:t xml:space="preserve"> in </w:t>
            </w:r>
            <w:r w:rsidRPr="004E6944">
              <w:rPr>
                <w:rFonts w:eastAsia="宋体"/>
                <w:i/>
              </w:rPr>
              <w:t>ControlResourceSet</w:t>
            </w:r>
            <w:r w:rsidRPr="004E6944">
              <w:rPr>
                <w:rFonts w:eastAsia="宋体"/>
              </w:rPr>
              <w:t xml:space="preserve"> for the active BWP of a serving cell and PDCCHs that schedule two PUSCHs are associated to different </w:t>
            </w:r>
            <w:r w:rsidRPr="004E6944">
              <w:rPr>
                <w:rFonts w:eastAsia="宋体"/>
                <w:i/>
              </w:rPr>
              <w:t>ControlResourceSets</w:t>
            </w:r>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139" w:author="Author" w:date="2024-05-08T14:57:00Z">
              <w:r>
                <w:rPr>
                  <w:rFonts w:eastAsia="宋体"/>
                  <w:color w:val="000000"/>
                </w:rPr>
                <w:t>Except for the case when the UE is configured with</w:t>
              </w:r>
              <w:r w:rsidRPr="00F2640F">
                <w:rPr>
                  <w:rFonts w:eastAsia="宋体"/>
                  <w:i/>
                  <w:iCs/>
                  <w:color w:val="000000"/>
                </w:rPr>
                <w:t xml:space="preserve"> </w:t>
              </w:r>
            </w:ins>
            <w:ins w:id="140" w:author="Author" w:date="2024-05-08T15:03:00Z">
              <w:r w:rsidRPr="00F2640F">
                <w:rPr>
                  <w:i/>
                  <w:iCs/>
                </w:rPr>
                <w:t>sTx-2Panel</w:t>
              </w:r>
            </w:ins>
            <w:ins w:id="141" w:author="Author" w:date="2024-05-08T14:58:00Z">
              <w:r>
                <w:rPr>
                  <w:rFonts w:eastAsia="宋体"/>
                  <w:i/>
                  <w:iCs/>
                  <w:color w:val="000000"/>
                </w:rPr>
                <w:t xml:space="preserve">, </w:t>
              </w:r>
            </w:ins>
            <w:del w:id="142" w:author="Author" w:date="2024-05-08T14:58:00Z">
              <w:r w:rsidRPr="004E6944" w:rsidDel="004B51A1">
                <w:rPr>
                  <w:rFonts w:eastAsia="等线"/>
                </w:rPr>
                <w:delText>F</w:delText>
              </w:r>
            </w:del>
            <w:ins w:id="143" w:author="Author"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w:t>
            </w:r>
            <w:r w:rsidRPr="004E6944">
              <w:rPr>
                <w:rFonts w:eastAsia="等线"/>
              </w:rPr>
              <w:lastRenderedPageBreak/>
              <w:t xml:space="preserve">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144" w:author="Author" w:date="2024-05-15T14:04:00Z" w16du:dateUtc="2024-05-15T19: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5" w:author="Author" w:date="2024-05-15T14:04:00Z" w16du:dateUtc="2024-05-15T19: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B23EF" w14:textId="77777777" w:rsidR="000A55AE" w:rsidRDefault="000A55AE" w:rsidP="00391102">
      <w:r>
        <w:separator/>
      </w:r>
    </w:p>
  </w:endnote>
  <w:endnote w:type="continuationSeparator" w:id="0">
    <w:p w14:paraId="02422608" w14:textId="77777777" w:rsidR="000A55AE" w:rsidRDefault="000A55AE"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F3880" w14:textId="77777777" w:rsidR="000A55AE" w:rsidRDefault="000A55AE" w:rsidP="00391102">
      <w:r>
        <w:separator/>
      </w:r>
    </w:p>
  </w:footnote>
  <w:footnote w:type="continuationSeparator" w:id="0">
    <w:p w14:paraId="1CECDD89" w14:textId="77777777" w:rsidR="000A55AE" w:rsidRDefault="000A55AE"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16cid:durableId="299844853">
    <w:abstractNumId w:val="2"/>
  </w:num>
  <w:num w:numId="2" w16cid:durableId="1194155922">
    <w:abstractNumId w:val="0"/>
  </w:num>
  <w:num w:numId="3" w16cid:durableId="334960195">
    <w:abstractNumId w:val="1"/>
  </w:num>
  <w:num w:numId="4" w16cid:durableId="112136956">
    <w:abstractNumId w:val="4"/>
  </w:num>
  <w:num w:numId="5" w16cid:durableId="1743483977">
    <w:abstractNumId w:val="5"/>
  </w:num>
  <w:num w:numId="6" w16cid:durableId="14674718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宋体"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宋体"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宋体"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宋体"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DB7155-8299-4746-BE7E-9B0A0AFDD290}">
  <ds:schemaRefs>
    <ds:schemaRef ds:uri="http://schemas.openxmlformats.org/officeDocument/2006/bibliography"/>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21301</Characters>
  <Application>Microsoft Office Word</Application>
  <DocSecurity>0</DocSecurity>
  <Lines>177</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2024-05-15T18:31:00Z</dcterms:created>
  <dcterms:modified xsi:type="dcterms:W3CDTF">2024-05-15T19:04:00Z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