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PUSCH out-of-order in mDCI-based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mDCI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behavior</w:t>
      </w:r>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lastRenderedPageBreak/>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77777777"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w:t>
            </w:r>
            <w:r w:rsidRPr="0074174F">
              <w:rPr>
                <w:rFonts w:eastAsia="Malgun Gothic" w:cs="Batang"/>
                <w:color w:val="FF0000"/>
                <w:sz w:val="20"/>
                <w:szCs w:val="20"/>
                <w:lang w:val="en-GB" w:eastAsia="en-US"/>
              </w:rPr>
              <w:t>non-overlapping in time domain</w:t>
            </w:r>
            <w:r w:rsidRPr="0074174F">
              <w:rPr>
                <w:rFonts w:eastAsia="Malgun Gothic" w:cs="Batang"/>
                <w:sz w:val="20"/>
                <w:szCs w:val="20"/>
                <w:lang w:val="en-GB" w:eastAsia="en-US"/>
              </w:rPr>
              <w:t xml:space="preserve">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7A7B9BBB" w14:textId="77777777" w:rsidR="0074174F" w:rsidRPr="0074174F" w:rsidRDefault="0074174F" w:rsidP="0074174F">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r w:rsidRPr="0074174F">
              <w:rPr>
                <w:rFonts w:eastAsia="宋体" w:cs="Times New Roman"/>
                <w:i/>
                <w:sz w:val="20"/>
                <w:szCs w:val="20"/>
                <w:lang w:val="en-GB" w:eastAsia="en-US"/>
              </w:rPr>
              <w:t>ControlResourceSet</w:t>
            </w:r>
            <w:r w:rsidRPr="0074174F">
              <w:rPr>
                <w:rFonts w:eastAsia="宋体" w:cs="Times New Roman"/>
                <w:sz w:val="20"/>
                <w:szCs w:val="20"/>
                <w:lang w:val="en-GB" w:eastAsia="en-US"/>
              </w:rPr>
              <w:t xml:space="preserve"> for the active BWP of a serving cell and PDCCHs that schedule two </w:t>
            </w:r>
            <w:r w:rsidRPr="0074174F">
              <w:rPr>
                <w:rFonts w:eastAsia="宋体" w:cs="Times New Roman"/>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r w:rsidRPr="0074174F">
              <w:rPr>
                <w:rFonts w:eastAsia="宋体" w:cs="Times New Roman"/>
                <w:i/>
                <w:sz w:val="20"/>
                <w:szCs w:val="20"/>
                <w:lang w:val="en-GB" w:eastAsia="en-US"/>
              </w:rPr>
              <w:t>ControlResourceSets</w:t>
            </w:r>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74174F">
              <w:rPr>
                <w:rFonts w:eastAsia="宋体" w:cs="Times New Roman"/>
                <w:color w:val="FF0000"/>
                <w:sz w:val="20"/>
                <w:szCs w:val="20"/>
                <w:lang w:val="en-GB" w:eastAsia="en-US"/>
              </w:rPr>
              <w:t xml:space="preserve">is not configured with </w:t>
            </w:r>
            <w:r w:rsidRPr="0074174F">
              <w:rPr>
                <w:rFonts w:eastAsia="宋体" w:cs="Times New Roman"/>
                <w:i/>
                <w:color w:val="FF0000"/>
                <w:sz w:val="20"/>
                <w:szCs w:val="20"/>
                <w:lang w:eastAsia="en-US"/>
              </w:rPr>
              <w:t>sTx-2Panel</w:t>
            </w:r>
            <w:r w:rsidRPr="0074174F">
              <w:rPr>
                <w:rFonts w:eastAsia="宋体" w:cs="Times New Roman"/>
                <w:color w:val="FF0000"/>
                <w:sz w:val="20"/>
                <w:szCs w:val="20"/>
                <w:lang w:val="en-GB" w:eastAsia="en-US"/>
              </w:rPr>
              <w:t xml:space="preserve"> and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73124B05" w14:textId="77777777" w:rsidR="0074174F" w:rsidRPr="0074174F" w:rsidRDefault="0074174F" w:rsidP="0074174F">
            <w:pPr>
              <w:spacing w:after="180"/>
              <w:jc w:val="left"/>
              <w:rPr>
                <w:rFonts w:eastAsia="宋体" w:cs="Times New Roman"/>
                <w:color w:val="FF0000"/>
                <w:sz w:val="20"/>
                <w:szCs w:val="20"/>
                <w:lang w:val="en-GB" w:eastAsia="en-US"/>
              </w:rPr>
            </w:pPr>
            <w:r w:rsidRPr="0074174F">
              <w:rPr>
                <w:rFonts w:eastAsia="宋体" w:cs="Times New Roman"/>
                <w:color w:val="FF0000"/>
                <w:sz w:val="20"/>
                <w:szCs w:val="20"/>
                <w:lang w:val="en-GB" w:eastAsia="en-US"/>
              </w:rPr>
              <w:t xml:space="preserve">If a UE is configured by higher layer parameter </w:t>
            </w:r>
            <w:r w:rsidRPr="0074174F">
              <w:rPr>
                <w:rFonts w:eastAsia="宋体" w:cs="Times New Roman"/>
                <w:i/>
                <w:color w:val="FF0000"/>
                <w:sz w:val="20"/>
                <w:szCs w:val="20"/>
                <w:lang w:val="en-GB" w:eastAsia="en-US"/>
              </w:rPr>
              <w:t>PDCCH-Config</w:t>
            </w:r>
            <w:r w:rsidRPr="0074174F">
              <w:rPr>
                <w:rFonts w:eastAsia="宋体" w:cs="Times New Roman"/>
                <w:color w:val="FF0000"/>
                <w:sz w:val="20"/>
                <w:szCs w:val="20"/>
                <w:lang w:val="en-GB" w:eastAsia="en-US"/>
              </w:rPr>
              <w:t xml:space="preserve"> that contains two different values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in </w:t>
            </w:r>
            <w:r w:rsidRPr="0074174F">
              <w:rPr>
                <w:rFonts w:eastAsia="宋体" w:cs="Times New Roman"/>
                <w:i/>
                <w:color w:val="FF0000"/>
                <w:sz w:val="20"/>
                <w:szCs w:val="20"/>
                <w:lang w:val="en-GB" w:eastAsia="en-US"/>
              </w:rPr>
              <w:t>ControlResourceSet</w:t>
            </w:r>
            <w:r w:rsidRPr="0074174F">
              <w:rPr>
                <w:rFonts w:eastAsia="宋体" w:cs="Times New Roman"/>
                <w:color w:val="FF0000"/>
                <w:sz w:val="20"/>
                <w:szCs w:val="20"/>
                <w:lang w:val="en-GB" w:eastAsia="en-US"/>
              </w:rPr>
              <w:t xml:space="preserve"> for the active BWP of a serving cell and PDCCHs that schedule two PUSCHs are associated to different </w:t>
            </w:r>
            <w:r w:rsidRPr="0074174F">
              <w:rPr>
                <w:rFonts w:eastAsia="宋体" w:cs="Times New Roman"/>
                <w:i/>
                <w:color w:val="FF0000"/>
                <w:sz w:val="20"/>
                <w:szCs w:val="20"/>
                <w:lang w:val="en-GB" w:eastAsia="en-US"/>
              </w:rPr>
              <w:t>ControlResourceSets</w:t>
            </w:r>
            <w:r w:rsidRPr="0074174F">
              <w:rPr>
                <w:rFonts w:eastAsia="宋体" w:cs="Times New Roman"/>
                <w:color w:val="FF0000"/>
                <w:sz w:val="20"/>
                <w:szCs w:val="20"/>
                <w:lang w:val="en-GB" w:eastAsia="en-US"/>
              </w:rPr>
              <w:t xml:space="preserve"> having different values of </w:t>
            </w:r>
            <w:r w:rsidRPr="0074174F">
              <w:rPr>
                <w:rFonts w:eastAsia="宋体" w:cs="Times New Roman"/>
                <w:i/>
                <w:color w:val="FF0000"/>
                <w:sz w:val="20"/>
                <w:szCs w:val="20"/>
                <w:lang w:val="en-GB" w:eastAsia="en-US"/>
              </w:rPr>
              <w:t xml:space="preserve">coresetPoolIndex </w:t>
            </w:r>
            <w:r w:rsidRPr="0074174F">
              <w:rPr>
                <w:rFonts w:eastAsia="宋体" w:cs="Times New Roman"/>
                <w:color w:val="FF0000"/>
                <w:sz w:val="20"/>
                <w:szCs w:val="20"/>
                <w:lang w:val="en-GB" w:eastAsia="en-US"/>
              </w:rPr>
              <w:t xml:space="preserve">and the UE is configured with </w:t>
            </w:r>
            <w:r w:rsidRPr="0074174F">
              <w:rPr>
                <w:rFonts w:eastAsia="宋体" w:cs="Times New Roman"/>
                <w:i/>
                <w:color w:val="FF0000"/>
                <w:sz w:val="20"/>
                <w:szCs w:val="20"/>
                <w:lang w:eastAsia="en-US"/>
              </w:rPr>
              <w:t>sTx-2Panel</w:t>
            </w:r>
            <w:r w:rsidRPr="0074174F">
              <w:rPr>
                <w:rFonts w:eastAsia="宋体" w:cs="Times New Roman"/>
                <w:i/>
                <w:color w:val="FF0000"/>
                <w:sz w:val="20"/>
                <w:szCs w:val="20"/>
                <w:lang w:val="en-GB" w:eastAsia="x-none"/>
              </w:rPr>
              <w:t xml:space="preserve">, </w:t>
            </w:r>
            <w:r w:rsidRPr="0074174F">
              <w:rPr>
                <w:rFonts w:eastAsia="宋体" w:cs="Times New Roman"/>
                <w:color w:val="FF0000"/>
                <w:sz w:val="20"/>
                <w:szCs w:val="20"/>
                <w:lang w:val="en-GB" w:eastAsia="x-none"/>
              </w:rPr>
              <w:t>f</w:t>
            </w:r>
            <w:r w:rsidRPr="0074174F">
              <w:rPr>
                <w:rFonts w:eastAsia="宋体" w:cs="Times New Roman"/>
                <w:color w:val="FF0000"/>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color w:val="FF0000"/>
                <w:sz w:val="20"/>
                <w:szCs w:val="20"/>
                <w:lang w:val="en-GB" w:eastAsia="en-US"/>
              </w:rPr>
              <w:t>j</w:t>
            </w:r>
            <w:r w:rsidRPr="0074174F">
              <w:rPr>
                <w:rFonts w:eastAsia="宋体" w:cs="Times New Roman"/>
                <w:color w:val="FF0000"/>
                <w:sz w:val="20"/>
                <w:szCs w:val="20"/>
                <w:lang w:val="en-GB" w:eastAsia="en-US"/>
              </w:rPr>
              <w:t xml:space="preserve"> by a PDCCH associated with a value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ending in symbol </w:t>
            </w:r>
            <w:r w:rsidRPr="0074174F">
              <w:rPr>
                <w:rFonts w:eastAsia="宋体" w:cs="Times New Roman"/>
                <w:i/>
                <w:color w:val="FF0000"/>
                <w:sz w:val="20"/>
                <w:szCs w:val="20"/>
                <w:lang w:val="en-GB" w:eastAsia="en-US"/>
              </w:rPr>
              <w:t>i</w:t>
            </w:r>
          </w:p>
          <w:p w14:paraId="1FD4E2D9" w14:textId="77777777" w:rsidR="0074174F" w:rsidRPr="0074174F" w:rsidRDefault="0074174F" w:rsidP="0074174F">
            <w:pPr>
              <w:numPr>
                <w:ilvl w:val="0"/>
                <w:numId w:val="173"/>
              </w:numPr>
              <w:spacing w:after="180"/>
              <w:jc w:val="left"/>
              <w:rPr>
                <w:rFonts w:eastAsia="宋体" w:cs="Times New Roman"/>
                <w:sz w:val="20"/>
                <w:szCs w:val="20"/>
                <w:lang w:val="en-GB" w:eastAsia="en-US"/>
              </w:rPr>
            </w:pPr>
            <w:r w:rsidRPr="0074174F">
              <w:rPr>
                <w:rFonts w:eastAsia="宋体" w:cs="Times New Roman"/>
                <w:color w:val="FF0000"/>
                <w:sz w:val="20"/>
                <w:szCs w:val="20"/>
                <w:lang w:val="en-GB" w:eastAsia="en-US"/>
              </w:rPr>
              <w:t>if the UE reports its capability of [</w:t>
            </w:r>
            <w:r w:rsidRPr="0074174F">
              <w:rPr>
                <w:rFonts w:eastAsia="宋体" w:cs="Times New Roman"/>
                <w:i/>
                <w:color w:val="FF0000"/>
                <w:sz w:val="20"/>
                <w:szCs w:val="20"/>
                <w:lang w:val="en-GB" w:eastAsia="en-US"/>
              </w:rPr>
              <w:t>outOfOrderOperationUL-r18</w:t>
            </w:r>
            <w:r w:rsidRPr="0074174F">
              <w:rPr>
                <w:rFonts w:eastAsia="宋体" w:cs="Times New Roman"/>
                <w:color w:val="FF0000"/>
                <w:sz w:val="20"/>
                <w:szCs w:val="20"/>
                <w:lang w:val="en-GB" w:eastAsia="en-US"/>
              </w:rPr>
              <w:t>],</w:t>
            </w:r>
          </w:p>
          <w:p w14:paraId="450F6531" w14:textId="77777777" w:rsidR="0074174F" w:rsidRPr="0074174F" w:rsidRDefault="0074174F" w:rsidP="0074174F">
            <w:pPr>
              <w:numPr>
                <w:ilvl w:val="1"/>
                <w:numId w:val="173"/>
              </w:numPr>
              <w:spacing w:after="180"/>
              <w:jc w:val="left"/>
              <w:rPr>
                <w:rFonts w:eastAsia="宋体" w:cs="Times New Roman"/>
                <w:color w:val="FF0000"/>
                <w:sz w:val="20"/>
                <w:szCs w:val="20"/>
                <w:lang w:val="en-GB" w:eastAsia="en-US"/>
              </w:rPr>
            </w:pPr>
            <w:r w:rsidRPr="0074174F">
              <w:rPr>
                <w:rFonts w:eastAsia="宋体" w:cs="Times New Roman"/>
                <w:color w:val="FF0000"/>
                <w:sz w:val="20"/>
                <w:szCs w:val="20"/>
                <w:lang w:val="en-GB" w:eastAsia="en-US"/>
              </w:rPr>
              <w:t xml:space="preserve">the UE can be scheduled to transmit a PUSCH starting earlier than the end of the first PUSCH by a PDCCH associated with a different value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that ends later than symbol </w:t>
            </w:r>
            <w:r w:rsidRPr="0074174F">
              <w:rPr>
                <w:rFonts w:eastAsia="宋体" w:cs="Times New Roman"/>
                <w:i/>
                <w:color w:val="FF0000"/>
                <w:sz w:val="20"/>
                <w:szCs w:val="20"/>
                <w:lang w:val="en-GB" w:eastAsia="en-US"/>
              </w:rPr>
              <w:t>i</w:t>
            </w:r>
            <w:r w:rsidRPr="0074174F">
              <w:rPr>
                <w:rFonts w:eastAsia="宋体" w:cs="Times New Roman"/>
                <w:color w:val="FF0000"/>
                <w:sz w:val="20"/>
                <w:szCs w:val="20"/>
                <w:lang w:val="en-GB" w:eastAsia="en-US"/>
              </w:rPr>
              <w:t>.</w:t>
            </w:r>
          </w:p>
          <w:p w14:paraId="7AA9D1C7" w14:textId="77777777" w:rsidR="0074174F" w:rsidRPr="0074174F" w:rsidRDefault="0074174F" w:rsidP="0074174F">
            <w:pPr>
              <w:numPr>
                <w:ilvl w:val="0"/>
                <w:numId w:val="173"/>
              </w:numPr>
              <w:spacing w:after="180"/>
              <w:jc w:val="left"/>
              <w:rPr>
                <w:rFonts w:eastAsia="宋体" w:cs="Times New Roman"/>
                <w:color w:val="FF0000"/>
                <w:sz w:val="20"/>
                <w:szCs w:val="20"/>
                <w:lang w:val="en-GB" w:eastAsia="en-US"/>
              </w:rPr>
            </w:pPr>
            <w:r w:rsidRPr="0074174F">
              <w:rPr>
                <w:rFonts w:eastAsia="Malgun Gothic" w:cs="Times New Roman"/>
                <w:color w:val="FF0000"/>
                <w:sz w:val="20"/>
                <w:szCs w:val="20"/>
                <w:lang w:val="en-GB" w:eastAsia="en-US"/>
              </w:rPr>
              <w:t>Otherwise,</w:t>
            </w:r>
          </w:p>
          <w:p w14:paraId="03DF9165" w14:textId="06458CAC" w:rsidR="0074174F" w:rsidRDefault="0074174F" w:rsidP="0074174F">
            <w:pPr>
              <w:numPr>
                <w:ilvl w:val="1"/>
                <w:numId w:val="173"/>
              </w:numPr>
              <w:spacing w:after="180"/>
              <w:jc w:val="left"/>
            </w:pPr>
            <w:r w:rsidRPr="0074174F">
              <w:rPr>
                <w:rFonts w:eastAsia="Calibri" w:cs="Times New Roman"/>
                <w:color w:val="FF0000"/>
                <w:sz w:val="20"/>
                <w:szCs w:val="20"/>
                <w:lang w:val="x-none" w:eastAsia="en-US"/>
              </w:rPr>
              <w:t xml:space="preserve">the UE is not expected to be scheduled to transmit a PUSCH starting earlier than the end of the first PUSCH by a PDCCH associated with a different value of </w:t>
            </w:r>
            <w:r w:rsidRPr="0074174F">
              <w:rPr>
                <w:rFonts w:eastAsia="Calibri" w:cs="Times New Roman"/>
                <w:i/>
                <w:color w:val="FF0000"/>
                <w:sz w:val="20"/>
                <w:szCs w:val="20"/>
                <w:lang w:val="x-none" w:eastAsia="en-US"/>
              </w:rPr>
              <w:t>coresetPoolIndex</w:t>
            </w:r>
            <w:r w:rsidRPr="0074174F">
              <w:rPr>
                <w:rFonts w:eastAsia="Calibri" w:cs="Times New Roman"/>
                <w:color w:val="FF0000"/>
                <w:sz w:val="20"/>
                <w:szCs w:val="20"/>
                <w:lang w:val="x-none" w:eastAsia="en-US"/>
              </w:rPr>
              <w:t xml:space="preserve"> that ends later than symbol </w:t>
            </w:r>
            <w:r w:rsidRPr="0074174F">
              <w:rPr>
                <w:rFonts w:eastAsia="Calibri" w:cs="Times New Roman"/>
                <w:i/>
                <w:iCs/>
                <w:color w:val="FF0000"/>
                <w:sz w:val="20"/>
                <w:szCs w:val="20"/>
                <w:lang w:val="x-none" w:eastAsia="en-US"/>
              </w:rPr>
              <w:t>i</w:t>
            </w:r>
            <w:r w:rsidRPr="0074174F">
              <w:rPr>
                <w:rFonts w:eastAsia="Calibri" w:cs="Times New Roman"/>
                <w:color w:val="FF0000"/>
                <w:sz w:val="20"/>
                <w:szCs w:val="20"/>
                <w:lang w:val="x-none"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77777777" w:rsidR="00E86ECE" w:rsidRPr="00F441EF" w:rsidRDefault="00E86ECE" w:rsidP="00907A13">
            <w:pPr>
              <w:rPr>
                <w:rFonts w:eastAsia="等线"/>
                <w:sz w:val="20"/>
                <w:szCs w:val="20"/>
                <w:lang w:eastAsia="zh-CN"/>
              </w:rPr>
            </w:pPr>
          </w:p>
        </w:tc>
        <w:tc>
          <w:tcPr>
            <w:tcW w:w="7966" w:type="dxa"/>
          </w:tcPr>
          <w:p w14:paraId="4A798902" w14:textId="77777777" w:rsidR="00E86ECE" w:rsidRPr="00F441EF" w:rsidRDefault="00E86ECE" w:rsidP="00907A13">
            <w:pPr>
              <w:rPr>
                <w:rFonts w:eastAsia="等线"/>
                <w:sz w:val="20"/>
                <w:szCs w:val="20"/>
                <w:lang w:val="en-CA" w:eastAsia="zh-CN"/>
              </w:rPr>
            </w:pPr>
          </w:p>
        </w:tc>
      </w:tr>
      <w:tr w:rsidR="00E86ECE" w:rsidRPr="00F441EF" w14:paraId="1057A58C" w14:textId="77777777" w:rsidTr="00907A13">
        <w:tc>
          <w:tcPr>
            <w:tcW w:w="1248" w:type="dxa"/>
          </w:tcPr>
          <w:p w14:paraId="4D91E62D" w14:textId="77777777" w:rsidR="00E86ECE" w:rsidRPr="00F441EF" w:rsidRDefault="00E86ECE" w:rsidP="00907A13">
            <w:pPr>
              <w:rPr>
                <w:rFonts w:eastAsia="等线"/>
                <w:sz w:val="20"/>
                <w:szCs w:val="20"/>
                <w:lang w:eastAsia="zh-CN"/>
              </w:rPr>
            </w:pPr>
          </w:p>
        </w:tc>
        <w:tc>
          <w:tcPr>
            <w:tcW w:w="7966" w:type="dxa"/>
          </w:tcPr>
          <w:p w14:paraId="71381A58" w14:textId="77777777" w:rsidR="00E86ECE" w:rsidRPr="00F441EF" w:rsidRDefault="00E86ECE" w:rsidP="00907A13">
            <w:pPr>
              <w:rPr>
                <w:rFonts w:eastAsia="等线"/>
                <w:sz w:val="20"/>
                <w:szCs w:val="20"/>
                <w:lang w:val="en-CA" w:eastAsia="zh-CN"/>
              </w:rPr>
            </w:pPr>
          </w:p>
        </w:tc>
      </w:tr>
      <w:tr w:rsidR="00E86ECE" w:rsidRPr="00F441EF" w14:paraId="6D43DF95" w14:textId="77777777" w:rsidTr="00907A13">
        <w:tc>
          <w:tcPr>
            <w:tcW w:w="1248" w:type="dxa"/>
          </w:tcPr>
          <w:p w14:paraId="0D769DD7" w14:textId="77777777" w:rsidR="00E86ECE" w:rsidRPr="00F441EF" w:rsidRDefault="00E86ECE" w:rsidP="00907A13">
            <w:pPr>
              <w:rPr>
                <w:rFonts w:eastAsia="等线"/>
                <w:sz w:val="20"/>
                <w:szCs w:val="20"/>
                <w:lang w:eastAsia="zh-CN"/>
              </w:rPr>
            </w:pPr>
          </w:p>
        </w:tc>
        <w:tc>
          <w:tcPr>
            <w:tcW w:w="7966" w:type="dxa"/>
          </w:tcPr>
          <w:p w14:paraId="1A91FA81" w14:textId="77777777" w:rsidR="00E86ECE" w:rsidRPr="00F441EF" w:rsidRDefault="00E86ECE" w:rsidP="00907A13">
            <w:pPr>
              <w:rPr>
                <w:rFonts w:eastAsia="等线"/>
                <w:sz w:val="20"/>
                <w:szCs w:val="20"/>
                <w:lang w:val="en-CA" w:eastAsia="zh-CN"/>
              </w:rPr>
            </w:pPr>
          </w:p>
        </w:tc>
      </w:tr>
      <w:tr w:rsidR="00E86ECE" w:rsidRPr="00F441EF" w14:paraId="6BA7657E" w14:textId="77777777" w:rsidTr="00907A13">
        <w:tc>
          <w:tcPr>
            <w:tcW w:w="1248" w:type="dxa"/>
          </w:tcPr>
          <w:p w14:paraId="5FE54439" w14:textId="77777777" w:rsidR="00E86ECE" w:rsidRPr="00F441EF" w:rsidRDefault="00E86ECE" w:rsidP="00907A13">
            <w:pPr>
              <w:rPr>
                <w:rFonts w:eastAsia="等线"/>
                <w:sz w:val="20"/>
                <w:szCs w:val="20"/>
                <w:lang w:eastAsia="zh-CN"/>
              </w:rPr>
            </w:pPr>
          </w:p>
        </w:tc>
        <w:tc>
          <w:tcPr>
            <w:tcW w:w="7966" w:type="dxa"/>
          </w:tcPr>
          <w:p w14:paraId="79772A87" w14:textId="77777777" w:rsidR="00E86ECE" w:rsidRPr="00F441EF" w:rsidRDefault="00E86ECE" w:rsidP="00907A13">
            <w:pPr>
              <w:rPr>
                <w:rFonts w:eastAsia="等线"/>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lastRenderedPageBreak/>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1" w:name="_Toc12021466"/>
            <w:bookmarkStart w:id="2" w:name="_Toc20311578"/>
            <w:bookmarkStart w:id="3" w:name="_Toc26719403"/>
            <w:bookmarkStart w:id="4" w:name="_Toc29894836"/>
            <w:bookmarkStart w:id="5" w:name="_Toc29899135"/>
            <w:bookmarkStart w:id="6" w:name="_Toc29899553"/>
            <w:bookmarkStart w:id="7" w:name="_Toc29917290"/>
            <w:bookmarkStart w:id="8" w:name="_Toc36498164"/>
            <w:bookmarkStart w:id="9" w:name="_Toc45699190"/>
            <w:bookmarkStart w:id="10" w:name="_Toc161999115"/>
            <w:bookmarkStart w:id="11" w:name="_Hlk498636457"/>
            <w:bookmarkStart w:id="12"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1"/>
            <w:bookmarkEnd w:id="2"/>
            <w:bookmarkEnd w:id="3"/>
            <w:bookmarkEnd w:id="4"/>
            <w:bookmarkEnd w:id="5"/>
            <w:bookmarkEnd w:id="6"/>
            <w:bookmarkEnd w:id="7"/>
            <w:bookmarkEnd w:id="8"/>
            <w:bookmarkEnd w:id="9"/>
            <w:bookmarkEnd w:id="10"/>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1"/>
          <w:bookmarkEnd w:id="12"/>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3" w:author="Author" w:date="2024-05-11T09:44:00Z" w16du:dateUtc="2024-05-11T14:44:00Z">
              <w:r w:rsidRPr="002942E8">
                <w:rPr>
                  <w:rFonts w:eastAsia="等线" w:cs="Times New Roman"/>
                  <w:i/>
                  <w:iCs/>
                  <w:sz w:val="20"/>
                  <w:szCs w:val="20"/>
                  <w:lang w:val="en-GB" w:eastAsia="en-US"/>
                </w:rPr>
                <w:t>sTx-2Panel</w:t>
              </w:r>
            </w:ins>
            <w:del w:id="14" w:author="Author" w:date="2024-05-11T09:44:00Z" w16du:dateUtc="2024-05-11T14: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5" w:author="Author" w:date="2024-05-09T11:17:00Z">
              <w:r w:rsidRPr="002942E8">
                <w:rPr>
                  <w:rFonts w:eastAsia="等线" w:cs="Times New Roman"/>
                  <w:sz w:val="20"/>
                  <w:szCs w:val="20"/>
                  <w:lang w:val="en-GB" w:eastAsia="en-US"/>
                </w:rPr>
                <w:t xml:space="preserve">the UE is not provided </w:t>
              </w:r>
            </w:ins>
            <w:ins w:id="16" w:author="Author" w:date="2024-05-11T09:44:00Z" w16du:dateUtc="2024-05-11T14: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7" w:author="Author" w:date="2024-05-09T11:17:00Z">
              <w:del w:id="18" w:author="Author" w:date="2024-05-11T09:44:00Z" w16du:dateUtc="2024-05-11T14:44:00Z">
                <w:r w:rsidRPr="002942E8" w:rsidDel="002942E8">
                  <w:rPr>
                    <w:rFonts w:eastAsia="等线" w:cs="Times New Roman"/>
                    <w:i/>
                    <w:iCs/>
                    <w:sz w:val="20"/>
                    <w:szCs w:val="20"/>
                    <w:lang w:val="en-GB" w:eastAsia="en-US"/>
                  </w:rPr>
                  <w:delText>enableSTx2PofmDCI</w:delText>
                </w:r>
              </w:del>
            </w:ins>
            <w:ins w:id="19" w:author="Author" w:date="2024-05-09T11:25:00Z">
              <w:del w:id="20" w:author="Author" w:date="2024-05-11T09:44:00Z" w16du:dateUtc="2024-05-11T14: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1" w:author="Author" w:date="2024-05-11T09:44:00Z" w16du:dateUtc="2024-05-11T14: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2" w:author="Author" w:date="2024-05-09T11:25:00Z">
              <w:del w:id="23" w:author="Author" w:date="2024-05-11T09:44:00Z" w16du:dateUtc="2024-05-11T14: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4" w:author="Author"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r w:rsidRPr="002942E8">
              <w:rPr>
                <w:rFonts w:eastAsia="等线" w:cs="Times New Roman"/>
                <w:i/>
                <w:iCs/>
                <w:sz w:val="20"/>
                <w:szCs w:val="20"/>
                <w:lang w:val="en-GB" w:eastAsia="en-US"/>
              </w:rPr>
              <w:t>ConfiguredGrantConfig</w:t>
            </w:r>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semiPersistentOnPUSCH</w:t>
            </w:r>
            <w:r w:rsidRPr="002942E8">
              <w:rPr>
                <w:rFonts w:eastAsia="等线" w:cs="Times New Roman"/>
                <w:sz w:val="20"/>
                <w:szCs w:val="20"/>
                <w:lang w:val="en-GB" w:eastAsia="en-US"/>
              </w:rPr>
              <w:t xml:space="preserve">, </w:t>
            </w:r>
            <w:del w:id="25" w:author="Author"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r w:rsidRPr="002942E8">
              <w:rPr>
                <w:rFonts w:eastAsia="等线" w:cs="Times New Roman"/>
                <w:i/>
                <w:sz w:val="20"/>
                <w:szCs w:val="20"/>
                <w:lang w:val="en-GB" w:eastAsia="en-US"/>
              </w:rPr>
              <w:t xml:space="preserve">ServCellIndex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r w:rsidRPr="002942E8">
              <w:rPr>
                <w:rFonts w:eastAsia="等线" w:cs="Times New Roman"/>
                <w:i/>
                <w:sz w:val="20"/>
                <w:szCs w:val="20"/>
                <w:lang w:val="en-GB" w:eastAsia="en-US"/>
              </w:rPr>
              <w:t>ServCellIndex</w:t>
            </w:r>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6" w:author="Author" w:date="2024-05-11T10:29:00Z" w16du:dateUtc="2024-05-11T15:29:00Z">
              <w:r w:rsidR="00ED7EDE" w:rsidRPr="002942E8">
                <w:rPr>
                  <w:rFonts w:eastAsia="等线" w:cs="Times New Roman"/>
                  <w:i/>
                  <w:iCs/>
                  <w:sz w:val="20"/>
                  <w:szCs w:val="20"/>
                  <w:lang w:val="en-GB" w:eastAsia="en-US"/>
                </w:rPr>
                <w:t>sTx-2Panel</w:t>
              </w:r>
            </w:ins>
            <w:del w:id="27" w:author="Author" w:date="2024-05-11T10:29:00Z" w16du:dateUtc="2024-05-11T15: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r w:rsidRPr="002942E8">
              <w:rPr>
                <w:rFonts w:eastAsia="等线" w:cs="Times New Roman"/>
                <w:i/>
                <w:sz w:val="20"/>
                <w:szCs w:val="20"/>
                <w:lang w:val="en-GB" w:eastAsia="en-US"/>
              </w:rPr>
              <w:t>ServCellIndex</w:t>
            </w:r>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r w:rsidRPr="002942E8">
              <w:rPr>
                <w:rFonts w:eastAsia="等线" w:cs="Calibri"/>
                <w:i/>
                <w:sz w:val="20"/>
                <w:szCs w:val="20"/>
                <w:lang w:val="en-GB" w:eastAsia="en-US"/>
              </w:rPr>
              <w:t>PoolIndex</w:t>
            </w:r>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r w:rsidRPr="002942E8">
              <w:rPr>
                <w:rFonts w:eastAsia="等线" w:cs="Calibri"/>
                <w:i/>
                <w:sz w:val="20"/>
                <w:szCs w:val="20"/>
                <w:lang w:val="en-GB" w:eastAsia="en-US"/>
              </w:rPr>
              <w:t>PoolIndex</w:t>
            </w:r>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7777777" w:rsidR="00566114" w:rsidRPr="00F441EF" w:rsidRDefault="00566114" w:rsidP="00D44954">
            <w:pPr>
              <w:rPr>
                <w:rFonts w:eastAsia="等线"/>
                <w:sz w:val="20"/>
                <w:szCs w:val="20"/>
                <w:lang w:eastAsia="zh-CN"/>
              </w:rPr>
            </w:pPr>
          </w:p>
        </w:tc>
        <w:tc>
          <w:tcPr>
            <w:tcW w:w="7966" w:type="dxa"/>
          </w:tcPr>
          <w:p w14:paraId="4E40494C" w14:textId="77777777" w:rsidR="00566114" w:rsidRPr="00F441EF" w:rsidRDefault="00566114" w:rsidP="00D44954">
            <w:pPr>
              <w:rPr>
                <w:rFonts w:eastAsia="等线"/>
                <w:sz w:val="20"/>
                <w:szCs w:val="20"/>
                <w:lang w:val="en-CA" w:eastAsia="zh-CN"/>
              </w:rPr>
            </w:pPr>
          </w:p>
        </w:tc>
      </w:tr>
      <w:tr w:rsidR="00566114" w:rsidRPr="00F441EF" w14:paraId="3153775A" w14:textId="77777777" w:rsidTr="00D44954">
        <w:tc>
          <w:tcPr>
            <w:tcW w:w="1248" w:type="dxa"/>
          </w:tcPr>
          <w:p w14:paraId="69C2E2A9" w14:textId="77777777" w:rsidR="00566114" w:rsidRPr="00F441EF" w:rsidRDefault="00566114" w:rsidP="00D44954">
            <w:pPr>
              <w:rPr>
                <w:rFonts w:eastAsia="等线"/>
                <w:sz w:val="20"/>
                <w:szCs w:val="20"/>
                <w:lang w:eastAsia="zh-CN"/>
              </w:rPr>
            </w:pPr>
          </w:p>
        </w:tc>
        <w:tc>
          <w:tcPr>
            <w:tcW w:w="7966" w:type="dxa"/>
          </w:tcPr>
          <w:p w14:paraId="747E6E1E" w14:textId="77777777" w:rsidR="00566114" w:rsidRPr="00F441EF" w:rsidRDefault="00566114" w:rsidP="00D44954">
            <w:pPr>
              <w:rPr>
                <w:rFonts w:eastAsia="等线"/>
                <w:sz w:val="20"/>
                <w:szCs w:val="20"/>
                <w:lang w:val="en-CA" w:eastAsia="zh-CN"/>
              </w:rPr>
            </w:pPr>
          </w:p>
        </w:tc>
      </w:tr>
      <w:tr w:rsidR="00566114" w:rsidRPr="00F441EF" w14:paraId="0DF0A516" w14:textId="77777777" w:rsidTr="00D44954">
        <w:tc>
          <w:tcPr>
            <w:tcW w:w="1248" w:type="dxa"/>
          </w:tcPr>
          <w:p w14:paraId="6A16744F" w14:textId="77777777" w:rsidR="00566114" w:rsidRPr="00F441EF" w:rsidRDefault="00566114" w:rsidP="00D44954">
            <w:pPr>
              <w:rPr>
                <w:rFonts w:eastAsia="等线"/>
                <w:sz w:val="20"/>
                <w:szCs w:val="20"/>
                <w:lang w:eastAsia="zh-CN"/>
              </w:rPr>
            </w:pPr>
          </w:p>
        </w:tc>
        <w:tc>
          <w:tcPr>
            <w:tcW w:w="7966" w:type="dxa"/>
          </w:tcPr>
          <w:p w14:paraId="7A78F8E0" w14:textId="77777777" w:rsidR="00566114" w:rsidRPr="00F441EF" w:rsidRDefault="00566114" w:rsidP="00D44954">
            <w:pPr>
              <w:rPr>
                <w:rFonts w:eastAsia="等线"/>
                <w:sz w:val="20"/>
                <w:szCs w:val="20"/>
                <w:lang w:val="en-CA" w:eastAsia="zh-CN"/>
              </w:rPr>
            </w:pPr>
          </w:p>
        </w:tc>
      </w:tr>
      <w:tr w:rsidR="00566114" w:rsidRPr="00F441EF" w14:paraId="7DBBC936" w14:textId="77777777" w:rsidTr="00D44954">
        <w:tc>
          <w:tcPr>
            <w:tcW w:w="1248" w:type="dxa"/>
          </w:tcPr>
          <w:p w14:paraId="63F9EC45" w14:textId="77777777" w:rsidR="00566114" w:rsidRPr="00F441EF" w:rsidRDefault="00566114" w:rsidP="00D44954">
            <w:pPr>
              <w:rPr>
                <w:rFonts w:eastAsia="等线"/>
                <w:sz w:val="20"/>
                <w:szCs w:val="20"/>
                <w:lang w:eastAsia="zh-CN"/>
              </w:rPr>
            </w:pPr>
          </w:p>
        </w:tc>
        <w:tc>
          <w:tcPr>
            <w:tcW w:w="7966" w:type="dxa"/>
          </w:tcPr>
          <w:p w14:paraId="05EA0483" w14:textId="77777777" w:rsidR="00566114" w:rsidRPr="00F441EF" w:rsidRDefault="00566114" w:rsidP="00D44954">
            <w:pPr>
              <w:rPr>
                <w:rFonts w:eastAsia="等线"/>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28" w:name="_Toc29230296"/>
            <w:bookmarkStart w:id="29" w:name="_Toc36026555"/>
            <w:bookmarkStart w:id="30" w:name="_Toc19796421"/>
            <w:bookmarkStart w:id="31" w:name="_Toc51774063"/>
            <w:bookmarkStart w:id="32" w:name="_Toc45107394"/>
            <w:bookmarkStart w:id="33" w:name="_Toc26459647"/>
            <w:bookmarkStart w:id="34" w:name="_Toc161686615"/>
            <w:r w:rsidRPr="00E06EF5">
              <w:rPr>
                <w:rFonts w:ascii="Arial" w:eastAsia="Times New Roman" w:hAnsi="Arial" w:cs="Times New Roman"/>
                <w:sz w:val="24"/>
                <w:szCs w:val="20"/>
                <w:lang w:val="en-GB" w:eastAsia="en-US"/>
              </w:rPr>
              <w:lastRenderedPageBreak/>
              <w:t>6</w:t>
            </w:r>
            <w:bookmarkStart w:id="35"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28"/>
            <w:bookmarkEnd w:id="29"/>
            <w:bookmarkEnd w:id="30"/>
            <w:bookmarkEnd w:id="31"/>
            <w:bookmarkEnd w:id="32"/>
            <w:bookmarkEnd w:id="33"/>
            <w:bookmarkEnd w:id="34"/>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6"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6"/>
          <w:p w14:paraId="62341884" w14:textId="77777777" w:rsidR="00E06EF5" w:rsidRPr="00E06EF5" w:rsidRDefault="00E06EF5" w:rsidP="00E06EF5">
            <w:pPr>
              <w:adjustRightInd w:val="0"/>
              <w:snapToGrid w:val="0"/>
              <w:spacing w:beforeLines="30" w:before="72" w:afterLines="30" w:after="72"/>
              <w:ind w:left="568" w:hanging="284"/>
              <w:contextualSpacing/>
              <w:rPr>
                <w:ins w:id="37" w:author="Author" w:date="2024-05-07T19:39:00Z"/>
                <w:rFonts w:eastAsia="宋体" w:cs="Times New Roman"/>
                <w:sz w:val="20"/>
                <w:szCs w:val="20"/>
                <w:lang w:val="en-GB" w:eastAsia="en-US"/>
              </w:rPr>
            </w:pPr>
            <w:ins w:id="38"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r w:rsidRPr="00E06EF5">
                <w:rPr>
                  <w:rFonts w:eastAsia="宋体" w:cs="Times New Roman"/>
                  <w:i/>
                  <w:iCs/>
                  <w:sz w:val="20"/>
                  <w:szCs w:val="20"/>
                  <w:lang w:val="en-GB" w:eastAsia="en-US"/>
                </w:rPr>
                <w:t>multipanelScheme</w:t>
              </w:r>
              <w:r w:rsidRPr="00E06EF5">
                <w:rPr>
                  <w:rFonts w:eastAsia="宋体" w:cs="Times New Roman"/>
                  <w:sz w:val="20"/>
                  <w:szCs w:val="20"/>
                  <w:lang w:val="en-GB" w:eastAsia="en-US"/>
                </w:rPr>
                <w:t xml:space="preserve"> is set to 'SDMScheme'</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w:ins>
            <m:oMath>
              <m:sSup>
                <m:sSupPr>
                  <m:ctrlPr>
                    <w:ins w:id="39" w:author="Author" w:date="2024-05-07T19:39:00Z">
                      <w:rPr>
                        <w:rFonts w:ascii="Cambria Math" w:eastAsia="宋体" w:hAnsi="Cambria Math" w:cs="Times New Roman"/>
                        <w:i/>
                        <w:sz w:val="20"/>
                        <w:szCs w:val="20"/>
                        <w:lang w:val="en-GB" w:eastAsia="en-US"/>
                      </w:rPr>
                    </w:ins>
                  </m:ctrlPr>
                </m:sSupPr>
                <m:e>
                  <m:d>
                    <m:dPr>
                      <m:begChr m:val="["/>
                      <m:endChr m:val="]"/>
                      <m:ctrlPr>
                        <w:ins w:id="40"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41" w:author="Author" w:date="2024-05-07T19:39:00Z">
                              <w:rPr>
                                <w:rFonts w:ascii="Cambria Math" w:eastAsia="宋体" w:hAnsi="Cambria Math" w:cs="Times New Roman"/>
                                <w:i/>
                                <w:sz w:val="20"/>
                                <w:szCs w:val="20"/>
                                <w:lang w:val="en-GB" w:eastAsia="en-US"/>
                              </w:rPr>
                            </w:ins>
                          </m:ctrlPr>
                        </m:mPr>
                        <m:mr>
                          <m:e>
                            <m:sSup>
                              <m:sSupPr>
                                <m:ctrlPr>
                                  <w:ins w:id="42" w:author="Author" w:date="2024-05-07T19:39:00Z">
                                    <w:rPr>
                                      <w:rFonts w:ascii="Cambria Math" w:eastAsia="宋体" w:hAnsi="Cambria Math" w:cs="Times New Roman"/>
                                      <w:i/>
                                      <w:sz w:val="20"/>
                                      <w:szCs w:val="20"/>
                                      <w:lang w:val="en-GB" w:eastAsia="en-US"/>
                                    </w:rPr>
                                  </w:ins>
                                </m:ctrlPr>
                              </m:sSupPr>
                              <m:e>
                                <m:r>
                                  <w:ins w:id="43" w:author="Author" w:date="2024-05-07T19:39:00Z">
                                    <w:rPr>
                                      <w:rFonts w:ascii="Cambria Math" w:eastAsia="宋体" w:hAnsi="Cambria Math" w:cs="Times New Roman"/>
                                      <w:sz w:val="20"/>
                                      <w:szCs w:val="20"/>
                                      <w:lang w:val="en-GB" w:eastAsia="en-US"/>
                                    </w:rPr>
                                    <m:t>y</m:t>
                                  </w:ins>
                                </m:r>
                              </m:e>
                              <m:sup>
                                <m:d>
                                  <m:dPr>
                                    <m:ctrlPr>
                                      <w:ins w:id="44" w:author="Author" w:date="2024-05-07T19:39:00Z">
                                        <w:rPr>
                                          <w:rFonts w:ascii="Cambria Math" w:eastAsia="宋体" w:hAnsi="Cambria Math" w:cs="Times New Roman"/>
                                          <w:i/>
                                          <w:sz w:val="20"/>
                                          <w:szCs w:val="20"/>
                                          <w:lang w:val="en-GB" w:eastAsia="en-US"/>
                                        </w:rPr>
                                      </w:ins>
                                    </m:ctrlPr>
                                  </m:dPr>
                                  <m:e>
                                    <m:r>
                                      <w:ins w:id="45" w:author="Author" w:date="2024-05-07T19:39:00Z">
                                        <w:rPr>
                                          <w:rFonts w:ascii="Cambria Math" w:eastAsia="宋体" w:hAnsi="Cambria Math" w:cs="Times New Roman"/>
                                          <w:sz w:val="20"/>
                                          <w:szCs w:val="20"/>
                                          <w:lang w:val="en-GB" w:eastAsia="en-US"/>
                                        </w:rPr>
                                        <m:t>0</m:t>
                                      </w:ins>
                                    </m:r>
                                  </m:e>
                                </m:d>
                              </m:sup>
                            </m:sSup>
                            <m:d>
                              <m:dPr>
                                <m:ctrlPr>
                                  <w:ins w:id="46" w:author="Author" w:date="2024-05-07T19:39:00Z">
                                    <w:rPr>
                                      <w:rFonts w:ascii="Cambria Math" w:eastAsia="宋体" w:hAnsi="Cambria Math" w:cs="Times New Roman"/>
                                      <w:i/>
                                      <w:sz w:val="20"/>
                                      <w:szCs w:val="20"/>
                                      <w:lang w:val="en-GB" w:eastAsia="en-US"/>
                                    </w:rPr>
                                  </w:ins>
                                </m:ctrlPr>
                              </m:dPr>
                              <m:e>
                                <m:r>
                                  <w:ins w:id="47" w:author="Author" w:date="2024-05-07T19:39:00Z">
                                    <w:rPr>
                                      <w:rFonts w:ascii="Cambria Math" w:eastAsia="宋体" w:hAnsi="Cambria Math" w:cs="Times New Roman"/>
                                      <w:sz w:val="20"/>
                                      <w:szCs w:val="20"/>
                                      <w:lang w:val="en-GB" w:eastAsia="en-US"/>
                                    </w:rPr>
                                    <m:t>i</m:t>
                                  </w:ins>
                                </m:r>
                              </m:e>
                            </m:d>
                          </m:e>
                          <m:e>
                            <m:r>
                              <w:ins w:id="48" w:author="Author" w:date="2024-05-07T19:39:00Z">
                                <w:rPr>
                                  <w:rFonts w:ascii="Cambria Math" w:eastAsia="宋体" w:hAnsi="Cambria Math" w:cs="Times New Roman"/>
                                  <w:sz w:val="20"/>
                                  <w:szCs w:val="20"/>
                                  <w:lang w:val="en-GB" w:eastAsia="en-US"/>
                                </w:rPr>
                                <m:t>…</m:t>
                              </w:ins>
                            </m:r>
                          </m:e>
                          <m:e>
                            <m:sSup>
                              <m:sSupPr>
                                <m:ctrlPr>
                                  <w:ins w:id="49" w:author="Author" w:date="2024-05-07T19:39:00Z">
                                    <w:rPr>
                                      <w:rFonts w:ascii="Cambria Math" w:eastAsia="宋体" w:hAnsi="Cambria Math" w:cs="Times New Roman"/>
                                      <w:i/>
                                      <w:sz w:val="20"/>
                                      <w:szCs w:val="20"/>
                                      <w:lang w:val="en-GB" w:eastAsia="en-US"/>
                                    </w:rPr>
                                  </w:ins>
                                </m:ctrlPr>
                              </m:sSupPr>
                              <m:e>
                                <m:r>
                                  <w:ins w:id="50" w:author="Author" w:date="2024-05-07T19:39:00Z">
                                    <w:rPr>
                                      <w:rFonts w:ascii="Cambria Math" w:eastAsia="宋体" w:hAnsi="Cambria Math" w:cs="Times New Roman"/>
                                      <w:sz w:val="20"/>
                                      <w:szCs w:val="20"/>
                                      <w:lang w:val="en-GB" w:eastAsia="en-US"/>
                                    </w:rPr>
                                    <m:t>y</m:t>
                                  </w:ins>
                                </m:r>
                              </m:e>
                              <m:sup>
                                <m:d>
                                  <m:dPr>
                                    <m:ctrlPr>
                                      <w:ins w:id="51" w:author="Author" w:date="2024-05-07T19:39:00Z">
                                        <w:rPr>
                                          <w:rFonts w:ascii="Cambria Math" w:eastAsia="宋体" w:hAnsi="Cambria Math" w:cs="Times New Roman"/>
                                          <w:i/>
                                          <w:sz w:val="20"/>
                                          <w:szCs w:val="20"/>
                                          <w:lang w:val="en-GB" w:eastAsia="en-US"/>
                                        </w:rPr>
                                      </w:ins>
                                    </m:ctrlPr>
                                  </m:dPr>
                                  <m:e>
                                    <m:sSub>
                                      <m:sSubPr>
                                        <m:ctrlPr>
                                          <w:ins w:id="52" w:author="Author" w:date="2024-05-07T19:39:00Z">
                                            <w:rPr>
                                              <w:rFonts w:ascii="Cambria Math" w:eastAsia="宋体" w:hAnsi="Cambria Math" w:cs="Times New Roman"/>
                                              <w:i/>
                                              <w:sz w:val="20"/>
                                              <w:szCs w:val="20"/>
                                              <w:lang w:val="en-GB" w:eastAsia="en-US"/>
                                            </w:rPr>
                                          </w:ins>
                                        </m:ctrlPr>
                                      </m:sSubPr>
                                      <m:e>
                                        <m:r>
                                          <w:ins w:id="53" w:author="Author" w:date="2024-05-07T19:39:00Z">
                                            <w:rPr>
                                              <w:rFonts w:ascii="Cambria Math" w:eastAsia="宋体" w:hAnsi="Cambria Math" w:cs="Times New Roman"/>
                                              <w:sz w:val="20"/>
                                              <w:szCs w:val="20"/>
                                              <w:lang w:eastAsia="zh-CN"/>
                                            </w:rPr>
                                            <m:t>v</m:t>
                                          </w:ins>
                                        </m:r>
                                      </m:e>
                                      <m:sub>
                                        <m:r>
                                          <w:ins w:id="54" w:author="Author" w:date="2024-05-07T19:39:00Z">
                                            <w:rPr>
                                              <w:rFonts w:ascii="Cambria Math" w:eastAsia="宋体" w:hAnsi="Cambria Math" w:cs="Times New Roman"/>
                                              <w:sz w:val="20"/>
                                              <w:szCs w:val="20"/>
                                              <w:lang w:eastAsia="zh-CN"/>
                                            </w:rPr>
                                            <m:t>1</m:t>
                                          </w:ins>
                                        </m:r>
                                      </m:sub>
                                    </m:sSub>
                                    <m:r>
                                      <w:ins w:id="55" w:author="Author" w:date="2024-05-07T19:39:00Z">
                                        <w:rPr>
                                          <w:rFonts w:ascii="Cambria Math" w:eastAsia="宋体" w:hAnsi="Cambria Math" w:cs="Times New Roman"/>
                                          <w:sz w:val="20"/>
                                          <w:szCs w:val="20"/>
                                          <w:lang w:val="en-GB" w:eastAsia="en-US"/>
                                        </w:rPr>
                                        <m:t>-1</m:t>
                                      </w:ins>
                                    </m:r>
                                  </m:e>
                                </m:d>
                              </m:sup>
                            </m:sSup>
                            <m:d>
                              <m:dPr>
                                <m:ctrlPr>
                                  <w:ins w:id="56" w:author="Author" w:date="2024-05-07T19:39:00Z">
                                    <w:rPr>
                                      <w:rFonts w:ascii="Cambria Math" w:eastAsia="宋体" w:hAnsi="Cambria Math" w:cs="Times New Roman"/>
                                      <w:i/>
                                      <w:sz w:val="20"/>
                                      <w:szCs w:val="20"/>
                                      <w:lang w:val="en-GB" w:eastAsia="en-US"/>
                                    </w:rPr>
                                  </w:ins>
                                </m:ctrlPr>
                              </m:dPr>
                              <m:e>
                                <m:r>
                                  <w:ins w:id="57" w:author="Author" w:date="2024-05-07T19:39:00Z">
                                    <w:rPr>
                                      <w:rFonts w:ascii="Cambria Math" w:eastAsia="宋体" w:hAnsi="Cambria Math" w:cs="Times New Roman"/>
                                      <w:sz w:val="20"/>
                                      <w:szCs w:val="20"/>
                                      <w:lang w:val="en-GB" w:eastAsia="en-US"/>
                                    </w:rPr>
                                    <m:t>i</m:t>
                                  </w:ins>
                                </m:r>
                              </m:e>
                            </m:d>
                          </m:e>
                        </m:mr>
                      </m:m>
                    </m:e>
                  </m:d>
                </m:e>
                <m:sup>
                  <m:r>
                    <w:ins w:id="58" w:author="Author" w:date="2024-05-07T19:39:00Z">
                      <m:rPr>
                        <m:nor/>
                      </m:rPr>
                      <w:rPr>
                        <w:rFonts w:eastAsia="宋体" w:cs="Times New Roman"/>
                        <w:sz w:val="20"/>
                        <w:szCs w:val="20"/>
                        <w:lang w:val="en-GB" w:eastAsia="en-US"/>
                      </w:rPr>
                      <m:t>T</m:t>
                    </w:ins>
                  </m:r>
                </m:sup>
              </m:sSup>
            </m:oMath>
            <w:ins w:id="59" w:author="Author" w:date="2024-05-07T19:39:00Z">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w:ins>
            <m:oMath>
              <m:sSup>
                <m:sSupPr>
                  <m:ctrlPr>
                    <w:ins w:id="60" w:author="Author" w:date="2024-05-07T19:39:00Z">
                      <w:rPr>
                        <w:rFonts w:ascii="Cambria Math" w:eastAsia="宋体" w:hAnsi="Cambria Math" w:cs="Times New Roman"/>
                        <w:i/>
                        <w:sz w:val="20"/>
                        <w:szCs w:val="20"/>
                        <w:lang w:val="en-GB" w:eastAsia="en-US"/>
                      </w:rPr>
                    </w:ins>
                  </m:ctrlPr>
                </m:sSupPr>
                <m:e>
                  <m:d>
                    <m:dPr>
                      <m:begChr m:val="["/>
                      <m:endChr m:val="]"/>
                      <m:ctrlPr>
                        <w:ins w:id="61"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62" w:author="Author" w:date="2024-05-07T19:39:00Z">
                              <w:rPr>
                                <w:rFonts w:ascii="Cambria Math" w:eastAsia="宋体" w:hAnsi="Cambria Math" w:cs="Times New Roman"/>
                                <w:i/>
                                <w:sz w:val="20"/>
                                <w:szCs w:val="20"/>
                                <w:lang w:val="en-GB" w:eastAsia="en-US"/>
                              </w:rPr>
                            </w:ins>
                          </m:ctrlPr>
                        </m:mPr>
                        <m:mr>
                          <m:e>
                            <m:sSup>
                              <m:sSupPr>
                                <m:ctrlPr>
                                  <w:ins w:id="63" w:author="Author" w:date="2024-05-07T19:39:00Z">
                                    <w:rPr>
                                      <w:rFonts w:ascii="Cambria Math" w:eastAsia="宋体" w:hAnsi="Cambria Math" w:cs="Times New Roman"/>
                                      <w:i/>
                                      <w:sz w:val="20"/>
                                      <w:szCs w:val="20"/>
                                      <w:lang w:val="en-GB" w:eastAsia="en-US"/>
                                    </w:rPr>
                                  </w:ins>
                                </m:ctrlPr>
                              </m:sSupPr>
                              <m:e>
                                <m:r>
                                  <w:ins w:id="64" w:author="Author" w:date="2024-05-07T19:39:00Z">
                                    <w:rPr>
                                      <w:rFonts w:ascii="Cambria Math" w:eastAsia="宋体" w:hAnsi="Cambria Math" w:cs="Times New Roman"/>
                                      <w:sz w:val="20"/>
                                      <w:szCs w:val="20"/>
                                      <w:lang w:val="en-GB" w:eastAsia="en-US"/>
                                    </w:rPr>
                                    <m:t>y</m:t>
                                  </w:ins>
                                </m:r>
                              </m:e>
                              <m:sup>
                                <m:d>
                                  <m:dPr>
                                    <m:ctrlPr>
                                      <w:ins w:id="65" w:author="Author" w:date="2024-05-07T19:39:00Z">
                                        <w:rPr>
                                          <w:rFonts w:ascii="Cambria Math" w:eastAsia="宋体" w:hAnsi="Cambria Math" w:cs="Times New Roman"/>
                                          <w:i/>
                                          <w:sz w:val="20"/>
                                          <w:szCs w:val="20"/>
                                          <w:lang w:val="en-GB" w:eastAsia="en-US"/>
                                        </w:rPr>
                                      </w:ins>
                                    </m:ctrlPr>
                                  </m:dPr>
                                  <m:e>
                                    <m:sSub>
                                      <m:sSubPr>
                                        <m:ctrlPr>
                                          <w:ins w:id="66" w:author="Author" w:date="2024-05-07T19:39:00Z">
                                            <w:rPr>
                                              <w:rFonts w:ascii="Cambria Math" w:eastAsia="宋体" w:hAnsi="Cambria Math" w:cs="Times New Roman"/>
                                              <w:i/>
                                              <w:sz w:val="20"/>
                                              <w:szCs w:val="20"/>
                                              <w:lang w:val="en-GB" w:eastAsia="en-US"/>
                                            </w:rPr>
                                          </w:ins>
                                        </m:ctrlPr>
                                      </m:sSubPr>
                                      <m:e>
                                        <m:r>
                                          <w:ins w:id="67" w:author="Author" w:date="2024-05-07T19:39:00Z">
                                            <w:rPr>
                                              <w:rFonts w:ascii="Cambria Math" w:eastAsia="宋体" w:hAnsi="Cambria Math" w:cs="Times New Roman"/>
                                              <w:sz w:val="20"/>
                                              <w:szCs w:val="20"/>
                                              <w:lang w:eastAsia="zh-CN"/>
                                            </w:rPr>
                                            <m:t>v</m:t>
                                          </w:ins>
                                        </m:r>
                                      </m:e>
                                      <m:sub>
                                        <m:r>
                                          <w:ins w:id="68" w:author="Author" w:date="2024-05-07T19:39:00Z">
                                            <w:rPr>
                                              <w:rFonts w:ascii="Cambria Math" w:eastAsia="宋体" w:hAnsi="Cambria Math" w:cs="Times New Roman"/>
                                              <w:sz w:val="20"/>
                                              <w:szCs w:val="20"/>
                                              <w:lang w:eastAsia="zh-CN"/>
                                            </w:rPr>
                                            <m:t>1</m:t>
                                          </w:ins>
                                        </m:r>
                                      </m:sub>
                                    </m:sSub>
                                  </m:e>
                                </m:d>
                              </m:sup>
                            </m:sSup>
                            <m:d>
                              <m:dPr>
                                <m:ctrlPr>
                                  <w:ins w:id="69" w:author="Author" w:date="2024-05-07T19:39:00Z">
                                    <w:rPr>
                                      <w:rFonts w:ascii="Cambria Math" w:eastAsia="宋体" w:hAnsi="Cambria Math" w:cs="Times New Roman"/>
                                      <w:i/>
                                      <w:sz w:val="20"/>
                                      <w:szCs w:val="20"/>
                                      <w:lang w:val="en-GB" w:eastAsia="en-US"/>
                                    </w:rPr>
                                  </w:ins>
                                </m:ctrlPr>
                              </m:dPr>
                              <m:e>
                                <m:r>
                                  <w:ins w:id="70" w:author="Author" w:date="2024-05-07T19:39:00Z">
                                    <w:rPr>
                                      <w:rFonts w:ascii="Cambria Math" w:eastAsia="宋体" w:hAnsi="Cambria Math" w:cs="Times New Roman"/>
                                      <w:sz w:val="20"/>
                                      <w:szCs w:val="20"/>
                                      <w:lang w:val="en-GB" w:eastAsia="en-US"/>
                                    </w:rPr>
                                    <m:t>i</m:t>
                                  </w:ins>
                                </m:r>
                              </m:e>
                            </m:d>
                          </m:e>
                          <m:e>
                            <m:r>
                              <w:ins w:id="71" w:author="Author" w:date="2024-05-07T19:39:00Z">
                                <w:rPr>
                                  <w:rFonts w:ascii="Cambria Math" w:eastAsia="宋体" w:hAnsi="Cambria Math" w:cs="Times New Roman"/>
                                  <w:sz w:val="20"/>
                                  <w:szCs w:val="20"/>
                                  <w:lang w:val="en-GB" w:eastAsia="en-US"/>
                                </w:rPr>
                                <m:t>…</m:t>
                              </w:ins>
                            </m:r>
                          </m:e>
                          <m:e>
                            <m:sSup>
                              <m:sSupPr>
                                <m:ctrlPr>
                                  <w:ins w:id="72" w:author="Author" w:date="2024-05-07T19:39:00Z">
                                    <w:rPr>
                                      <w:rFonts w:ascii="Cambria Math" w:eastAsia="宋体" w:hAnsi="Cambria Math" w:cs="Times New Roman"/>
                                      <w:i/>
                                      <w:sz w:val="20"/>
                                      <w:szCs w:val="20"/>
                                      <w:lang w:val="en-GB" w:eastAsia="en-US"/>
                                    </w:rPr>
                                  </w:ins>
                                </m:ctrlPr>
                              </m:sSupPr>
                              <m:e>
                                <m:r>
                                  <w:ins w:id="73" w:author="Author" w:date="2024-05-07T19:39:00Z">
                                    <w:rPr>
                                      <w:rFonts w:ascii="Cambria Math" w:eastAsia="宋体" w:hAnsi="Cambria Math" w:cs="Times New Roman"/>
                                      <w:sz w:val="20"/>
                                      <w:szCs w:val="20"/>
                                      <w:lang w:val="en-GB" w:eastAsia="en-US"/>
                                    </w:rPr>
                                    <m:t>y</m:t>
                                  </w:ins>
                                </m:r>
                              </m:e>
                              <m:sup>
                                <m:d>
                                  <m:dPr>
                                    <m:ctrlPr>
                                      <w:ins w:id="74" w:author="Author" w:date="2024-05-07T19:39:00Z">
                                        <w:rPr>
                                          <w:rFonts w:ascii="Cambria Math" w:eastAsia="宋体" w:hAnsi="Cambria Math" w:cs="Times New Roman"/>
                                          <w:i/>
                                          <w:sz w:val="20"/>
                                          <w:szCs w:val="20"/>
                                          <w:lang w:val="en-GB" w:eastAsia="en-US"/>
                                        </w:rPr>
                                      </w:ins>
                                    </m:ctrlPr>
                                  </m:dPr>
                                  <m:e>
                                    <m:sSub>
                                      <m:sSubPr>
                                        <m:ctrlPr>
                                          <w:ins w:id="75" w:author="Author" w:date="2024-05-07T19:39:00Z">
                                            <w:rPr>
                                              <w:rFonts w:ascii="Cambria Math" w:eastAsia="宋体" w:hAnsi="Cambria Math" w:cs="Times New Roman"/>
                                              <w:i/>
                                              <w:sz w:val="20"/>
                                              <w:szCs w:val="20"/>
                                              <w:lang w:val="en-GB" w:eastAsia="en-US"/>
                                            </w:rPr>
                                          </w:ins>
                                        </m:ctrlPr>
                                      </m:sSubPr>
                                      <m:e>
                                        <m:r>
                                          <w:ins w:id="76" w:author="Author" w:date="2024-05-07T19:39:00Z">
                                            <w:rPr>
                                              <w:rFonts w:ascii="Cambria Math" w:eastAsia="宋体" w:hAnsi="Cambria Math" w:cs="Times New Roman"/>
                                              <w:sz w:val="20"/>
                                              <w:szCs w:val="20"/>
                                              <w:lang w:eastAsia="zh-CN"/>
                                            </w:rPr>
                                            <m:t>v</m:t>
                                          </w:ins>
                                        </m:r>
                                      </m:e>
                                      <m:sub>
                                        <m:r>
                                          <w:ins w:id="77" w:author="Author" w:date="2024-05-07T19:39:00Z">
                                            <w:rPr>
                                              <w:rFonts w:ascii="Cambria Math" w:eastAsia="宋体" w:hAnsi="Cambria Math" w:cs="Times New Roman"/>
                                              <w:sz w:val="20"/>
                                              <w:szCs w:val="20"/>
                                              <w:lang w:eastAsia="zh-CN"/>
                                            </w:rPr>
                                            <m:t>1</m:t>
                                          </w:ins>
                                        </m:r>
                                      </m:sub>
                                    </m:sSub>
                                    <m:r>
                                      <w:ins w:id="78" w:author="Author" w:date="2024-05-07T19:39:00Z">
                                        <w:rPr>
                                          <w:rFonts w:ascii="Cambria Math" w:eastAsia="宋体" w:hAnsi="Cambria Math" w:cs="Times New Roman"/>
                                          <w:sz w:val="20"/>
                                          <w:szCs w:val="20"/>
                                          <w:lang w:eastAsia="zh-CN"/>
                                        </w:rPr>
                                        <m:t>+</m:t>
                                      </w:ins>
                                    </m:r>
                                    <m:sSub>
                                      <m:sSubPr>
                                        <m:ctrlPr>
                                          <w:ins w:id="79" w:author="Author" w:date="2024-05-07T19:39:00Z">
                                            <w:rPr>
                                              <w:rFonts w:ascii="Cambria Math" w:eastAsia="宋体" w:hAnsi="Cambria Math" w:cs="Times New Roman"/>
                                              <w:i/>
                                              <w:sz w:val="20"/>
                                              <w:szCs w:val="20"/>
                                              <w:lang w:val="en-GB" w:eastAsia="en-US"/>
                                            </w:rPr>
                                          </w:ins>
                                        </m:ctrlPr>
                                      </m:sSubPr>
                                      <m:e>
                                        <m:r>
                                          <w:ins w:id="80" w:author="Author" w:date="2024-05-07T19:39:00Z">
                                            <w:rPr>
                                              <w:rFonts w:ascii="Cambria Math" w:eastAsia="宋体" w:hAnsi="Cambria Math" w:cs="Times New Roman"/>
                                              <w:sz w:val="20"/>
                                              <w:szCs w:val="20"/>
                                              <w:lang w:eastAsia="zh-CN"/>
                                            </w:rPr>
                                            <m:t>v</m:t>
                                          </w:ins>
                                        </m:r>
                                      </m:e>
                                      <m:sub>
                                        <m:r>
                                          <w:ins w:id="81" w:author="Author" w:date="2024-05-07T19:39:00Z">
                                            <w:rPr>
                                              <w:rFonts w:ascii="Cambria Math" w:eastAsia="宋体" w:hAnsi="Cambria Math" w:cs="Times New Roman"/>
                                              <w:sz w:val="20"/>
                                              <w:szCs w:val="20"/>
                                              <w:lang w:val="en-GB" w:eastAsia="en-US"/>
                                            </w:rPr>
                                            <m:t>2</m:t>
                                          </w:ins>
                                        </m:r>
                                      </m:sub>
                                    </m:sSub>
                                    <m:r>
                                      <w:ins w:id="82" w:author="Author" w:date="2024-05-07T19:39:00Z">
                                        <w:rPr>
                                          <w:rFonts w:ascii="Cambria Math" w:eastAsia="宋体" w:hAnsi="Cambria Math" w:cs="Times New Roman"/>
                                          <w:sz w:val="20"/>
                                          <w:szCs w:val="20"/>
                                          <w:lang w:eastAsia="zh-CN"/>
                                        </w:rPr>
                                        <m:t>-1</m:t>
                                      </w:ins>
                                    </m:r>
                                  </m:e>
                                </m:d>
                              </m:sup>
                            </m:sSup>
                            <m:d>
                              <m:dPr>
                                <m:ctrlPr>
                                  <w:ins w:id="83" w:author="Author" w:date="2024-05-07T19:39:00Z">
                                    <w:rPr>
                                      <w:rFonts w:ascii="Cambria Math" w:eastAsia="宋体" w:hAnsi="Cambria Math" w:cs="Times New Roman"/>
                                      <w:i/>
                                      <w:sz w:val="20"/>
                                      <w:szCs w:val="20"/>
                                      <w:lang w:val="en-GB" w:eastAsia="en-US"/>
                                    </w:rPr>
                                  </w:ins>
                                </m:ctrlPr>
                              </m:dPr>
                              <m:e>
                                <m:r>
                                  <w:ins w:id="84" w:author="Author" w:date="2024-05-07T19:39:00Z">
                                    <w:rPr>
                                      <w:rFonts w:ascii="Cambria Math" w:eastAsia="宋体" w:hAnsi="Cambria Math" w:cs="Times New Roman"/>
                                      <w:sz w:val="20"/>
                                      <w:szCs w:val="20"/>
                                      <w:lang w:val="en-GB" w:eastAsia="en-US"/>
                                    </w:rPr>
                                    <m:t>i</m:t>
                                  </w:ins>
                                </m:r>
                              </m:e>
                            </m:d>
                          </m:e>
                        </m:mr>
                      </m:m>
                    </m:e>
                  </m:d>
                </m:e>
                <m:sup>
                  <m:r>
                    <w:ins w:id="85" w:author="Author" w:date="2024-05-07T19:39:00Z">
                      <m:rPr>
                        <m:nor/>
                      </m:rPr>
                      <w:rPr>
                        <w:rFonts w:eastAsia="宋体" w:cs="Times New Roman"/>
                        <w:sz w:val="20"/>
                        <w:szCs w:val="20"/>
                        <w:lang w:val="en-GB" w:eastAsia="en-US"/>
                      </w:rPr>
                      <m:t>T</m:t>
                    </w:ins>
                  </m:r>
                </m:sup>
              </m:sSup>
            </m:oMath>
            <w:ins w:id="86" w:author="Author" w:date="2024-05-07T19:39:00Z">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7" w:author="Author" w:date="2024-05-07T19:39:00Z"/>
                <w:rFonts w:eastAsia="宋体" w:cs="Times New Roman"/>
                <w:sz w:val="20"/>
                <w:szCs w:val="20"/>
                <w:lang w:eastAsia="en-US"/>
              </w:rPr>
            </w:pPr>
            <w:ins w:id="88"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r w:rsidRPr="00E06EF5">
                <w:rPr>
                  <w:rFonts w:eastAsia="宋体" w:cs="Times New Roman"/>
                  <w:i/>
                  <w:iCs/>
                  <w:sz w:val="20"/>
                  <w:szCs w:val="20"/>
                  <w:lang w:val="en-GB" w:eastAsia="en-US"/>
                </w:rPr>
                <w:t>multipanelScheme</w:t>
              </w:r>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w:ins>
            <m:oMath>
              <m:sSup>
                <m:sSupPr>
                  <m:ctrlPr>
                    <w:ins w:id="89" w:author="Author" w:date="2024-05-07T19:39:00Z">
                      <w:rPr>
                        <w:rFonts w:ascii="Cambria Math" w:eastAsia="宋体" w:hAnsi="Cambria Math" w:cs="Times New Roman"/>
                        <w:i/>
                        <w:sz w:val="20"/>
                        <w:szCs w:val="20"/>
                        <w:lang w:val="en-GB" w:eastAsia="en-US"/>
                      </w:rPr>
                    </w:ins>
                  </m:ctrlPr>
                </m:sSupPr>
                <m:e>
                  <m:d>
                    <m:dPr>
                      <m:begChr m:val="["/>
                      <m:endChr m:val="]"/>
                      <m:ctrlPr>
                        <w:ins w:id="90"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91" w:author="Author" w:date="2024-05-07T19:39:00Z">
                              <w:rPr>
                                <w:rFonts w:ascii="Cambria Math" w:eastAsia="宋体" w:hAnsi="Cambria Math" w:cs="Times New Roman"/>
                                <w:i/>
                                <w:sz w:val="20"/>
                                <w:szCs w:val="20"/>
                                <w:lang w:val="en-GB" w:eastAsia="en-US"/>
                              </w:rPr>
                            </w:ins>
                          </m:ctrlPr>
                        </m:mPr>
                        <m:mr>
                          <m:e>
                            <m:sSup>
                              <m:sSupPr>
                                <m:ctrlPr>
                                  <w:ins w:id="92" w:author="Author" w:date="2024-05-07T19:39:00Z">
                                    <w:rPr>
                                      <w:rFonts w:ascii="Cambria Math" w:eastAsia="宋体" w:hAnsi="Cambria Math" w:cs="Times New Roman"/>
                                      <w:i/>
                                      <w:sz w:val="20"/>
                                      <w:szCs w:val="20"/>
                                      <w:lang w:val="en-GB" w:eastAsia="en-US"/>
                                    </w:rPr>
                                  </w:ins>
                                </m:ctrlPr>
                              </m:sSupPr>
                              <m:e>
                                <m:r>
                                  <w:ins w:id="93" w:author="Author" w:date="2024-05-07T19:39:00Z">
                                    <w:rPr>
                                      <w:rFonts w:ascii="Cambria Math" w:eastAsia="宋体" w:hAnsi="Cambria Math" w:cs="Times New Roman"/>
                                      <w:sz w:val="20"/>
                                      <w:szCs w:val="20"/>
                                      <w:lang w:val="en-GB" w:eastAsia="en-US"/>
                                    </w:rPr>
                                    <m:t>y</m:t>
                                  </w:ins>
                                </m:r>
                              </m:e>
                              <m:sup>
                                <m:d>
                                  <m:dPr>
                                    <m:ctrlPr>
                                      <w:ins w:id="94" w:author="Author" w:date="2024-05-07T19:39:00Z">
                                        <w:rPr>
                                          <w:rFonts w:ascii="Cambria Math" w:eastAsia="宋体" w:hAnsi="Cambria Math" w:cs="Times New Roman"/>
                                          <w:i/>
                                          <w:sz w:val="20"/>
                                          <w:szCs w:val="20"/>
                                          <w:lang w:val="en-GB" w:eastAsia="en-US"/>
                                        </w:rPr>
                                      </w:ins>
                                    </m:ctrlPr>
                                  </m:dPr>
                                  <m:e>
                                    <m:r>
                                      <w:ins w:id="95" w:author="Author" w:date="2024-05-07T19:39:00Z">
                                        <w:rPr>
                                          <w:rFonts w:ascii="Cambria Math" w:eastAsia="宋体" w:hAnsi="Cambria Math" w:cs="Times New Roman"/>
                                          <w:sz w:val="20"/>
                                          <w:szCs w:val="20"/>
                                          <w:lang w:val="en-GB" w:eastAsia="en-US"/>
                                        </w:rPr>
                                        <m:t>0</m:t>
                                      </w:ins>
                                    </m:r>
                                  </m:e>
                                </m:d>
                              </m:sup>
                            </m:sSup>
                            <m:d>
                              <m:dPr>
                                <m:ctrlPr>
                                  <w:ins w:id="96" w:author="Author" w:date="2024-05-07T19:39:00Z">
                                    <w:rPr>
                                      <w:rFonts w:ascii="Cambria Math" w:eastAsia="宋体" w:hAnsi="Cambria Math" w:cs="Times New Roman"/>
                                      <w:i/>
                                      <w:sz w:val="20"/>
                                      <w:szCs w:val="20"/>
                                      <w:lang w:val="en-GB" w:eastAsia="en-US"/>
                                    </w:rPr>
                                  </w:ins>
                                </m:ctrlPr>
                              </m:dPr>
                              <m:e>
                                <m:r>
                                  <w:ins w:id="97" w:author="Author" w:date="2024-05-07T19:39:00Z">
                                    <w:rPr>
                                      <w:rFonts w:ascii="Cambria Math" w:eastAsia="宋体" w:hAnsi="Cambria Math" w:cs="Times New Roman"/>
                                      <w:sz w:val="20"/>
                                      <w:szCs w:val="20"/>
                                      <w:lang w:val="en-GB" w:eastAsia="en-US"/>
                                    </w:rPr>
                                    <m:t>i</m:t>
                                  </w:ins>
                                </m:r>
                              </m:e>
                            </m:d>
                          </m:e>
                          <m:e>
                            <m:r>
                              <w:ins w:id="98" w:author="Author" w:date="2024-05-07T19:39:00Z">
                                <w:rPr>
                                  <w:rFonts w:ascii="Cambria Math" w:eastAsia="宋体" w:hAnsi="Cambria Math" w:cs="Times New Roman"/>
                                  <w:sz w:val="20"/>
                                  <w:szCs w:val="20"/>
                                  <w:lang w:val="en-GB" w:eastAsia="en-US"/>
                                </w:rPr>
                                <m:t>…</m:t>
                              </w:ins>
                            </m:r>
                          </m:e>
                          <m:e>
                            <m:sSup>
                              <m:sSupPr>
                                <m:ctrlPr>
                                  <w:ins w:id="99" w:author="Author" w:date="2024-05-07T19:39:00Z">
                                    <w:rPr>
                                      <w:rFonts w:ascii="Cambria Math" w:eastAsia="宋体" w:hAnsi="Cambria Math" w:cs="Times New Roman"/>
                                      <w:i/>
                                      <w:sz w:val="20"/>
                                      <w:szCs w:val="20"/>
                                      <w:lang w:val="en-GB" w:eastAsia="en-US"/>
                                    </w:rPr>
                                  </w:ins>
                                </m:ctrlPr>
                              </m:sSupPr>
                              <m:e>
                                <m:r>
                                  <w:ins w:id="100" w:author="Author" w:date="2024-05-07T19:39:00Z">
                                    <w:rPr>
                                      <w:rFonts w:ascii="Cambria Math" w:eastAsia="宋体" w:hAnsi="Cambria Math" w:cs="Times New Roman"/>
                                      <w:sz w:val="20"/>
                                      <w:szCs w:val="20"/>
                                      <w:lang w:val="en-GB" w:eastAsia="en-US"/>
                                    </w:rPr>
                                    <m:t>y</m:t>
                                  </w:ins>
                                </m:r>
                              </m:e>
                              <m:sup>
                                <m:d>
                                  <m:dPr>
                                    <m:ctrlPr>
                                      <w:ins w:id="101" w:author="Author" w:date="2024-05-07T19:39:00Z">
                                        <w:rPr>
                                          <w:rFonts w:ascii="Cambria Math" w:eastAsia="宋体" w:hAnsi="Cambria Math" w:cs="Times New Roman"/>
                                          <w:i/>
                                          <w:sz w:val="20"/>
                                          <w:szCs w:val="20"/>
                                          <w:lang w:val="en-GB" w:eastAsia="en-US"/>
                                        </w:rPr>
                                      </w:ins>
                                    </m:ctrlPr>
                                  </m:dPr>
                                  <m:e>
                                    <m:r>
                                      <w:ins w:id="102" w:author="Author" w:date="2024-05-07T19:39:00Z">
                                        <w:rPr>
                                          <w:rFonts w:ascii="Cambria Math" w:eastAsia="宋体" w:hAnsi="Cambria Math" w:cs="Times New Roman"/>
                                          <w:sz w:val="20"/>
                                          <w:szCs w:val="20"/>
                                          <w:lang w:val="en-GB" w:eastAsia="en-US"/>
                                        </w:rPr>
                                        <m:t>υ-1</m:t>
                                      </w:ins>
                                    </m:r>
                                  </m:e>
                                </m:d>
                              </m:sup>
                            </m:sSup>
                            <m:d>
                              <m:dPr>
                                <m:ctrlPr>
                                  <w:ins w:id="103" w:author="Author" w:date="2024-05-07T19:39:00Z">
                                    <w:rPr>
                                      <w:rFonts w:ascii="Cambria Math" w:eastAsia="宋体" w:hAnsi="Cambria Math" w:cs="Times New Roman"/>
                                      <w:i/>
                                      <w:sz w:val="20"/>
                                      <w:szCs w:val="20"/>
                                      <w:lang w:val="en-GB" w:eastAsia="en-US"/>
                                    </w:rPr>
                                  </w:ins>
                                </m:ctrlPr>
                              </m:dPr>
                              <m:e>
                                <m:r>
                                  <w:ins w:id="104" w:author="Author" w:date="2024-05-07T19:39:00Z">
                                    <w:rPr>
                                      <w:rFonts w:ascii="Cambria Math" w:eastAsia="宋体" w:hAnsi="Cambria Math" w:cs="Times New Roman"/>
                                      <w:sz w:val="20"/>
                                      <w:szCs w:val="20"/>
                                      <w:lang w:val="en-GB" w:eastAsia="en-US"/>
                                    </w:rPr>
                                    <m:t>i</m:t>
                                  </w:ins>
                                </m:r>
                              </m:e>
                            </m:d>
                          </m:e>
                        </m:mr>
                      </m:m>
                    </m:e>
                  </m:d>
                </m:e>
                <m:sup>
                  <m:r>
                    <w:ins w:id="105" w:author="Author" w:date="2024-05-07T19:39:00Z">
                      <m:rPr>
                        <m:nor/>
                      </m:rPr>
                      <w:rPr>
                        <w:rFonts w:ascii="Cambria Math" w:eastAsia="宋体" w:hAnsi="Cambria Math" w:cs="Times New Roman"/>
                        <w:sz w:val="20"/>
                        <w:szCs w:val="20"/>
                        <w:lang w:val="en-GB" w:eastAsia="en-US"/>
                      </w:rPr>
                      <m:t>T</m:t>
                    </w:ins>
                  </m:r>
                </m:sup>
              </m:sSup>
            </m:oMath>
            <w:ins w:id="106" w:author="Author" w:date="2024-05-07T19:39:00Z">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r w:rsidRPr="00E06EF5">
              <w:rPr>
                <w:rFonts w:eastAsia="Times New Roman" w:cs="Times New Roman"/>
                <w:i/>
                <w:sz w:val="20"/>
                <w:szCs w:val="20"/>
                <w:lang w:val="en-GB" w:eastAsia="en-US"/>
              </w:rPr>
              <w:t>txConfig</w:t>
            </w:r>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5"/>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77777777" w:rsidR="00DF329C" w:rsidRPr="00F441EF" w:rsidRDefault="00DF329C" w:rsidP="00541B56">
            <w:pPr>
              <w:rPr>
                <w:rFonts w:eastAsia="等线"/>
                <w:sz w:val="20"/>
                <w:szCs w:val="20"/>
                <w:lang w:eastAsia="zh-CN"/>
              </w:rPr>
            </w:pPr>
          </w:p>
        </w:tc>
        <w:tc>
          <w:tcPr>
            <w:tcW w:w="7966" w:type="dxa"/>
          </w:tcPr>
          <w:p w14:paraId="1F6867DE" w14:textId="77777777" w:rsidR="00DF329C" w:rsidRPr="00F441EF" w:rsidRDefault="00DF329C" w:rsidP="00541B56">
            <w:pPr>
              <w:rPr>
                <w:rFonts w:eastAsia="等线"/>
                <w:sz w:val="20"/>
                <w:szCs w:val="20"/>
                <w:lang w:val="en-CA" w:eastAsia="zh-CN"/>
              </w:rPr>
            </w:pPr>
          </w:p>
        </w:tc>
      </w:tr>
      <w:tr w:rsidR="00DF329C" w:rsidRPr="00F441EF" w14:paraId="153BBF7C" w14:textId="77777777" w:rsidTr="00541B56">
        <w:tc>
          <w:tcPr>
            <w:tcW w:w="1248" w:type="dxa"/>
          </w:tcPr>
          <w:p w14:paraId="63D4F194" w14:textId="77777777" w:rsidR="00DF329C" w:rsidRPr="00F441EF" w:rsidRDefault="00DF329C" w:rsidP="00541B56">
            <w:pPr>
              <w:rPr>
                <w:rFonts w:eastAsia="等线"/>
                <w:sz w:val="20"/>
                <w:szCs w:val="20"/>
                <w:lang w:eastAsia="zh-CN"/>
              </w:rPr>
            </w:pPr>
          </w:p>
        </w:tc>
        <w:tc>
          <w:tcPr>
            <w:tcW w:w="7966" w:type="dxa"/>
          </w:tcPr>
          <w:p w14:paraId="7B44B0B3" w14:textId="77777777" w:rsidR="00DF329C" w:rsidRPr="00F441EF" w:rsidRDefault="00DF329C" w:rsidP="00541B56">
            <w:pPr>
              <w:rPr>
                <w:rFonts w:eastAsia="等线"/>
                <w:sz w:val="20"/>
                <w:szCs w:val="20"/>
                <w:lang w:val="en-CA" w:eastAsia="zh-CN"/>
              </w:rPr>
            </w:pPr>
          </w:p>
        </w:tc>
      </w:tr>
      <w:tr w:rsidR="00DF329C" w:rsidRPr="00F441EF" w14:paraId="67DDE381" w14:textId="77777777" w:rsidTr="00541B56">
        <w:tc>
          <w:tcPr>
            <w:tcW w:w="1248" w:type="dxa"/>
          </w:tcPr>
          <w:p w14:paraId="302DC6A6" w14:textId="77777777" w:rsidR="00DF329C" w:rsidRPr="00F441EF" w:rsidRDefault="00DF329C" w:rsidP="00541B56">
            <w:pPr>
              <w:rPr>
                <w:rFonts w:eastAsia="等线"/>
                <w:sz w:val="20"/>
                <w:szCs w:val="20"/>
                <w:lang w:eastAsia="zh-CN"/>
              </w:rPr>
            </w:pPr>
          </w:p>
        </w:tc>
        <w:tc>
          <w:tcPr>
            <w:tcW w:w="7966" w:type="dxa"/>
          </w:tcPr>
          <w:p w14:paraId="672A9689" w14:textId="77777777" w:rsidR="00DF329C" w:rsidRPr="00F441EF" w:rsidRDefault="00DF329C" w:rsidP="00541B56">
            <w:pPr>
              <w:rPr>
                <w:rFonts w:eastAsia="等线"/>
                <w:sz w:val="20"/>
                <w:szCs w:val="20"/>
                <w:lang w:val="en-CA" w:eastAsia="zh-CN"/>
              </w:rPr>
            </w:pPr>
          </w:p>
        </w:tc>
      </w:tr>
      <w:tr w:rsidR="00DF329C" w:rsidRPr="00F441EF" w14:paraId="7D48C430" w14:textId="77777777" w:rsidTr="00541B56">
        <w:tc>
          <w:tcPr>
            <w:tcW w:w="1248" w:type="dxa"/>
          </w:tcPr>
          <w:p w14:paraId="466DAE9E" w14:textId="77777777" w:rsidR="00DF329C" w:rsidRPr="00F441EF" w:rsidRDefault="00DF329C" w:rsidP="00541B56">
            <w:pPr>
              <w:rPr>
                <w:rFonts w:eastAsia="等线"/>
                <w:sz w:val="20"/>
                <w:szCs w:val="20"/>
                <w:lang w:eastAsia="zh-CN"/>
              </w:rPr>
            </w:pPr>
          </w:p>
        </w:tc>
        <w:tc>
          <w:tcPr>
            <w:tcW w:w="7966" w:type="dxa"/>
          </w:tcPr>
          <w:p w14:paraId="78D0CCAB" w14:textId="77777777" w:rsidR="00DF329C" w:rsidRPr="00F441EF" w:rsidRDefault="00DF329C" w:rsidP="00541B56">
            <w:pPr>
              <w:rPr>
                <w:rFonts w:eastAsia="等线"/>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107" w:name="_Toc29673202"/>
            <w:bookmarkStart w:id="108" w:name="_Toc11352141"/>
            <w:bookmarkStart w:id="109" w:name="_Toc20318031"/>
            <w:bookmarkStart w:id="110" w:name="_Toc27299929"/>
            <w:bookmarkStart w:id="111" w:name="_Toc29674336"/>
            <w:bookmarkStart w:id="112" w:name="_Toc36645566"/>
            <w:bookmarkStart w:id="113" w:name="_Toc45810611"/>
            <w:bookmarkStart w:id="114" w:name="_Toc29673343"/>
            <w:bookmarkStart w:id="115"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107"/>
            <w:bookmarkEnd w:id="108"/>
            <w:bookmarkEnd w:id="109"/>
            <w:bookmarkEnd w:id="110"/>
            <w:bookmarkEnd w:id="111"/>
            <w:bookmarkEnd w:id="112"/>
            <w:bookmarkEnd w:id="113"/>
            <w:bookmarkEnd w:id="114"/>
            <w:bookmarkEnd w:id="115"/>
          </w:p>
          <w:p w14:paraId="6BBAB815" w14:textId="77777777" w:rsidR="00690F93" w:rsidRDefault="00690F93" w:rsidP="00690F93">
            <w:pPr>
              <w:snapToGrid w:val="0"/>
              <w:rPr>
                <w:rFonts w:eastAsia="宋体"/>
                <w:color w:val="000000"/>
              </w:rPr>
            </w:pPr>
            <w:r>
              <w:rPr>
                <w:rFonts w:eastAsia="宋体"/>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r>
              <w:rPr>
                <w:rFonts w:eastAsia="宋体"/>
                <w:i/>
                <w:color w:val="000000"/>
              </w:rPr>
              <w:t>srs-ResourceIndicator</w:t>
            </w:r>
            <w:r>
              <w:rPr>
                <w:rFonts w:eastAsia="宋体"/>
                <w:color w:val="000000"/>
              </w:rPr>
              <w:t xml:space="preserve"> according to clause 6.1.2.3</w:t>
            </w:r>
            <w:bookmarkStart w:id="116" w:name="_Hlk494787623"/>
            <w:r>
              <w:rPr>
                <w:rFonts w:eastAsia="宋体"/>
                <w:color w:val="000000"/>
              </w:rPr>
              <w:t xml:space="preserve">, or SRIs given by </w:t>
            </w:r>
            <w:r>
              <w:rPr>
                <w:rFonts w:eastAsia="宋体"/>
                <w:i/>
                <w:color w:val="000000"/>
              </w:rPr>
              <w:t>srs-ResourceIndicator</w:t>
            </w:r>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116"/>
            <w:r>
              <w:rPr>
                <w:rFonts w:eastAsia="宋体"/>
                <w:color w:val="000000"/>
              </w:rPr>
              <w:t xml:space="preserve">The </w:t>
            </w:r>
            <w:r>
              <w:rPr>
                <w:rFonts w:eastAsia="宋体"/>
                <w:i/>
                <w:color w:val="000000"/>
              </w:rPr>
              <w:t>SRS-ResourceSet(s)</w:t>
            </w:r>
            <w:r>
              <w:rPr>
                <w:rFonts w:eastAsia="宋体"/>
                <w:color w:val="000000"/>
              </w:rPr>
              <w:t xml:space="preserve"> applicable for PUSCH scheduled by DCI format 0_1 and DCI format 0_2 are defined by the entries of the higher layer parameter </w:t>
            </w:r>
            <w:r>
              <w:rPr>
                <w:rFonts w:eastAsia="宋体"/>
                <w:i/>
                <w:color w:val="000000"/>
              </w:rPr>
              <w:t>srs-ResourceSetToAddModList</w:t>
            </w:r>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117" w:author="Author" w:date="2024-05-07T19:47:00Z">
              <w:r>
                <w:rPr>
                  <w:rFonts w:eastAsia="宋体"/>
                  <w:color w:val="000000"/>
                </w:rPr>
                <w:delText>a</w:delText>
              </w:r>
            </w:del>
            <w:ins w:id="118" w:author="Author" w:date="2024-05-07T19:47:00Z">
              <w:r>
                <w:rPr>
                  <w:rFonts w:eastAsia="宋体" w:hint="eastAsia"/>
                  <w:color w:val="000000"/>
                  <w:lang w:eastAsia="zh-CN"/>
                </w:rPr>
                <w:t xml:space="preserve"> one or two</w:t>
              </w:r>
            </w:ins>
            <w:r>
              <w:rPr>
                <w:rFonts w:eastAsia="宋体"/>
                <w:color w:val="000000"/>
              </w:rPr>
              <w:t xml:space="preserve"> SRS resource set</w:t>
            </w:r>
            <w:ins w:id="119" w:author="Author"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 xml:space="preserve">For a given CC, multiple SRS resources in a set with usage “nonCodebook” are not expected to be partially overlapped in time. </w:t>
            </w:r>
            <w:r>
              <w:rPr>
                <w:rFonts w:eastAsia="宋体"/>
                <w:color w:val="000000"/>
              </w:rPr>
              <w:t xml:space="preserve">Only one SRS port for each SRS resource is configured. Only one or two SRS resource sets can be configured in </w:t>
            </w:r>
            <w:r>
              <w:rPr>
                <w:rFonts w:eastAsia="宋体"/>
                <w:i/>
                <w:color w:val="000000"/>
              </w:rPr>
              <w:t>srs-ResourceSetToAddModList</w:t>
            </w:r>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When two SRS resource sets are configured in </w:t>
            </w:r>
            <w:r>
              <w:rPr>
                <w:rFonts w:eastAsia="宋体"/>
                <w:i/>
                <w:color w:val="000000"/>
              </w:rPr>
              <w:t>srs-ResourceSetToAddModList</w:t>
            </w:r>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r>
              <w:rPr>
                <w:rFonts w:eastAsia="宋体"/>
                <w:i/>
                <w:color w:val="000000"/>
              </w:rPr>
              <w:t>srs-ResourceSetToAddModList</w:t>
            </w:r>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r>
              <w:rPr>
                <w:rFonts w:eastAsia="宋体"/>
                <w:i/>
                <w:color w:val="000000"/>
              </w:rPr>
              <w:t>srs-ResourceSetToAddModList</w:t>
            </w:r>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SRS-ResourceSet</w:t>
            </w:r>
            <w:r>
              <w:rPr>
                <w:rFonts w:eastAsia="宋体"/>
                <w:color w:val="000000"/>
              </w:rPr>
              <w:t xml:space="preserve"> set to 'nonCodebook',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77777777" w:rsidR="00DF329C" w:rsidRPr="00F441EF" w:rsidRDefault="00DF329C" w:rsidP="00541B56">
            <w:pPr>
              <w:rPr>
                <w:rFonts w:eastAsia="等线"/>
                <w:sz w:val="20"/>
                <w:szCs w:val="20"/>
                <w:lang w:eastAsia="zh-CN"/>
              </w:rPr>
            </w:pPr>
          </w:p>
        </w:tc>
        <w:tc>
          <w:tcPr>
            <w:tcW w:w="7966" w:type="dxa"/>
          </w:tcPr>
          <w:p w14:paraId="02674AC8" w14:textId="77777777" w:rsidR="00DF329C" w:rsidRPr="00F441EF" w:rsidRDefault="00DF329C" w:rsidP="00541B56">
            <w:pPr>
              <w:rPr>
                <w:rFonts w:eastAsia="等线"/>
                <w:sz w:val="20"/>
                <w:szCs w:val="20"/>
                <w:lang w:val="en-CA" w:eastAsia="zh-CN"/>
              </w:rPr>
            </w:pPr>
          </w:p>
        </w:tc>
      </w:tr>
      <w:tr w:rsidR="00DF329C" w:rsidRPr="00F441EF" w14:paraId="3097E6E0" w14:textId="77777777" w:rsidTr="00541B56">
        <w:tc>
          <w:tcPr>
            <w:tcW w:w="1248" w:type="dxa"/>
          </w:tcPr>
          <w:p w14:paraId="27DB96CA" w14:textId="77777777" w:rsidR="00DF329C" w:rsidRPr="00F441EF" w:rsidRDefault="00DF329C" w:rsidP="00541B56">
            <w:pPr>
              <w:rPr>
                <w:rFonts w:eastAsia="等线"/>
                <w:sz w:val="20"/>
                <w:szCs w:val="20"/>
                <w:lang w:eastAsia="zh-CN"/>
              </w:rPr>
            </w:pPr>
          </w:p>
        </w:tc>
        <w:tc>
          <w:tcPr>
            <w:tcW w:w="7966" w:type="dxa"/>
          </w:tcPr>
          <w:p w14:paraId="2E3489D1" w14:textId="77777777" w:rsidR="00DF329C" w:rsidRPr="00F441EF" w:rsidRDefault="00DF329C" w:rsidP="00541B56">
            <w:pPr>
              <w:rPr>
                <w:rFonts w:eastAsia="等线"/>
                <w:sz w:val="20"/>
                <w:szCs w:val="20"/>
                <w:lang w:val="en-CA" w:eastAsia="zh-CN"/>
              </w:rPr>
            </w:pPr>
          </w:p>
        </w:tc>
      </w:tr>
      <w:tr w:rsidR="00DF329C" w:rsidRPr="00F441EF" w14:paraId="6B70B4A9" w14:textId="77777777" w:rsidTr="00541B56">
        <w:tc>
          <w:tcPr>
            <w:tcW w:w="1248" w:type="dxa"/>
          </w:tcPr>
          <w:p w14:paraId="4E80F1F2" w14:textId="77777777" w:rsidR="00DF329C" w:rsidRPr="00F441EF" w:rsidRDefault="00DF329C" w:rsidP="00541B56">
            <w:pPr>
              <w:rPr>
                <w:rFonts w:eastAsia="等线"/>
                <w:sz w:val="20"/>
                <w:szCs w:val="20"/>
                <w:lang w:eastAsia="zh-CN"/>
              </w:rPr>
            </w:pPr>
          </w:p>
        </w:tc>
        <w:tc>
          <w:tcPr>
            <w:tcW w:w="7966" w:type="dxa"/>
          </w:tcPr>
          <w:p w14:paraId="43CEB132" w14:textId="77777777" w:rsidR="00DF329C" w:rsidRPr="00F441EF" w:rsidRDefault="00DF329C" w:rsidP="00541B56">
            <w:pPr>
              <w:rPr>
                <w:rFonts w:eastAsia="等线"/>
                <w:sz w:val="20"/>
                <w:szCs w:val="20"/>
                <w:lang w:val="en-CA" w:eastAsia="zh-CN"/>
              </w:rPr>
            </w:pPr>
          </w:p>
        </w:tc>
      </w:tr>
      <w:tr w:rsidR="00DF329C" w:rsidRPr="00F441EF" w14:paraId="2D6C96DF" w14:textId="77777777" w:rsidTr="00541B56">
        <w:tc>
          <w:tcPr>
            <w:tcW w:w="1248" w:type="dxa"/>
          </w:tcPr>
          <w:p w14:paraId="5DCFAE01" w14:textId="77777777" w:rsidR="00DF329C" w:rsidRPr="00F441EF" w:rsidRDefault="00DF329C" w:rsidP="00541B56">
            <w:pPr>
              <w:rPr>
                <w:rFonts w:eastAsia="等线"/>
                <w:sz w:val="20"/>
                <w:szCs w:val="20"/>
                <w:lang w:eastAsia="zh-CN"/>
              </w:rPr>
            </w:pPr>
          </w:p>
        </w:tc>
        <w:tc>
          <w:tcPr>
            <w:tcW w:w="7966" w:type="dxa"/>
          </w:tcPr>
          <w:p w14:paraId="03534AE3" w14:textId="77777777" w:rsidR="00DF329C" w:rsidRPr="00F441EF" w:rsidRDefault="00DF329C" w:rsidP="00541B56">
            <w:pPr>
              <w:rPr>
                <w:rFonts w:eastAsia="等线"/>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when mDCI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overlapping PUSCHs are allowed for mDCI mTRP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120" w:name="_Toc11352138"/>
            <w:bookmarkStart w:id="121" w:name="_Toc20318028"/>
            <w:bookmarkStart w:id="122" w:name="_Toc27299926"/>
            <w:bookmarkStart w:id="123" w:name="_Toc29673199"/>
            <w:bookmarkStart w:id="124" w:name="_Toc29673340"/>
            <w:bookmarkStart w:id="125" w:name="_Toc29674333"/>
            <w:bookmarkStart w:id="126" w:name="_Toc36645563"/>
            <w:bookmarkStart w:id="127" w:name="_Toc45810608"/>
            <w:bookmarkStart w:id="128" w:name="_Toc162184951"/>
            <w:r w:rsidRPr="004E6944">
              <w:rPr>
                <w:rFonts w:ascii="Arial" w:eastAsia="宋体" w:hAnsi="Arial"/>
                <w:color w:val="000000"/>
                <w:sz w:val="32"/>
                <w:lang w:val="x-none"/>
              </w:rPr>
              <w:t>6.1</w:t>
            </w:r>
            <w:r w:rsidRPr="004E6944">
              <w:rPr>
                <w:rFonts w:ascii="Arial" w:eastAsia="宋体" w:hAnsi="Arial"/>
                <w:color w:val="000000"/>
                <w:sz w:val="32"/>
                <w:lang w:val="x-none"/>
              </w:rPr>
              <w:tab/>
              <w:t>UE procedure for transmitting the physical uplink shared channel</w:t>
            </w:r>
            <w:bookmarkEnd w:id="120"/>
            <w:bookmarkEnd w:id="121"/>
            <w:bookmarkEnd w:id="122"/>
            <w:bookmarkEnd w:id="123"/>
            <w:bookmarkEnd w:id="124"/>
            <w:bookmarkEnd w:id="125"/>
            <w:bookmarkEnd w:id="126"/>
            <w:bookmarkEnd w:id="127"/>
            <w:bookmarkEnd w:id="128"/>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77777777"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r w:rsidRPr="004E6944">
              <w:rPr>
                <w:rFonts w:eastAsia="宋体"/>
                <w:i/>
                <w:iCs/>
                <w:color w:val="000000"/>
              </w:rPr>
              <w:t>tdd-UL-DL-ConfigurationCommon</w:t>
            </w:r>
            <w:r w:rsidRPr="004E6944">
              <w:rPr>
                <w:rFonts w:eastAsia="宋体"/>
                <w:color w:val="000000"/>
              </w:rPr>
              <w:t xml:space="preserve"> or </w:t>
            </w:r>
            <w:r w:rsidRPr="004E6944">
              <w:rPr>
                <w:rFonts w:eastAsia="宋体"/>
                <w:i/>
                <w:iCs/>
                <w:color w:val="000000"/>
              </w:rPr>
              <w:t xml:space="preserve">tdd-UL-DL-ConfigurationDedicated </w:t>
            </w:r>
            <w:r w:rsidRPr="004E6944">
              <w:rPr>
                <w:rFonts w:eastAsia="宋体"/>
                <w:color w:val="000000"/>
              </w:rPr>
              <w:t xml:space="preserve">if provided, or a symbol of an SS/PBCH block with index provided by </w:t>
            </w:r>
            <w:r w:rsidRPr="004E6944">
              <w:rPr>
                <w:rFonts w:eastAsia="宋体"/>
                <w:i/>
                <w:iCs/>
                <w:color w:val="000000"/>
              </w:rPr>
              <w:t>ssb-PositionsInBurst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r w:rsidRPr="004E6944">
              <w:rPr>
                <w:rFonts w:eastAsia="宋体"/>
                <w:i/>
                <w:iCs/>
                <w:color w:val="000000"/>
              </w:rPr>
              <w:t>nrofHARQ-ProcessesForPUSCH</w:t>
            </w:r>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r w:rsidRPr="004E6944">
              <w:rPr>
                <w:rFonts w:eastAsia="Malgun Gothic"/>
                <w:i/>
                <w:lang w:eastAsia="ko-KR"/>
              </w:rPr>
              <w:t>nrofHARQ-ProcessesForPUSCH</w:t>
            </w:r>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r w:rsidRPr="004E6944">
              <w:rPr>
                <w:rFonts w:eastAsia="宋体"/>
                <w:i/>
                <w:iCs/>
                <w:color w:val="000000"/>
              </w:rPr>
              <w:t>tdd-UL-DL-ConfigurationCommon</w:t>
            </w:r>
            <w:r w:rsidRPr="004E6944">
              <w:rPr>
                <w:rFonts w:eastAsia="宋体"/>
                <w:color w:val="000000"/>
              </w:rPr>
              <w:t xml:space="preserve"> or </w:t>
            </w:r>
            <w:r w:rsidRPr="004E6944">
              <w:rPr>
                <w:rFonts w:eastAsia="宋体"/>
                <w:i/>
                <w:iCs/>
                <w:color w:val="000000"/>
              </w:rPr>
              <w:t xml:space="preserve">tdd-UL-DL-ConfigurationDedicated </w:t>
            </w:r>
            <w:r w:rsidRPr="004E6944">
              <w:rPr>
                <w:rFonts w:eastAsia="宋体"/>
                <w:color w:val="000000"/>
              </w:rPr>
              <w:t xml:space="preserve">if provided, or a symbol of an SS/PBCH block with index provided by </w:t>
            </w:r>
            <w:r w:rsidRPr="004E6944">
              <w:rPr>
                <w:rFonts w:eastAsia="宋体"/>
                <w:i/>
                <w:iCs/>
                <w:color w:val="000000"/>
              </w:rPr>
              <w:t>ssb-PositionsInBurst</w:t>
            </w:r>
            <w:r w:rsidRPr="004E6944">
              <w:rPr>
                <w:rFonts w:eastAsia="宋体"/>
                <w:color w:val="000000"/>
              </w:rPr>
              <w:t xml:space="preserve">. </w:t>
            </w:r>
            <w:ins w:id="129" w:author="Author" w:date="2024-05-08T14:57:00Z">
              <w:r>
                <w:rPr>
                  <w:rFonts w:eastAsia="宋体"/>
                  <w:color w:val="000000"/>
                </w:rPr>
                <w:t>Except for the case when the UE is configured with</w:t>
              </w:r>
              <w:r w:rsidRPr="00F2640F">
                <w:rPr>
                  <w:rFonts w:eastAsia="宋体"/>
                  <w:i/>
                  <w:iCs/>
                  <w:color w:val="000000"/>
                </w:rPr>
                <w:t xml:space="preserve"> </w:t>
              </w:r>
            </w:ins>
            <w:ins w:id="130" w:author="Author" w:date="2024-05-08T15:03:00Z">
              <w:r w:rsidRPr="00F2640F">
                <w:rPr>
                  <w:i/>
                  <w:iCs/>
                </w:rPr>
                <w:t>sTx-2Panel</w:t>
              </w:r>
            </w:ins>
            <w:ins w:id="131" w:author="Author" w:date="2024-05-08T14:58:00Z">
              <w:r>
                <w:rPr>
                  <w:rFonts w:eastAsia="宋体"/>
                  <w:i/>
                  <w:iCs/>
                  <w:color w:val="000000"/>
                </w:rPr>
                <w:t xml:space="preserve">, </w:t>
              </w:r>
            </w:ins>
            <w:del w:id="132" w:author="Author" w:date="2024-05-08T14:58:00Z">
              <w:r w:rsidRPr="004E6944" w:rsidDel="004B51A1">
                <w:rPr>
                  <w:rFonts w:eastAsia="等线"/>
                </w:rPr>
                <w:delText>F</w:delText>
              </w:r>
            </w:del>
            <w:ins w:id="133" w:author="Author"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r w:rsidRPr="004E6944">
              <w:rPr>
                <w:rFonts w:eastAsia="宋体"/>
                <w:i/>
              </w:rPr>
              <w:t>coresetPoolIndex</w:t>
            </w:r>
            <w:r w:rsidRPr="004E6944">
              <w:rPr>
                <w:rFonts w:eastAsia="宋体"/>
              </w:rPr>
              <w:t xml:space="preserve"> in </w:t>
            </w:r>
            <w:r w:rsidRPr="004E6944">
              <w:rPr>
                <w:rFonts w:eastAsia="宋体"/>
                <w:i/>
              </w:rPr>
              <w:t>ControlResourceSet</w:t>
            </w:r>
            <w:r w:rsidRPr="004E6944">
              <w:rPr>
                <w:rFonts w:eastAsia="宋体"/>
              </w:rPr>
              <w:t xml:space="preserve"> for the active BWP of a serving cell and PDCCHs that schedule two PUSCHs are associated to different </w:t>
            </w:r>
            <w:r w:rsidRPr="004E6944">
              <w:rPr>
                <w:rFonts w:eastAsia="宋体"/>
                <w:i/>
              </w:rPr>
              <w:t>ControlResourceSets</w:t>
            </w:r>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77777777" w:rsidR="00DF329C" w:rsidRPr="00F441EF" w:rsidRDefault="00DF329C" w:rsidP="00541B56">
            <w:pPr>
              <w:rPr>
                <w:rFonts w:eastAsia="等线"/>
                <w:sz w:val="20"/>
                <w:szCs w:val="20"/>
                <w:lang w:eastAsia="zh-CN"/>
              </w:rPr>
            </w:pPr>
          </w:p>
        </w:tc>
        <w:tc>
          <w:tcPr>
            <w:tcW w:w="7966" w:type="dxa"/>
          </w:tcPr>
          <w:p w14:paraId="5034DCFF" w14:textId="77777777" w:rsidR="00DF329C" w:rsidRPr="00F441EF" w:rsidRDefault="00DF329C" w:rsidP="00541B56">
            <w:pPr>
              <w:rPr>
                <w:rFonts w:eastAsia="等线"/>
                <w:sz w:val="20"/>
                <w:szCs w:val="20"/>
                <w:lang w:val="en-CA" w:eastAsia="zh-CN"/>
              </w:rPr>
            </w:pPr>
          </w:p>
        </w:tc>
      </w:tr>
      <w:tr w:rsidR="00DF329C" w:rsidRPr="00F441EF" w14:paraId="3AB02832" w14:textId="77777777" w:rsidTr="00541B56">
        <w:tc>
          <w:tcPr>
            <w:tcW w:w="1248" w:type="dxa"/>
          </w:tcPr>
          <w:p w14:paraId="36A4F2B9" w14:textId="77777777" w:rsidR="00DF329C" w:rsidRPr="00F441EF" w:rsidRDefault="00DF329C" w:rsidP="00541B56">
            <w:pPr>
              <w:rPr>
                <w:rFonts w:eastAsia="等线"/>
                <w:sz w:val="20"/>
                <w:szCs w:val="20"/>
                <w:lang w:eastAsia="zh-CN"/>
              </w:rPr>
            </w:pPr>
          </w:p>
        </w:tc>
        <w:tc>
          <w:tcPr>
            <w:tcW w:w="7966" w:type="dxa"/>
          </w:tcPr>
          <w:p w14:paraId="71007C5E" w14:textId="77777777" w:rsidR="00DF329C" w:rsidRPr="00F441EF" w:rsidRDefault="00DF329C" w:rsidP="00541B56">
            <w:pPr>
              <w:rPr>
                <w:rFonts w:eastAsia="等线"/>
                <w:sz w:val="20"/>
                <w:szCs w:val="20"/>
                <w:lang w:val="en-CA" w:eastAsia="zh-CN"/>
              </w:rPr>
            </w:pPr>
          </w:p>
        </w:tc>
      </w:tr>
      <w:tr w:rsidR="00DF329C" w:rsidRPr="00F441EF" w14:paraId="0E291111" w14:textId="77777777" w:rsidTr="00541B56">
        <w:tc>
          <w:tcPr>
            <w:tcW w:w="1248" w:type="dxa"/>
          </w:tcPr>
          <w:p w14:paraId="1302DE5C" w14:textId="77777777" w:rsidR="00DF329C" w:rsidRPr="00F441EF" w:rsidRDefault="00DF329C" w:rsidP="00541B56">
            <w:pPr>
              <w:rPr>
                <w:rFonts w:eastAsia="等线"/>
                <w:sz w:val="20"/>
                <w:szCs w:val="20"/>
                <w:lang w:eastAsia="zh-CN"/>
              </w:rPr>
            </w:pPr>
          </w:p>
        </w:tc>
        <w:tc>
          <w:tcPr>
            <w:tcW w:w="7966" w:type="dxa"/>
          </w:tcPr>
          <w:p w14:paraId="70191AE1" w14:textId="77777777" w:rsidR="00DF329C" w:rsidRPr="00F441EF" w:rsidRDefault="00DF329C" w:rsidP="00541B56">
            <w:pPr>
              <w:rPr>
                <w:rFonts w:eastAsia="等线"/>
                <w:sz w:val="20"/>
                <w:szCs w:val="20"/>
                <w:lang w:val="en-CA" w:eastAsia="zh-CN"/>
              </w:rPr>
            </w:pPr>
          </w:p>
        </w:tc>
      </w:tr>
      <w:tr w:rsidR="00DF329C" w:rsidRPr="00F441EF" w14:paraId="4AB0BBE1" w14:textId="77777777" w:rsidTr="00541B56">
        <w:tc>
          <w:tcPr>
            <w:tcW w:w="1248" w:type="dxa"/>
          </w:tcPr>
          <w:p w14:paraId="58807F3C" w14:textId="77777777" w:rsidR="00DF329C" w:rsidRPr="00F441EF" w:rsidRDefault="00DF329C" w:rsidP="00541B56">
            <w:pPr>
              <w:rPr>
                <w:rFonts w:eastAsia="等线"/>
                <w:sz w:val="20"/>
                <w:szCs w:val="20"/>
                <w:lang w:eastAsia="zh-CN"/>
              </w:rPr>
            </w:pPr>
          </w:p>
        </w:tc>
        <w:tc>
          <w:tcPr>
            <w:tcW w:w="7966" w:type="dxa"/>
          </w:tcPr>
          <w:p w14:paraId="549DF444" w14:textId="77777777" w:rsidR="00DF329C" w:rsidRPr="00F441EF" w:rsidRDefault="00DF329C" w:rsidP="00541B56">
            <w:pPr>
              <w:rPr>
                <w:rFonts w:eastAsia="等线"/>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67FDE" w14:textId="77777777" w:rsidR="00F15DFB" w:rsidRDefault="00F15DFB" w:rsidP="00391102">
      <w:r>
        <w:separator/>
      </w:r>
    </w:p>
  </w:endnote>
  <w:endnote w:type="continuationSeparator" w:id="0">
    <w:p w14:paraId="2B8B08EB" w14:textId="77777777" w:rsidR="00F15DFB" w:rsidRDefault="00F15DFB"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44D6A" w14:textId="77777777" w:rsidR="00F15DFB" w:rsidRDefault="00F15DFB" w:rsidP="00391102">
      <w:r>
        <w:separator/>
      </w:r>
    </w:p>
  </w:footnote>
  <w:footnote w:type="continuationSeparator" w:id="0">
    <w:p w14:paraId="0D98E3C7" w14:textId="77777777" w:rsidR="00F15DFB" w:rsidRDefault="00F15DFB"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3F0FB3"/>
    <w:multiLevelType w:val="singleLevel"/>
    <w:tmpl w:val="8F3F0FB3"/>
    <w:lvl w:ilvl="0">
      <w:start w:val="1"/>
      <w:numFmt w:val="bullet"/>
      <w:lvlText w:val=""/>
      <w:lvlJc w:val="left"/>
      <w:pPr>
        <w:ind w:left="420" w:hanging="420"/>
      </w:pPr>
      <w:rPr>
        <w:rFonts w:ascii="Wingdings" w:hAnsi="Wingdings" w:hint="default"/>
      </w:rPr>
    </w:lvl>
  </w:abstractNum>
  <w:abstractNum w:abstractNumId="1" w15:restartNumberingAfterBreak="0">
    <w:nsid w:val="D6E61533"/>
    <w:multiLevelType w:val="singleLevel"/>
    <w:tmpl w:val="D6E61533"/>
    <w:lvl w:ilvl="0">
      <w:start w:val="1"/>
      <w:numFmt w:val="bullet"/>
      <w:lvlText w:val=""/>
      <w:lvlJc w:val="left"/>
      <w:pPr>
        <w:ind w:left="420" w:hanging="420"/>
      </w:pPr>
      <w:rPr>
        <w:rFonts w:ascii="Wingdings" w:hAnsi="Wingdings" w:hint="default"/>
      </w:rPr>
    </w:lvl>
  </w:abstractNum>
  <w:abstractNum w:abstractNumId="2" w15:restartNumberingAfterBreak="0">
    <w:nsid w:val="00A67ED2"/>
    <w:multiLevelType w:val="hybridMultilevel"/>
    <w:tmpl w:val="226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D102E"/>
    <w:multiLevelType w:val="hybridMultilevel"/>
    <w:tmpl w:val="F58A524C"/>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72CB1"/>
    <w:multiLevelType w:val="hybridMultilevel"/>
    <w:tmpl w:val="66B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67B7F"/>
    <w:multiLevelType w:val="hybridMultilevel"/>
    <w:tmpl w:val="D006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85617C"/>
    <w:multiLevelType w:val="multilevel"/>
    <w:tmpl w:val="0285617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2F92FD0"/>
    <w:multiLevelType w:val="multilevel"/>
    <w:tmpl w:val="02F9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3863ED"/>
    <w:multiLevelType w:val="hybridMultilevel"/>
    <w:tmpl w:val="C54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0B1E3DC4"/>
    <w:multiLevelType w:val="hybridMultilevel"/>
    <w:tmpl w:val="9532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5605D"/>
    <w:multiLevelType w:val="multilevel"/>
    <w:tmpl w:val="0BA560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9E2B4E"/>
    <w:multiLevelType w:val="multilevel"/>
    <w:tmpl w:val="0C9E2B4E"/>
    <w:lvl w:ilvl="0">
      <w:start w:val="1"/>
      <w:numFmt w:val="decimal"/>
      <w:lvlText w:val="[%1]"/>
      <w:lvlJc w:val="left"/>
      <w:pPr>
        <w:ind w:left="720" w:hanging="360"/>
      </w:pPr>
      <w:rPr>
        <w:rFonts w:ascii="Times New Roman" w:hAnsi="Times New Roman" w:cs="Times New Roman"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00F3"/>
    <w:multiLevelType w:val="multilevel"/>
    <w:tmpl w:val="2D463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1C113C"/>
    <w:multiLevelType w:val="hybridMultilevel"/>
    <w:tmpl w:val="AC4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C0579"/>
    <w:multiLevelType w:val="multilevel"/>
    <w:tmpl w:val="0FEC057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FC1217"/>
    <w:multiLevelType w:val="hybridMultilevel"/>
    <w:tmpl w:val="783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A7EC4"/>
    <w:multiLevelType w:val="multilevel"/>
    <w:tmpl w:val="131A7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BF1F82"/>
    <w:multiLevelType w:val="multilevel"/>
    <w:tmpl w:val="14BF1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3C4F9A"/>
    <w:multiLevelType w:val="multilevel"/>
    <w:tmpl w:val="153C4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4C3FFF"/>
    <w:multiLevelType w:val="hybridMultilevel"/>
    <w:tmpl w:val="97B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31FB0"/>
    <w:multiLevelType w:val="multilevel"/>
    <w:tmpl w:val="16531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127845"/>
    <w:multiLevelType w:val="hybridMultilevel"/>
    <w:tmpl w:val="040CBEA4"/>
    <w:lvl w:ilvl="0" w:tplc="04090001">
      <w:start w:val="1"/>
      <w:numFmt w:val="bullet"/>
      <w:lvlText w:val=""/>
      <w:lvlJc w:val="left"/>
      <w:pPr>
        <w:ind w:left="420" w:hanging="420"/>
      </w:pPr>
      <w:rPr>
        <w:rFonts w:ascii="Wingdings" w:hAnsi="Wingdings" w:hint="default"/>
      </w:rPr>
    </w:lvl>
    <w:lvl w:ilvl="1" w:tplc="D71004AE">
      <w:start w:val="1"/>
      <w:numFmt w:val="bullet"/>
      <w:lvlText w:val=""/>
      <w:lvlJc w:val="left"/>
      <w:pPr>
        <w:ind w:left="840" w:hanging="420"/>
      </w:pPr>
      <w:rPr>
        <w:rFonts w:ascii="Wingdings" w:hAnsi="Wingdings" w:hint="default"/>
        <w:color w:val="auto"/>
        <w:lang w:val="en-US"/>
      </w:rPr>
    </w:lvl>
    <w:lvl w:ilvl="2" w:tplc="32D8047C">
      <w:start w:val="1"/>
      <w:numFmt w:val="bullet"/>
      <w:lvlText w:val=""/>
      <w:lvlJc w:val="left"/>
      <w:pPr>
        <w:ind w:left="1260" w:hanging="420"/>
      </w:pPr>
      <w:rPr>
        <w:rFonts w:ascii="Wingdings" w:hAnsi="Wingdings" w:hint="default"/>
        <w:color w:val="auto"/>
        <w:lang w:val="en-GB"/>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A4A2C0E"/>
    <w:multiLevelType w:val="multilevel"/>
    <w:tmpl w:val="1A4A2C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469B0"/>
    <w:multiLevelType w:val="multilevel"/>
    <w:tmpl w:val="1CB469B0"/>
    <w:lvl w:ilvl="0">
      <w:start w:val="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CC611EF"/>
    <w:multiLevelType w:val="hybridMultilevel"/>
    <w:tmpl w:val="A392A6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D2B2D46"/>
    <w:multiLevelType w:val="hybridMultilevel"/>
    <w:tmpl w:val="1B8E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712FB0"/>
    <w:multiLevelType w:val="hybridMultilevel"/>
    <w:tmpl w:val="840431EC"/>
    <w:lvl w:ilvl="0" w:tplc="75A6C4F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66207"/>
    <w:multiLevelType w:val="hybridMultilevel"/>
    <w:tmpl w:val="FAD2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04C46"/>
    <w:multiLevelType w:val="hybridMultilevel"/>
    <w:tmpl w:val="ABB8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830BE9"/>
    <w:multiLevelType w:val="multilevel"/>
    <w:tmpl w:val="1F830BE9"/>
    <w:lvl w:ilvl="0">
      <w:start w:val="6"/>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F9C4DF9"/>
    <w:multiLevelType w:val="multilevel"/>
    <w:tmpl w:val="1F9C4D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FDD25C3"/>
    <w:multiLevelType w:val="multilevel"/>
    <w:tmpl w:val="1FDD25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0312B31"/>
    <w:multiLevelType w:val="multilevel"/>
    <w:tmpl w:val="5C4E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504C0B"/>
    <w:multiLevelType w:val="hybridMultilevel"/>
    <w:tmpl w:val="F4C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655EAE"/>
    <w:multiLevelType w:val="multilevel"/>
    <w:tmpl w:val="AAC82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31520"/>
    <w:multiLevelType w:val="hybridMultilevel"/>
    <w:tmpl w:val="0974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42EA5"/>
    <w:multiLevelType w:val="hybridMultilevel"/>
    <w:tmpl w:val="123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D4A3F"/>
    <w:multiLevelType w:val="multilevel"/>
    <w:tmpl w:val="23FD4A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4D52A4B"/>
    <w:multiLevelType w:val="multilevel"/>
    <w:tmpl w:val="24D52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D95674"/>
    <w:multiLevelType w:val="multilevel"/>
    <w:tmpl w:val="24D95674"/>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2545762F"/>
    <w:multiLevelType w:val="multilevel"/>
    <w:tmpl w:val="254576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6205FE7"/>
    <w:multiLevelType w:val="hybridMultilevel"/>
    <w:tmpl w:val="EF5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82AF2"/>
    <w:multiLevelType w:val="hybridMultilevel"/>
    <w:tmpl w:val="91FE3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8DB2415"/>
    <w:multiLevelType w:val="multilevel"/>
    <w:tmpl w:val="28DB24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9136A59"/>
    <w:multiLevelType w:val="hybridMultilevel"/>
    <w:tmpl w:val="39D0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DA3F08"/>
    <w:multiLevelType w:val="hybridMultilevel"/>
    <w:tmpl w:val="C58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302D94"/>
    <w:multiLevelType w:val="multilevel"/>
    <w:tmpl w:val="2A302D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2A6F2E06"/>
    <w:multiLevelType w:val="hybridMultilevel"/>
    <w:tmpl w:val="B2E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B92699"/>
    <w:multiLevelType w:val="hybridMultilevel"/>
    <w:tmpl w:val="18FA9DEC"/>
    <w:lvl w:ilvl="0" w:tplc="DB60718C">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2B2D1D65"/>
    <w:multiLevelType w:val="multilevel"/>
    <w:tmpl w:val="CD62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C34012A"/>
    <w:multiLevelType w:val="multilevel"/>
    <w:tmpl w:val="2C340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4" w15:restartNumberingAfterBreak="0">
    <w:nsid w:val="2D9F64CF"/>
    <w:multiLevelType w:val="multilevel"/>
    <w:tmpl w:val="2D9F6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DBA06FF"/>
    <w:multiLevelType w:val="hybridMultilevel"/>
    <w:tmpl w:val="75E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FD766C"/>
    <w:multiLevelType w:val="hybridMultilevel"/>
    <w:tmpl w:val="F51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5062C"/>
    <w:multiLevelType w:val="hybridMultilevel"/>
    <w:tmpl w:val="F00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6202EA"/>
    <w:multiLevelType w:val="multilevel"/>
    <w:tmpl w:val="2F620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FB56DF3"/>
    <w:multiLevelType w:val="hybridMultilevel"/>
    <w:tmpl w:val="A7EE070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0160D4"/>
    <w:multiLevelType w:val="multilevel"/>
    <w:tmpl w:val="300160D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1" w15:restartNumberingAfterBreak="0">
    <w:nsid w:val="31CF0695"/>
    <w:multiLevelType w:val="hybridMultilevel"/>
    <w:tmpl w:val="8A5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D27EEF"/>
    <w:multiLevelType w:val="hybridMultilevel"/>
    <w:tmpl w:val="6AFEF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7447EA"/>
    <w:multiLevelType w:val="multilevel"/>
    <w:tmpl w:val="32744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4A73F6A"/>
    <w:multiLevelType w:val="multilevel"/>
    <w:tmpl w:val="34A73F6A"/>
    <w:lvl w:ilvl="0">
      <w:start w:val="1"/>
      <w:numFmt w:val="bullet"/>
      <w:lvlText w:val="-"/>
      <w:lvlJc w:val="left"/>
      <w:pPr>
        <w:ind w:left="420" w:hanging="420"/>
      </w:pPr>
      <w:rPr>
        <w:rFonts w:ascii="微软雅黑" w:eastAsia="微软雅黑" w:hAnsi="微软雅黑" w:cs="微软雅黑" w:hint="default"/>
      </w:rPr>
    </w:lvl>
    <w:lvl w:ilvl="1">
      <w:start w:val="1"/>
      <w:numFmt w:val="bullet"/>
      <w:lvlText w:val=""/>
      <w:lvlJc w:val="left"/>
      <w:pPr>
        <w:tabs>
          <w:tab w:val="left" w:pos="840"/>
        </w:tabs>
        <w:ind w:left="840" w:hanging="420"/>
      </w:pPr>
      <w:rPr>
        <w:rFonts w:ascii="Tahoma" w:hAnsi="Tahoma" w:hint="default"/>
      </w:rPr>
    </w:lvl>
    <w:lvl w:ilvl="2">
      <w:start w:val="1"/>
      <w:numFmt w:val="bullet"/>
      <w:lvlText w:val=""/>
      <w:lvlJc w:val="left"/>
      <w:pPr>
        <w:tabs>
          <w:tab w:val="left" w:pos="1260"/>
        </w:tabs>
        <w:ind w:left="1260" w:hanging="420"/>
      </w:pPr>
      <w:rPr>
        <w:rFonts w:ascii="Tahoma" w:hAnsi="Tahoma" w:hint="default"/>
      </w:rPr>
    </w:lvl>
    <w:lvl w:ilvl="3">
      <w:start w:val="1"/>
      <w:numFmt w:val="bullet"/>
      <w:lvlText w:val=""/>
      <w:lvlJc w:val="left"/>
      <w:pPr>
        <w:tabs>
          <w:tab w:val="left" w:pos="1680"/>
        </w:tabs>
        <w:ind w:left="1680" w:hanging="420"/>
      </w:pPr>
      <w:rPr>
        <w:rFonts w:ascii="Tahoma" w:hAnsi="Tahoma" w:hint="default"/>
      </w:rPr>
    </w:lvl>
    <w:lvl w:ilvl="4">
      <w:start w:val="1"/>
      <w:numFmt w:val="bullet"/>
      <w:lvlText w:val=""/>
      <w:lvlJc w:val="left"/>
      <w:pPr>
        <w:tabs>
          <w:tab w:val="left" w:pos="2100"/>
        </w:tabs>
        <w:ind w:left="2100" w:hanging="420"/>
      </w:pPr>
      <w:rPr>
        <w:rFonts w:ascii="Tahoma" w:hAnsi="Tahoma" w:hint="default"/>
      </w:rPr>
    </w:lvl>
    <w:lvl w:ilvl="5">
      <w:start w:val="1"/>
      <w:numFmt w:val="bullet"/>
      <w:lvlText w:val=""/>
      <w:lvlJc w:val="left"/>
      <w:pPr>
        <w:tabs>
          <w:tab w:val="left" w:pos="2520"/>
        </w:tabs>
        <w:ind w:left="2520" w:hanging="420"/>
      </w:pPr>
      <w:rPr>
        <w:rFonts w:ascii="Tahoma" w:hAnsi="Tahoma" w:hint="default"/>
      </w:rPr>
    </w:lvl>
    <w:lvl w:ilvl="6">
      <w:start w:val="1"/>
      <w:numFmt w:val="bullet"/>
      <w:lvlText w:val=""/>
      <w:lvlJc w:val="left"/>
      <w:pPr>
        <w:tabs>
          <w:tab w:val="left" w:pos="2940"/>
        </w:tabs>
        <w:ind w:left="2940" w:hanging="420"/>
      </w:pPr>
      <w:rPr>
        <w:rFonts w:ascii="Tahoma" w:hAnsi="Tahoma" w:hint="default"/>
      </w:rPr>
    </w:lvl>
    <w:lvl w:ilvl="7">
      <w:start w:val="1"/>
      <w:numFmt w:val="bullet"/>
      <w:lvlText w:val=""/>
      <w:lvlJc w:val="left"/>
      <w:pPr>
        <w:tabs>
          <w:tab w:val="left" w:pos="3360"/>
        </w:tabs>
        <w:ind w:left="3360" w:hanging="420"/>
      </w:pPr>
      <w:rPr>
        <w:rFonts w:ascii="Tahoma" w:hAnsi="Tahoma" w:hint="default"/>
      </w:rPr>
    </w:lvl>
    <w:lvl w:ilvl="8">
      <w:start w:val="1"/>
      <w:numFmt w:val="bullet"/>
      <w:lvlText w:val=""/>
      <w:lvlJc w:val="left"/>
      <w:pPr>
        <w:tabs>
          <w:tab w:val="left" w:pos="3780"/>
        </w:tabs>
        <w:ind w:left="3780" w:hanging="420"/>
      </w:pPr>
      <w:rPr>
        <w:rFonts w:ascii="Tahoma" w:hAnsi="Tahoma" w:hint="default"/>
      </w:rPr>
    </w:lvl>
  </w:abstractNum>
  <w:abstractNum w:abstractNumId="65"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390F4544"/>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2D2F79"/>
    <w:multiLevelType w:val="multilevel"/>
    <w:tmpl w:val="C2220920"/>
    <w:lvl w:ilvl="0">
      <w:numFmt w:val="bullet"/>
      <w:lvlText w:val="-"/>
      <w:lvlJc w:val="left"/>
      <w:pPr>
        <w:tabs>
          <w:tab w:val="num" w:pos="1080"/>
        </w:tabs>
        <w:ind w:left="1080" w:hanging="360"/>
      </w:pPr>
      <w:rPr>
        <w:rFonts w:ascii="Calibri" w:eastAsia="等线"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8" w15:restartNumberingAfterBreak="0">
    <w:nsid w:val="399838E4"/>
    <w:multiLevelType w:val="hybridMultilevel"/>
    <w:tmpl w:val="7A3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308AD"/>
    <w:multiLevelType w:val="multilevel"/>
    <w:tmpl w:val="F132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0D2E2C"/>
    <w:multiLevelType w:val="hybridMultilevel"/>
    <w:tmpl w:val="2A28ABE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101EAE"/>
    <w:multiLevelType w:val="multilevel"/>
    <w:tmpl w:val="3B101E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B68211D"/>
    <w:multiLevelType w:val="singleLevel"/>
    <w:tmpl w:val="3B68211D"/>
    <w:lvl w:ilvl="0">
      <w:start w:val="1"/>
      <w:numFmt w:val="bullet"/>
      <w:lvlText w:val=""/>
      <w:lvlJc w:val="left"/>
      <w:pPr>
        <w:tabs>
          <w:tab w:val="left" w:pos="420"/>
        </w:tabs>
        <w:ind w:left="840" w:hanging="420"/>
      </w:pPr>
      <w:rPr>
        <w:rFonts w:ascii="Wingdings" w:hAnsi="Wingdings" w:hint="default"/>
      </w:rPr>
    </w:lvl>
  </w:abstractNum>
  <w:abstractNum w:abstractNumId="73" w15:restartNumberingAfterBreak="0">
    <w:nsid w:val="3C566939"/>
    <w:multiLevelType w:val="hybridMultilevel"/>
    <w:tmpl w:val="EBAC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BC30B1"/>
    <w:multiLevelType w:val="multilevel"/>
    <w:tmpl w:val="3CBC3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D693473"/>
    <w:multiLevelType w:val="multilevel"/>
    <w:tmpl w:val="3D693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E187045"/>
    <w:multiLevelType w:val="hybridMultilevel"/>
    <w:tmpl w:val="E89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864EF3"/>
    <w:multiLevelType w:val="hybridMultilevel"/>
    <w:tmpl w:val="0D8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D35361"/>
    <w:multiLevelType w:val="multilevel"/>
    <w:tmpl w:val="3ED353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F3C2700"/>
    <w:multiLevelType w:val="multilevel"/>
    <w:tmpl w:val="3F3C27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06F20BA"/>
    <w:multiLevelType w:val="hybridMultilevel"/>
    <w:tmpl w:val="4AB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83221B"/>
    <w:multiLevelType w:val="multilevel"/>
    <w:tmpl w:val="408322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24525FC"/>
    <w:multiLevelType w:val="hybridMultilevel"/>
    <w:tmpl w:val="CF5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815C7A"/>
    <w:multiLevelType w:val="hybridMultilevel"/>
    <w:tmpl w:val="064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B64916"/>
    <w:multiLevelType w:val="hybridMultilevel"/>
    <w:tmpl w:val="3572B764"/>
    <w:lvl w:ilvl="0" w:tplc="03F063EA">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452018B4"/>
    <w:multiLevelType w:val="multilevel"/>
    <w:tmpl w:val="45201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7BD4FC2"/>
    <w:multiLevelType w:val="hybridMultilevel"/>
    <w:tmpl w:val="2A3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C04E05"/>
    <w:multiLevelType w:val="multilevel"/>
    <w:tmpl w:val="47C04E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AC06591"/>
    <w:multiLevelType w:val="multilevel"/>
    <w:tmpl w:val="4AC065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B606C73"/>
    <w:multiLevelType w:val="multilevel"/>
    <w:tmpl w:val="4B60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C5E7A5D"/>
    <w:multiLevelType w:val="hybridMultilevel"/>
    <w:tmpl w:val="24F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7F7127"/>
    <w:multiLevelType w:val="hybridMultilevel"/>
    <w:tmpl w:val="840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877217"/>
    <w:multiLevelType w:val="hybridMultilevel"/>
    <w:tmpl w:val="585644E4"/>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893C5B"/>
    <w:multiLevelType w:val="multilevel"/>
    <w:tmpl w:val="4D893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DB55C3F"/>
    <w:multiLevelType w:val="hybridMultilevel"/>
    <w:tmpl w:val="5EA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7" w15:restartNumberingAfterBreak="0">
    <w:nsid w:val="4E625DE1"/>
    <w:multiLevelType w:val="hybridMultilevel"/>
    <w:tmpl w:val="B1B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EDD3603"/>
    <w:multiLevelType w:val="hybridMultilevel"/>
    <w:tmpl w:val="8D7A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CC7E56"/>
    <w:multiLevelType w:val="multilevel"/>
    <w:tmpl w:val="4FCC7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0505AB1"/>
    <w:multiLevelType w:val="multilevel"/>
    <w:tmpl w:val="5050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0755AFB"/>
    <w:multiLevelType w:val="hybridMultilevel"/>
    <w:tmpl w:val="A3D8192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1711D4A"/>
    <w:multiLevelType w:val="multilevel"/>
    <w:tmpl w:val="51711D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3" w15:restartNumberingAfterBreak="0">
    <w:nsid w:val="54534ABD"/>
    <w:multiLevelType w:val="multilevel"/>
    <w:tmpl w:val="54534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4727220"/>
    <w:multiLevelType w:val="multilevel"/>
    <w:tmpl w:val="5472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5765E7F"/>
    <w:multiLevelType w:val="hybridMultilevel"/>
    <w:tmpl w:val="5D64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E5F90"/>
    <w:multiLevelType w:val="hybridMultilevel"/>
    <w:tmpl w:val="446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41191D"/>
    <w:multiLevelType w:val="multilevel"/>
    <w:tmpl w:val="574119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8EC304C"/>
    <w:multiLevelType w:val="hybridMultilevel"/>
    <w:tmpl w:val="16E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A308F8"/>
    <w:multiLevelType w:val="hybridMultilevel"/>
    <w:tmpl w:val="C99276C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0" w15:restartNumberingAfterBreak="0">
    <w:nsid w:val="5BEF2E97"/>
    <w:multiLevelType w:val="multilevel"/>
    <w:tmpl w:val="5BEF2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C920DD2"/>
    <w:multiLevelType w:val="hybridMultilevel"/>
    <w:tmpl w:val="4920BFEE"/>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1D669C"/>
    <w:multiLevelType w:val="hybridMultilevel"/>
    <w:tmpl w:val="818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11A18"/>
    <w:multiLevelType w:val="hybridMultilevel"/>
    <w:tmpl w:val="2046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5E7736C3"/>
    <w:multiLevelType w:val="hybridMultilevel"/>
    <w:tmpl w:val="3A0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F7C5002"/>
    <w:multiLevelType w:val="hybridMultilevel"/>
    <w:tmpl w:val="4A2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443951"/>
    <w:multiLevelType w:val="multilevel"/>
    <w:tmpl w:val="614439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2440A7B"/>
    <w:multiLevelType w:val="multilevel"/>
    <w:tmpl w:val="6244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4DA5AAB"/>
    <w:multiLevelType w:val="multilevel"/>
    <w:tmpl w:val="64DA5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4F42577"/>
    <w:multiLevelType w:val="multilevel"/>
    <w:tmpl w:val="64F42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5BF2EE6"/>
    <w:multiLevelType w:val="hybridMultilevel"/>
    <w:tmpl w:val="DE4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0646CF"/>
    <w:multiLevelType w:val="multilevel"/>
    <w:tmpl w:val="5AD03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6AA6088"/>
    <w:multiLevelType w:val="multilevel"/>
    <w:tmpl w:val="66AA6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6C61079"/>
    <w:multiLevelType w:val="hybridMultilevel"/>
    <w:tmpl w:val="468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E52D00"/>
    <w:multiLevelType w:val="multilevel"/>
    <w:tmpl w:val="66E52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9E73B1"/>
    <w:multiLevelType w:val="multilevel"/>
    <w:tmpl w:val="679E73B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6" w15:restartNumberingAfterBreak="0">
    <w:nsid w:val="681704D2"/>
    <w:multiLevelType w:val="hybridMultilevel"/>
    <w:tmpl w:val="1E2A84C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7" w15:restartNumberingAfterBreak="0">
    <w:nsid w:val="68A67B4C"/>
    <w:multiLevelType w:val="multilevel"/>
    <w:tmpl w:val="A8E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9152812"/>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4600A6"/>
    <w:multiLevelType w:val="hybridMultilevel"/>
    <w:tmpl w:val="30EE8564"/>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0" w15:restartNumberingAfterBreak="0">
    <w:nsid w:val="69AD6225"/>
    <w:multiLevelType w:val="multilevel"/>
    <w:tmpl w:val="69AD62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9F93965"/>
    <w:multiLevelType w:val="hybridMultilevel"/>
    <w:tmpl w:val="2682D1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2"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3" w15:restartNumberingAfterBreak="0">
    <w:nsid w:val="6AED44C7"/>
    <w:multiLevelType w:val="hybridMultilevel"/>
    <w:tmpl w:val="963E32C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4" w15:restartNumberingAfterBreak="0">
    <w:nsid w:val="6B0F63E4"/>
    <w:multiLevelType w:val="hybridMultilevel"/>
    <w:tmpl w:val="BEAAFD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5" w15:restartNumberingAfterBreak="0">
    <w:nsid w:val="6B961846"/>
    <w:multiLevelType w:val="multilevel"/>
    <w:tmpl w:val="6B961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6B9F07A5"/>
    <w:multiLevelType w:val="multilevel"/>
    <w:tmpl w:val="6B9F07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E8F36EC"/>
    <w:multiLevelType w:val="multilevel"/>
    <w:tmpl w:val="6E8F3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F845825"/>
    <w:multiLevelType w:val="multilevel"/>
    <w:tmpl w:val="B3B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00538F6"/>
    <w:multiLevelType w:val="hybridMultilevel"/>
    <w:tmpl w:val="07A215DC"/>
    <w:lvl w:ilvl="0" w:tplc="9FFE9DDF">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1257350"/>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1B73949"/>
    <w:multiLevelType w:val="hybridMultilevel"/>
    <w:tmpl w:val="C3E0E90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2" w15:restartNumberingAfterBreak="0">
    <w:nsid w:val="72475712"/>
    <w:multiLevelType w:val="hybridMultilevel"/>
    <w:tmpl w:val="1D7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0C4292"/>
    <w:multiLevelType w:val="hybridMultilevel"/>
    <w:tmpl w:val="49D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746368"/>
    <w:multiLevelType w:val="multilevel"/>
    <w:tmpl w:val="74746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57B4AEA"/>
    <w:multiLevelType w:val="multilevel"/>
    <w:tmpl w:val="4AE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57F4D77"/>
    <w:multiLevelType w:val="multilevel"/>
    <w:tmpl w:val="757F4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6241166"/>
    <w:multiLevelType w:val="hybridMultilevel"/>
    <w:tmpl w:val="424C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765254A"/>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F07628"/>
    <w:multiLevelType w:val="hybridMultilevel"/>
    <w:tmpl w:val="7E5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8A2791"/>
    <w:multiLevelType w:val="multilevel"/>
    <w:tmpl w:val="788A2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8F35256"/>
    <w:multiLevelType w:val="hybridMultilevel"/>
    <w:tmpl w:val="35A43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A3D4FEF"/>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6A0C00"/>
    <w:multiLevelType w:val="hybridMultilevel"/>
    <w:tmpl w:val="FD6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6C600F"/>
    <w:multiLevelType w:val="hybridMultilevel"/>
    <w:tmpl w:val="186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7F3F58"/>
    <w:multiLevelType w:val="multilevel"/>
    <w:tmpl w:val="BA1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BB3428B"/>
    <w:multiLevelType w:val="multilevel"/>
    <w:tmpl w:val="7BB342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C313AEF"/>
    <w:multiLevelType w:val="hybridMultilevel"/>
    <w:tmpl w:val="3562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59167E"/>
    <w:multiLevelType w:val="multilevel"/>
    <w:tmpl w:val="7D591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D7C56D8"/>
    <w:multiLevelType w:val="multilevel"/>
    <w:tmpl w:val="7D7C5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E636400"/>
    <w:multiLevelType w:val="multilevel"/>
    <w:tmpl w:val="EA8CC262"/>
    <w:lvl w:ilvl="0">
      <w:numFmt w:val="bullet"/>
      <w:lvlText w:val="-"/>
      <w:lvlJc w:val="left"/>
      <w:pPr>
        <w:tabs>
          <w:tab w:val="num" w:pos="1080"/>
        </w:tabs>
        <w:ind w:left="1080" w:hanging="360"/>
      </w:pPr>
      <w:rPr>
        <w:rFonts w:ascii="Calibri" w:eastAsia="等线"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1" w15:restartNumberingAfterBreak="0">
    <w:nsid w:val="7EC8203B"/>
    <w:multiLevelType w:val="multilevel"/>
    <w:tmpl w:val="7EC8203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2" w15:restartNumberingAfterBreak="0">
    <w:nsid w:val="7F7D25F1"/>
    <w:multiLevelType w:val="hybridMultilevel"/>
    <w:tmpl w:val="9E303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FBB7875"/>
    <w:multiLevelType w:val="multilevel"/>
    <w:tmpl w:val="7FBB78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FC31F89"/>
    <w:multiLevelType w:val="multilevel"/>
    <w:tmpl w:val="7FC31F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9602222">
    <w:abstractNumId w:val="65"/>
  </w:num>
  <w:num w:numId="2" w16cid:durableId="1970356339">
    <w:abstractNumId w:val="26"/>
  </w:num>
  <w:num w:numId="3" w16cid:durableId="1977056526">
    <w:abstractNumId w:val="31"/>
  </w:num>
  <w:num w:numId="4" w16cid:durableId="1177035321">
    <w:abstractNumId w:val="132"/>
  </w:num>
  <w:num w:numId="5" w16cid:durableId="1713458325">
    <w:abstractNumId w:val="9"/>
  </w:num>
  <w:num w:numId="6" w16cid:durableId="1445422166">
    <w:abstractNumId w:val="159"/>
  </w:num>
  <w:num w:numId="7" w16cid:durableId="1333295559">
    <w:abstractNumId w:val="119"/>
  </w:num>
  <w:num w:numId="8" w16cid:durableId="1246843772">
    <w:abstractNumId w:val="11"/>
  </w:num>
  <w:num w:numId="9" w16cid:durableId="955253144">
    <w:abstractNumId w:val="42"/>
  </w:num>
  <w:num w:numId="10" w16cid:durableId="1587575829">
    <w:abstractNumId w:val="94"/>
  </w:num>
  <w:num w:numId="11" w16cid:durableId="79912013">
    <w:abstractNumId w:val="103"/>
  </w:num>
  <w:num w:numId="12" w16cid:durableId="769200697">
    <w:abstractNumId w:val="0"/>
  </w:num>
  <w:num w:numId="13" w16cid:durableId="1597520135">
    <w:abstractNumId w:val="102"/>
  </w:num>
  <w:num w:numId="14" w16cid:durableId="1938097095">
    <w:abstractNumId w:val="63"/>
  </w:num>
  <w:num w:numId="15" w16cid:durableId="269046007">
    <w:abstractNumId w:val="24"/>
  </w:num>
  <w:num w:numId="16" w16cid:durableId="1100875245">
    <w:abstractNumId w:val="23"/>
  </w:num>
  <w:num w:numId="17" w16cid:durableId="805702460">
    <w:abstractNumId w:val="15"/>
  </w:num>
  <w:num w:numId="18" w16cid:durableId="703947374">
    <w:abstractNumId w:val="7"/>
  </w:num>
  <w:num w:numId="19" w16cid:durableId="27604816">
    <w:abstractNumId w:val="136"/>
  </w:num>
  <w:num w:numId="20" w16cid:durableId="1668630139">
    <w:abstractNumId w:val="74"/>
  </w:num>
  <w:num w:numId="21" w16cid:durableId="849488917">
    <w:abstractNumId w:val="110"/>
  </w:num>
  <w:num w:numId="22" w16cid:durableId="113670860">
    <w:abstractNumId w:val="87"/>
  </w:num>
  <w:num w:numId="23" w16cid:durableId="1529180532">
    <w:abstractNumId w:val="100"/>
  </w:num>
  <w:num w:numId="24" w16cid:durableId="418522191">
    <w:abstractNumId w:val="122"/>
  </w:num>
  <w:num w:numId="25" w16cid:durableId="1786849151">
    <w:abstractNumId w:val="40"/>
  </w:num>
  <w:num w:numId="26" w16cid:durableId="1576894306">
    <w:abstractNumId w:val="130"/>
  </w:num>
  <w:num w:numId="27" w16cid:durableId="559554544">
    <w:abstractNumId w:val="125"/>
  </w:num>
  <w:num w:numId="28" w16cid:durableId="1012805313">
    <w:abstractNumId w:val="81"/>
  </w:num>
  <w:num w:numId="29" w16cid:durableId="586038637">
    <w:abstractNumId w:val="135"/>
  </w:num>
  <w:num w:numId="30" w16cid:durableId="275673792">
    <w:abstractNumId w:val="6"/>
  </w:num>
  <w:num w:numId="31" w16cid:durableId="571087580">
    <w:abstractNumId w:val="79"/>
  </w:num>
  <w:num w:numId="32" w16cid:durableId="1705213425">
    <w:abstractNumId w:val="161"/>
  </w:num>
  <w:num w:numId="33" w16cid:durableId="487018219">
    <w:abstractNumId w:val="156"/>
  </w:num>
  <w:num w:numId="34" w16cid:durableId="838813877">
    <w:abstractNumId w:val="41"/>
  </w:num>
  <w:num w:numId="35" w16cid:durableId="683628799">
    <w:abstractNumId w:val="32"/>
  </w:num>
  <w:num w:numId="36" w16cid:durableId="1187402136">
    <w:abstractNumId w:val="89"/>
  </w:num>
  <w:num w:numId="37" w16cid:durableId="233518505">
    <w:abstractNumId w:val="52"/>
  </w:num>
  <w:num w:numId="38" w16cid:durableId="607853780">
    <w:abstractNumId w:val="163"/>
  </w:num>
  <w:num w:numId="39" w16cid:durableId="227224747">
    <w:abstractNumId w:val="54"/>
  </w:num>
  <w:num w:numId="40" w16cid:durableId="64963260">
    <w:abstractNumId w:val="60"/>
  </w:num>
  <w:num w:numId="41" w16cid:durableId="545416315">
    <w:abstractNumId w:val="99"/>
  </w:num>
  <w:num w:numId="42" w16cid:durableId="1974141585">
    <w:abstractNumId w:val="33"/>
  </w:num>
  <w:num w:numId="43" w16cid:durableId="1324041451">
    <w:abstractNumId w:val="1"/>
  </w:num>
  <w:num w:numId="44" w16cid:durableId="1900021321">
    <w:abstractNumId w:val="72"/>
  </w:num>
  <w:num w:numId="45" w16cid:durableId="829757779">
    <w:abstractNumId w:val="39"/>
  </w:num>
  <w:num w:numId="46" w16cid:durableId="436485022">
    <w:abstractNumId w:val="124"/>
  </w:num>
  <w:num w:numId="47" w16cid:durableId="1256131440">
    <w:abstractNumId w:val="48"/>
  </w:num>
  <w:num w:numId="48" w16cid:durableId="753212428">
    <w:abstractNumId w:val="152"/>
  </w:num>
  <w:num w:numId="49" w16cid:durableId="1098333999">
    <w:abstractNumId w:val="104"/>
  </w:num>
  <w:num w:numId="50" w16cid:durableId="1821267491">
    <w:abstractNumId w:val="78"/>
  </w:num>
  <w:num w:numId="51" w16cid:durableId="1771587785">
    <w:abstractNumId w:val="75"/>
  </w:num>
  <w:num w:numId="52" w16cid:durableId="324164544">
    <w:abstractNumId w:val="71"/>
  </w:num>
  <w:num w:numId="53" w16cid:durableId="792674785">
    <w:abstractNumId w:val="19"/>
  </w:num>
  <w:num w:numId="54" w16cid:durableId="759719801">
    <w:abstractNumId w:val="18"/>
  </w:num>
  <w:num w:numId="55" w16cid:durableId="1705905359">
    <w:abstractNumId w:val="118"/>
  </w:num>
  <w:num w:numId="56" w16cid:durableId="1318801832">
    <w:abstractNumId w:val="144"/>
  </w:num>
  <w:num w:numId="57" w16cid:durableId="1441991193">
    <w:abstractNumId w:val="88"/>
  </w:num>
  <w:num w:numId="58" w16cid:durableId="135151308">
    <w:abstractNumId w:val="146"/>
  </w:num>
  <w:num w:numId="59" w16cid:durableId="1226407003">
    <w:abstractNumId w:val="137"/>
  </w:num>
  <w:num w:numId="60" w16cid:durableId="689989642">
    <w:abstractNumId w:val="116"/>
  </w:num>
  <w:num w:numId="61" w16cid:durableId="1515920356">
    <w:abstractNumId w:val="164"/>
  </w:num>
  <w:num w:numId="62" w16cid:durableId="1415467866">
    <w:abstractNumId w:val="45"/>
  </w:num>
  <w:num w:numId="63" w16cid:durableId="791902015">
    <w:abstractNumId w:val="158"/>
  </w:num>
  <w:num w:numId="64" w16cid:durableId="1868788211">
    <w:abstractNumId w:val="85"/>
  </w:num>
  <w:num w:numId="65" w16cid:durableId="1144660936">
    <w:abstractNumId w:val="21"/>
  </w:num>
  <w:num w:numId="66" w16cid:durableId="902759961">
    <w:abstractNumId w:val="150"/>
  </w:num>
  <w:num w:numId="67" w16cid:durableId="577447239">
    <w:abstractNumId w:val="58"/>
  </w:num>
  <w:num w:numId="68" w16cid:durableId="572012198">
    <w:abstractNumId w:val="117"/>
  </w:num>
  <w:num w:numId="69" w16cid:durableId="1610505552">
    <w:abstractNumId w:val="17"/>
  </w:num>
  <w:num w:numId="70" w16cid:durableId="773522110">
    <w:abstractNumId w:val="12"/>
  </w:num>
  <w:num w:numId="71" w16cid:durableId="208810933">
    <w:abstractNumId w:val="44"/>
  </w:num>
  <w:num w:numId="72" w16cid:durableId="1489712210">
    <w:abstractNumId w:val="148"/>
  </w:num>
  <w:num w:numId="73" w16cid:durableId="1661620709">
    <w:abstractNumId w:val="86"/>
  </w:num>
  <w:num w:numId="74" w16cid:durableId="323629298">
    <w:abstractNumId w:val="105"/>
  </w:num>
  <w:num w:numId="75" w16cid:durableId="1993869213">
    <w:abstractNumId w:val="107"/>
  </w:num>
  <w:num w:numId="76" w16cid:durableId="1057707969">
    <w:abstractNumId w:val="142"/>
  </w:num>
  <w:num w:numId="77" w16cid:durableId="359748133">
    <w:abstractNumId w:val="55"/>
  </w:num>
  <w:num w:numId="78" w16cid:durableId="1954096596">
    <w:abstractNumId w:val="123"/>
  </w:num>
  <w:num w:numId="79" w16cid:durableId="962922705">
    <w:abstractNumId w:val="120"/>
  </w:num>
  <w:num w:numId="80" w16cid:durableId="240868090">
    <w:abstractNumId w:val="139"/>
  </w:num>
  <w:num w:numId="81" w16cid:durableId="1726754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31900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32277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860279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200260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3554579">
    <w:abstractNumId w:val="128"/>
  </w:num>
  <w:num w:numId="87" w16cid:durableId="1875387517">
    <w:abstractNumId w:val="127"/>
  </w:num>
  <w:num w:numId="88" w16cid:durableId="62802953">
    <w:abstractNumId w:val="121"/>
  </w:num>
  <w:num w:numId="89" w16cid:durableId="957372325">
    <w:abstractNumId w:val="69"/>
  </w:num>
  <w:num w:numId="90" w16cid:durableId="1865560307">
    <w:abstractNumId w:val="34"/>
  </w:num>
  <w:num w:numId="91" w16cid:durableId="1127509119">
    <w:abstractNumId w:val="2"/>
  </w:num>
  <w:num w:numId="92" w16cid:durableId="1969041563">
    <w:abstractNumId w:val="51"/>
  </w:num>
  <w:num w:numId="93" w16cid:durableId="3361554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0926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23635319">
    <w:abstractNumId w:val="113"/>
  </w:num>
  <w:num w:numId="96" w16cid:durableId="499587794">
    <w:abstractNumId w:val="67"/>
  </w:num>
  <w:num w:numId="97" w16cid:durableId="711151332">
    <w:abstractNumId w:val="160"/>
  </w:num>
  <w:num w:numId="98" w16cid:durableId="2512040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796423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20745796">
    <w:abstractNumId w:val="28"/>
  </w:num>
  <w:num w:numId="101" w16cid:durableId="87509821">
    <w:abstractNumId w:val="151"/>
  </w:num>
  <w:num w:numId="102" w16cid:durableId="1517308490">
    <w:abstractNumId w:val="70"/>
  </w:num>
  <w:num w:numId="103" w16cid:durableId="281545639">
    <w:abstractNumId w:val="83"/>
  </w:num>
  <w:num w:numId="104" w16cid:durableId="1036613537">
    <w:abstractNumId w:val="47"/>
  </w:num>
  <w:num w:numId="105" w16cid:durableId="2120295978">
    <w:abstractNumId w:val="36"/>
  </w:num>
  <w:num w:numId="106" w16cid:durableId="168957261">
    <w:abstractNumId w:val="140"/>
  </w:num>
  <w:num w:numId="107" w16cid:durableId="1028260744">
    <w:abstractNumId w:val="66"/>
  </w:num>
  <w:num w:numId="108" w16cid:durableId="1724988863">
    <w:abstractNumId w:val="138"/>
  </w:num>
  <w:num w:numId="109" w16cid:durableId="680086937">
    <w:abstractNumId w:val="155"/>
  </w:num>
  <w:num w:numId="110" w16cid:durableId="607078711">
    <w:abstractNumId w:val="145"/>
  </w:num>
  <w:num w:numId="111" w16cid:durableId="183640731">
    <w:abstractNumId w:val="114"/>
  </w:num>
  <w:num w:numId="112" w16cid:durableId="219174712">
    <w:abstractNumId w:val="80"/>
  </w:num>
  <w:num w:numId="113" w16cid:durableId="1675454631">
    <w:abstractNumId w:val="16"/>
  </w:num>
  <w:num w:numId="114" w16cid:durableId="781726728">
    <w:abstractNumId w:val="25"/>
  </w:num>
  <w:num w:numId="115" w16cid:durableId="263660541">
    <w:abstractNumId w:val="101"/>
  </w:num>
  <w:num w:numId="116" w16cid:durableId="430904860">
    <w:abstractNumId w:val="129"/>
  </w:num>
  <w:num w:numId="117" w16cid:durableId="1847162963">
    <w:abstractNumId w:val="98"/>
  </w:num>
  <w:num w:numId="118" w16cid:durableId="1584491553">
    <w:abstractNumId w:val="157"/>
  </w:num>
  <w:num w:numId="119" w16cid:durableId="558052399">
    <w:abstractNumId w:val="30"/>
  </w:num>
  <w:num w:numId="120" w16cid:durableId="1659848701">
    <w:abstractNumId w:val="133"/>
  </w:num>
  <w:num w:numId="121" w16cid:durableId="1657949710">
    <w:abstractNumId w:val="37"/>
  </w:num>
  <w:num w:numId="122" w16cid:durableId="909850840">
    <w:abstractNumId w:val="134"/>
  </w:num>
  <w:num w:numId="123" w16cid:durableId="1642004612">
    <w:abstractNumId w:val="131"/>
  </w:num>
  <w:num w:numId="124" w16cid:durableId="101151373">
    <w:abstractNumId w:val="108"/>
  </w:num>
  <w:num w:numId="125" w16cid:durableId="1352996422">
    <w:abstractNumId w:val="43"/>
  </w:num>
  <w:num w:numId="126" w16cid:durableId="1694574276">
    <w:abstractNumId w:val="141"/>
  </w:num>
  <w:num w:numId="127" w16cid:durableId="642349760">
    <w:abstractNumId w:val="126"/>
  </w:num>
  <w:num w:numId="128" w16cid:durableId="221717725">
    <w:abstractNumId w:val="64"/>
  </w:num>
  <w:num w:numId="129" w16cid:durableId="1994217507">
    <w:abstractNumId w:val="4"/>
  </w:num>
  <w:num w:numId="130" w16cid:durableId="775759942">
    <w:abstractNumId w:val="91"/>
  </w:num>
  <w:num w:numId="131" w16cid:durableId="1264386235">
    <w:abstractNumId w:val="57"/>
  </w:num>
  <w:num w:numId="132" w16cid:durableId="789200505">
    <w:abstractNumId w:val="115"/>
  </w:num>
  <w:num w:numId="133" w16cid:durableId="65495715">
    <w:abstractNumId w:val="97"/>
  </w:num>
  <w:num w:numId="134" w16cid:durableId="628164414">
    <w:abstractNumId w:val="143"/>
  </w:num>
  <w:num w:numId="135" w16cid:durableId="470178747">
    <w:abstractNumId w:val="111"/>
  </w:num>
  <w:num w:numId="136" w16cid:durableId="952248864">
    <w:abstractNumId w:val="68"/>
  </w:num>
  <w:num w:numId="137" w16cid:durableId="871113409">
    <w:abstractNumId w:val="5"/>
  </w:num>
  <w:num w:numId="138" w16cid:durableId="1112289768">
    <w:abstractNumId w:val="73"/>
  </w:num>
  <w:num w:numId="139" w16cid:durableId="2126465410">
    <w:abstractNumId w:val="95"/>
  </w:num>
  <w:num w:numId="140" w16cid:durableId="1573078103">
    <w:abstractNumId w:val="154"/>
  </w:num>
  <w:num w:numId="141" w16cid:durableId="1985356331">
    <w:abstractNumId w:val="8"/>
  </w:num>
  <w:num w:numId="142" w16cid:durableId="1453792042">
    <w:abstractNumId w:val="13"/>
  </w:num>
  <w:num w:numId="143" w16cid:durableId="1183711435">
    <w:abstractNumId w:val="35"/>
  </w:num>
  <w:num w:numId="144" w16cid:durableId="1829126589">
    <w:abstractNumId w:val="27"/>
  </w:num>
  <w:num w:numId="145" w16cid:durableId="609898567">
    <w:abstractNumId w:val="147"/>
  </w:num>
  <w:num w:numId="146" w16cid:durableId="1202204796">
    <w:abstractNumId w:val="82"/>
  </w:num>
  <w:num w:numId="147" w16cid:durableId="607666235">
    <w:abstractNumId w:val="112"/>
  </w:num>
  <w:num w:numId="148" w16cid:durableId="111243954">
    <w:abstractNumId w:val="46"/>
  </w:num>
  <w:num w:numId="149" w16cid:durableId="1583640658">
    <w:abstractNumId w:val="77"/>
  </w:num>
  <w:num w:numId="150" w16cid:durableId="1745837368">
    <w:abstractNumId w:val="153"/>
  </w:num>
  <w:num w:numId="151" w16cid:durableId="780610707">
    <w:abstractNumId w:val="56"/>
  </w:num>
  <w:num w:numId="152" w16cid:durableId="66080402">
    <w:abstractNumId w:val="10"/>
  </w:num>
  <w:num w:numId="153" w16cid:durableId="1243756942">
    <w:abstractNumId w:val="76"/>
  </w:num>
  <w:num w:numId="154" w16cid:durableId="1530947008">
    <w:abstractNumId w:val="61"/>
  </w:num>
  <w:num w:numId="155" w16cid:durableId="138811570">
    <w:abstractNumId w:val="29"/>
  </w:num>
  <w:num w:numId="156" w16cid:durableId="1530101061">
    <w:abstractNumId w:val="20"/>
  </w:num>
  <w:num w:numId="157" w16cid:durableId="1869488724">
    <w:abstractNumId w:val="38"/>
  </w:num>
  <w:num w:numId="158" w16cid:durableId="393503502">
    <w:abstractNumId w:val="93"/>
  </w:num>
  <w:num w:numId="159" w16cid:durableId="446431327">
    <w:abstractNumId w:val="92"/>
  </w:num>
  <w:num w:numId="160" w16cid:durableId="1063719264">
    <w:abstractNumId w:val="106"/>
  </w:num>
  <w:num w:numId="161" w16cid:durableId="766654069">
    <w:abstractNumId w:val="109"/>
  </w:num>
  <w:num w:numId="162" w16cid:durableId="711346805">
    <w:abstractNumId w:val="49"/>
  </w:num>
  <w:num w:numId="163" w16cid:durableId="1316760381">
    <w:abstractNumId w:val="149"/>
  </w:num>
  <w:num w:numId="164" w16cid:durableId="1168593598">
    <w:abstractNumId w:val="14"/>
  </w:num>
  <w:num w:numId="165" w16cid:durableId="1941836768">
    <w:abstractNumId w:val="53"/>
  </w:num>
  <w:num w:numId="166" w16cid:durableId="1073162496">
    <w:abstractNumId w:val="90"/>
  </w:num>
  <w:num w:numId="167" w16cid:durableId="2047220250">
    <w:abstractNumId w:val="3"/>
  </w:num>
  <w:num w:numId="168" w16cid:durableId="1526626648">
    <w:abstractNumId w:val="50"/>
  </w:num>
  <w:num w:numId="169" w16cid:durableId="1925214827">
    <w:abstractNumId w:val="84"/>
  </w:num>
  <w:num w:numId="170" w16cid:durableId="1784417563">
    <w:abstractNumId w:val="22"/>
  </w:num>
  <w:num w:numId="171" w16cid:durableId="234357707">
    <w:abstractNumId w:val="62"/>
  </w:num>
  <w:num w:numId="172" w16cid:durableId="1056664066">
    <w:abstractNumId w:val="59"/>
  </w:num>
  <w:num w:numId="173" w16cid:durableId="1620842402">
    <w:abstractNumId w:val="96"/>
  </w:num>
  <w:num w:numId="174" w16cid:durableId="192037490">
    <w:abstractNumId w:val="16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4FA"/>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网格型"/>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宋体" w:hAnsi="Times New Roman" w:cs="Times New Roman"/>
      <w:sz w:val="32"/>
      <w:szCs w:val="32"/>
      <w:lang w:val="en-GB"/>
    </w:rPr>
  </w:style>
  <w:style w:type="character" w:customStyle="1" w:styleId="Heading3Char">
    <w:name w:val="Heading 3 Char"/>
    <w:basedOn w:val="DefaultParagraphFont"/>
    <w:link w:val="Heading3"/>
    <w:uiPriority w:val="9"/>
    <w:qFormat/>
    <w:rPr>
      <w:rFonts w:ascii="Times New Roman" w:eastAsia="宋体"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宋体"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宋体"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165"/>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166"/>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9258A2B6-521C-4367-9B37-36D847943384}">
  <ds:schemaRefs>
    <ds:schemaRef ds:uri="http://schemas.openxmlformats.org/officeDocument/2006/bibliography"/>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