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b"/>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 xml:space="preserve">Rel-17 PHR for </w:t>
            </w:r>
            <w:proofErr w:type="spellStart"/>
            <w:r w:rsidRPr="00AB7D92">
              <w:rPr>
                <w:rFonts w:ascii="Times New Roman" w:eastAsia="DengXian" w:hAnsi="Times New Roman" w:cs="Times New Roman"/>
                <w:b/>
                <w:bCs/>
                <w:iCs/>
                <w:sz w:val="18"/>
                <w:szCs w:val="18"/>
                <w:u w:val="single"/>
                <w:lang w:eastAsia="zh-CN"/>
              </w:rPr>
              <w:t>mTRP</w:t>
            </w:r>
            <w:proofErr w:type="spellEnd"/>
            <w:r w:rsidRPr="00AB7D92">
              <w:rPr>
                <w:rFonts w:ascii="Times New Roman" w:eastAsia="DengXian"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b"/>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5"/>
                    <w:rPr>
                      <w:rFonts w:ascii="Times New Roman" w:hAnsi="Times New Roman" w:cs="Times New Roman"/>
                      <w:sz w:val="18"/>
                      <w:szCs w:val="18"/>
                    </w:rPr>
                  </w:pPr>
                </w:p>
                <w:p w14:paraId="03ECDBE2" w14:textId="77777777" w:rsidR="00E4588F" w:rsidRPr="00AB7D92" w:rsidRDefault="00E4588F" w:rsidP="00E4588F">
                  <w:pPr>
                    <w:pStyle w:val="a5"/>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5"/>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this sense, </w:t>
            </w:r>
            <w:bookmarkStart w:id="5" w:name="OLE_LINK8"/>
            <w:r w:rsidRPr="00AB7D92">
              <w:rPr>
                <w:rFonts w:ascii="Times New Roman" w:eastAsia="DengXian"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2372C041"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04464EFD" w14:textId="462D7A9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ab"/>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instead of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a serving cell that is configured with </w:t>
            </w:r>
            <w:proofErr w:type="spellStart"/>
            <w:r w:rsidRPr="00AB7D92">
              <w:rPr>
                <w:rFonts w:ascii="Times New Roman" w:eastAsia="DengXian" w:hAnsi="Times New Roman" w:cs="Times New Roman"/>
                <w:bCs/>
                <w:i/>
                <w:iCs/>
                <w:sz w:val="18"/>
                <w:szCs w:val="18"/>
                <w:lang w:eastAsia="zh-CN"/>
              </w:rPr>
              <w:t>multipanelSchemeSDM</w:t>
            </w:r>
            <w:proofErr w:type="spellEnd"/>
            <w:r w:rsidRPr="00AB7D92">
              <w:rPr>
                <w:rFonts w:ascii="Times New Roman" w:eastAsia="DengXian" w:hAnsi="Times New Roman" w:cs="Times New Roman"/>
                <w:bCs/>
                <w:iCs/>
                <w:sz w:val="18"/>
                <w:szCs w:val="18"/>
                <w:lang w:eastAsia="zh-CN"/>
              </w:rPr>
              <w:t xml:space="preserve"> or </w:t>
            </w:r>
            <w:proofErr w:type="spellStart"/>
            <w:r w:rsidRPr="00AB7D92">
              <w:rPr>
                <w:rFonts w:ascii="Times New Roman" w:eastAsia="DengXian" w:hAnsi="Times New Roman" w:cs="Times New Roman"/>
                <w:bCs/>
                <w:i/>
                <w:iCs/>
                <w:sz w:val="18"/>
                <w:szCs w:val="18"/>
                <w:lang w:eastAsia="zh-CN"/>
              </w:rPr>
              <w:t>multipanelSchemeSFN</w:t>
            </w:r>
            <w:proofErr w:type="spellEnd"/>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in order to give RAN2 a clear guidance about the PHR/PHR MAC CE design for both R17 </w:t>
            </w:r>
            <w:proofErr w:type="spellStart"/>
            <w:r w:rsidRPr="00AB7D92">
              <w:rPr>
                <w:rFonts w:ascii="Times New Roman" w:eastAsia="DengXian" w:hAnsi="Times New Roman" w:cs="Times New Roman"/>
                <w:iCs/>
                <w:sz w:val="18"/>
                <w:szCs w:val="18"/>
                <w:lang w:eastAsia="zh-CN"/>
              </w:rPr>
              <w:t>mTRP</w:t>
            </w:r>
            <w:proofErr w:type="spellEnd"/>
            <w:r w:rsidRPr="00AB7D92">
              <w:rPr>
                <w:rFonts w:ascii="Times New Roman" w:eastAsia="DengXian"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新細明體" w:cs="Arial"/>
          <w:sz w:val="28"/>
          <w:lang w:val="en-US" w:eastAsia="zh-TW"/>
        </w:rPr>
      </w:pPr>
      <w:bookmarkStart w:id="8" w:name="OLE_LINK12"/>
      <w:bookmarkEnd w:id="1"/>
      <w:r w:rsidRPr="00367B9B">
        <w:rPr>
          <w:rFonts w:eastAsia="新細明體" w:cs="Arial"/>
          <w:sz w:val="28"/>
          <w:lang w:val="en-US" w:eastAsia="zh-TW"/>
        </w:rPr>
        <w:lastRenderedPageBreak/>
        <w:t>Discussion</w:t>
      </w:r>
      <w:r w:rsidR="004A183F">
        <w:rPr>
          <w:rFonts w:eastAsia="新細明體"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 xml:space="preserve">for Rel-17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DengXian" w:hAnsi="Arial" w:cs="Arial"/>
          <w:bCs/>
          <w:iCs/>
          <w:sz w:val="20"/>
          <w:szCs w:val="20"/>
          <w:lang w:eastAsia="zh-CN"/>
        </w:rPr>
        <w:t>mTRP</w:t>
      </w:r>
      <w:proofErr w:type="spellEnd"/>
      <w:r w:rsidR="00E11A68">
        <w:rPr>
          <w:rFonts w:ascii="Arial" w:eastAsia="DengXian"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sidR="00E11A68">
        <w:rPr>
          <w:rFonts w:ascii="Arial" w:eastAsia="DengXian" w:hAnsi="Arial" w:cs="Arial"/>
          <w:bCs/>
          <w:iCs/>
          <w:sz w:val="20"/>
          <w:szCs w:val="20"/>
          <w:lang w:eastAsia="zh-CN"/>
        </w:rPr>
        <w:t>is</w:t>
      </w:r>
      <w:proofErr w:type="gramEnd"/>
      <w:r w:rsidR="00E11A68">
        <w:rPr>
          <w:rFonts w:ascii="Arial" w:eastAsia="DengXian" w:hAnsi="Arial" w:cs="Arial"/>
          <w:bCs/>
          <w:iCs/>
          <w:sz w:val="20"/>
          <w:szCs w:val="20"/>
          <w:lang w:eastAsia="zh-CN"/>
        </w:rPr>
        <w:t xml:space="preserve">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 xml:space="preserve">questions about Enhanced Multiple Entry PHR for multiple TRP MAC CE for Rel-17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新細明體" w:hAnsi="新細明體"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39756D"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A4F9EE1"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Option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 xml:space="preserve">Option 2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39756D"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bookmarkStart w:id="28" w:name="OLE_LINK6"/>
      <w:r w:rsidRPr="0039756D">
        <w:rPr>
          <w:rFonts w:ascii="Arial" w:eastAsia="DengXian" w:hAnsi="Arial" w:cs="Arial"/>
          <w:bCs/>
          <w:iCs/>
          <w:sz w:val="20"/>
          <w:szCs w:val="20"/>
          <w:lang w:eastAsia="zh-CN"/>
        </w:rPr>
        <w:t>Alt1</w:t>
      </w:r>
      <w:bookmarkEnd w:id="28"/>
      <w:r w:rsidRPr="0039756D">
        <w:rPr>
          <w:rFonts w:ascii="Arial" w:eastAsia="DengXian" w:hAnsi="Arial" w:cs="Arial"/>
          <w:bCs/>
          <w:iCs/>
          <w:sz w:val="20"/>
          <w:szCs w:val="20"/>
          <w:lang w:eastAsia="zh-CN"/>
        </w:rPr>
        <w:t xml:space="preserve">: </w:t>
      </w:r>
      <w:bookmarkStart w:id="29" w:name="OLE_LINK11"/>
      <w:r w:rsidRPr="0039756D">
        <w:rPr>
          <w:rFonts w:ascii="Arial" w:eastAsia="DengXian" w:hAnsi="Arial" w:cs="Arial"/>
          <w:bCs/>
          <w:iCs/>
          <w:sz w:val="20"/>
          <w:szCs w:val="20"/>
          <w:lang w:eastAsia="zh-CN"/>
        </w:rPr>
        <w:t>Clarify that</w:t>
      </w:r>
      <w:bookmarkEnd w:id="29"/>
      <w:r w:rsidRPr="0039756D">
        <w:rPr>
          <w:rFonts w:ascii="Arial" w:eastAsia="DengXian" w:hAnsi="Arial" w:cs="Arial"/>
          <w:bCs/>
          <w:iCs/>
          <w:sz w:val="20"/>
          <w:szCs w:val="20"/>
          <w:lang w:eastAsia="zh-CN"/>
        </w:rPr>
        <w:t xml:space="preserve"> current RAN1 specification doesn’t support </w:t>
      </w:r>
      <w:bookmarkStart w:id="30" w:name="OLE_LINK18"/>
      <w:r w:rsidRPr="0039756D">
        <w:rPr>
          <w:rFonts w:ascii="Arial" w:eastAsia="DengXian" w:hAnsi="Arial" w:cs="Arial"/>
          <w:bCs/>
          <w:iCs/>
          <w:sz w:val="20"/>
          <w:szCs w:val="20"/>
          <w:lang w:eastAsia="zh-CN"/>
        </w:rPr>
        <w:t>Case 2</w:t>
      </w:r>
      <w:bookmarkEnd w:id="30"/>
    </w:p>
    <w:p w14:paraId="47A2F2D4" w14:textId="77777777" w:rsidR="007167C2"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Alt2: Introduce a CR for Case 2, and provide the answer to RAN2 based on the agreed CR</w:t>
      </w:r>
      <w:r w:rsidR="0039756D">
        <w:rPr>
          <w:rFonts w:ascii="Arial" w:eastAsia="DengXian" w:hAnsi="Arial" w:cs="Arial"/>
          <w:bCs/>
          <w:iCs/>
          <w:sz w:val="20"/>
          <w:szCs w:val="20"/>
          <w:lang w:eastAsia="zh-CN"/>
        </w:rPr>
        <w:t xml:space="preserve">. </w:t>
      </w:r>
    </w:p>
    <w:p w14:paraId="326E56DF" w14:textId="269EC3FC" w:rsidR="007167C2" w:rsidRPr="007167C2" w:rsidRDefault="007167C2" w:rsidP="007167C2">
      <w:pPr>
        <w:spacing w:before="240" w:afterLines="50" w:after="120" w:line="240" w:lineRule="auto"/>
        <w:jc w:val="both"/>
        <w:rPr>
          <w:rFonts w:ascii="Arial" w:hAnsi="Arial" w:cs="Arial" w:hint="eastAsia"/>
          <w:bCs/>
          <w:iCs/>
          <w:sz w:val="20"/>
          <w:szCs w:val="20"/>
        </w:rPr>
      </w:pPr>
      <w:r>
        <w:rPr>
          <w:rFonts w:ascii="Arial" w:hAnsi="Arial" w:cs="Arial" w:hint="eastAsia"/>
          <w:bCs/>
          <w:iCs/>
          <w:sz w:val="20"/>
          <w:szCs w:val="20"/>
        </w:rPr>
        <w:t>I</w:t>
      </w:r>
      <w:r>
        <w:rPr>
          <w:rFonts w:ascii="Arial" w:hAnsi="Arial" w:cs="Arial"/>
          <w:bCs/>
          <w:iCs/>
          <w:sz w:val="20"/>
          <w:szCs w:val="20"/>
        </w:rPr>
        <w:t xml:space="preserve">n current </w:t>
      </w:r>
      <w:bookmarkStart w:id="31" w:name="OLE_LINK45"/>
      <w:r>
        <w:rPr>
          <w:rFonts w:ascii="Arial" w:hAnsi="Arial" w:cs="Arial"/>
          <w:bCs/>
          <w:iCs/>
          <w:sz w:val="20"/>
          <w:szCs w:val="20"/>
        </w:rPr>
        <w:t>TS 38.213</w:t>
      </w:r>
      <w:bookmarkEnd w:id="31"/>
      <w:r>
        <w:rPr>
          <w:rFonts w:ascii="Arial" w:hAnsi="Arial" w:cs="Arial"/>
          <w:bCs/>
          <w:iCs/>
          <w:sz w:val="20"/>
          <w:szCs w:val="20"/>
        </w:rPr>
        <w:t xml:space="preserve">, the UE shall provide two </w:t>
      </w:r>
      <w:bookmarkStart w:id="32" w:name="OLE_LINK44"/>
      <w:bookmarkStart w:id="33" w:name="OLE_LINK46"/>
      <w:r>
        <w:rPr>
          <w:rFonts w:ascii="Arial" w:hAnsi="Arial" w:cs="Arial"/>
          <w:bCs/>
          <w:iCs/>
          <w:sz w:val="20"/>
          <w:szCs w:val="20"/>
        </w:rPr>
        <w:t>Type1 power headroom</w:t>
      </w:r>
      <w:bookmarkEnd w:id="32"/>
      <w:r>
        <w:rPr>
          <w:rFonts w:ascii="Arial" w:hAnsi="Arial" w:cs="Arial"/>
          <w:bCs/>
          <w:iCs/>
          <w:sz w:val="20"/>
          <w:szCs w:val="20"/>
        </w:rPr>
        <w:t xml:space="preserve"> report</w:t>
      </w:r>
      <w:bookmarkEnd w:id="33"/>
      <w:r>
        <w:rPr>
          <w:rFonts w:ascii="Arial" w:hAnsi="Arial" w:cs="Arial"/>
          <w:bCs/>
          <w:iCs/>
          <w:sz w:val="20"/>
          <w:szCs w:val="20"/>
        </w:rPr>
        <w:t xml:space="preserve">s (i.e., two </w:t>
      </w:r>
      <w:r>
        <w:rPr>
          <w:rFonts w:ascii="Arial" w:hAnsi="Arial" w:cs="Arial"/>
          <w:bCs/>
          <w:iCs/>
          <w:sz w:val="20"/>
          <w:szCs w:val="20"/>
        </w:rPr>
        <w:t>Type1 power headroom</w:t>
      </w:r>
      <w:r>
        <w:rPr>
          <w:rFonts w:ascii="Arial" w:hAnsi="Arial" w:cs="Arial"/>
          <w:bCs/>
          <w:iCs/>
          <w:sz w:val="20"/>
          <w:szCs w:val="20"/>
        </w:rPr>
        <w:t xml:space="preserve"> values) when </w:t>
      </w:r>
      <w:proofErr w:type="spellStart"/>
      <w:r w:rsidRPr="007167C2">
        <w:rPr>
          <w:rFonts w:ascii="Arial" w:hAnsi="Arial" w:cs="Arial"/>
          <w:bCs/>
          <w:i/>
          <w:sz w:val="20"/>
          <w:szCs w:val="20"/>
        </w:rPr>
        <w:t>twoPHRmode</w:t>
      </w:r>
      <w:proofErr w:type="spellEnd"/>
      <w:r>
        <w:rPr>
          <w:rFonts w:ascii="Arial" w:hAnsi="Arial" w:cs="Arial"/>
          <w:bCs/>
          <w:iCs/>
          <w:sz w:val="20"/>
          <w:szCs w:val="20"/>
        </w:rPr>
        <w:t xml:space="preserve"> is configured. However, current </w:t>
      </w:r>
      <w:r>
        <w:rPr>
          <w:rFonts w:ascii="Arial" w:hAnsi="Arial" w:cs="Arial"/>
          <w:bCs/>
          <w:iCs/>
          <w:sz w:val="20"/>
          <w:szCs w:val="20"/>
        </w:rPr>
        <w:t>TS 38.213</w:t>
      </w:r>
      <w:r>
        <w:rPr>
          <w:rFonts w:ascii="Arial" w:hAnsi="Arial" w:cs="Arial"/>
          <w:bCs/>
          <w:iCs/>
          <w:sz w:val="20"/>
          <w:szCs w:val="20"/>
        </w:rPr>
        <w:t xml:space="preserve"> for handling Type1 and Type3 power headroom reports is conditioned on only one </w:t>
      </w:r>
      <w:r>
        <w:rPr>
          <w:rFonts w:ascii="Arial" w:hAnsi="Arial" w:cs="Arial"/>
          <w:bCs/>
          <w:iCs/>
          <w:sz w:val="20"/>
          <w:szCs w:val="20"/>
        </w:rPr>
        <w:t>Type1 power headroom report</w:t>
      </w:r>
      <w:r>
        <w:rPr>
          <w:rFonts w:ascii="Arial" w:hAnsi="Arial" w:cs="Arial"/>
          <w:bCs/>
          <w:iCs/>
          <w:sz w:val="20"/>
          <w:szCs w:val="20"/>
        </w:rPr>
        <w:t>.</w:t>
      </w:r>
    </w:p>
    <w:p w14:paraId="695B7D03" w14:textId="77777777" w:rsidR="007167C2" w:rsidRPr="007167C2" w:rsidRDefault="007167C2" w:rsidP="007167C2">
      <w:pPr>
        <w:spacing w:before="240" w:afterLines="50" w:after="120" w:line="240" w:lineRule="auto"/>
        <w:jc w:val="both"/>
        <w:rPr>
          <w:rFonts w:ascii="Arial" w:eastAsia="DengXian" w:hAnsi="Arial" w:cs="Arial"/>
          <w:bCs/>
          <w:iCs/>
          <w:sz w:val="20"/>
          <w:szCs w:val="20"/>
          <w:lang w:eastAsia="zh-CN"/>
        </w:rPr>
      </w:pPr>
    </w:p>
    <w:tbl>
      <w:tblPr>
        <w:tblStyle w:val="TableGrid1"/>
        <w:tblW w:w="0" w:type="auto"/>
        <w:tblInd w:w="-5" w:type="dxa"/>
        <w:tblLook w:val="04A0" w:firstRow="1" w:lastRow="0" w:firstColumn="1" w:lastColumn="0" w:noHBand="0" w:noVBand="1"/>
      </w:tblPr>
      <w:tblGrid>
        <w:gridCol w:w="9931"/>
      </w:tblGrid>
      <w:tr w:rsidR="007167C2" w:rsidRPr="007167C2" w14:paraId="79A5BFE8" w14:textId="77777777" w:rsidTr="007167C2">
        <w:tc>
          <w:tcPr>
            <w:tcW w:w="9931" w:type="dxa"/>
            <w:tcBorders>
              <w:top w:val="single" w:sz="4" w:space="0" w:color="auto"/>
              <w:left w:val="single" w:sz="4" w:space="0" w:color="auto"/>
              <w:bottom w:val="single" w:sz="4" w:space="0" w:color="auto"/>
              <w:right w:val="single" w:sz="4" w:space="0" w:color="auto"/>
            </w:tcBorders>
          </w:tcPr>
          <w:p w14:paraId="75D7CB0E" w14:textId="77777777" w:rsidR="007167C2" w:rsidRPr="007167C2" w:rsidRDefault="007167C2" w:rsidP="007167C2">
            <w:pPr>
              <w:keepNext/>
              <w:tabs>
                <w:tab w:val="left" w:pos="576"/>
              </w:tabs>
              <w:spacing w:before="240" w:after="60" w:line="256" w:lineRule="auto"/>
              <w:ind w:left="576" w:hanging="576"/>
              <w:jc w:val="both"/>
              <w:outlineLvl w:val="1"/>
              <w:rPr>
                <w:rFonts w:ascii="Times New Roman" w:eastAsia="Batang" w:hAnsi="Times New Roman" w:cs="Arial"/>
                <w:b/>
                <w:bCs/>
                <w:iCs/>
                <w:sz w:val="24"/>
                <w:szCs w:val="28"/>
                <w:lang w:val="en-GB"/>
              </w:rPr>
            </w:pPr>
            <w:r w:rsidRPr="007167C2">
              <w:rPr>
                <w:rFonts w:ascii="Times New Roman" w:eastAsia="Batang" w:hAnsi="Times New Roman" w:cs="Arial"/>
                <w:b/>
                <w:bCs/>
                <w:iCs/>
                <w:sz w:val="24"/>
                <w:szCs w:val="28"/>
                <w:lang w:val="en-GB"/>
              </w:rPr>
              <w:t>7.7.1</w:t>
            </w:r>
            <w:r w:rsidRPr="007167C2">
              <w:rPr>
                <w:rFonts w:ascii="Times New Roman" w:eastAsia="Batang" w:hAnsi="Times New Roman" w:cs="Arial"/>
                <w:b/>
                <w:bCs/>
                <w:iCs/>
                <w:sz w:val="24"/>
                <w:szCs w:val="28"/>
                <w:lang w:val="en-GB"/>
              </w:rPr>
              <w:tab/>
              <w:t>Type 1 PH report</w:t>
            </w:r>
          </w:p>
          <w:p w14:paraId="784F1E75" w14:textId="2CC8DD66" w:rsidR="007167C2" w:rsidRPr="007167C2" w:rsidRDefault="007167C2" w:rsidP="007167C2">
            <w:pPr>
              <w:spacing w:after="240" w:line="256" w:lineRule="auto"/>
              <w:rPr>
                <w:rFonts w:cs="Times New Roman" w:hint="eastAsia"/>
                <w:color w:val="000000" w:themeColor="text1"/>
                <w:sz w:val="20"/>
                <w:szCs w:val="20"/>
              </w:rPr>
            </w:pPr>
            <w:r w:rsidRPr="007167C2">
              <w:rPr>
                <w:rFonts w:cs="Times New Roman"/>
                <w:color w:val="000000" w:themeColor="text1"/>
                <w:sz w:val="20"/>
                <w:szCs w:val="20"/>
              </w:rPr>
              <w:t>…</w:t>
            </w:r>
          </w:p>
          <w:p w14:paraId="4CFB8594" w14:textId="77777777" w:rsidR="007167C2" w:rsidRPr="007167C2" w:rsidRDefault="007167C2" w:rsidP="007167C2">
            <w:pPr>
              <w:suppressAutoHyphens w:val="0"/>
              <w:spacing w:after="180" w:line="240" w:lineRule="auto"/>
              <w:rPr>
                <w:rFonts w:ascii="Times New Roman" w:eastAsia="SimSun" w:hAnsi="Times New Roman" w:cs="Times New Roman"/>
                <w:color w:val="000000" w:themeColor="text1"/>
                <w:sz w:val="20"/>
                <w:szCs w:val="20"/>
                <w:lang w:eastAsia="en-US"/>
              </w:rPr>
            </w:pPr>
            <w:r w:rsidRPr="007167C2">
              <w:rPr>
                <w:rFonts w:ascii="Times New Roman" w:eastAsia="SimSun" w:hAnsi="Times New Roman" w:cs="Times New Roman"/>
                <w:color w:val="000000" w:themeColor="text1"/>
                <w:sz w:val="20"/>
                <w:szCs w:val="20"/>
                <w:lang w:val="en-GB" w:eastAsia="en-US"/>
              </w:rPr>
              <w:t xml:space="preserve">If a UE </w:t>
            </w:r>
            <w:r w:rsidRPr="007167C2">
              <w:rPr>
                <w:rFonts w:ascii="Times New Roman" w:eastAsia="SimSun" w:hAnsi="Times New Roman" w:cs="Times New Roman"/>
                <w:color w:val="000000" w:themeColor="text1"/>
                <w:sz w:val="20"/>
                <w:szCs w:val="20"/>
                <w:lang w:eastAsia="en-US"/>
              </w:rPr>
              <w:t xml:space="preserve">is provided </w:t>
            </w:r>
            <w:proofErr w:type="spellStart"/>
            <w:r w:rsidRPr="007167C2">
              <w:rPr>
                <w:rFonts w:ascii="Times New Roman" w:eastAsia="SimSun" w:hAnsi="Times New Roman" w:cs="Times New Roman"/>
                <w:i/>
                <w:iCs/>
                <w:color w:val="000000" w:themeColor="text1"/>
                <w:sz w:val="20"/>
                <w:szCs w:val="20"/>
                <w:lang w:eastAsia="en-US"/>
              </w:rPr>
              <w:t>twoPHRMode</w:t>
            </w:r>
            <w:proofErr w:type="spellEnd"/>
            <w:r w:rsidRPr="007167C2">
              <w:rPr>
                <w:rFonts w:ascii="Times New Roman" w:eastAsia="SimSun" w:hAnsi="Times New Roman" w:cs="Times New Roman"/>
                <w:color w:val="000000" w:themeColor="text1"/>
                <w:sz w:val="20"/>
                <w:szCs w:val="20"/>
                <w:lang w:eastAsia="en-US"/>
              </w:rPr>
              <w:t>,</w:t>
            </w:r>
            <w:r w:rsidRPr="007167C2">
              <w:rPr>
                <w:rFonts w:ascii="Times New Roman" w:eastAsia="SimSun" w:hAnsi="Times New Roman" w:cs="Times New Roman"/>
                <w:color w:val="000000" w:themeColor="text1"/>
                <w:sz w:val="20"/>
                <w:szCs w:val="20"/>
                <w:lang w:eastAsia="zh-CN"/>
              </w:rPr>
              <w:t xml:space="preserve"> </w:t>
            </w:r>
            <w:r w:rsidRPr="007167C2">
              <w:rPr>
                <w:rFonts w:ascii="Times New Roman" w:eastAsia="SimSun" w:hAnsi="Times New Roman" w:cs="Times New Roman"/>
                <w:color w:val="000000" w:themeColor="text1"/>
                <w:sz w:val="20"/>
                <w:szCs w:val="20"/>
                <w:lang w:val="en-GB" w:eastAsia="en-US"/>
              </w:rPr>
              <w:t xml:space="preserve">and </w:t>
            </w:r>
            <w:r w:rsidRPr="007167C2">
              <w:rPr>
                <w:rFonts w:ascii="Times New Roman" w:eastAsia="SimSun" w:hAnsi="Times New Roman" w:cs="Times New Roman"/>
                <w:color w:val="000000" w:themeColor="text1"/>
                <w:sz w:val="20"/>
                <w:szCs w:val="20"/>
                <w:lang w:val="en-GB" w:eastAsia="zh-CN"/>
              </w:rPr>
              <w:t xml:space="preserve">is provided </w:t>
            </w:r>
            <w:r w:rsidRPr="007167C2">
              <w:rPr>
                <w:rFonts w:ascii="Times New Roman" w:eastAsia="SimSun" w:hAnsi="Times New Roman" w:cs="Times New Roman"/>
                <w:iCs/>
                <w:color w:val="000000" w:themeColor="text1"/>
                <w:sz w:val="20"/>
                <w:szCs w:val="20"/>
                <w:lang w:val="en-GB" w:eastAsia="en-US"/>
              </w:rPr>
              <w:t xml:space="preserve">two SRS resource sets in </w:t>
            </w:r>
            <w:proofErr w:type="spellStart"/>
            <w:r w:rsidRPr="007167C2">
              <w:rPr>
                <w:rFonts w:ascii="Times New Roman" w:eastAsia="SimSun" w:hAnsi="Times New Roman" w:cs="Times New Roman"/>
                <w:i/>
                <w:color w:val="000000" w:themeColor="text1"/>
                <w:sz w:val="20"/>
                <w:szCs w:val="20"/>
                <w:lang w:val="en-GB" w:eastAsia="en-US"/>
              </w:rPr>
              <w:t>srs-ResourceSetToAddModList</w:t>
            </w:r>
            <w:proofErr w:type="spellEnd"/>
            <w:r w:rsidRPr="007167C2">
              <w:rPr>
                <w:rFonts w:ascii="Times New Roman" w:eastAsia="SimSun" w:hAnsi="Times New Roman" w:cs="Times New Roman"/>
                <w:iCs/>
                <w:color w:val="000000" w:themeColor="text1"/>
                <w:sz w:val="20"/>
                <w:szCs w:val="20"/>
                <w:lang w:val="en-GB" w:eastAsia="en-US"/>
              </w:rPr>
              <w:t xml:space="preserve"> or </w:t>
            </w:r>
            <w:r w:rsidRPr="007167C2">
              <w:rPr>
                <w:rFonts w:ascii="Times New Roman" w:eastAsia="SimSun" w:hAnsi="Times New Roman" w:cs="Times New Roman"/>
                <w:i/>
                <w:color w:val="000000" w:themeColor="text1"/>
                <w:sz w:val="20"/>
                <w:szCs w:val="20"/>
                <w:lang w:val="en-GB" w:eastAsia="en-US"/>
              </w:rPr>
              <w:t>srs-ResourceSetToAddModListDCI-0-2</w:t>
            </w:r>
            <w:r w:rsidRPr="007167C2">
              <w:rPr>
                <w:rFonts w:ascii="Times New Roman" w:eastAsia="SimSun" w:hAnsi="Times New Roman" w:cs="Times New Roman"/>
                <w:iCs/>
                <w:color w:val="000000" w:themeColor="text1"/>
                <w:sz w:val="20"/>
                <w:szCs w:val="20"/>
                <w:lang w:val="en-GB" w:eastAsia="en-US"/>
              </w:rPr>
              <w:t xml:space="preserve"> with </w:t>
            </w:r>
            <w:r w:rsidRPr="007167C2">
              <w:rPr>
                <w:rFonts w:ascii="Times New Roman" w:eastAsia="SimSun" w:hAnsi="Times New Roman" w:cs="Times New Roman"/>
                <w:i/>
                <w:color w:val="000000" w:themeColor="text1"/>
                <w:sz w:val="20"/>
                <w:szCs w:val="20"/>
                <w:lang w:val="en-GB" w:eastAsia="en-US"/>
              </w:rPr>
              <w:t>usage</w:t>
            </w:r>
            <w:r w:rsidRPr="007167C2">
              <w:rPr>
                <w:rFonts w:ascii="Times New Roman" w:eastAsia="SimSun" w:hAnsi="Times New Roman" w:cs="Times New Roman"/>
                <w:iCs/>
                <w:color w:val="000000" w:themeColor="text1"/>
                <w:sz w:val="20"/>
                <w:szCs w:val="20"/>
                <w:lang w:val="en-GB" w:eastAsia="en-US"/>
              </w:rPr>
              <w:t xml:space="preserve"> set to 'codebook' or '</w:t>
            </w:r>
            <w:proofErr w:type="spellStart"/>
            <w:r w:rsidRPr="007167C2">
              <w:rPr>
                <w:rFonts w:ascii="Times New Roman" w:eastAsia="SimSun" w:hAnsi="Times New Roman" w:cs="Times New Roman"/>
                <w:iCs/>
                <w:color w:val="000000" w:themeColor="text1"/>
                <w:sz w:val="20"/>
                <w:szCs w:val="20"/>
                <w:lang w:val="en-GB" w:eastAsia="en-US"/>
              </w:rPr>
              <w:t>nonCodebook</w:t>
            </w:r>
            <w:proofErr w:type="spellEnd"/>
            <w:r w:rsidRPr="007167C2">
              <w:rPr>
                <w:rFonts w:ascii="Times New Roman" w:eastAsia="SimSun" w:hAnsi="Times New Roman" w:cs="Times New Roman"/>
                <w:iCs/>
                <w:color w:val="000000" w:themeColor="text1"/>
                <w:sz w:val="20"/>
                <w:szCs w:val="20"/>
                <w:lang w:val="en-GB" w:eastAsia="en-US"/>
              </w:rPr>
              <w:t xml:space="preserve">' </w:t>
            </w:r>
            <w:r w:rsidRPr="007167C2">
              <w:rPr>
                <w:rFonts w:ascii="Times New Roman" w:eastAsia="SimSun" w:hAnsi="Times New Roman" w:cs="Times New Roman"/>
                <w:color w:val="000000" w:themeColor="text1"/>
                <w:sz w:val="20"/>
                <w:szCs w:val="20"/>
                <w:lang w:eastAsia="en-US"/>
              </w:rPr>
              <w:t>on active UL BWP</w:t>
            </w:r>
            <w:r w:rsidRPr="007167C2">
              <w:rPr>
                <w:rFonts w:ascii="Times New Roman" w:eastAsia="SimSun" w:hAnsi="Times New Roman" w:cs="Times New Roman"/>
                <w:i/>
                <w:color w:val="000000" w:themeColor="text1"/>
                <w:sz w:val="20"/>
                <w:szCs w:val="20"/>
                <w:lang w:eastAsia="en-US"/>
              </w:rPr>
              <w:t xml:space="preserve"> </w:t>
            </w:r>
            <m:oMath>
              <m:r>
                <w:rPr>
                  <w:rFonts w:ascii="Cambria Math" w:eastAsia="SimSun" w:hAnsi="Cambria Math" w:cs="Times New Roman"/>
                  <w:color w:val="000000" w:themeColor="text1"/>
                  <w:sz w:val="20"/>
                  <w:szCs w:val="20"/>
                  <w:lang w:val="en-GB" w:eastAsia="en-US"/>
                </w:rPr>
                <m:t>b</m:t>
              </m:r>
            </m:oMath>
            <w:r w:rsidRPr="007167C2">
              <w:rPr>
                <w:rFonts w:ascii="Times New Roman" w:eastAsia="SimSun" w:hAnsi="Times New Roman" w:cs="Times New Roman"/>
                <w:iCs/>
                <w:color w:val="000000" w:themeColor="text1"/>
                <w:sz w:val="20"/>
                <w:szCs w:val="20"/>
                <w:lang w:val="en-GB" w:eastAsia="en-US"/>
              </w:rPr>
              <w:t xml:space="preserve"> of </w:t>
            </w:r>
            <w:r w:rsidRPr="007167C2">
              <w:rPr>
                <w:rFonts w:ascii="Times New Roman" w:eastAsia="SimSun" w:hAnsi="Times New Roman" w:cs="Times New Roman"/>
                <w:color w:val="000000" w:themeColor="text1"/>
                <w:sz w:val="20"/>
                <w:szCs w:val="20"/>
                <w:lang w:eastAsia="zh-CN"/>
              </w:rPr>
              <w:t xml:space="preserve">carrier </w:t>
            </w:r>
            <m:oMath>
              <m:r>
                <w:rPr>
                  <w:rFonts w:ascii="Cambria Math" w:eastAsia="SimSun" w:hAnsi="Cambria Math" w:cs="Times New Roman"/>
                  <w:color w:val="000000" w:themeColor="text1"/>
                  <w:sz w:val="20"/>
                  <w:szCs w:val="20"/>
                  <w:lang w:val="en-GB" w:eastAsia="en-US"/>
                </w:rPr>
                <m:t>f</m:t>
              </m:r>
            </m:oMath>
            <w:r w:rsidRPr="007167C2">
              <w:rPr>
                <w:rFonts w:ascii="Times New Roman" w:eastAsia="SimSun" w:hAnsi="Times New Roman" w:cs="Times New Roman"/>
                <w:color w:val="000000" w:themeColor="text1"/>
                <w:sz w:val="20"/>
                <w:szCs w:val="20"/>
                <w:lang w:val="en-GB" w:eastAsia="zh-CN"/>
              </w:rPr>
              <w:t xml:space="preserve"> of </w:t>
            </w:r>
            <w:r w:rsidRPr="007167C2">
              <w:rPr>
                <w:rFonts w:ascii="Times New Roman" w:eastAsia="SimSun" w:hAnsi="Times New Roman" w:cs="Times New Roman"/>
                <w:color w:val="000000" w:themeColor="text1"/>
                <w:sz w:val="20"/>
                <w:szCs w:val="20"/>
                <w:lang w:eastAsia="zh-CN"/>
              </w:rPr>
              <w:t xml:space="preserve">serving cell </w:t>
            </w:r>
            <m:oMath>
              <m:r>
                <w:rPr>
                  <w:rFonts w:ascii="Cambria Math" w:eastAsia="SimSun" w:hAnsi="Cambria Math" w:cs="Times New Roman"/>
                  <w:color w:val="000000" w:themeColor="text1"/>
                  <w:sz w:val="20"/>
                  <w:szCs w:val="20"/>
                  <w:lang w:val="en-GB" w:eastAsia="en-US"/>
                </w:rPr>
                <m:t>c</m:t>
              </m:r>
            </m:oMath>
            <w:r w:rsidRPr="007167C2">
              <w:rPr>
                <w:rFonts w:ascii="Times New Roman" w:eastAsia="SimSun" w:hAnsi="Times New Roman" w:cs="Times New Roman"/>
                <w:color w:val="000000" w:themeColor="text1"/>
                <w:sz w:val="20"/>
                <w:szCs w:val="20"/>
                <w:lang w:eastAsia="en-US"/>
              </w:rPr>
              <w:t xml:space="preserve">, </w:t>
            </w:r>
            <w:r w:rsidRPr="007167C2">
              <w:rPr>
                <w:rFonts w:ascii="Times New Roman" w:eastAsia="SimSun" w:hAnsi="Times New Roman" w:cs="Times New Roman"/>
                <w:color w:val="000000" w:themeColor="text1"/>
                <w:sz w:val="20"/>
                <w:szCs w:val="20"/>
                <w:highlight w:val="yellow"/>
                <w:lang w:eastAsia="en-US"/>
              </w:rPr>
              <w:t xml:space="preserve">the UE provides two Type 1 power headroom reports in a slot </w:t>
            </w:r>
            <m:oMath>
              <m:r>
                <w:rPr>
                  <w:rFonts w:ascii="Cambria Math" w:eastAsia="SimSun" w:hAnsi="Cambria Math" w:cs="Times New Roman"/>
                  <w:color w:val="000000" w:themeColor="text1"/>
                  <w:sz w:val="20"/>
                  <w:szCs w:val="20"/>
                  <w:highlight w:val="yellow"/>
                  <w:lang w:val="zh-CN" w:eastAsia="zh-CN"/>
                </w:rPr>
                <m:t>n</m:t>
              </m:r>
            </m:oMath>
            <w:r w:rsidRPr="007167C2">
              <w:rPr>
                <w:rFonts w:ascii="Times New Roman" w:eastAsia="SimSun" w:hAnsi="Times New Roman" w:cs="Times New Roman"/>
                <w:color w:val="000000" w:themeColor="text1"/>
                <w:sz w:val="20"/>
                <w:szCs w:val="20"/>
                <w:lang w:val="en-GB" w:eastAsia="en-US"/>
              </w:rPr>
              <w:t>, where</w:t>
            </w:r>
          </w:p>
          <w:p w14:paraId="7295D8A9" w14:textId="4D0F9A7C" w:rsidR="007167C2" w:rsidRPr="007167C2" w:rsidRDefault="007167C2" w:rsidP="007167C2">
            <w:pPr>
              <w:spacing w:after="240" w:line="256" w:lineRule="auto"/>
              <w:rPr>
                <w:rFonts w:cs="Times New Roman" w:hint="eastAsia"/>
                <w:color w:val="FF0000"/>
                <w:sz w:val="20"/>
                <w:szCs w:val="20"/>
              </w:rPr>
            </w:pPr>
            <w:r w:rsidRPr="007167C2">
              <w:rPr>
                <w:rFonts w:cs="Times New Roman"/>
                <w:color w:val="000000" w:themeColor="text1"/>
                <w:sz w:val="20"/>
                <w:szCs w:val="20"/>
              </w:rPr>
              <w:t>…</w:t>
            </w:r>
          </w:p>
        </w:tc>
      </w:tr>
    </w:tbl>
    <w:p w14:paraId="72B88210" w14:textId="3FEE4F2D" w:rsidR="007167C2" w:rsidRPr="007167C2" w:rsidRDefault="0039756D" w:rsidP="007167C2">
      <w:pPr>
        <w:spacing w:before="240" w:afterLines="50" w:after="120" w:line="240" w:lineRule="auto"/>
        <w:jc w:val="both"/>
        <w:rPr>
          <w:rFonts w:ascii="Arial" w:eastAsia="DengXian" w:hAnsi="Arial" w:cs="Arial" w:hint="eastAsia"/>
          <w:bCs/>
          <w:iCs/>
          <w:sz w:val="20"/>
          <w:szCs w:val="20"/>
          <w:lang w:eastAsia="zh-CN"/>
        </w:rPr>
      </w:pPr>
      <w:r w:rsidRPr="007167C2">
        <w:rPr>
          <w:rFonts w:ascii="Arial" w:eastAsia="DengXian" w:hAnsi="Arial" w:cs="Arial"/>
          <w:bCs/>
          <w:iCs/>
          <w:sz w:val="20"/>
          <w:szCs w:val="20"/>
          <w:lang w:eastAsia="zh-CN"/>
        </w:rPr>
        <w:t>Potential CR could be:</w:t>
      </w:r>
    </w:p>
    <w:tbl>
      <w:tblPr>
        <w:tblStyle w:val="ab"/>
        <w:tblW w:w="0" w:type="auto"/>
        <w:tblInd w:w="-5" w:type="dxa"/>
        <w:tblLook w:val="04A0" w:firstRow="1" w:lastRow="0" w:firstColumn="1" w:lastColumn="0" w:noHBand="0" w:noVBand="1"/>
      </w:tblPr>
      <w:tblGrid>
        <w:gridCol w:w="9931"/>
      </w:tblGrid>
      <w:tr w:rsidR="0039756D" w14:paraId="20F0855D" w14:textId="77777777" w:rsidTr="00CF39B5">
        <w:tc>
          <w:tcPr>
            <w:tcW w:w="9931" w:type="dxa"/>
          </w:tcPr>
          <w:p w14:paraId="0E859913" w14:textId="77777777" w:rsidR="007167C2" w:rsidRDefault="007167C2" w:rsidP="007167C2">
            <w:pPr>
              <w:pStyle w:val="2"/>
            </w:pPr>
            <w:bookmarkStart w:id="34" w:name="OLE_LINK41"/>
            <w:r>
              <w:t>7.7</w:t>
            </w:r>
            <w:r>
              <w:tab/>
              <w:t>Power headroom report</w:t>
            </w:r>
          </w:p>
          <w:p w14:paraId="364E2859" w14:textId="77777777" w:rsidR="007167C2" w:rsidRDefault="007167C2" w:rsidP="007167C2">
            <w:pPr>
              <w:spacing w:before="240" w:after="240"/>
              <w:jc w:val="center"/>
              <w:rPr>
                <w:rFonts w:ascii="Times New Roman" w:eastAsia="Yu Gothic" w:hAnsi="Times New Roman" w:cs="Times New Roman"/>
                <w:color w:val="FF0000"/>
                <w:sz w:val="20"/>
                <w:szCs w:val="20"/>
                <w:lang w:eastAsia="ja-JP"/>
              </w:rPr>
            </w:pPr>
            <w:r>
              <w:rPr>
                <w:rFonts w:ascii="Times New Roman" w:hAnsi="Times New Roman" w:cs="Times New Roman"/>
                <w:color w:val="FF0000"/>
                <w:sz w:val="20"/>
                <w:szCs w:val="20"/>
                <w:lang w:eastAsia="zh-CN"/>
              </w:rPr>
              <w:t>-------------------------------------------Unchanged parts are omitted-----------------------------------------</w:t>
            </w:r>
          </w:p>
          <w:p w14:paraId="6F6EABE1" w14:textId="77777777" w:rsidR="007167C2" w:rsidRDefault="007167C2" w:rsidP="007167C2">
            <w:pPr>
              <w:suppressAutoHyphens w:val="0"/>
              <w:spacing w:line="240" w:lineRule="auto"/>
              <w:contextualSpacing/>
              <w:jc w:val="both"/>
              <w:rPr>
                <w:rFonts w:ascii="Times New Roman" w:eastAsia="Calibri" w:hAnsi="Times New Roman" w:cs="Times New Roman"/>
                <w:sz w:val="20"/>
                <w:szCs w:val="20"/>
                <w:lang w:val="x-none" w:eastAsia="en-US"/>
              </w:rPr>
            </w:pPr>
            <w:r>
              <w:rPr>
                <w:rFonts w:ascii="Times New Roman" w:eastAsia="Calibri" w:hAnsi="Times New Roman" w:cs="Times New Roman"/>
                <w:sz w:val="20"/>
                <w:szCs w:val="20"/>
                <w:lang w:val="x-none" w:eastAsia="en-US"/>
              </w:rPr>
              <w:t xml:space="preserve">If a UE </w:t>
            </w:r>
          </w:p>
          <w:p w14:paraId="03C4D6DF" w14:textId="77777777" w:rsidR="007167C2" w:rsidRDefault="007167C2" w:rsidP="007167C2">
            <w:pPr>
              <w:suppressAutoHyphens w:val="0"/>
              <w:spacing w:after="180" w:line="240" w:lineRule="auto"/>
              <w:ind w:left="568" w:hanging="284"/>
              <w:rPr>
                <w:rFonts w:ascii="Times New Roman" w:eastAsia="SimSun" w:hAnsi="Times New Roman" w:cs="Times New Roman"/>
                <w:sz w:val="20"/>
                <w:szCs w:val="20"/>
                <w:lang w:val="x-none"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is configured with two UL carriers for a serving cell</w:t>
            </w:r>
            <w:r>
              <w:rPr>
                <w:rFonts w:ascii="Times New Roman" w:eastAsia="SimSun" w:hAnsi="Times New Roman" w:cs="Times New Roman"/>
                <w:sz w:val="20"/>
                <w:szCs w:val="20"/>
                <w:lang w:eastAsia="en-US"/>
              </w:rPr>
              <w:t xml:space="preserve">, </w:t>
            </w:r>
            <w:r>
              <w:rPr>
                <w:rFonts w:ascii="Times New Roman" w:eastAsia="SimSun" w:hAnsi="Times New Roman" w:cs="Times New Roman"/>
                <w:sz w:val="20"/>
                <w:szCs w:val="20"/>
                <w:lang w:val="x-none" w:eastAsia="en-US"/>
              </w:rPr>
              <w:t xml:space="preserve">and </w:t>
            </w:r>
          </w:p>
          <w:p w14:paraId="3173CD81" w14:textId="77777777" w:rsidR="007167C2" w:rsidRDefault="007167C2" w:rsidP="007167C2">
            <w:pPr>
              <w:suppressAutoHyphens w:val="0"/>
              <w:spacing w:after="180" w:line="240" w:lineRule="auto"/>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 xml:space="preserve">determines </w:t>
            </w:r>
            <w:ins w:id="35" w:author="Darcy Tsai (蔡承融)" w:date="2024-05-21T17:17:00Z">
              <w:r>
                <w:rPr>
                  <w:rFonts w:ascii="Times New Roman" w:eastAsia="SimSun" w:hAnsi="Times New Roman" w:cs="Times New Roman"/>
                  <w:sz w:val="20"/>
                  <w:szCs w:val="20"/>
                  <w:lang w:val="x-none" w:eastAsia="en-US"/>
                </w:rPr>
                <w:t xml:space="preserve">at least </w:t>
              </w:r>
            </w:ins>
            <w:r>
              <w:rPr>
                <w:rFonts w:ascii="Times New Roman" w:eastAsia="SimSun" w:hAnsi="Times New Roman" w:cs="Times New Roman"/>
                <w:sz w:val="20"/>
                <w:szCs w:val="20"/>
                <w:lang w:eastAsia="en-US"/>
              </w:rPr>
              <w:t xml:space="preserve">a </w:t>
            </w:r>
            <w:r>
              <w:rPr>
                <w:rFonts w:ascii="Times New Roman" w:eastAsia="SimSun" w:hAnsi="Times New Roman" w:cs="Times New Roman"/>
                <w:sz w:val="20"/>
                <w:szCs w:val="20"/>
                <w:lang w:val="x-none" w:eastAsia="en-US"/>
              </w:rPr>
              <w:t xml:space="preserve">Type 1 power headroom report </w:t>
            </w:r>
            <w:r>
              <w:rPr>
                <w:rFonts w:ascii="Times New Roman" w:eastAsia="SimSun" w:hAnsi="Times New Roman" w:cs="Times New Roman"/>
                <w:sz w:val="20"/>
                <w:szCs w:val="20"/>
                <w:lang w:eastAsia="en-US"/>
              </w:rPr>
              <w:t xml:space="preserve">and a </w:t>
            </w:r>
            <w:r>
              <w:rPr>
                <w:rFonts w:ascii="Times New Roman" w:eastAsia="SimSun" w:hAnsi="Times New Roman" w:cs="Times New Roman"/>
                <w:sz w:val="20"/>
                <w:szCs w:val="20"/>
                <w:lang w:val="x-none" w:eastAsia="en-US"/>
              </w:rPr>
              <w:t>Type 3 power headroom report</w:t>
            </w:r>
            <w:r>
              <w:rPr>
                <w:rFonts w:ascii="Times New Roman" w:eastAsia="SimSun" w:hAnsi="Times New Roman" w:cs="Times New Roman"/>
                <w:sz w:val="20"/>
                <w:szCs w:val="20"/>
                <w:lang w:eastAsia="en-US"/>
              </w:rPr>
              <w:t xml:space="preserve"> for the serving cell </w:t>
            </w:r>
          </w:p>
          <w:p w14:paraId="429F92F3" w14:textId="77777777" w:rsidR="007167C2" w:rsidRDefault="007167C2" w:rsidP="007167C2">
            <w:pPr>
              <w:suppressAutoHyphens w:val="0"/>
              <w:spacing w:after="180" w:line="240" w:lineRule="auto"/>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the UE</w:t>
            </w:r>
          </w:p>
          <w:p w14:paraId="7ED539E2" w14:textId="77777777" w:rsidR="007167C2" w:rsidRDefault="007167C2" w:rsidP="007167C2">
            <w:pPr>
              <w:suppressAutoHyphens w:val="0"/>
              <w:spacing w:after="180" w:line="240" w:lineRule="auto"/>
              <w:ind w:left="568" w:hanging="284"/>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w:t>
            </w:r>
            <w:r>
              <w:rPr>
                <w:rFonts w:ascii="Times New Roman" w:eastAsia="SimSun" w:hAnsi="Times New Roman" w:cs="Times New Roman"/>
                <w:sz w:val="20"/>
                <w:szCs w:val="20"/>
                <w:lang w:eastAsia="ja-JP"/>
              </w:rPr>
              <w:tab/>
              <w:t>provides the Type 1 power headroom report</w:t>
            </w:r>
            <w:ins w:id="36" w:author="Darcy Tsai (蔡承融)" w:date="2024-05-21T17:36:00Z">
              <w:r>
                <w:rPr>
                  <w:rFonts w:ascii="Times New Roman" w:eastAsia="SimSun" w:hAnsi="Times New Roman" w:cs="Times New Roman"/>
                  <w:sz w:val="20"/>
                  <w:szCs w:val="20"/>
                  <w:lang w:eastAsia="ja-JP"/>
                </w:rPr>
                <w:t>(s)</w:t>
              </w:r>
            </w:ins>
            <w:r>
              <w:rPr>
                <w:rFonts w:ascii="Times New Roman" w:eastAsia="SimSun" w:hAnsi="Times New Roman" w:cs="Times New Roman"/>
                <w:sz w:val="20"/>
                <w:szCs w:val="20"/>
                <w:lang w:eastAsia="ja-JP"/>
              </w:rPr>
              <w:t xml:space="preserve"> if </w:t>
            </w:r>
            <w:del w:id="37" w:author="Darcy Tsai (蔡承融)" w:date="2024-05-21T17:26:00Z">
              <w:r>
                <w:rPr>
                  <w:rFonts w:ascii="Times New Roman" w:eastAsia="SimSun" w:hAnsi="Times New Roman" w:cs="Times New Roman"/>
                  <w:sz w:val="20"/>
                  <w:szCs w:val="20"/>
                  <w:lang w:eastAsia="ja-JP"/>
                </w:rPr>
                <w:delText xml:space="preserve">both </w:delText>
              </w:r>
            </w:del>
            <w:ins w:id="38" w:author="Darcy Tsai (蔡承融)" w:date="2024-05-21T17:26:00Z">
              <w:r>
                <w:rPr>
                  <w:rFonts w:ascii="Times New Roman" w:eastAsia="SimSun" w:hAnsi="Times New Roman" w:cs="Times New Roman"/>
                  <w:sz w:val="20"/>
                  <w:szCs w:val="20"/>
                  <w:lang w:eastAsia="ja-JP"/>
                </w:rPr>
                <w:t xml:space="preserve">all </w:t>
              </w:r>
            </w:ins>
            <w:r>
              <w:rPr>
                <w:rFonts w:ascii="Times New Roman" w:eastAsia="SimSun" w:hAnsi="Times New Roman" w:cs="Times New Roman"/>
                <w:sz w:val="20"/>
                <w:szCs w:val="20"/>
                <w:lang w:eastAsia="ja-JP"/>
              </w:rPr>
              <w:t>the Type 1 and Type 3 power headroom reports are based on respective actual transmissions or on respective reference transmissions</w:t>
            </w:r>
          </w:p>
          <w:p w14:paraId="551A897D" w14:textId="77777777" w:rsidR="007167C2" w:rsidRDefault="007167C2" w:rsidP="007167C2">
            <w:pPr>
              <w:suppressAutoHyphens w:val="0"/>
              <w:spacing w:after="180" w:line="240" w:lineRule="auto"/>
              <w:ind w:left="568" w:hanging="284"/>
              <w:rPr>
                <w:ins w:id="39" w:author="Darcy Tsai (蔡承融)" w:date="2024-05-21T17:37:00Z"/>
                <w:rFonts w:ascii="Times New Roman" w:eastAsia="SimSun" w:hAnsi="Times New Roman" w:cs="Times New Roman"/>
                <w:sz w:val="20"/>
                <w:szCs w:val="20"/>
                <w:lang w:eastAsia="ja-JP"/>
              </w:rPr>
            </w:pPr>
            <w:del w:id="40" w:author="Darcy Tsai (蔡承融)" w:date="2024-05-21T17:43:00Z">
              <w:r>
                <w:rPr>
                  <w:rFonts w:ascii="Times New Roman" w:eastAsia="SimSun" w:hAnsi="Times New Roman" w:cs="Times New Roman"/>
                  <w:sz w:val="20"/>
                  <w:szCs w:val="20"/>
                  <w:lang w:eastAsia="ja-JP"/>
                </w:rPr>
                <w:delText>-</w:delText>
              </w:r>
            </w:del>
            <w:r>
              <w:rPr>
                <w:rFonts w:ascii="Times New Roman" w:eastAsia="SimSun" w:hAnsi="Times New Roman" w:cs="Times New Roman"/>
                <w:sz w:val="20"/>
                <w:szCs w:val="20"/>
                <w:lang w:eastAsia="ja-JP"/>
              </w:rPr>
              <w:tab/>
            </w:r>
            <w:del w:id="41" w:author="Darcy Tsai (蔡承融)" w:date="2024-05-21T17:43:00Z">
              <w:r>
                <w:rPr>
                  <w:rFonts w:ascii="Times New Roman" w:eastAsia="SimSun" w:hAnsi="Times New Roman" w:cs="Times New Roman"/>
                  <w:sz w:val="20"/>
                  <w:szCs w:val="20"/>
                  <w:lang w:eastAsia="ja-JP"/>
                </w:rPr>
                <w:delText>provides the power headroom report that is based on a respective actual transmission if either the Type 1 report or the Type 3 report is based on a respective reference transmission</w:delText>
              </w:r>
            </w:del>
          </w:p>
          <w:p w14:paraId="761959F2" w14:textId="77777777" w:rsidR="007167C2" w:rsidRDefault="007167C2" w:rsidP="007167C2">
            <w:pPr>
              <w:suppressAutoHyphens w:val="0"/>
              <w:spacing w:after="180" w:line="240" w:lineRule="auto"/>
              <w:ind w:left="568" w:hanging="284"/>
              <w:rPr>
                <w:ins w:id="42" w:author="Darcy Tsai (蔡承融)" w:date="2024-05-21T17:43:00Z"/>
                <w:rFonts w:ascii="Times New Roman" w:eastAsia="SimSun" w:hAnsi="Times New Roman" w:cs="Times New Roman"/>
                <w:sz w:val="20"/>
                <w:szCs w:val="20"/>
                <w:lang w:eastAsia="ja-JP"/>
              </w:rPr>
            </w:pPr>
            <w:ins w:id="43" w:author="Darcy Tsai (蔡承融)" w:date="2024-05-21T17:37: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1 power headroom report(s) if </w:t>
              </w:r>
            </w:ins>
            <w:ins w:id="44" w:author="Darcy Tsai (蔡承融)" w:date="2024-05-21T17:38:00Z">
              <w:r>
                <w:rPr>
                  <w:rFonts w:ascii="Times New Roman" w:eastAsia="SimSun" w:hAnsi="Times New Roman" w:cs="Times New Roman"/>
                  <w:sz w:val="20"/>
                  <w:szCs w:val="20"/>
                  <w:lang w:eastAsia="ja-JP"/>
                </w:rPr>
                <w:t xml:space="preserve">any of the </w:t>
              </w:r>
            </w:ins>
            <w:ins w:id="45" w:author="Darcy Tsai (蔡承融)" w:date="2024-05-21T17:37:00Z">
              <w:r>
                <w:rPr>
                  <w:rFonts w:ascii="Times New Roman" w:eastAsia="SimSun" w:hAnsi="Times New Roman" w:cs="Times New Roman"/>
                  <w:sz w:val="20"/>
                  <w:szCs w:val="20"/>
                  <w:lang w:eastAsia="ja-JP"/>
                </w:rPr>
                <w:t>Type 1 power headroom report</w:t>
              </w:r>
            </w:ins>
            <w:ins w:id="46" w:author="Darcy Tsai (蔡承融)" w:date="2024-05-21T17:38:00Z">
              <w:r>
                <w:rPr>
                  <w:rFonts w:ascii="Times New Roman" w:eastAsia="SimSun" w:hAnsi="Times New Roman" w:cs="Times New Roman"/>
                  <w:sz w:val="20"/>
                  <w:szCs w:val="20"/>
                  <w:lang w:eastAsia="ja-JP"/>
                </w:rPr>
                <w:t>(</w:t>
              </w:r>
            </w:ins>
            <w:ins w:id="47" w:author="Darcy Tsai (蔡承融)" w:date="2024-05-21T17:37:00Z">
              <w:r>
                <w:rPr>
                  <w:rFonts w:ascii="Times New Roman" w:eastAsia="SimSun" w:hAnsi="Times New Roman" w:cs="Times New Roman"/>
                  <w:sz w:val="20"/>
                  <w:szCs w:val="20"/>
                  <w:lang w:eastAsia="ja-JP"/>
                </w:rPr>
                <w:t>s</w:t>
              </w:r>
            </w:ins>
            <w:ins w:id="48" w:author="Darcy Tsai (蔡承融)" w:date="2024-05-21T17:38:00Z">
              <w:r>
                <w:rPr>
                  <w:rFonts w:ascii="Times New Roman" w:eastAsia="SimSun" w:hAnsi="Times New Roman" w:cs="Times New Roman"/>
                  <w:sz w:val="20"/>
                  <w:szCs w:val="20"/>
                  <w:lang w:eastAsia="ja-JP"/>
                </w:rPr>
                <w:t>)</w:t>
              </w:r>
            </w:ins>
            <w:ins w:id="49" w:author="Darcy Tsai (蔡承融)" w:date="2024-05-21T17:37:00Z">
              <w:r>
                <w:rPr>
                  <w:rFonts w:ascii="Times New Roman" w:eastAsia="SimSun" w:hAnsi="Times New Roman" w:cs="Times New Roman"/>
                  <w:sz w:val="20"/>
                  <w:szCs w:val="20"/>
                  <w:lang w:eastAsia="ja-JP"/>
                </w:rPr>
                <w:t xml:space="preserve"> </w:t>
              </w:r>
            </w:ins>
            <w:ins w:id="50" w:author="Darcy Tsai (蔡承融)" w:date="2024-05-21T17:38:00Z">
              <w:r>
                <w:rPr>
                  <w:rFonts w:ascii="Times New Roman" w:eastAsia="SimSun" w:hAnsi="Times New Roman" w:cs="Times New Roman"/>
                  <w:sz w:val="20"/>
                  <w:szCs w:val="20"/>
                  <w:lang w:eastAsia="ja-JP"/>
                </w:rPr>
                <w:t>is</w:t>
              </w:r>
            </w:ins>
            <w:ins w:id="51" w:author="Darcy Tsai (蔡承融)" w:date="2024-05-21T17:37:00Z">
              <w:r>
                <w:rPr>
                  <w:rFonts w:ascii="Times New Roman" w:eastAsia="SimSun" w:hAnsi="Times New Roman" w:cs="Times New Roman"/>
                  <w:sz w:val="20"/>
                  <w:szCs w:val="20"/>
                  <w:lang w:eastAsia="ja-JP"/>
                </w:rPr>
                <w:t xml:space="preserve"> based on respective actual transmission</w:t>
              </w:r>
            </w:ins>
          </w:p>
          <w:p w14:paraId="459C9B70" w14:textId="77777777" w:rsidR="007167C2" w:rsidRDefault="007167C2" w:rsidP="007167C2">
            <w:pPr>
              <w:suppressAutoHyphens w:val="0"/>
              <w:spacing w:after="180" w:line="240" w:lineRule="auto"/>
              <w:ind w:left="568" w:hanging="284"/>
              <w:rPr>
                <w:rFonts w:ascii="Times New Roman" w:hAnsi="Times New Roman" w:cs="Times New Roman"/>
                <w:sz w:val="20"/>
                <w:szCs w:val="20"/>
              </w:rPr>
            </w:pPr>
            <w:ins w:id="52" w:author="Darcy Tsai (蔡承融)" w:date="2024-05-21T17:43: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w:t>
              </w:r>
            </w:ins>
            <w:ins w:id="53" w:author="Darcy Tsai (蔡承融)" w:date="2024-05-21T17:44:00Z">
              <w:r>
                <w:rPr>
                  <w:rFonts w:ascii="Times New Roman" w:eastAsia="SimSun" w:hAnsi="Times New Roman" w:cs="Times New Roman"/>
                  <w:sz w:val="20"/>
                  <w:szCs w:val="20"/>
                  <w:lang w:eastAsia="ja-JP"/>
                </w:rPr>
                <w:t>3</w:t>
              </w:r>
            </w:ins>
            <w:ins w:id="54" w:author="Darcy Tsai (蔡承融)" w:date="2024-05-21T17:43:00Z">
              <w:r>
                <w:rPr>
                  <w:rFonts w:ascii="Times New Roman" w:eastAsia="SimSun" w:hAnsi="Times New Roman" w:cs="Times New Roman"/>
                  <w:sz w:val="20"/>
                  <w:szCs w:val="20"/>
                  <w:lang w:eastAsia="ja-JP"/>
                </w:rPr>
                <w:t xml:space="preserve"> power headroom report if</w:t>
              </w:r>
            </w:ins>
            <w:ins w:id="55" w:author="Darcy Tsai (蔡承融)" w:date="2024-05-21T17:44:00Z">
              <w:r>
                <w:rPr>
                  <w:rFonts w:ascii="Times New Roman" w:eastAsia="SimSun" w:hAnsi="Times New Roman" w:cs="Times New Roman"/>
                  <w:sz w:val="20"/>
                  <w:szCs w:val="20"/>
                  <w:lang w:eastAsia="ja-JP"/>
                </w:rPr>
                <w:t xml:space="preserve"> the Type 3 report is based on a respective actual transmission and </w:t>
              </w:r>
            </w:ins>
            <w:ins w:id="56" w:author="Darcy Tsai (蔡承融)" w:date="2024-05-22T08:46:00Z">
              <w:r>
                <w:rPr>
                  <w:rFonts w:ascii="Times New Roman" w:eastAsia="SimSun" w:hAnsi="Times New Roman" w:cs="Times New Roman"/>
                  <w:sz w:val="20"/>
                  <w:szCs w:val="20"/>
                  <w:lang w:eastAsia="ja-JP"/>
                </w:rPr>
                <w:t>all</w:t>
              </w:r>
            </w:ins>
            <w:ins w:id="57" w:author="Darcy Tsai (蔡承融)" w:date="2024-05-21T17:43:00Z">
              <w:r>
                <w:rPr>
                  <w:rFonts w:ascii="Times New Roman" w:eastAsia="SimSun" w:hAnsi="Times New Roman" w:cs="Times New Roman"/>
                  <w:sz w:val="20"/>
                  <w:szCs w:val="20"/>
                  <w:lang w:eastAsia="ja-JP"/>
                </w:rPr>
                <w:t xml:space="preserve"> the Type 1 power headroom report(s) is based on respective </w:t>
              </w:r>
            </w:ins>
            <w:ins w:id="58" w:author="Darcy Tsai (蔡承融)" w:date="2024-05-22T08:46:00Z">
              <w:r>
                <w:rPr>
                  <w:rFonts w:ascii="Times New Roman" w:eastAsia="SimSun" w:hAnsi="Times New Roman" w:cs="Times New Roman"/>
                  <w:sz w:val="20"/>
                  <w:szCs w:val="20"/>
                  <w:lang w:eastAsia="ja-JP"/>
                </w:rPr>
                <w:t xml:space="preserve">reference </w:t>
              </w:r>
            </w:ins>
            <w:ins w:id="59" w:author="Darcy Tsai (蔡承融)" w:date="2024-05-21T17:43:00Z">
              <w:r>
                <w:rPr>
                  <w:rFonts w:ascii="Times New Roman" w:eastAsia="SimSun" w:hAnsi="Times New Roman" w:cs="Times New Roman"/>
                  <w:sz w:val="20"/>
                  <w:szCs w:val="20"/>
                  <w:lang w:eastAsia="ja-JP"/>
                </w:rPr>
                <w:t>transmission</w:t>
              </w:r>
            </w:ins>
          </w:p>
          <w:p w14:paraId="28996CD2" w14:textId="240401B7" w:rsidR="007167C2" w:rsidRPr="007167C2" w:rsidRDefault="007167C2" w:rsidP="007167C2">
            <w:pPr>
              <w:spacing w:after="240"/>
              <w:jc w:val="center"/>
              <w:rPr>
                <w:rFonts w:ascii="Times New Roman" w:hAnsi="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34"/>
    </w:tbl>
    <w:p w14:paraId="12194053" w14:textId="77777777" w:rsidR="007167C2" w:rsidRPr="0039756D" w:rsidRDefault="007167C2" w:rsidP="0039756D">
      <w:pPr>
        <w:spacing w:before="240" w:afterLines="50" w:after="120" w:line="240" w:lineRule="auto"/>
        <w:jc w:val="both"/>
        <w:rPr>
          <w:rFonts w:ascii="Arial" w:eastAsia="DengXian" w:hAnsi="Arial" w:cs="Arial" w:hint="eastAsia"/>
          <w:bCs/>
          <w:iCs/>
          <w:sz w:val="20"/>
          <w:szCs w:val="20"/>
          <w:lang w:eastAsia="zh-CN"/>
        </w:rPr>
      </w:pPr>
    </w:p>
    <w:p w14:paraId="3222AE6F" w14:textId="39CC7003" w:rsidR="00EE1E06"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Alt3: Clarify that current RAN1 specification already supports Case 2</w:t>
      </w:r>
    </w:p>
    <w:p w14:paraId="70E79B8E" w14:textId="77777777" w:rsidR="00F461FA" w:rsidRPr="009E4761" w:rsidRDefault="00F461FA" w:rsidP="009E4761">
      <w:pPr>
        <w:spacing w:before="240" w:afterLines="50" w:after="120" w:line="240" w:lineRule="auto"/>
        <w:jc w:val="both"/>
        <w:rPr>
          <w:rFonts w:ascii="Arial" w:eastAsia="DengXian" w:hAnsi="Arial" w:cs="Arial"/>
          <w:bCs/>
          <w:iCs/>
          <w:sz w:val="20"/>
          <w:szCs w:val="20"/>
          <w:lang w:eastAsia="zh-CN"/>
        </w:rPr>
      </w:pPr>
    </w:p>
    <w:p w14:paraId="1FD5D25E" w14:textId="2922D95E" w:rsidR="00004757" w:rsidRDefault="00004757" w:rsidP="00004757">
      <w:pPr>
        <w:pStyle w:val="a3"/>
        <w:spacing w:before="240"/>
        <w:jc w:val="center"/>
        <w:rPr>
          <w:rFonts w:ascii="Times New Roman" w:hAnsi="Times New Roman" w:cs="Times New Roman"/>
        </w:rPr>
      </w:pPr>
      <w:bookmarkStart w:id="60"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b"/>
        <w:tblW w:w="9985" w:type="dxa"/>
        <w:tblLook w:val="04A0" w:firstRow="1" w:lastRow="0" w:firstColumn="1" w:lastColumn="0" w:noHBand="0" w:noVBand="1"/>
      </w:tblPr>
      <w:tblGrid>
        <w:gridCol w:w="1129"/>
        <w:gridCol w:w="8856"/>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hint="eastAsia"/>
                <w:color w:val="000000"/>
                <w:sz w:val="20"/>
                <w:szCs w:val="20"/>
              </w:rPr>
              <w:t xml:space="preserve">We are fine with the answer for Case 1. For Case 2, </w:t>
            </w:r>
            <w:r w:rsidR="007448B5" w:rsidRPr="002C72C6">
              <w:rPr>
                <w:rFonts w:ascii="Times New Roman" w:eastAsia="SimSun" w:hAnsi="Times New Roman" w:cs="Times New Roman" w:hint="eastAsia"/>
                <w:color w:val="000000"/>
                <w:sz w:val="20"/>
                <w:szCs w:val="20"/>
              </w:rPr>
              <w:t>our view</w:t>
            </w:r>
            <w:r w:rsidR="00E7118E">
              <w:rPr>
                <w:rFonts w:ascii="Times New Roman" w:eastAsia="SimSun" w:hAnsi="Times New Roman" w:cs="Times New Roman" w:hint="eastAsia"/>
                <w:color w:val="000000"/>
                <w:sz w:val="20"/>
                <w:szCs w:val="20"/>
                <w:lang w:eastAsia="zh-CN"/>
              </w:rPr>
              <w:t xml:space="preserve"> is</w:t>
            </w:r>
            <w:r w:rsidR="00DD7763" w:rsidRPr="002C72C6">
              <w:rPr>
                <w:rFonts w:ascii="Times New Roman" w:eastAsia="SimSun" w:hAnsi="Times New Roman" w:cs="Times New Roman" w:hint="eastAsia"/>
                <w:color w:val="000000"/>
                <w:sz w:val="20"/>
                <w:szCs w:val="20"/>
              </w:rPr>
              <w:t xml:space="preserve"> Alt.3, i.e., </w:t>
            </w:r>
            <w:r w:rsidR="007448B5" w:rsidRPr="002C72C6">
              <w:rPr>
                <w:rFonts w:ascii="Times New Roman" w:eastAsia="SimSun" w:hAnsi="Times New Roman" w:cs="Times New Roman" w:hint="eastAsia"/>
                <w:color w:val="000000"/>
                <w:sz w:val="20"/>
                <w:szCs w:val="20"/>
              </w:rPr>
              <w:t>current spec</w:t>
            </w:r>
            <w:r w:rsidR="00DD7763" w:rsidRPr="002C72C6">
              <w:rPr>
                <w:rFonts w:ascii="Times New Roman" w:eastAsia="SimSun" w:hAnsi="Times New Roman" w:cs="Times New Roman" w:hint="eastAsia"/>
                <w:color w:val="000000"/>
                <w:sz w:val="20"/>
                <w:szCs w:val="20"/>
              </w:rPr>
              <w:t xml:space="preserve"> already support case 2</w:t>
            </w:r>
            <w:r w:rsidR="00704FFE" w:rsidRPr="002C72C6">
              <w:rPr>
                <w:rFonts w:ascii="Times New Roman" w:eastAsia="SimSun" w:hAnsi="Times New Roman" w:cs="Times New Roman" w:hint="eastAsia"/>
                <w:color w:val="000000"/>
                <w:sz w:val="20"/>
                <w:szCs w:val="20"/>
              </w:rPr>
              <w:t xml:space="preserve"> based on the following</w:t>
            </w:r>
            <w:r w:rsidR="002C72C6" w:rsidRPr="002C72C6">
              <w:rPr>
                <w:rFonts w:ascii="Times New Roman" w:eastAsia="SimSun" w:hAnsi="Times New Roman" w:cs="Times New Roman" w:hint="eastAsia"/>
                <w:color w:val="000000"/>
                <w:sz w:val="20"/>
                <w:szCs w:val="20"/>
              </w:rPr>
              <w:t>:</w:t>
            </w:r>
          </w:p>
          <w:tbl>
            <w:tblPr>
              <w:tblStyle w:val="ab"/>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04EFA2C6"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lastRenderedPageBreak/>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color w:val="000000"/>
                      <w:sz w:val="20"/>
                      <w:szCs w:val="20"/>
                    </w:rPr>
                    <w:t xml:space="preserve">- </w:t>
                  </w:r>
                  <w:r w:rsidRPr="00DA6476">
                    <w:rPr>
                      <w:rFonts w:ascii="Times New Roman" w:eastAsia="SimSun"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lastRenderedPageBreak/>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lastRenderedPageBreak/>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77155411" w:rsidR="00004757" w:rsidRPr="007E5DC0" w:rsidRDefault="001C0422" w:rsidP="00A80357">
            <w:pPr>
              <w:snapToGrid w:val="0"/>
              <w:spacing w:after="0" w:line="240" w:lineRule="auto"/>
              <w:rPr>
                <w:rFonts w:ascii="Times" w:hAnsi="Times" w:cs="Times"/>
                <w:sz w:val="18"/>
                <w:szCs w:val="18"/>
              </w:rPr>
            </w:pPr>
            <w:r>
              <w:rPr>
                <w:rFonts w:ascii="Times" w:hAnsi="Times" w:cs="Times"/>
                <w:sz w:val="18"/>
                <w:szCs w:val="18"/>
              </w:rPr>
              <w:t>Ericsson</w:t>
            </w:r>
          </w:p>
        </w:tc>
        <w:tc>
          <w:tcPr>
            <w:tcW w:w="8714" w:type="dxa"/>
            <w:tcBorders>
              <w:top w:val="single" w:sz="4" w:space="0" w:color="auto"/>
              <w:left w:val="single" w:sz="4" w:space="0" w:color="auto"/>
              <w:bottom w:val="single" w:sz="4" w:space="0" w:color="auto"/>
              <w:right w:val="single" w:sz="4" w:space="0" w:color="auto"/>
            </w:tcBorders>
          </w:tcPr>
          <w:p w14:paraId="017A7963" w14:textId="0B48F7C8" w:rsidR="007D3813" w:rsidRDefault="001C0422"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18"/>
                <w:szCs w:val="18"/>
                <w:lang w:eastAsia="zh-CN"/>
              </w:rPr>
            </w:pPr>
            <w:r>
              <w:rPr>
                <w:rFonts w:ascii="Times" w:hAnsi="Times" w:cs="Times"/>
                <w:sz w:val="18"/>
                <w:szCs w:val="18"/>
              </w:rPr>
              <w:t xml:space="preserve">We are fine with the reply to case 1. We also reviewed the paragraph that Qualcomm quotes and </w:t>
            </w:r>
            <w:proofErr w:type="gramStart"/>
            <w:r>
              <w:rPr>
                <w:rFonts w:ascii="Times" w:hAnsi="Times" w:cs="Times"/>
                <w:sz w:val="18"/>
                <w:szCs w:val="18"/>
              </w:rPr>
              <w:t>came to the conclusion</w:t>
            </w:r>
            <w:proofErr w:type="gramEnd"/>
            <w:r>
              <w:rPr>
                <w:rFonts w:ascii="Times" w:hAnsi="Times" w:cs="Times"/>
                <w:sz w:val="18"/>
                <w:szCs w:val="18"/>
              </w:rPr>
              <w:t xml:space="preserve"> that the UE in general supports the case where it provides one Type 3 report instead of one Type 1 report. </w:t>
            </w:r>
            <w:r w:rsidR="007D3813">
              <w:rPr>
                <w:rFonts w:ascii="Times" w:hAnsi="Times" w:cs="Times"/>
                <w:sz w:val="18"/>
                <w:szCs w:val="18"/>
              </w:rPr>
              <w:t xml:space="preserve">Also, the RAN1 discussion never meant to exclude the case where the UE sends a Type 3 PHR, which is indicated by the response to </w:t>
            </w:r>
            <w:r w:rsidR="007D3813" w:rsidRPr="00AB7D92">
              <w:rPr>
                <w:rFonts w:ascii="Times New Roman" w:eastAsia="DengXian" w:hAnsi="Times New Roman" w:cs="Times New Roman"/>
                <w:bCs/>
                <w:iCs/>
                <w:sz w:val="18"/>
                <w:szCs w:val="18"/>
                <w:lang w:eastAsia="zh-CN"/>
              </w:rPr>
              <w:t>R1-2208224</w:t>
            </w:r>
            <w:r w:rsidR="007D3813">
              <w:rPr>
                <w:rFonts w:ascii="Times New Roman" w:eastAsia="DengXian" w:hAnsi="Times New Roman" w:cs="Times New Roman"/>
                <w:bCs/>
                <w:iCs/>
                <w:sz w:val="18"/>
                <w:szCs w:val="18"/>
                <w:lang w:eastAsia="zh-CN"/>
              </w:rPr>
              <w:t>:</w:t>
            </w:r>
          </w:p>
          <w:p w14:paraId="5146C5F7"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6E68C4B3" w14:textId="0ABA4780"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p w14:paraId="32FAE206"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4BD876CF" w14:textId="5D59EDF9"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Legacy procedures describe that the a Type3 PHR can be sent, so the answer indicates that it is possible.</w:t>
            </w:r>
          </w:p>
          <w:p w14:paraId="747D059C"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193AF90C" w14:textId="50130A0E"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The only possible issue with the quoted text is that is discussed “a” Type 1 PHR, whereas other parts of the RAN1 specification talks about two PHR:</w:t>
            </w:r>
          </w:p>
          <w:p w14:paraId="365C53B1" w14:textId="77777777"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p>
          <w:p w14:paraId="2AD38AC4" w14:textId="2D01E6BA" w:rsidR="001C0422" w:rsidRPr="001C0422" w:rsidRDefault="001C0422" w:rsidP="001C0422">
            <w:pPr>
              <w:rPr>
                <w:rFonts w:ascii="Times New Roman" w:eastAsia="SimSun" w:hAnsi="Times New Roman" w:cs="Times New Roman"/>
                <w:sz w:val="20"/>
                <w:szCs w:val="20"/>
                <w:lang w:eastAsia="en-US"/>
              </w:rPr>
            </w:pPr>
            <w:r>
              <w:rPr>
                <w:rFonts w:ascii="Times" w:hAnsi="Times" w:cs="Times"/>
                <w:sz w:val="18"/>
                <w:szCs w:val="18"/>
              </w:rPr>
              <w:t xml:space="preserve"> </w:t>
            </w:r>
            <w:r w:rsidRPr="001C0422">
              <w:rPr>
                <w:rFonts w:ascii="Times New Roman" w:eastAsia="SimSun" w:hAnsi="Times New Roman" w:cs="Times New Roman"/>
                <w:sz w:val="20"/>
                <w:szCs w:val="20"/>
                <w:lang w:val="en-GB" w:eastAsia="en-US"/>
              </w:rPr>
              <w:t xml:space="preserve">If a UE </w:t>
            </w:r>
            <w:r w:rsidRPr="001C0422">
              <w:rPr>
                <w:rFonts w:ascii="Times New Roman" w:eastAsia="SimSun" w:hAnsi="Times New Roman" w:cs="Times New Roman"/>
                <w:sz w:val="20"/>
                <w:szCs w:val="20"/>
                <w:lang w:eastAsia="en-US"/>
              </w:rPr>
              <w:t xml:space="preserve">is provided </w:t>
            </w:r>
            <w:proofErr w:type="spellStart"/>
            <w:r w:rsidRPr="001C0422">
              <w:rPr>
                <w:rFonts w:ascii="Times New Roman" w:eastAsia="SimSun" w:hAnsi="Times New Roman" w:cs="Times New Roman"/>
                <w:i/>
                <w:iCs/>
                <w:sz w:val="20"/>
                <w:szCs w:val="20"/>
                <w:lang w:eastAsia="en-US"/>
              </w:rPr>
              <w:t>twoPHRMode</w:t>
            </w:r>
            <w:proofErr w:type="spellEnd"/>
            <w:r w:rsidRPr="001C0422">
              <w:rPr>
                <w:rFonts w:ascii="Times New Roman" w:eastAsia="SimSun" w:hAnsi="Times New Roman" w:cs="Times New Roman"/>
                <w:sz w:val="20"/>
                <w:szCs w:val="20"/>
                <w:lang w:eastAsia="en-US"/>
              </w:rPr>
              <w:t>,</w:t>
            </w:r>
            <w:r w:rsidRPr="001C0422">
              <w:rPr>
                <w:rFonts w:ascii="Times New Roman" w:eastAsia="SimSun" w:hAnsi="Times New Roman" w:cs="Times New Roman"/>
                <w:sz w:val="20"/>
                <w:szCs w:val="20"/>
                <w:lang w:val="en-GB" w:eastAsia="zh-CN"/>
              </w:rPr>
              <w:t xml:space="preserve"> </w:t>
            </w:r>
            <w:r w:rsidRPr="001C0422">
              <w:rPr>
                <w:rFonts w:ascii="Times New Roman" w:eastAsia="SimSun" w:hAnsi="Times New Roman" w:cs="Times New Roman"/>
                <w:sz w:val="20"/>
                <w:szCs w:val="20"/>
                <w:lang w:val="en-GB" w:eastAsia="en-US"/>
              </w:rPr>
              <w:t xml:space="preserve">and </w:t>
            </w:r>
            <w:r w:rsidRPr="001C0422">
              <w:rPr>
                <w:rFonts w:ascii="Times New Roman" w:eastAsia="SimSun" w:hAnsi="Times New Roman" w:cs="Times New Roman"/>
                <w:sz w:val="20"/>
                <w:szCs w:val="20"/>
                <w:lang w:val="en-GB" w:eastAsia="zh-CN"/>
              </w:rPr>
              <w:t xml:space="preserve">is provided </w:t>
            </w:r>
            <w:r w:rsidRPr="001C0422">
              <w:rPr>
                <w:rFonts w:ascii="Times New Roman" w:eastAsia="SimSun" w:hAnsi="Times New Roman" w:cs="Times New Roman"/>
                <w:iCs/>
                <w:sz w:val="20"/>
                <w:szCs w:val="20"/>
                <w:lang w:val="en-GB" w:eastAsia="en-US"/>
              </w:rPr>
              <w:t xml:space="preserve">two SRS resource sets in </w:t>
            </w:r>
            <w:proofErr w:type="spellStart"/>
            <w:r w:rsidRPr="001C0422">
              <w:rPr>
                <w:rFonts w:ascii="Times New Roman" w:eastAsia="SimSun" w:hAnsi="Times New Roman" w:cs="Times New Roman"/>
                <w:i/>
                <w:sz w:val="20"/>
                <w:szCs w:val="20"/>
                <w:lang w:val="en-GB" w:eastAsia="en-US"/>
              </w:rPr>
              <w:t>srs-ResourceSetToAddModList</w:t>
            </w:r>
            <w:proofErr w:type="spellEnd"/>
            <w:r w:rsidRPr="001C0422">
              <w:rPr>
                <w:rFonts w:ascii="Times New Roman" w:eastAsia="SimSun" w:hAnsi="Times New Roman" w:cs="Times New Roman"/>
                <w:iCs/>
                <w:sz w:val="20"/>
                <w:szCs w:val="20"/>
                <w:lang w:val="en-GB" w:eastAsia="en-US"/>
              </w:rPr>
              <w:t xml:space="preserve"> or </w:t>
            </w:r>
            <w:r w:rsidRPr="001C0422">
              <w:rPr>
                <w:rFonts w:ascii="Times New Roman" w:eastAsia="SimSun" w:hAnsi="Times New Roman" w:cs="Times New Roman"/>
                <w:i/>
                <w:sz w:val="20"/>
                <w:szCs w:val="20"/>
                <w:lang w:val="en-GB" w:eastAsia="en-US"/>
              </w:rPr>
              <w:t>srs-ResourceSetToAddModListDCI-0-2</w:t>
            </w:r>
            <w:r w:rsidRPr="001C0422">
              <w:rPr>
                <w:rFonts w:ascii="Times New Roman" w:eastAsia="SimSun" w:hAnsi="Times New Roman" w:cs="Times New Roman"/>
                <w:iCs/>
                <w:sz w:val="20"/>
                <w:szCs w:val="20"/>
                <w:lang w:val="en-GB" w:eastAsia="en-US"/>
              </w:rPr>
              <w:t xml:space="preserve"> with </w:t>
            </w:r>
            <w:r w:rsidRPr="001C0422">
              <w:rPr>
                <w:rFonts w:ascii="Times New Roman" w:eastAsia="SimSun" w:hAnsi="Times New Roman" w:cs="Times New Roman"/>
                <w:i/>
                <w:sz w:val="20"/>
                <w:szCs w:val="20"/>
                <w:lang w:val="en-GB" w:eastAsia="en-US"/>
              </w:rPr>
              <w:t>usage</w:t>
            </w:r>
            <w:r w:rsidRPr="001C0422">
              <w:rPr>
                <w:rFonts w:ascii="Times New Roman" w:eastAsia="SimSun" w:hAnsi="Times New Roman" w:cs="Times New Roman"/>
                <w:iCs/>
                <w:sz w:val="20"/>
                <w:szCs w:val="20"/>
                <w:lang w:val="en-GB" w:eastAsia="en-US"/>
              </w:rPr>
              <w:t xml:space="preserve"> set to 'codebook' or '</w:t>
            </w:r>
            <w:proofErr w:type="spellStart"/>
            <w:r w:rsidRPr="001C0422">
              <w:rPr>
                <w:rFonts w:ascii="Times New Roman" w:eastAsia="SimSun" w:hAnsi="Times New Roman" w:cs="Times New Roman"/>
                <w:iCs/>
                <w:sz w:val="20"/>
                <w:szCs w:val="20"/>
                <w:lang w:val="en-GB" w:eastAsia="en-US"/>
              </w:rPr>
              <w:t>nonCodebook</w:t>
            </w:r>
            <w:proofErr w:type="spellEnd"/>
            <w:r w:rsidRPr="001C0422">
              <w:rPr>
                <w:rFonts w:ascii="Times New Roman" w:eastAsia="SimSun" w:hAnsi="Times New Roman" w:cs="Times New Roman"/>
                <w:iCs/>
                <w:sz w:val="20"/>
                <w:szCs w:val="20"/>
                <w:lang w:val="en-GB" w:eastAsia="en-US"/>
              </w:rPr>
              <w:t xml:space="preserve">' </w:t>
            </w:r>
            <w:r w:rsidRPr="001C0422">
              <w:rPr>
                <w:rFonts w:ascii="Times New Roman" w:eastAsia="SimSun" w:hAnsi="Times New Roman" w:cs="Times New Roman"/>
                <w:sz w:val="20"/>
                <w:szCs w:val="20"/>
                <w:lang w:eastAsia="en-US"/>
              </w:rPr>
              <w:t>on active UL BWP</w:t>
            </w:r>
            <w:r w:rsidRPr="001C0422">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1C0422">
              <w:rPr>
                <w:rFonts w:ascii="Times New Roman" w:eastAsia="SimSun" w:hAnsi="Times New Roman" w:cs="Times New Roman"/>
                <w:iCs/>
                <w:color w:val="FF0000"/>
                <w:sz w:val="20"/>
                <w:szCs w:val="20"/>
                <w:lang w:val="en-GB" w:eastAsia="en-US"/>
              </w:rPr>
              <w:t xml:space="preserve"> </w:t>
            </w:r>
            <w:r w:rsidRPr="001C0422">
              <w:rPr>
                <w:rFonts w:ascii="Times New Roman" w:eastAsia="SimSun" w:hAnsi="Times New Roman" w:cs="Times New Roman"/>
                <w:iCs/>
                <w:sz w:val="20"/>
                <w:szCs w:val="20"/>
                <w:lang w:val="en-GB" w:eastAsia="en-US"/>
              </w:rPr>
              <w:t xml:space="preserve">of </w:t>
            </w:r>
            <w:r w:rsidRPr="001C0422">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1C0422">
              <w:rPr>
                <w:rFonts w:ascii="Times New Roman" w:eastAsia="SimSun" w:hAnsi="Times New Roman" w:cs="Times New Roman"/>
                <w:sz w:val="20"/>
                <w:szCs w:val="20"/>
                <w:lang w:val="en-GB" w:eastAsia="zh-CN"/>
              </w:rPr>
              <w:t xml:space="preserve"> of </w:t>
            </w:r>
            <w:r w:rsidRPr="001C0422">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1C0422">
              <w:rPr>
                <w:rFonts w:ascii="Times New Roman" w:eastAsia="SimSun" w:hAnsi="Times New Roman" w:cs="Times New Roman"/>
                <w:sz w:val="20"/>
                <w:szCs w:val="20"/>
                <w:lang w:eastAsia="en-US"/>
              </w:rPr>
              <w:t xml:space="preserve">, the UE provides two Type 1 power headroom reports in a slot </w:t>
            </w:r>
            <m:oMath>
              <m:r>
                <w:rPr>
                  <w:rFonts w:ascii="Cambria Math" w:eastAsia="SimSun" w:hAnsi="Cambria Math" w:cs="Times New Roman"/>
                  <w:sz w:val="20"/>
                  <w:szCs w:val="20"/>
                  <w:lang w:val="zh-CN" w:eastAsia="en-US"/>
                </w:rPr>
                <m:t>n</m:t>
              </m:r>
            </m:oMath>
            <w:r w:rsidRPr="001C0422">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 xml:space="preserve"> …</w:t>
            </w:r>
          </w:p>
          <w:p w14:paraId="4CC76133" w14:textId="77777777" w:rsidR="000310E4"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However, in reality the UE never provides two Type1 headroom reports in a slot, as described in 38.321:</w:t>
            </w:r>
          </w:p>
          <w:p w14:paraId="3B3EA79C" w14:textId="7352098E"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noProof/>
              </w:rPr>
              <w:drawing>
                <wp:inline distT="0" distB="0" distL="0" distR="0" wp14:anchorId="2D458DB0" wp14:editId="60597193">
                  <wp:extent cx="54864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90750"/>
                          </a:xfrm>
                          <a:prstGeom prst="rect">
                            <a:avLst/>
                          </a:prstGeom>
                        </pic:spPr>
                      </pic:pic>
                    </a:graphicData>
                  </a:graphic>
                </wp:inline>
              </w:drawing>
            </w:r>
          </w:p>
          <w:p w14:paraId="262B27C1" w14:textId="4674C689"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Thus, 38.321 describes one report, which include two PH values. With the understanding that the UE al</w:t>
            </w:r>
            <w:r w:rsidR="007D3813">
              <w:rPr>
                <w:rFonts w:ascii="Times" w:hAnsi="Times" w:cs="Times"/>
                <w:sz w:val="18"/>
                <w:szCs w:val="18"/>
              </w:rPr>
              <w:t xml:space="preserve">ways provide one report, which may contain multiple PH values, there is no issue with the paragraph that Qualcomm quoted. </w:t>
            </w:r>
          </w:p>
          <w:p w14:paraId="2C2629BE"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08FCC6C9"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If we also align 38.213 with the description in 38.321, we remove any uncertainty. Such alignment would be to change “two PHR reports” to “one PHR report with two PH values”, for example:</w:t>
            </w:r>
          </w:p>
          <w:p w14:paraId="3DC9FF6D"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594E0090" w14:textId="0096AD37" w:rsidR="007D3813" w:rsidRPr="007D3813" w:rsidRDefault="007D3813" w:rsidP="007D3813">
            <w:pPr>
              <w:rPr>
                <w:rFonts w:ascii="Times New Roman" w:eastAsia="SimSun" w:hAnsi="Times New Roman" w:cs="Times New Roman"/>
                <w:sz w:val="20"/>
                <w:szCs w:val="20"/>
                <w:lang w:eastAsia="en-US"/>
              </w:rPr>
            </w:pPr>
            <w:r>
              <w:rPr>
                <w:rFonts w:ascii="Times" w:hAnsi="Times" w:cs="Times"/>
                <w:sz w:val="18"/>
                <w:szCs w:val="18"/>
              </w:rPr>
              <w:t xml:space="preserve"> </w:t>
            </w:r>
            <w:r w:rsidRPr="007D3813">
              <w:rPr>
                <w:rFonts w:ascii="Times New Roman" w:eastAsia="SimSun" w:hAnsi="Times New Roman" w:cs="Times New Roman"/>
                <w:sz w:val="20"/>
                <w:szCs w:val="20"/>
                <w:lang w:val="en-GB" w:eastAsia="en-US"/>
              </w:rPr>
              <w:t xml:space="preserve">If a UE </w:t>
            </w:r>
            <w:r w:rsidRPr="007D3813">
              <w:rPr>
                <w:rFonts w:ascii="Times New Roman" w:eastAsia="SimSun" w:hAnsi="Times New Roman" w:cs="Times New Roman"/>
                <w:sz w:val="20"/>
                <w:szCs w:val="20"/>
                <w:lang w:eastAsia="en-US"/>
              </w:rPr>
              <w:t xml:space="preserve">is provided </w:t>
            </w:r>
            <w:proofErr w:type="spellStart"/>
            <w:r w:rsidRPr="007D3813">
              <w:rPr>
                <w:rFonts w:ascii="Times New Roman" w:eastAsia="SimSun" w:hAnsi="Times New Roman" w:cs="Times New Roman"/>
                <w:i/>
                <w:iCs/>
                <w:sz w:val="20"/>
                <w:szCs w:val="20"/>
                <w:lang w:eastAsia="en-US"/>
              </w:rPr>
              <w:t>twoPHRMode</w:t>
            </w:r>
            <w:proofErr w:type="spellEnd"/>
            <w:r w:rsidRPr="007D3813">
              <w:rPr>
                <w:rFonts w:ascii="Times New Roman" w:eastAsia="SimSun" w:hAnsi="Times New Roman" w:cs="Times New Roman"/>
                <w:sz w:val="20"/>
                <w:szCs w:val="20"/>
                <w:lang w:eastAsia="en-US"/>
              </w:rPr>
              <w:t>,</w:t>
            </w:r>
            <w:r w:rsidRPr="007D3813">
              <w:rPr>
                <w:rFonts w:ascii="Times New Roman" w:eastAsia="SimSun" w:hAnsi="Times New Roman" w:cs="Times New Roman"/>
                <w:sz w:val="20"/>
                <w:szCs w:val="20"/>
                <w:lang w:val="en-GB" w:eastAsia="zh-CN"/>
              </w:rPr>
              <w:t xml:space="preserve"> </w:t>
            </w:r>
            <w:r w:rsidRPr="007D3813">
              <w:rPr>
                <w:rFonts w:ascii="Times New Roman" w:eastAsia="SimSun" w:hAnsi="Times New Roman" w:cs="Times New Roman"/>
                <w:sz w:val="20"/>
                <w:szCs w:val="20"/>
                <w:lang w:val="en-GB" w:eastAsia="en-US"/>
              </w:rPr>
              <w:t xml:space="preserve">and </w:t>
            </w:r>
            <w:r w:rsidRPr="007D3813">
              <w:rPr>
                <w:rFonts w:ascii="Times New Roman" w:eastAsia="SimSun" w:hAnsi="Times New Roman" w:cs="Times New Roman"/>
                <w:sz w:val="20"/>
                <w:szCs w:val="20"/>
                <w:lang w:val="en-GB" w:eastAsia="zh-CN"/>
              </w:rPr>
              <w:t xml:space="preserve">is provided </w:t>
            </w:r>
            <w:r w:rsidRPr="007D3813">
              <w:rPr>
                <w:rFonts w:ascii="Times New Roman" w:eastAsia="SimSun" w:hAnsi="Times New Roman" w:cs="Times New Roman"/>
                <w:iCs/>
                <w:sz w:val="20"/>
                <w:szCs w:val="20"/>
                <w:lang w:val="en-GB" w:eastAsia="en-US"/>
              </w:rPr>
              <w:t xml:space="preserve">two SRS resource sets in </w:t>
            </w:r>
            <w:proofErr w:type="spellStart"/>
            <w:r w:rsidRPr="007D3813">
              <w:rPr>
                <w:rFonts w:ascii="Times New Roman" w:eastAsia="SimSun" w:hAnsi="Times New Roman" w:cs="Times New Roman"/>
                <w:i/>
                <w:sz w:val="20"/>
                <w:szCs w:val="20"/>
                <w:lang w:val="en-GB" w:eastAsia="en-US"/>
              </w:rPr>
              <w:t>srs-ResourceSetToAddModList</w:t>
            </w:r>
            <w:proofErr w:type="spellEnd"/>
            <w:r w:rsidRPr="007D3813">
              <w:rPr>
                <w:rFonts w:ascii="Times New Roman" w:eastAsia="SimSun" w:hAnsi="Times New Roman" w:cs="Times New Roman"/>
                <w:iCs/>
                <w:sz w:val="20"/>
                <w:szCs w:val="20"/>
                <w:lang w:val="en-GB" w:eastAsia="en-US"/>
              </w:rPr>
              <w:t xml:space="preserve"> or </w:t>
            </w:r>
            <w:r w:rsidRPr="007D3813">
              <w:rPr>
                <w:rFonts w:ascii="Times New Roman" w:eastAsia="SimSun" w:hAnsi="Times New Roman" w:cs="Times New Roman"/>
                <w:i/>
                <w:sz w:val="20"/>
                <w:szCs w:val="20"/>
                <w:lang w:val="en-GB" w:eastAsia="en-US"/>
              </w:rPr>
              <w:t>srs-ResourceSetToAddModListDCI-0-2</w:t>
            </w:r>
            <w:r w:rsidRPr="007D3813">
              <w:rPr>
                <w:rFonts w:ascii="Times New Roman" w:eastAsia="SimSun" w:hAnsi="Times New Roman" w:cs="Times New Roman"/>
                <w:iCs/>
                <w:sz w:val="20"/>
                <w:szCs w:val="20"/>
                <w:lang w:val="en-GB" w:eastAsia="en-US"/>
              </w:rPr>
              <w:t xml:space="preserve"> with </w:t>
            </w:r>
            <w:r w:rsidRPr="007D3813">
              <w:rPr>
                <w:rFonts w:ascii="Times New Roman" w:eastAsia="SimSun" w:hAnsi="Times New Roman" w:cs="Times New Roman"/>
                <w:i/>
                <w:sz w:val="20"/>
                <w:szCs w:val="20"/>
                <w:lang w:val="en-GB" w:eastAsia="en-US"/>
              </w:rPr>
              <w:t>usage</w:t>
            </w:r>
            <w:r w:rsidRPr="007D3813">
              <w:rPr>
                <w:rFonts w:ascii="Times New Roman" w:eastAsia="SimSun" w:hAnsi="Times New Roman" w:cs="Times New Roman"/>
                <w:iCs/>
                <w:sz w:val="20"/>
                <w:szCs w:val="20"/>
                <w:lang w:val="en-GB" w:eastAsia="en-US"/>
              </w:rPr>
              <w:t xml:space="preserve"> set to 'codebook' or '</w:t>
            </w:r>
            <w:proofErr w:type="spellStart"/>
            <w:r w:rsidRPr="007D3813">
              <w:rPr>
                <w:rFonts w:ascii="Times New Roman" w:eastAsia="SimSun" w:hAnsi="Times New Roman" w:cs="Times New Roman"/>
                <w:iCs/>
                <w:sz w:val="20"/>
                <w:szCs w:val="20"/>
                <w:lang w:val="en-GB" w:eastAsia="en-US"/>
              </w:rPr>
              <w:t>nonCodebook</w:t>
            </w:r>
            <w:proofErr w:type="spellEnd"/>
            <w:r w:rsidRPr="007D3813">
              <w:rPr>
                <w:rFonts w:ascii="Times New Roman" w:eastAsia="SimSun" w:hAnsi="Times New Roman" w:cs="Times New Roman"/>
                <w:iCs/>
                <w:sz w:val="20"/>
                <w:szCs w:val="20"/>
                <w:lang w:val="en-GB" w:eastAsia="en-US"/>
              </w:rPr>
              <w:t xml:space="preserve">' </w:t>
            </w:r>
            <w:r w:rsidRPr="007D3813">
              <w:rPr>
                <w:rFonts w:ascii="Times New Roman" w:eastAsia="SimSun" w:hAnsi="Times New Roman" w:cs="Times New Roman"/>
                <w:sz w:val="20"/>
                <w:szCs w:val="20"/>
                <w:lang w:eastAsia="en-US"/>
              </w:rPr>
              <w:t>on active UL BWP</w:t>
            </w:r>
            <w:r w:rsidRPr="007D3813">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7D3813">
              <w:rPr>
                <w:rFonts w:ascii="Times New Roman" w:eastAsia="SimSun" w:hAnsi="Times New Roman" w:cs="Times New Roman"/>
                <w:iCs/>
                <w:color w:val="FF0000"/>
                <w:sz w:val="20"/>
                <w:szCs w:val="20"/>
                <w:lang w:val="en-GB" w:eastAsia="en-US"/>
              </w:rPr>
              <w:t xml:space="preserve"> </w:t>
            </w:r>
            <w:r w:rsidRPr="007D3813">
              <w:rPr>
                <w:rFonts w:ascii="Times New Roman" w:eastAsia="SimSun" w:hAnsi="Times New Roman" w:cs="Times New Roman"/>
                <w:iCs/>
                <w:sz w:val="20"/>
                <w:szCs w:val="20"/>
                <w:lang w:val="en-GB" w:eastAsia="en-US"/>
              </w:rPr>
              <w:t xml:space="preserve">of </w:t>
            </w:r>
            <w:r w:rsidRPr="007D3813">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7D3813">
              <w:rPr>
                <w:rFonts w:ascii="Times New Roman" w:eastAsia="SimSun" w:hAnsi="Times New Roman" w:cs="Times New Roman"/>
                <w:sz w:val="20"/>
                <w:szCs w:val="20"/>
                <w:lang w:val="en-GB" w:eastAsia="zh-CN"/>
              </w:rPr>
              <w:t xml:space="preserve"> of </w:t>
            </w:r>
            <w:r w:rsidRPr="007D3813">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7D3813">
              <w:rPr>
                <w:rFonts w:ascii="Times New Roman" w:eastAsia="SimSun" w:hAnsi="Times New Roman" w:cs="Times New Roman"/>
                <w:sz w:val="20"/>
                <w:szCs w:val="20"/>
                <w:lang w:eastAsia="en-US"/>
              </w:rPr>
              <w:t xml:space="preserve">, the UE provides </w:t>
            </w:r>
            <w:del w:id="61" w:author="Ericsson" w:date="2024-05-21T15:22:00Z">
              <w:r w:rsidRPr="007D3813" w:rsidDel="007D3813">
                <w:rPr>
                  <w:rFonts w:ascii="Times New Roman" w:eastAsia="SimSun" w:hAnsi="Times New Roman" w:cs="Times New Roman"/>
                  <w:sz w:val="20"/>
                  <w:szCs w:val="20"/>
                  <w:lang w:eastAsia="en-US"/>
                </w:rPr>
                <w:delText xml:space="preserve">two </w:delText>
              </w:r>
            </w:del>
            <w:ins w:id="62" w:author="Ericsson" w:date="2024-05-21T15:22:00Z">
              <w:r>
                <w:rPr>
                  <w:rFonts w:ascii="Times New Roman" w:eastAsia="SimSun" w:hAnsi="Times New Roman" w:cs="Times New Roman"/>
                  <w:sz w:val="20"/>
                  <w:szCs w:val="20"/>
                  <w:lang w:eastAsia="en-US"/>
                </w:rPr>
                <w:t xml:space="preserve">one </w:t>
              </w:r>
            </w:ins>
            <w:r w:rsidRPr="007D3813">
              <w:rPr>
                <w:rFonts w:ascii="Times New Roman" w:eastAsia="SimSun" w:hAnsi="Times New Roman" w:cs="Times New Roman"/>
                <w:sz w:val="20"/>
                <w:szCs w:val="20"/>
                <w:lang w:eastAsia="en-US"/>
              </w:rPr>
              <w:t>Type 1 power headroom report</w:t>
            </w:r>
            <w:del w:id="63" w:author="Ericsson" w:date="2024-05-21T15:22:00Z">
              <w:r w:rsidRPr="007D3813" w:rsidDel="007D3813">
                <w:rPr>
                  <w:rFonts w:ascii="Times New Roman" w:eastAsia="SimSun" w:hAnsi="Times New Roman" w:cs="Times New Roman"/>
                  <w:sz w:val="20"/>
                  <w:szCs w:val="20"/>
                  <w:lang w:eastAsia="en-US"/>
                </w:rPr>
                <w:delText>s</w:delText>
              </w:r>
            </w:del>
            <w:r w:rsidRPr="007D3813">
              <w:rPr>
                <w:rFonts w:ascii="Times New Roman" w:eastAsia="SimSun" w:hAnsi="Times New Roman" w:cs="Times New Roman"/>
                <w:sz w:val="20"/>
                <w:szCs w:val="20"/>
                <w:lang w:eastAsia="en-US"/>
              </w:rPr>
              <w:t xml:space="preserve"> </w:t>
            </w:r>
            <w:ins w:id="64" w:author="Ericsson" w:date="2024-05-21T15:22:00Z">
              <w:r>
                <w:rPr>
                  <w:rFonts w:ascii="Times New Roman" w:eastAsia="SimSun" w:hAnsi="Times New Roman" w:cs="Times New Roman"/>
                  <w:sz w:val="20"/>
                  <w:szCs w:val="20"/>
                  <w:lang w:eastAsia="en-US"/>
                </w:rPr>
                <w:t xml:space="preserve">with two power </w:t>
              </w:r>
              <w:proofErr w:type="spellStart"/>
              <w:r>
                <w:rPr>
                  <w:rFonts w:ascii="Times New Roman" w:eastAsia="SimSun" w:hAnsi="Times New Roman" w:cs="Times New Roman"/>
                  <w:sz w:val="20"/>
                  <w:szCs w:val="20"/>
                  <w:lang w:eastAsia="en-US"/>
                </w:rPr>
                <w:t>headroom</w:t>
              </w:r>
            </w:ins>
            <w:ins w:id="65" w:author="Ericsson" w:date="2024-05-21T15:27:00Z">
              <w:r w:rsidR="002A5072">
                <w:rPr>
                  <w:rFonts w:ascii="Times New Roman" w:eastAsia="SimSun" w:hAnsi="Times New Roman" w:cs="Times New Roman"/>
                  <w:sz w:val="20"/>
                  <w:szCs w:val="20"/>
                  <w:lang w:eastAsia="en-US"/>
                </w:rPr>
                <w:t>s</w:t>
              </w:r>
            </w:ins>
            <w:proofErr w:type="spellEnd"/>
            <w:ins w:id="66" w:author="Ericsson" w:date="2024-05-21T15:22:00Z">
              <w:r>
                <w:rPr>
                  <w:rFonts w:ascii="Times New Roman" w:eastAsia="SimSun" w:hAnsi="Times New Roman" w:cs="Times New Roman"/>
                  <w:sz w:val="20"/>
                  <w:szCs w:val="20"/>
                  <w:lang w:eastAsia="en-US"/>
                </w:rPr>
                <w:t xml:space="preserve"> </w:t>
              </w:r>
            </w:ins>
            <w:r w:rsidRPr="007D3813">
              <w:rPr>
                <w:rFonts w:ascii="Times New Roman" w:eastAsia="SimSun" w:hAnsi="Times New Roman" w:cs="Times New Roman"/>
                <w:sz w:val="20"/>
                <w:szCs w:val="20"/>
                <w:lang w:eastAsia="en-US"/>
              </w:rPr>
              <w:t xml:space="preserve">in a slot </w:t>
            </w:r>
            <m:oMath>
              <m:r>
                <w:rPr>
                  <w:rFonts w:ascii="Cambria Math" w:eastAsia="SimSun" w:hAnsi="Cambria Math" w:cs="Times New Roman"/>
                  <w:sz w:val="20"/>
                  <w:szCs w:val="20"/>
                  <w:lang w:val="zh-CN" w:eastAsia="en-US"/>
                </w:rPr>
                <m:t>n</m:t>
              </m:r>
            </m:oMath>
            <w:r w:rsidRPr="007D3813">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w:t>
            </w:r>
          </w:p>
          <w:p w14:paraId="068702C2" w14:textId="26603A6E" w:rsidR="007D3813" w:rsidRDefault="008D0690"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In addition, we need to make the following changes in 7.7.1:</w:t>
            </w:r>
          </w:p>
          <w:p w14:paraId="3E2D9F0C"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3C0EE8E9" w14:textId="6FE595BC" w:rsidR="008D0690" w:rsidRPr="00335F0A" w:rsidRDefault="008D0690" w:rsidP="00335F0A">
            <w:pPr>
              <w:pStyle w:val="af6"/>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first Type 1 power headroom report -&gt; first Type 1 power headroom </w:t>
            </w:r>
            <w:del w:id="67"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(6 places)</w:t>
            </w:r>
          </w:p>
          <w:p w14:paraId="0953B91A" w14:textId="35F1C491" w:rsidR="008D0690" w:rsidRPr="00335F0A" w:rsidRDefault="008D0690" w:rsidP="00335F0A">
            <w:pPr>
              <w:pStyle w:val="af6"/>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second Type 1 power headroom report -&gt; second Type 1 power headroom </w:t>
            </w:r>
            <w:del w:id="68"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(10 places)</w:t>
            </w:r>
          </w:p>
          <w:p w14:paraId="0FD989A8"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42ECB270" w14:textId="197AAE5F" w:rsidR="001C0422" w:rsidRDefault="00335F0A"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lastRenderedPageBreak/>
              <w:t xml:space="preserve">With these changes, there should not be any unclarity that the specification supports the case that the UE provides a Type 3 PHR in some cases, also for </w:t>
            </w:r>
            <w:proofErr w:type="spellStart"/>
            <w:r>
              <w:rPr>
                <w:rFonts w:ascii="Times" w:hAnsi="Times" w:cs="Times"/>
                <w:sz w:val="18"/>
                <w:szCs w:val="18"/>
              </w:rPr>
              <w:t>mTRP</w:t>
            </w:r>
            <w:proofErr w:type="spellEnd"/>
            <w:r>
              <w:rPr>
                <w:rFonts w:ascii="Times" w:hAnsi="Times" w:cs="Times"/>
                <w:sz w:val="18"/>
                <w:szCs w:val="18"/>
              </w:rPr>
              <w:t xml:space="preserve"> PUSCH repetition.</w:t>
            </w: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FD531D4" w:rsidR="00004757" w:rsidRDefault="00B42EA0" w:rsidP="007167C2">
            <w:pPr>
              <w:overflowPunct w:val="0"/>
              <w:autoSpaceDE w:val="0"/>
              <w:autoSpaceDN w:val="0"/>
              <w:adjustRightInd w:val="0"/>
              <w:spacing w:after="0" w:line="240" w:lineRule="auto"/>
              <w:textAlignment w:val="baseline"/>
              <w:rPr>
                <w:rFonts w:ascii="Times" w:hAnsi="Times" w:cs="Times"/>
                <w:sz w:val="18"/>
                <w:szCs w:val="18"/>
              </w:rPr>
            </w:pPr>
            <w:r w:rsidRPr="007167C2">
              <w:rPr>
                <w:rFonts w:ascii="Times" w:eastAsia="DengXian" w:hAnsi="Times" w:cs="Times" w:hint="eastAsia"/>
                <w:sz w:val="18"/>
                <w:szCs w:val="18"/>
                <w:lang w:eastAsia="zh-CN"/>
              </w:rPr>
              <w:lastRenderedPageBreak/>
              <w:t>OPPO</w:t>
            </w:r>
          </w:p>
        </w:tc>
        <w:tc>
          <w:tcPr>
            <w:tcW w:w="8714" w:type="dxa"/>
            <w:tcBorders>
              <w:top w:val="single" w:sz="4" w:space="0" w:color="auto"/>
              <w:left w:val="single" w:sz="4" w:space="0" w:color="auto"/>
              <w:bottom w:val="single" w:sz="4" w:space="0" w:color="auto"/>
              <w:right w:val="single" w:sz="4" w:space="0" w:color="auto"/>
            </w:tcBorders>
          </w:tcPr>
          <w:p w14:paraId="5DB5CD31" w14:textId="5B5DB1B4" w:rsidR="00B42EA0" w:rsidRPr="00B42EA0" w:rsidRDefault="00B42EA0" w:rsidP="00A80357">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A</w:t>
            </w:r>
            <w:r>
              <w:rPr>
                <w:rFonts w:ascii="Times" w:eastAsia="DengXian" w:hAnsi="Times" w:cs="Times"/>
                <w:sz w:val="18"/>
                <w:szCs w:val="18"/>
                <w:lang w:eastAsia="zh-CN"/>
              </w:rPr>
              <w:t>fter reviewing the description in 38.213, we intend to agree with QC that the current spec. can already cover the case</w:t>
            </w:r>
            <w:r w:rsidR="007B0E3E">
              <w:rPr>
                <w:rFonts w:ascii="Times" w:eastAsia="DengXian" w:hAnsi="Times" w:cs="Times"/>
                <w:sz w:val="18"/>
                <w:szCs w:val="18"/>
                <w:lang w:eastAsia="zh-CN"/>
              </w:rPr>
              <w:t xml:space="preserve">. Since the PUSCH repetitions are scheduled by the same DCI, </w:t>
            </w:r>
            <w:r w:rsidR="00E63D76">
              <w:rPr>
                <w:rFonts w:ascii="Times" w:eastAsia="DengXian" w:hAnsi="Times" w:cs="Times"/>
                <w:sz w:val="18"/>
                <w:szCs w:val="18"/>
                <w:lang w:eastAsia="zh-CN"/>
              </w:rPr>
              <w:t>t</w:t>
            </w:r>
            <w:r w:rsidR="007B0E3E">
              <w:rPr>
                <w:rFonts w:ascii="Times" w:eastAsia="DengXian" w:hAnsi="Times" w:cs="Times"/>
                <w:sz w:val="18"/>
                <w:szCs w:val="18"/>
                <w:lang w:eastAsia="zh-CN"/>
              </w:rPr>
              <w:t xml:space="preserve">here is no the case that one type 1 </w:t>
            </w:r>
            <w:r w:rsidR="007B0E3E">
              <w:rPr>
                <w:rFonts w:ascii="Times" w:eastAsia="DengXian" w:hAnsi="Times" w:cs="Times" w:hint="eastAsia"/>
                <w:sz w:val="18"/>
                <w:szCs w:val="18"/>
                <w:lang w:eastAsia="zh-CN"/>
              </w:rPr>
              <w:t>PH</w:t>
            </w:r>
            <w:r w:rsidR="007B0E3E">
              <w:rPr>
                <w:rFonts w:ascii="Times" w:eastAsia="DengXian" w:hAnsi="Times" w:cs="Times"/>
                <w:sz w:val="18"/>
                <w:szCs w:val="18"/>
                <w:lang w:eastAsia="zh-CN"/>
              </w:rPr>
              <w:t xml:space="preserve"> is based actual transmission and the other based on reference transmission. In this case, </w:t>
            </w:r>
            <w:r w:rsidR="007B0E3E" w:rsidRPr="007B0E3E">
              <w:rPr>
                <w:rFonts w:ascii="Times" w:eastAsia="DengXian" w:hAnsi="Times" w:cs="Times"/>
                <w:sz w:val="18"/>
                <w:szCs w:val="18"/>
                <w:lang w:eastAsia="zh-CN"/>
              </w:rPr>
              <w:t>the UE provides Type-3 PH</w:t>
            </w:r>
            <w:r w:rsidR="007B0E3E">
              <w:rPr>
                <w:rFonts w:ascii="Times" w:eastAsia="DengXian" w:hAnsi="Times" w:cs="Times"/>
                <w:sz w:val="18"/>
                <w:szCs w:val="18"/>
                <w:lang w:eastAsia="zh-CN"/>
              </w:rPr>
              <w:t xml:space="preserve"> value</w:t>
            </w:r>
            <w:r w:rsidR="007B0E3E" w:rsidRPr="007B0E3E">
              <w:rPr>
                <w:rFonts w:ascii="Times" w:eastAsia="DengXian" w:hAnsi="Times" w:cs="Times"/>
                <w:sz w:val="18"/>
                <w:szCs w:val="18"/>
                <w:lang w:eastAsia="zh-CN"/>
              </w:rPr>
              <w:t xml:space="preserve"> </w:t>
            </w:r>
            <w:r w:rsidR="007B0E3E">
              <w:rPr>
                <w:rFonts w:ascii="Times" w:eastAsia="DengXian" w:hAnsi="Times" w:cs="Times"/>
                <w:sz w:val="18"/>
                <w:szCs w:val="18"/>
                <w:lang w:eastAsia="zh-CN"/>
              </w:rPr>
              <w:t xml:space="preserve">only </w:t>
            </w:r>
            <w:r w:rsidR="007B0E3E" w:rsidRPr="007B0E3E">
              <w:rPr>
                <w:rFonts w:ascii="Times" w:eastAsia="DengXian" w:hAnsi="Times" w:cs="Times"/>
                <w:sz w:val="18"/>
                <w:szCs w:val="18"/>
                <w:lang w:eastAsia="zh-CN"/>
              </w:rPr>
              <w:t>when both Type-1 PH</w:t>
            </w:r>
            <w:r w:rsidR="007B0E3E">
              <w:rPr>
                <w:rFonts w:ascii="Times" w:eastAsia="DengXian" w:hAnsi="Times" w:cs="Times"/>
                <w:sz w:val="18"/>
                <w:szCs w:val="18"/>
                <w:lang w:eastAsia="zh-CN"/>
              </w:rPr>
              <w:t xml:space="preserve"> value</w:t>
            </w:r>
            <w:r w:rsidR="007B0E3E" w:rsidRPr="007B0E3E">
              <w:rPr>
                <w:rFonts w:ascii="Times" w:eastAsia="DengXian" w:hAnsi="Times" w:cs="Times"/>
                <w:sz w:val="18"/>
                <w:szCs w:val="18"/>
                <w:lang w:eastAsia="zh-CN"/>
              </w:rPr>
              <w:t>s are based on reference transmissions and Type-3 PH</w:t>
            </w:r>
            <w:r w:rsidR="00FB39F8">
              <w:rPr>
                <w:rFonts w:ascii="Times" w:eastAsia="DengXian" w:hAnsi="Times" w:cs="Times"/>
                <w:sz w:val="18"/>
                <w:szCs w:val="18"/>
                <w:lang w:eastAsia="zh-CN"/>
              </w:rPr>
              <w:t xml:space="preserve"> value</w:t>
            </w:r>
            <w:r w:rsidR="007B0E3E" w:rsidRPr="007B0E3E">
              <w:rPr>
                <w:rFonts w:ascii="Times" w:eastAsia="DengXian" w:hAnsi="Times" w:cs="Times"/>
                <w:sz w:val="18"/>
                <w:szCs w:val="18"/>
                <w:lang w:eastAsia="zh-CN"/>
              </w:rPr>
              <w:t xml:space="preserve"> is based on actual transmission</w:t>
            </w:r>
            <w:r w:rsidR="00FA6954">
              <w:rPr>
                <w:rFonts w:ascii="Times" w:eastAsia="DengXian" w:hAnsi="Times" w:cs="Times"/>
                <w:sz w:val="18"/>
                <w:szCs w:val="18"/>
                <w:lang w:eastAsia="zh-CN"/>
              </w:rPr>
              <w:t xml:space="preserve"> (That is what we have in the spec. )</w:t>
            </w:r>
            <w:r w:rsidR="007B0E3E" w:rsidRPr="007B0E3E">
              <w:rPr>
                <w:rFonts w:ascii="Times" w:eastAsia="DengXian" w:hAnsi="Times" w:cs="Times"/>
                <w:sz w:val="18"/>
                <w:szCs w:val="18"/>
                <w:lang w:eastAsia="zh-CN"/>
              </w:rPr>
              <w:t>.</w:t>
            </w: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60"/>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69"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70"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70"/>
      <w:r w:rsidRPr="00C32664">
        <w:rPr>
          <w:rFonts w:ascii="Arial" w:eastAsia="DengXian" w:hAnsi="Arial" w:cs="Arial"/>
          <w:bCs/>
          <w:iCs/>
          <w:sz w:val="20"/>
          <w:szCs w:val="20"/>
          <w:lang w:eastAsia="zh-CN"/>
        </w:rPr>
        <w:t xml:space="preserve">Whether UE can provide one type 3 PH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instead of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a serving cell that is configured with </w:t>
      </w:r>
      <w:bookmarkStart w:id="71" w:name="OLE_LINK86"/>
      <w:bookmarkStart w:id="72" w:name="OLE_LINK270"/>
      <w:proofErr w:type="spellStart"/>
      <w:r w:rsidRPr="00C32664">
        <w:rPr>
          <w:rFonts w:ascii="Arial" w:eastAsia="DengXian" w:hAnsi="Arial" w:cs="Arial"/>
          <w:bCs/>
          <w:i/>
          <w:iCs/>
          <w:sz w:val="20"/>
          <w:szCs w:val="20"/>
          <w:lang w:eastAsia="zh-CN"/>
        </w:rPr>
        <w:t>multipanelSchemeSDM</w:t>
      </w:r>
      <w:proofErr w:type="spellEnd"/>
      <w:r w:rsidRPr="00C32664">
        <w:rPr>
          <w:rFonts w:ascii="Arial" w:eastAsia="DengXian" w:hAnsi="Arial" w:cs="Arial"/>
          <w:bCs/>
          <w:iCs/>
          <w:sz w:val="20"/>
          <w:szCs w:val="20"/>
          <w:lang w:eastAsia="zh-CN"/>
        </w:rPr>
        <w:t xml:space="preserve"> </w:t>
      </w:r>
      <w:bookmarkEnd w:id="71"/>
      <w:r w:rsidRPr="00C32664">
        <w:rPr>
          <w:rFonts w:ascii="Arial" w:eastAsia="DengXian" w:hAnsi="Arial" w:cs="Arial"/>
          <w:bCs/>
          <w:iCs/>
          <w:sz w:val="20"/>
          <w:szCs w:val="20"/>
          <w:lang w:eastAsia="zh-CN"/>
        </w:rPr>
        <w:t xml:space="preserve">or </w:t>
      </w:r>
      <w:proofErr w:type="spellStart"/>
      <w:r w:rsidRPr="00C32664">
        <w:rPr>
          <w:rFonts w:ascii="Arial" w:eastAsia="DengXian" w:hAnsi="Arial" w:cs="Arial"/>
          <w:bCs/>
          <w:i/>
          <w:iCs/>
          <w:sz w:val="20"/>
          <w:szCs w:val="20"/>
          <w:lang w:eastAsia="zh-CN"/>
        </w:rPr>
        <w:t>multipanelSchemeSFN</w:t>
      </w:r>
      <w:bookmarkEnd w:id="72"/>
      <w:proofErr w:type="spellEnd"/>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73" w:name="OLE_LINK39"/>
      <w:r w:rsidRPr="00C32664">
        <w:rPr>
          <w:rFonts w:ascii="Arial" w:eastAsia="DengXian" w:hAnsi="Arial" w:cs="Arial"/>
          <w:bCs/>
          <w:iCs/>
          <w:sz w:val="20"/>
          <w:szCs w:val="20"/>
          <w:lang w:eastAsia="zh-CN"/>
        </w:rPr>
        <w:t>type 3 PH</w:t>
      </w:r>
      <w:bookmarkEnd w:id="73"/>
      <w:r w:rsidRPr="00C32664">
        <w:rPr>
          <w:rFonts w:ascii="Arial" w:eastAsia="DengXian" w:hAnsi="Arial" w:cs="Arial"/>
          <w:bCs/>
          <w:iCs/>
          <w:sz w:val="20"/>
          <w:szCs w:val="20"/>
          <w:lang w:eastAsia="zh-CN"/>
        </w:rPr>
        <w:t xml:space="preserve">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 in which case will the UE provides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w:t>
      </w:r>
    </w:p>
    <w:bookmarkEnd w:id="69"/>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DengXian" w:hAnsi="Arial" w:cs="Arial"/>
          <w:bCs/>
          <w:i/>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sz w:val="20"/>
          <w:szCs w:val="20"/>
          <w:lang w:eastAsia="zh-CN"/>
        </w:rPr>
        <w:t>multipanelSchemeSFN</w:t>
      </w:r>
      <w:proofErr w:type="spellEnd"/>
      <w:r>
        <w:rPr>
          <w:rFonts w:ascii="Arial" w:eastAsia="DengXian" w:hAnsi="Arial" w:cs="Arial"/>
          <w:bCs/>
          <w:i/>
          <w:sz w:val="20"/>
          <w:szCs w:val="20"/>
          <w:lang w:eastAsia="zh-CN"/>
        </w:rPr>
        <w:t xml:space="preserve">. </w:t>
      </w:r>
      <w:r>
        <w:rPr>
          <w:rFonts w:ascii="Arial" w:eastAsia="DengXian"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74" w:name="OLE_LINK32"/>
      <w:r>
        <w:rPr>
          <w:rFonts w:ascii="Arial" w:hAnsi="Arial" w:cs="Arial"/>
          <w:bCs/>
          <w:iCs/>
          <w:sz w:val="20"/>
          <w:szCs w:val="20"/>
        </w:rPr>
        <w:t xml:space="preserve">In summary, my recommendation to the draft answers to </w:t>
      </w:r>
      <w:bookmarkStart w:id="75" w:name="OLE_LINK67"/>
      <w:r w:rsidRPr="00C84352">
        <w:rPr>
          <w:rFonts w:ascii="Arial" w:hAnsi="Arial" w:cs="Arial"/>
          <w:b/>
          <w:iCs/>
          <w:sz w:val="20"/>
          <w:szCs w:val="20"/>
        </w:rPr>
        <w:t xml:space="preserve">Question </w:t>
      </w:r>
      <w:bookmarkEnd w:id="75"/>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instead of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
                <w:iCs/>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iCs/>
                <w:sz w:val="20"/>
                <w:szCs w:val="20"/>
                <w:lang w:eastAsia="zh-CN"/>
              </w:rPr>
              <w:t>multipanelSchemeSFN</w:t>
            </w:r>
            <w:proofErr w:type="spellEnd"/>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 in which case will the UE provides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w:t>
            </w:r>
          </w:p>
        </w:tc>
      </w:tr>
      <w:bookmarkEnd w:id="74"/>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We are fine with the answer to</w:t>
            </w:r>
            <w:r w:rsidRPr="008C16B5">
              <w:rPr>
                <w:rFonts w:ascii="Times" w:eastAsia="DengXian" w:hAnsi="Times" w:cs="Times"/>
                <w:sz w:val="18"/>
                <w:szCs w:val="18"/>
                <w:lang w:eastAsia="zh-CN"/>
              </w:rPr>
              <w:t xml:space="preserve"> Question c and Question d</w:t>
            </w:r>
            <w:r>
              <w:rPr>
                <w:rFonts w:ascii="Times" w:eastAsia="DengXian"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O</w:t>
            </w:r>
            <w:r>
              <w:rPr>
                <w:rFonts w:ascii="Times" w:eastAsia="DengXian"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9E231DB" w:rsidR="00C32664" w:rsidRPr="007F63C6" w:rsidRDefault="007F63C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O</w:t>
            </w:r>
            <w:r>
              <w:rPr>
                <w:rFonts w:ascii="Times" w:eastAsia="DengXian" w:hAnsi="Times" w:cs="Times"/>
                <w:sz w:val="18"/>
                <w:szCs w:val="18"/>
                <w:lang w:eastAsia="zh-CN"/>
              </w:rPr>
              <w:t>PPO</w:t>
            </w:r>
          </w:p>
        </w:tc>
        <w:tc>
          <w:tcPr>
            <w:tcW w:w="8714" w:type="dxa"/>
            <w:tcBorders>
              <w:top w:val="single" w:sz="4" w:space="0" w:color="auto"/>
              <w:left w:val="single" w:sz="4" w:space="0" w:color="auto"/>
              <w:bottom w:val="single" w:sz="4" w:space="0" w:color="auto"/>
              <w:right w:val="single" w:sz="4" w:space="0" w:color="auto"/>
            </w:tcBorders>
          </w:tcPr>
          <w:p w14:paraId="572F8457" w14:textId="7669746D" w:rsidR="00337139" w:rsidRPr="007F63C6" w:rsidRDefault="007F63C6" w:rsidP="008D77A3">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F</w:t>
            </w:r>
            <w:r>
              <w:rPr>
                <w:rFonts w:ascii="Times" w:eastAsia="DengXian" w:hAnsi="Times" w:cs="Times"/>
                <w:sz w:val="18"/>
                <w:szCs w:val="18"/>
                <w:lang w:eastAsia="zh-CN"/>
              </w:rPr>
              <w:t>ine with the answer</w:t>
            </w: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76"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76"/>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新細明體" w:cs="Arial"/>
          <w:sz w:val="28"/>
          <w:lang w:val="en-US" w:eastAsia="zh-TW"/>
        </w:rPr>
      </w:pPr>
      <w:r>
        <w:rPr>
          <w:rFonts w:eastAsia="新細明體"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新細明體" w:cs="Arial"/>
          <w:sz w:val="28"/>
          <w:lang w:val="en-US" w:eastAsia="zh-TW"/>
        </w:rPr>
      </w:pPr>
      <w:r w:rsidRPr="00E11A68">
        <w:rPr>
          <w:rFonts w:eastAsia="新細明體" w:cs="Arial"/>
          <w:sz w:val="28"/>
          <w:lang w:val="en-US" w:eastAsia="zh-TW"/>
        </w:rPr>
        <w:t>References</w:t>
      </w:r>
    </w:p>
    <w:tbl>
      <w:tblPr>
        <w:tblStyle w:val="ab"/>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77" w:name="OLE_LINK68"/>
            <w:r w:rsidRPr="00E11A68">
              <w:rPr>
                <w:rFonts w:ascii="Arial" w:hAnsi="Arial" w:cs="Arial"/>
                <w:color w:val="312E25"/>
                <w:sz w:val="16"/>
                <w:szCs w:val="16"/>
              </w:rPr>
              <w:t>2404755</w:t>
            </w:r>
            <w:bookmarkEnd w:id="77"/>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0AD8" w14:textId="77777777" w:rsidR="005D7BB0" w:rsidRDefault="005D7BB0">
      <w:pPr>
        <w:spacing w:line="240" w:lineRule="auto"/>
      </w:pPr>
      <w:r>
        <w:separator/>
      </w:r>
    </w:p>
  </w:endnote>
  <w:endnote w:type="continuationSeparator" w:id="0">
    <w:p w14:paraId="4B71B926" w14:textId="77777777" w:rsidR="005D7BB0" w:rsidRDefault="005D7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C540" w14:textId="77777777" w:rsidR="005D7BB0" w:rsidRDefault="005D7BB0">
      <w:pPr>
        <w:spacing w:after="0"/>
      </w:pPr>
      <w:r>
        <w:separator/>
      </w:r>
    </w:p>
  </w:footnote>
  <w:footnote w:type="continuationSeparator" w:id="0">
    <w:p w14:paraId="09164CE3" w14:textId="77777777" w:rsidR="005D7BB0" w:rsidRDefault="005D7B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6557E6"/>
    <w:multiLevelType w:val="hybridMultilevel"/>
    <w:tmpl w:val="B5C4D34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F957DBB"/>
    <w:multiLevelType w:val="hybridMultilevel"/>
    <w:tmpl w:val="A3BC1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2769E4"/>
    <w:multiLevelType w:val="hybridMultilevel"/>
    <w:tmpl w:val="ED72DC08"/>
    <w:lvl w:ilvl="0" w:tplc="7D8F659E">
      <w:start w:val="1"/>
      <w:numFmt w:val="bullet"/>
      <w:lvlText w:val="•"/>
      <w:lvlJc w:val="left"/>
      <w:pPr>
        <w:ind w:left="-5280" w:hanging="480"/>
      </w:pPr>
      <w:rPr>
        <w:rFonts w:ascii="SimSun" w:eastAsia="SimSun" w:hAnsi="SimSun" w:cs="SimSun" w:hint="default"/>
      </w:rPr>
    </w:lvl>
    <w:lvl w:ilvl="1" w:tplc="04090003">
      <w:start w:val="1"/>
      <w:numFmt w:val="bullet"/>
      <w:lvlText w:val="o"/>
      <w:lvlJc w:val="left"/>
      <w:pPr>
        <w:ind w:left="-4680" w:hanging="480"/>
      </w:pPr>
      <w:rPr>
        <w:rFonts w:ascii="Courier New" w:hAnsi="Courier New" w:cs="Courier New" w:hint="default"/>
      </w:rPr>
    </w:lvl>
    <w:lvl w:ilvl="2" w:tplc="FFFFFFFF">
      <w:start w:val="1"/>
      <w:numFmt w:val="bullet"/>
      <w:lvlText w:val=""/>
      <w:lvlJc w:val="left"/>
      <w:pPr>
        <w:ind w:left="-4320" w:hanging="480"/>
      </w:pPr>
      <w:rPr>
        <w:rFonts w:ascii="Wingdings" w:hAnsi="Wingdings" w:hint="default"/>
      </w:rPr>
    </w:lvl>
    <w:lvl w:ilvl="3" w:tplc="FFFFFFFF">
      <w:start w:val="1"/>
      <w:numFmt w:val="bullet"/>
      <w:lvlText w:val=""/>
      <w:lvlJc w:val="left"/>
      <w:pPr>
        <w:ind w:left="-3840" w:hanging="480"/>
      </w:pPr>
      <w:rPr>
        <w:rFonts w:ascii="Wingdings" w:hAnsi="Wingdings" w:hint="default"/>
      </w:rPr>
    </w:lvl>
    <w:lvl w:ilvl="4" w:tplc="FFFFFFFF">
      <w:start w:val="1"/>
      <w:numFmt w:val="bullet"/>
      <w:lvlText w:val=""/>
      <w:lvlJc w:val="left"/>
      <w:pPr>
        <w:ind w:left="-336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2400" w:hanging="480"/>
      </w:pPr>
      <w:rPr>
        <w:rFonts w:ascii="Wingdings" w:hAnsi="Wingdings" w:hint="default"/>
      </w:rPr>
    </w:lvl>
    <w:lvl w:ilvl="7" w:tplc="FFFFFFFF">
      <w:start w:val="1"/>
      <w:numFmt w:val="bullet"/>
      <w:lvlText w:val=""/>
      <w:lvlJc w:val="left"/>
      <w:pPr>
        <w:ind w:left="-1920" w:hanging="480"/>
      </w:pPr>
      <w:rPr>
        <w:rFonts w:ascii="Wingdings" w:hAnsi="Wingdings" w:hint="default"/>
      </w:rPr>
    </w:lvl>
    <w:lvl w:ilvl="8" w:tplc="FFFFFFFF">
      <w:start w:val="1"/>
      <w:numFmt w:val="bullet"/>
      <w:lvlText w:val=""/>
      <w:lvlJc w:val="left"/>
      <w:pPr>
        <w:ind w:left="-1440" w:hanging="480"/>
      </w:pPr>
      <w:rPr>
        <w:rFonts w:ascii="Wingdings" w:hAnsi="Wingdings" w:hint="default"/>
      </w:rPr>
    </w:lvl>
  </w:abstractNum>
  <w:abstractNum w:abstractNumId="10"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1"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2"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4" w15:restartNumberingAfterBreak="0">
    <w:nsid w:val="667614E1"/>
    <w:multiLevelType w:val="hybridMultilevel"/>
    <w:tmpl w:val="5BCE5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2115245047">
    <w:abstractNumId w:val="10"/>
  </w:num>
  <w:num w:numId="2" w16cid:durableId="510025510">
    <w:abstractNumId w:val="13"/>
  </w:num>
  <w:num w:numId="3" w16cid:durableId="485316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7613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10640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470038">
    <w:abstractNumId w:val="6"/>
  </w:num>
  <w:num w:numId="7" w16cid:durableId="375855899">
    <w:abstractNumId w:val="2"/>
  </w:num>
  <w:num w:numId="8" w16cid:durableId="945423855">
    <w:abstractNumId w:val="5"/>
  </w:num>
  <w:num w:numId="9" w16cid:durableId="124280114">
    <w:abstractNumId w:val="0"/>
  </w:num>
  <w:num w:numId="10" w16cid:durableId="441071463">
    <w:abstractNumId w:val="11"/>
  </w:num>
  <w:num w:numId="11" w16cid:durableId="1573274780">
    <w:abstractNumId w:val="7"/>
  </w:num>
  <w:num w:numId="12" w16cid:durableId="435951103">
    <w:abstractNumId w:val="15"/>
  </w:num>
  <w:num w:numId="13" w16cid:durableId="510922483">
    <w:abstractNumId w:val="1"/>
  </w:num>
  <w:num w:numId="14" w16cid:durableId="835999181">
    <w:abstractNumId w:val="1"/>
  </w:num>
  <w:num w:numId="15" w16cid:durableId="633675540">
    <w:abstractNumId w:val="17"/>
  </w:num>
  <w:num w:numId="16" w16cid:durableId="196040862">
    <w:abstractNumId w:val="12"/>
  </w:num>
  <w:num w:numId="17" w16cid:durableId="240526328">
    <w:abstractNumId w:val="9"/>
  </w:num>
  <w:num w:numId="18" w16cid:durableId="232593541">
    <w:abstractNumId w:val="4"/>
  </w:num>
  <w:num w:numId="19" w16cid:durableId="1505970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953374">
    <w:abstractNumId w:val="10"/>
  </w:num>
  <w:num w:numId="21" w16cid:durableId="856192693">
    <w:abstractNumId w:val="9"/>
  </w:num>
  <w:num w:numId="22" w16cid:durableId="1926839766">
    <w:abstractNumId w:val="10"/>
  </w:num>
  <w:num w:numId="23" w16cid:durableId="1157377439">
    <w:abstractNumId w:val="9"/>
  </w:num>
  <w:num w:numId="24" w16cid:durableId="685718210">
    <w:abstractNumId w:val="8"/>
  </w:num>
  <w:num w:numId="25" w16cid:durableId="496922358">
    <w:abstractNumId w:val="3"/>
  </w:num>
  <w:num w:numId="26" w16cid:durableId="44670498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sv-SE"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0422"/>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2F51"/>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4449"/>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072"/>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0B15"/>
    <w:rsid w:val="00311F25"/>
    <w:rsid w:val="00316A01"/>
    <w:rsid w:val="00317495"/>
    <w:rsid w:val="003205E5"/>
    <w:rsid w:val="00326522"/>
    <w:rsid w:val="00327C85"/>
    <w:rsid w:val="00332B01"/>
    <w:rsid w:val="00334BF2"/>
    <w:rsid w:val="00335F0A"/>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406"/>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9756D"/>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D7BB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2B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67C2"/>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0E3E"/>
    <w:rsid w:val="007B1882"/>
    <w:rsid w:val="007B18AF"/>
    <w:rsid w:val="007B2160"/>
    <w:rsid w:val="007B281B"/>
    <w:rsid w:val="007B71E2"/>
    <w:rsid w:val="007B7BAF"/>
    <w:rsid w:val="007B7D33"/>
    <w:rsid w:val="007C0174"/>
    <w:rsid w:val="007C1A29"/>
    <w:rsid w:val="007C4AED"/>
    <w:rsid w:val="007C58A5"/>
    <w:rsid w:val="007C6F6E"/>
    <w:rsid w:val="007D17C3"/>
    <w:rsid w:val="007D381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3C6"/>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0690"/>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4761"/>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2EA0"/>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9B5"/>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96E59"/>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3D76"/>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1FA"/>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6954"/>
    <w:rsid w:val="00FA70F7"/>
    <w:rsid w:val="00FB01E8"/>
    <w:rsid w:val="00FB04FB"/>
    <w:rsid w:val="00FB2549"/>
    <w:rsid w:val="00FB39F8"/>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 w:type="table" w:customStyle="1" w:styleId="TableGrid1">
    <w:name w:val="TableGrid1"/>
    <w:basedOn w:val="a1"/>
    <w:next w:val="ab"/>
    <w:uiPriority w:val="39"/>
    <w:qFormat/>
    <w:rsid w:val="007167C2"/>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035">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06068463">
      <w:bodyDiv w:val="1"/>
      <w:marLeft w:val="0"/>
      <w:marRight w:val="0"/>
      <w:marTop w:val="0"/>
      <w:marBottom w:val="0"/>
      <w:divBdr>
        <w:top w:val="none" w:sz="0" w:space="0" w:color="auto"/>
        <w:left w:val="none" w:sz="0" w:space="0" w:color="auto"/>
        <w:bottom w:val="none" w:sz="0" w:space="0" w:color="auto"/>
        <w:right w:val="none" w:sz="0" w:space="0" w:color="auto"/>
      </w:divBdr>
    </w:div>
    <w:div w:id="214047313">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481238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3853271">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15126891">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48008288">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18534444">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48369196">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15878470">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50798391">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40341761">
      <w:bodyDiv w:val="1"/>
      <w:marLeft w:val="0"/>
      <w:marRight w:val="0"/>
      <w:marTop w:val="0"/>
      <w:marBottom w:val="0"/>
      <w:divBdr>
        <w:top w:val="none" w:sz="0" w:space="0" w:color="auto"/>
        <w:left w:val="none" w:sz="0" w:space="0" w:color="auto"/>
        <w:bottom w:val="none" w:sz="0" w:space="0" w:color="auto"/>
        <w:right w:val="none" w:sz="0" w:space="0" w:color="auto"/>
      </w:divBdr>
    </w:div>
    <w:div w:id="1144276239">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40093301">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B502C2B-8823-4240-AFF1-0023A59C660D}">
  <ds:schemaRefs>
    <ds:schemaRef ds:uri="http://schemas.openxmlformats.org/officeDocument/2006/bibliography"/>
  </ds:schemaRefs>
</ds:datastoreItem>
</file>

<file path=customXml/itemProps4.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2839</Words>
  <Characters>16188</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2</cp:revision>
  <dcterms:created xsi:type="dcterms:W3CDTF">2024-05-22T03:01:00Z</dcterms:created>
  <dcterms:modified xsi:type="dcterms:W3CDTF">2024-05-22T03:01:00Z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