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5F57386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B71A32">
          <w:rPr>
            <w:b/>
            <w:noProof/>
            <w:sz w:val="24"/>
          </w:rPr>
          <w:t>RAN WG1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B71A32">
          <w:rPr>
            <w:b/>
            <w:noProof/>
            <w:sz w:val="24"/>
          </w:rPr>
          <w:t>117</w:t>
        </w:r>
      </w:fldSimple>
      <w:r>
        <w:rPr>
          <w:b/>
          <w:i/>
          <w:noProof/>
          <w:sz w:val="28"/>
        </w:rPr>
        <w:tab/>
      </w:r>
      <w:r w:rsidR="00FB62C5" w:rsidRPr="00A72AFE">
        <w:rPr>
          <w:highlight w:val="yellow"/>
        </w:rPr>
        <w:fldChar w:fldCharType="begin"/>
      </w:r>
      <w:r w:rsidR="00FB62C5" w:rsidRPr="00A72AFE">
        <w:rPr>
          <w:highlight w:val="yellow"/>
        </w:rPr>
        <w:instrText xml:space="preserve"> DOCPROPERTY  Tdoc#  \* MERGEFORMAT </w:instrText>
      </w:r>
      <w:r w:rsidR="00FB62C5" w:rsidRPr="00A72AFE">
        <w:rPr>
          <w:highlight w:val="yellow"/>
        </w:rPr>
        <w:fldChar w:fldCharType="separate"/>
      </w:r>
      <w:r w:rsidR="0000594C" w:rsidRPr="00A72AFE">
        <w:rPr>
          <w:b/>
          <w:i/>
          <w:noProof/>
          <w:sz w:val="28"/>
          <w:highlight w:val="yellow"/>
        </w:rPr>
        <w:t>R1-</w:t>
      </w:r>
      <w:r w:rsidR="000A32E5" w:rsidRPr="00A72AFE">
        <w:rPr>
          <w:b/>
          <w:i/>
          <w:noProof/>
          <w:sz w:val="28"/>
          <w:highlight w:val="yellow"/>
        </w:rPr>
        <w:t>240</w:t>
      </w:r>
      <w:r w:rsidR="00A72AFE" w:rsidRPr="00A72AFE">
        <w:rPr>
          <w:b/>
          <w:i/>
          <w:noProof/>
          <w:sz w:val="28"/>
          <w:highlight w:val="yellow"/>
        </w:rPr>
        <w:t>xxxx</w:t>
      </w:r>
      <w:r w:rsidR="00FB62C5" w:rsidRPr="00A72AFE">
        <w:rPr>
          <w:b/>
          <w:i/>
          <w:noProof/>
          <w:sz w:val="28"/>
          <w:highlight w:val="yellow"/>
        </w:rPr>
        <w:fldChar w:fldCharType="end"/>
      </w:r>
    </w:p>
    <w:p w14:paraId="7CB45193" w14:textId="4F0C24AD" w:rsidR="001E41F3" w:rsidRDefault="007775AE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71A32" w:rsidRPr="00B71A32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B71A32" w:rsidRPr="00B71A32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B71A32">
          <w:rPr>
            <w:b/>
            <w:noProof/>
            <w:sz w:val="24"/>
          </w:rPr>
          <w:t>May 20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-24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, 2024</w:t>
        </w:r>
      </w:fldSimple>
      <w:r w:rsidR="00547111">
        <w:rPr>
          <w:b/>
          <w:noProof/>
          <w:sz w:val="24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1A529639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BD389FF" w:rsidR="001E41F3" w:rsidRPr="00410371" w:rsidRDefault="007775A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0594C">
                <w:rPr>
                  <w:b/>
                  <w:noProof/>
                  <w:sz w:val="28"/>
                </w:rPr>
                <w:t>38.214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D13A41" w:rsidR="001E41F3" w:rsidRPr="00410371" w:rsidRDefault="00FB62C5" w:rsidP="00547111">
            <w:pPr>
              <w:pStyle w:val="CRCoverPage"/>
              <w:spacing w:after="0"/>
              <w:rPr>
                <w:noProof/>
              </w:rPr>
            </w:pPr>
            <w:r w:rsidRPr="00A72AFE">
              <w:rPr>
                <w:highlight w:val="yellow"/>
              </w:rPr>
              <w:fldChar w:fldCharType="begin"/>
            </w:r>
            <w:r w:rsidRPr="00A72AFE">
              <w:rPr>
                <w:highlight w:val="yellow"/>
              </w:rPr>
              <w:instrText xml:space="preserve"> DOCPROPERTY  Cr#  \* MERGEFORMAT </w:instrText>
            </w:r>
            <w:r w:rsidRPr="00A72AFE">
              <w:rPr>
                <w:highlight w:val="yellow"/>
              </w:rPr>
              <w:fldChar w:fldCharType="separate"/>
            </w:r>
            <w:r w:rsidR="0000594C" w:rsidRPr="00A72AFE">
              <w:rPr>
                <w:b/>
                <w:noProof/>
                <w:sz w:val="28"/>
                <w:highlight w:val="yellow"/>
              </w:rPr>
              <w:t>---</w:t>
            </w:r>
            <w:r w:rsidRPr="00A72AFE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733A17" w:rsidR="001E41F3" w:rsidRPr="00410371" w:rsidRDefault="007775A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0594C">
                <w:rPr>
                  <w:b/>
                  <w:noProof/>
                  <w:sz w:val="28"/>
                </w:rPr>
                <w:t>---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973796" w:rsidR="001E41F3" w:rsidRPr="00410371" w:rsidRDefault="007775A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F156C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5AB8CF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B70958B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A95A421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 w:rsidRPr="00AD13D0">
              <w:rPr>
                <w:szCs w:val="18"/>
              </w:rPr>
              <w:t>Correction on Rel-18 Type II Doppler codebook based CSI enhancement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B5BAEB2" w:rsidR="001E41F3" w:rsidRDefault="00A72AFE" w:rsidP="006B1E41">
            <w:pPr>
              <w:pStyle w:val="CRCoverPage"/>
              <w:spacing w:after="0"/>
              <w:ind w:left="100"/>
              <w:rPr>
                <w:noProof/>
              </w:rPr>
            </w:pPr>
            <w:r w:rsidRPr="00A72AFE">
              <w:t>Moderator (</w:t>
            </w:r>
            <w:r w:rsidR="006B1E41">
              <w:t>Samsung</w:t>
            </w:r>
            <w:r w:rsidRPr="00A72AFE">
              <w:t>)</w:t>
            </w:r>
            <w:r>
              <w:t xml:space="preserve">, </w:t>
            </w:r>
            <w:r w:rsidR="006B1E41">
              <w:t>Xiaomi</w:t>
            </w:r>
            <w:r w:rsidR="006D1774">
              <w:t>, New H3C</w:t>
            </w:r>
            <w:r w:rsidR="00464F51">
              <w:t>, Google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11354B" w:rsidR="001E41F3" w:rsidRDefault="00254F5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---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B685EDE" w:rsidR="001E41F3" w:rsidRDefault="007775A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54F5F" w:rsidRPr="00254F5F">
                <w:rPr>
                  <w:noProof/>
                </w:rPr>
                <w:t>NR_MIMO_evo_DL_UL</w:t>
              </w:r>
              <w:r w:rsidR="00254F5F">
                <w:rPr>
                  <w:noProof/>
                </w:rPr>
                <w:t>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EB1F71" w:rsidR="001E41F3" w:rsidRDefault="007775A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54F5F">
                <w:rPr>
                  <w:noProof/>
                </w:rPr>
                <w:t>202</w:t>
              </w:r>
              <w:r w:rsidR="008E3168">
                <w:rPr>
                  <w:noProof/>
                </w:rPr>
                <w:t>4-05-</w:t>
              </w:r>
              <w:r w:rsidR="00A72AFE">
                <w:rPr>
                  <w:noProof/>
                </w:rPr>
                <w:t>2</w:t>
              </w:r>
              <w:r w:rsidR="008E3168">
                <w:rPr>
                  <w:noProof/>
                </w:rPr>
                <w:t>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703C6E" w:rsidR="001E41F3" w:rsidRDefault="007775A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54F5F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B83FB9" w:rsidR="001E41F3" w:rsidRDefault="007775A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54F5F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114E475" w:rsidR="008E2989" w:rsidRDefault="006B1E41" w:rsidP="006B1E41">
            <w:pPr>
              <w:pStyle w:val="CRCoverPage"/>
              <w:spacing w:after="0"/>
              <w:ind w:left="100"/>
              <w:rPr>
                <w:noProof/>
              </w:rPr>
            </w:pPr>
            <w:r w:rsidRPr="001D07A8">
              <w:rPr>
                <w:rFonts w:eastAsiaTheme="minorEastAsia"/>
                <w:color w:val="000000"/>
                <w:lang w:eastAsia="zh-CN"/>
              </w:rPr>
              <w:t xml:space="preserve">In current specification,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1D07A8">
              <w:rPr>
                <w:rFonts w:eastAsiaTheme="minorEastAsia"/>
                <w:color w:val="000000"/>
                <w:lang w:eastAsia="zh-CN"/>
              </w:rPr>
              <w:t xml:space="preserve"> used for relaxing aperodic CSI reporting time for Rel-18 Type II codebook is not given. In addition, it is not clear how to obtain </w:t>
            </w:r>
            <w:r w:rsidR="007B1D23">
              <w:rPr>
                <w:rFonts w:eastAsiaTheme="minorEastAsia"/>
                <w:color w:val="000000"/>
                <w:lang w:eastAsia="zh-CN"/>
              </w:rPr>
              <w:t xml:space="preserve">the 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value </w:t>
            </w:r>
            <w:proofErr w:type="gramStart"/>
            <w:r w:rsidRPr="001D07A8">
              <w:rPr>
                <w:rFonts w:eastAsiaTheme="minorEastAsia"/>
                <w:color w:val="000000"/>
                <w:lang w:eastAsia="zh-CN"/>
              </w:rPr>
              <w:t xml:space="preserve">of </w:t>
            </w:r>
            <w:proofErr w:type="gramEnd"/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1D07A8">
              <w:rPr>
                <w:rFonts w:eastAsiaTheme="minorEastAsia"/>
                <w:color w:val="000000"/>
                <w:lang w:eastAsia="zh-CN"/>
              </w:rPr>
              <w:t xml:space="preserve">. According to agreement on the UE feature achieved in RAN1#116-bis meeting,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1D07A8">
              <w:rPr>
                <w:rFonts w:eastAsiaTheme="minorEastAsia"/>
                <w:color w:val="000000"/>
                <w:lang w:eastAsia="zh-CN"/>
              </w:rPr>
              <w:t xml:space="preserve"> is equal to</w:t>
            </w:r>
            <w:r w:rsidR="007B1D23">
              <w:rPr>
                <w:rFonts w:eastAsiaTheme="minorEastAsia"/>
                <w:color w:val="000000"/>
                <w:lang w:eastAsia="zh-CN"/>
              </w:rPr>
              <w:t xml:space="preserve"> either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 14*(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K</w:t>
            </w:r>
            <w:r w:rsidRPr="006B1E41">
              <w:rPr>
                <w:rFonts w:eastAsiaTheme="minorEastAsia"/>
                <w:i/>
                <w:color w:val="000000"/>
                <w:vertAlign w:val="subscript"/>
                <w:lang w:eastAsia="zh-CN"/>
              </w:rPr>
              <w:t>P</w:t>
            </w:r>
            <w:r w:rsidRPr="001D07A8">
              <w:rPr>
                <w:rFonts w:eastAsiaTheme="minorEastAsia"/>
                <w:color w:val="000000"/>
                <w:lang w:eastAsia="zh-CN"/>
              </w:rPr>
              <w:t>–1)*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d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 or 14*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K</w:t>
            </w:r>
            <w:r w:rsidRPr="006B1E41">
              <w:rPr>
                <w:rFonts w:eastAsiaTheme="minorEastAsia"/>
                <w:i/>
                <w:color w:val="000000"/>
                <w:vertAlign w:val="subscript"/>
                <w:lang w:eastAsia="zh-CN"/>
              </w:rPr>
              <w:t>P</w:t>
            </w:r>
            <w:r w:rsidRPr="001D07A8">
              <w:rPr>
                <w:rFonts w:eastAsiaTheme="minorEastAsia"/>
                <w:color w:val="000000"/>
                <w:lang w:eastAsia="zh-CN"/>
              </w:rPr>
              <w:t>*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d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 symbols, where</w:t>
            </w:r>
            <w:r>
              <w:rPr>
                <w:rFonts w:eastAsiaTheme="minorEastAsia"/>
                <w:color w:val="000000"/>
                <w:lang w:eastAsia="zh-CN"/>
              </w:rPr>
              <w:t xml:space="preserve"> the value of 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K</w:t>
            </w:r>
            <w:r w:rsidRPr="006B1E41">
              <w:rPr>
                <w:rFonts w:eastAsiaTheme="minorEastAsia"/>
                <w:i/>
                <w:color w:val="000000"/>
                <w:vertAlign w:val="subscript"/>
                <w:lang w:eastAsia="zh-CN"/>
              </w:rPr>
              <w:t>P</w:t>
            </w:r>
            <w:r>
              <w:rPr>
                <w:rFonts w:eastAsiaTheme="minorEastAsia"/>
                <w:i/>
                <w:color w:val="000000"/>
                <w:vertAlign w:val="subscript"/>
                <w:lang w:eastAsia="zh-CN"/>
              </w:rPr>
              <w:t xml:space="preserve"> </w:t>
            </w:r>
            <w:r w:rsidRPr="001D07A8">
              <w:rPr>
                <w:rFonts w:ascii="Cambria Math" w:eastAsiaTheme="minorEastAsia" w:hAnsi="Cambria Math" w:cs="Cambria Math"/>
                <w:color w:val="000000"/>
                <w:lang w:eastAsia="zh-CN"/>
              </w:rPr>
              <w:t>∈</w:t>
            </w:r>
            <w:r>
              <w:rPr>
                <w:rFonts w:ascii="Cambria Math" w:eastAsiaTheme="minorEastAsia" w:hAnsi="Cambria Math" w:cs="Cambria Math"/>
                <w:color w:val="000000"/>
                <w:lang w:eastAsia="zh-CN"/>
              </w:rPr>
              <w:t xml:space="preserve"> 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{1,2,4} is indicated by UE capability, and 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d</w:t>
            </w:r>
            <w:r>
              <w:rPr>
                <w:rFonts w:eastAsiaTheme="minorEastAsia"/>
                <w:color w:val="000000"/>
                <w:lang w:eastAsia="zh-CN"/>
              </w:rPr>
              <w:t xml:space="preserve"> = 4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 is the </w:t>
            </w:r>
            <w:r w:rsidR="00CB5DA9">
              <w:rPr>
                <w:rFonts w:eastAsiaTheme="minorEastAsia"/>
                <w:color w:val="000000"/>
                <w:lang w:eastAsia="zh-CN"/>
              </w:rPr>
              <w:t xml:space="preserve">minimum 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periodicity of periodic or semi-persistent CSI-RS resource.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1D07A8">
              <w:rPr>
                <w:rFonts w:eastAsiaTheme="minorEastAsia"/>
                <w:color w:val="000000"/>
                <w:lang w:eastAsia="zh-CN"/>
              </w:rPr>
              <w:t xml:space="preserve"> is reported by UE capability indicatio</w:t>
            </w:r>
            <w:r>
              <w:rPr>
                <w:rFonts w:eastAsiaTheme="minorEastAsia"/>
                <w:color w:val="000000"/>
                <w:lang w:eastAsia="zh-CN"/>
              </w:rPr>
              <w:t>n. Such agreement should be cap</w:t>
            </w:r>
            <w:r w:rsidRPr="001D07A8">
              <w:rPr>
                <w:rFonts w:eastAsiaTheme="minorEastAsia"/>
                <w:color w:val="000000"/>
                <w:lang w:eastAsia="zh-CN"/>
              </w:rPr>
              <w:t>tured in current specification for clarification</w:t>
            </w:r>
            <w:r w:rsidR="002F6232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25D19E0" w:rsidR="000E659F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 w:rsidRPr="006B1E41">
              <w:rPr>
                <w:noProof/>
              </w:rPr>
              <w:t xml:space="preserve">Clarify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6B1E41">
              <w:rPr>
                <w:noProof/>
              </w:rPr>
              <w:t xml:space="preserve"> and how to obtain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6B1E41">
              <w:rPr>
                <w:noProof/>
              </w:rPr>
              <w:t xml:space="preserve"> in section 5.4.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4C25B53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 w:rsidRPr="006B1E41">
              <w:rPr>
                <w:noProof/>
              </w:rPr>
              <w:t xml:space="preserve">It is not unclear what is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6B1E41">
              <w:rPr>
                <w:noProof/>
              </w:rPr>
              <w:t xml:space="preserve"> and how to obtain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6B1E41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E517B5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077D1F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57E255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C92A914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0A6F0E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2115378" w14:textId="77777777" w:rsidR="006B1E41" w:rsidRPr="006B1E41" w:rsidRDefault="006B1E41" w:rsidP="006B1E41">
      <w:pPr>
        <w:keepNext/>
        <w:keepLines/>
        <w:spacing w:before="120"/>
        <w:outlineLvl w:val="2"/>
        <w:rPr>
          <w:rFonts w:ascii="Arial" w:eastAsia="SimSun" w:hAnsi="Arial"/>
          <w:color w:val="000000"/>
          <w:sz w:val="28"/>
        </w:rPr>
      </w:pPr>
      <w:r w:rsidRPr="006B1E41">
        <w:rPr>
          <w:rFonts w:ascii="Arial" w:eastAsia="SimSun" w:hAnsi="Arial"/>
          <w:color w:val="000000"/>
          <w:sz w:val="28"/>
        </w:rPr>
        <w:lastRenderedPageBreak/>
        <w:t>5.4</w:t>
      </w:r>
      <w:r w:rsidRPr="006B1E41">
        <w:rPr>
          <w:rFonts w:ascii="Arial" w:eastAsia="SimSun" w:hAnsi="Arial"/>
          <w:color w:val="000000"/>
          <w:sz w:val="28"/>
        </w:rPr>
        <w:tab/>
        <w:t>UE CSI computation time</w:t>
      </w:r>
    </w:p>
    <w:p w14:paraId="1DBC1889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 w:val="22"/>
          <w:szCs w:val="24"/>
          <w:lang w:val="en-US" w:eastAsia="zh-CN"/>
        </w:rPr>
      </w:pP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>-------------------------------------------U</w:t>
      </w:r>
      <w:r w:rsidRPr="006B1E41">
        <w:rPr>
          <w:rFonts w:eastAsia="Times New Roman" w:hint="eastAsia"/>
          <w:color w:val="FF0000"/>
          <w:sz w:val="22"/>
          <w:szCs w:val="24"/>
          <w:lang w:val="en-US" w:eastAsia="zh-CN"/>
        </w:rPr>
        <w:t>nchanged</w:t>
      </w: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 xml:space="preserve"> </w:t>
      </w:r>
      <w:r w:rsidRPr="006B1E41">
        <w:rPr>
          <w:rFonts w:eastAsia="Times New Roman" w:hint="eastAsia"/>
          <w:color w:val="FF0000"/>
          <w:sz w:val="22"/>
          <w:szCs w:val="24"/>
          <w:lang w:val="en-US" w:eastAsia="zh-CN"/>
        </w:rPr>
        <w:t>parts</w:t>
      </w: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 xml:space="preserve"> are omitted-------------------------------------------</w:t>
      </w:r>
    </w:p>
    <w:p w14:paraId="5405EFA6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 w:val="22"/>
          <w:szCs w:val="24"/>
          <w:lang w:val="en-US" w:eastAsia="zh-CN"/>
        </w:rPr>
      </w:pPr>
    </w:p>
    <w:p w14:paraId="02C78FC5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Cs w:val="24"/>
          <w:lang w:val="en-US" w:eastAsia="zh-CN"/>
        </w:rPr>
      </w:pPr>
      <w:r w:rsidRPr="006B1E41">
        <w:rPr>
          <w:rFonts w:eastAsia="Times New Roman"/>
          <w:color w:val="FF0000"/>
          <w:szCs w:val="24"/>
          <w:lang w:val="en-US" w:eastAsia="zh-CN"/>
        </w:rPr>
        <w:t>….</w:t>
      </w:r>
    </w:p>
    <w:p w14:paraId="3CE33196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Cs w:val="24"/>
          <w:lang w:val="en-US" w:eastAsia="zh-CN"/>
        </w:rPr>
      </w:pPr>
    </w:p>
    <w:p w14:paraId="72F22A19" w14:textId="77777777" w:rsidR="006B1E41" w:rsidRPr="006B1E41" w:rsidRDefault="006B1E41" w:rsidP="006B1E41">
      <w:pPr>
        <w:spacing w:after="0"/>
        <w:ind w:left="568" w:hanging="284"/>
        <w:rPr>
          <w:rFonts w:eastAsia="Times New Roman"/>
          <w:szCs w:val="24"/>
          <w:lang w:val="en-US"/>
        </w:rPr>
      </w:pPr>
      <w:r w:rsidRPr="006B1E41">
        <w:rPr>
          <w:rFonts w:eastAsia="Times New Roman"/>
          <w:sz w:val="24"/>
          <w:szCs w:val="24"/>
          <w:lang w:val="en-US"/>
        </w:rPr>
        <w:t>-</w:t>
      </w:r>
      <w:r w:rsidRPr="006B1E41">
        <w:rPr>
          <w:rFonts w:eastAsia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or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2Z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, according to UE reported capability, with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of </w:t>
      </w:r>
      <w:r w:rsidRPr="006B1E41">
        <w:rPr>
          <w:rFonts w:eastAsia="Times New Roman"/>
          <w:szCs w:val="24"/>
          <w:lang w:val="x-none"/>
        </w:rPr>
        <w:t>table 5.4-2</w:t>
      </w:r>
      <w:r w:rsidRPr="006B1E41">
        <w:rPr>
          <w:rFonts w:eastAsia="Times New Roman"/>
          <w:szCs w:val="24"/>
          <w:lang w:val="en-US"/>
        </w:rPr>
        <w:t xml:space="preserve">, </w:t>
      </w:r>
      <w:r w:rsidRPr="006B1E41">
        <w:rPr>
          <w:rFonts w:eastAsia="Times New Roman"/>
          <w:szCs w:val="24"/>
          <w:lang w:val="en-AU"/>
        </w:rPr>
        <w:t xml:space="preserve">if </w:t>
      </w:r>
      <w:proofErr w:type="spellStart"/>
      <w:r w:rsidRPr="006B1E41">
        <w:rPr>
          <w:rFonts w:eastAsia="Times New Roman"/>
          <w:i/>
          <w:iCs/>
          <w:color w:val="000000"/>
          <w:szCs w:val="24"/>
          <w:lang w:val="en-US" w:eastAsia="zh-CN"/>
        </w:rPr>
        <w:t>codebookType</w:t>
      </w:r>
      <w:proofErr w:type="spellEnd"/>
      <w:r w:rsidRPr="006B1E41">
        <w:rPr>
          <w:rFonts w:eastAsia="Times New Roman"/>
          <w:color w:val="000000"/>
          <w:szCs w:val="24"/>
          <w:lang w:val="en-US" w:eastAsia="zh-CN"/>
        </w:rPr>
        <w:t xml:space="preserve"> is set to </w:t>
      </w:r>
      <w:r w:rsidRPr="006B1E41">
        <w:rPr>
          <w:color w:val="000000"/>
          <w:szCs w:val="24"/>
          <w:lang w:val="en-US"/>
        </w:rPr>
        <w:t xml:space="preserve">'typeII-CJT-r18' or 'typeII-CJT-PortSelection-r18' and </w:t>
      </w:r>
      <w:r w:rsidRPr="006B1E41">
        <w:rPr>
          <w:rFonts w:eastAsia="Times New Roman"/>
          <w:szCs w:val="24"/>
          <w:lang w:val="en-US"/>
        </w:rPr>
        <w:t xml:space="preserve">the corresponding </w:t>
      </w:r>
      <w:r w:rsidRPr="006B1E41">
        <w:rPr>
          <w:rFonts w:eastAsia="Times New Roman"/>
          <w:i/>
          <w:szCs w:val="24"/>
          <w:lang w:val="en-US" w:eastAsia="ja-JP"/>
        </w:rPr>
        <w:t>NZP-CSI-RS-</w:t>
      </w:r>
      <w:proofErr w:type="spellStart"/>
      <w:r w:rsidRPr="006B1E41">
        <w:rPr>
          <w:rFonts w:eastAsia="Times New Roman"/>
          <w:i/>
          <w:szCs w:val="24"/>
          <w:lang w:val="en-US" w:eastAsia="ja-JP"/>
        </w:rPr>
        <w:t>ResourceSet</w:t>
      </w:r>
      <w:proofErr w:type="spellEnd"/>
      <w:r w:rsidRPr="006B1E41">
        <w:rPr>
          <w:rFonts w:eastAsia="Times New Roman"/>
          <w:szCs w:val="24"/>
          <w:lang w:val="en-US"/>
        </w:rPr>
        <w:t xml:space="preserve"> for channel measurement is configured with </w:t>
      </w:r>
      <m:oMath>
        <m:r>
          <w:rPr>
            <w:rFonts w:ascii="Cambria Math" w:eastAsia="Times New Roman" w:hAnsi="Cambria Math"/>
            <w:szCs w:val="24"/>
            <w:lang w:val="en-US"/>
          </w:rPr>
          <m:t>1&lt;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4"/>
                <w:lang w:val="en-US"/>
              </w:rPr>
              <m:t>TRP</m:t>
            </m:r>
          </m:sub>
        </m:sSub>
        <m:r>
          <w:rPr>
            <w:rFonts w:ascii="Cambria Math" w:eastAsia="Times New Roman" w:hAnsi="Cambria Math"/>
            <w:szCs w:val="24"/>
            <w:lang w:val="en-US"/>
          </w:rPr>
          <m:t>≤4</m:t>
        </m:r>
      </m:oMath>
      <w:r w:rsidRPr="006B1E41">
        <w:rPr>
          <w:rFonts w:eastAsia="Times New Roman"/>
          <w:szCs w:val="24"/>
          <w:lang w:val="en-US"/>
        </w:rPr>
        <w:t xml:space="preserve"> resources, or</w:t>
      </w:r>
    </w:p>
    <w:p w14:paraId="4F45F36C" w14:textId="77777777" w:rsidR="006B1E41" w:rsidRPr="006B1E41" w:rsidRDefault="006B1E41" w:rsidP="006B1E41">
      <w:pPr>
        <w:spacing w:after="0"/>
        <w:ind w:left="568" w:hanging="284"/>
        <w:rPr>
          <w:color w:val="000000"/>
          <w:szCs w:val="24"/>
          <w:lang w:val="en-US"/>
        </w:rPr>
      </w:pPr>
      <w:r w:rsidRPr="006B1E41">
        <w:rPr>
          <w:rFonts w:eastAsia="Times New Roman"/>
          <w:szCs w:val="24"/>
          <w:lang w:val="en-US"/>
        </w:rPr>
        <w:t>-</w:t>
      </w:r>
      <w:r w:rsidRPr="006B1E41">
        <w:rPr>
          <w:rFonts w:eastAsia="Times New Roman"/>
          <w:szCs w:val="24"/>
          <w:lang w:val="en-US"/>
        </w:rPr>
        <w:tab/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+14</m:t>
        </m:r>
        <m:d>
          <m:d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d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K-1</m:t>
            </m:r>
          </m:e>
        </m:d>
        <m:r>
          <w:rPr>
            <w:rFonts w:ascii="Cambria Math" w:eastAsia="Times New Roman" w:hAnsi="Cambria Math"/>
            <w:szCs w:val="24"/>
            <w:lang w:val="x-none"/>
          </w:rPr>
          <m:t>m,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>,</w:t>
      </w:r>
      <w:r w:rsidRPr="006B1E41">
        <w:rPr>
          <w:rFonts w:eastAsia="Times New Roman"/>
          <w:color w:val="FF0000"/>
          <w:szCs w:val="24"/>
          <w:lang w:val="en-US"/>
        </w:rPr>
        <w:t xml:space="preserve"> </w:t>
      </w:r>
      <w:r w:rsidRPr="006B1E41">
        <w:rPr>
          <w:rFonts w:eastAsia="Times New Roman"/>
          <w:szCs w:val="24"/>
          <w:lang w:val="en-US"/>
        </w:rPr>
        <w:t xml:space="preserve">with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of </w:t>
      </w:r>
      <w:r w:rsidRPr="006B1E41">
        <w:rPr>
          <w:rFonts w:eastAsia="Times New Roman"/>
          <w:szCs w:val="24"/>
          <w:lang w:val="x-none"/>
        </w:rPr>
        <w:t>table 5.4-2</w:t>
      </w:r>
      <w:r w:rsidRPr="006B1E41">
        <w:rPr>
          <w:rFonts w:eastAsia="Times New Roman"/>
          <w:szCs w:val="24"/>
          <w:lang w:val="en-US"/>
        </w:rPr>
        <w:t xml:space="preserve">, </w:t>
      </w:r>
      <w:r w:rsidRPr="006B1E41">
        <w:rPr>
          <w:rFonts w:eastAsia="Times New Roman"/>
          <w:szCs w:val="24"/>
          <w:lang w:val="en-AU"/>
        </w:rPr>
        <w:t xml:space="preserve">if the CSI report is configured with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en-AU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4"/>
                <w:lang w:val="en-AU"/>
              </w:rPr>
              <m:t>4</m:t>
            </m:r>
          </m:sub>
        </m:sSub>
        <m:r>
          <w:rPr>
            <w:rFonts w:ascii="Cambria Math" w:eastAsia="Times New Roman" w:hAnsi="Cambria Math"/>
            <w:color w:val="000000"/>
            <w:szCs w:val="24"/>
            <w:lang w:val="en-AU"/>
          </w:rPr>
          <m:t>=</m:t>
        </m:r>
        <m:r>
          <w:rPr>
            <w:rFonts w:ascii="Cambria Math" w:eastAsia="Times New Roman" w:hAnsi="Cambria Math"/>
            <w:szCs w:val="24"/>
            <w:lang w:val="en-AU"/>
          </w:rPr>
          <m:t>1</m:t>
        </m:r>
      </m:oMath>
      <w:r w:rsidRPr="006B1E41">
        <w:rPr>
          <w:rFonts w:eastAsia="Times New Roman"/>
          <w:szCs w:val="24"/>
          <w:lang w:val="en-AU"/>
        </w:rPr>
        <w:t xml:space="preserve">, </w:t>
      </w:r>
      <w:proofErr w:type="spellStart"/>
      <w:r w:rsidRPr="006B1E41">
        <w:rPr>
          <w:rFonts w:eastAsia="Times New Roman"/>
          <w:i/>
          <w:iCs/>
          <w:color w:val="000000"/>
          <w:szCs w:val="24"/>
          <w:lang w:val="en-US" w:eastAsia="zh-CN"/>
        </w:rPr>
        <w:t>codebookType</w:t>
      </w:r>
      <w:proofErr w:type="spellEnd"/>
      <w:r w:rsidRPr="006B1E41">
        <w:rPr>
          <w:rFonts w:eastAsia="Times New Roman"/>
          <w:color w:val="000000"/>
          <w:szCs w:val="24"/>
          <w:lang w:val="en-US" w:eastAsia="zh-CN"/>
        </w:rPr>
        <w:t xml:space="preserve"> is set to </w:t>
      </w:r>
      <w:r w:rsidRPr="006B1E41">
        <w:rPr>
          <w:color w:val="000000"/>
          <w:szCs w:val="24"/>
          <w:lang w:val="en-US"/>
        </w:rPr>
        <w:t xml:space="preserve">‘typeII-Doppler-r18’ or ‘typeII-Doppler-PortSelection-r18’ and the corresponding </w:t>
      </w:r>
      <w:r w:rsidRPr="006B1E41">
        <w:rPr>
          <w:i/>
          <w:iCs/>
          <w:color w:val="000000"/>
          <w:szCs w:val="24"/>
          <w:lang w:val="en-US"/>
        </w:rPr>
        <w:t>NZP-CSI-RS-</w:t>
      </w:r>
      <w:proofErr w:type="spellStart"/>
      <w:r w:rsidRPr="006B1E41">
        <w:rPr>
          <w:i/>
          <w:iCs/>
          <w:color w:val="000000"/>
          <w:szCs w:val="24"/>
          <w:lang w:val="en-US"/>
        </w:rPr>
        <w:t>ResourceSet</w:t>
      </w:r>
      <w:proofErr w:type="spellEnd"/>
      <w:r w:rsidRPr="006B1E41">
        <w:rPr>
          <w:color w:val="000000"/>
          <w:szCs w:val="24"/>
          <w:lang w:val="en-US"/>
        </w:rPr>
        <w:t xml:space="preserve"> for channel measurement is aperiodic with </w:t>
      </w:r>
      <m:oMath>
        <m:r>
          <w:rPr>
            <w:rFonts w:ascii="Cambria Math" w:hAnsi="Cambria Math"/>
            <w:color w:val="000000"/>
            <w:szCs w:val="24"/>
            <w:lang w:val="en-US"/>
          </w:rPr>
          <m:t>K</m:t>
        </m:r>
      </m:oMath>
      <w:r w:rsidRPr="006B1E41">
        <w:rPr>
          <w:color w:val="000000"/>
          <w:szCs w:val="24"/>
          <w:lang w:val="en-US"/>
        </w:rPr>
        <w:t xml:space="preserve"> CSI-RS resources, or</w:t>
      </w:r>
    </w:p>
    <w:p w14:paraId="49985744" w14:textId="442C8F4D" w:rsidR="006B1E41" w:rsidRPr="006B1E41" w:rsidRDefault="006B1E41" w:rsidP="006B1E41">
      <w:pPr>
        <w:spacing w:after="0"/>
        <w:ind w:left="568" w:hanging="284"/>
        <w:rPr>
          <w:color w:val="000000"/>
          <w:szCs w:val="24"/>
          <w:lang w:val="en-US"/>
        </w:rPr>
      </w:pPr>
      <w:r w:rsidRPr="006B1E41">
        <w:rPr>
          <w:rFonts w:eastAsia="Times New Roman"/>
          <w:szCs w:val="24"/>
          <w:lang w:val="en-US"/>
        </w:rPr>
        <w:t>-</w:t>
      </w:r>
      <w:r w:rsidRPr="006B1E41">
        <w:rPr>
          <w:rFonts w:eastAsia="Times New Roman"/>
          <w:szCs w:val="24"/>
          <w:lang w:val="en-US"/>
        </w:rPr>
        <w:tab/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+w,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, with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of </w:t>
      </w:r>
      <w:r w:rsidRPr="006B1E41">
        <w:rPr>
          <w:rFonts w:eastAsia="Times New Roman"/>
          <w:szCs w:val="24"/>
          <w:lang w:val="x-none"/>
        </w:rPr>
        <w:t>table 5.4-2</w:t>
      </w:r>
      <w:r w:rsidRPr="006B1E41">
        <w:rPr>
          <w:rFonts w:eastAsia="Times New Roman"/>
          <w:szCs w:val="24"/>
          <w:lang w:val="en-US"/>
        </w:rPr>
        <w:t>,</w:t>
      </w:r>
      <w:r w:rsidRPr="006B1E41">
        <w:rPr>
          <w:rFonts w:eastAsia="Times New Roman"/>
          <w:color w:val="FF0000"/>
          <w:szCs w:val="24"/>
          <w:lang w:val="en-US"/>
        </w:rPr>
        <w:t xml:space="preserve"> </w:t>
      </w:r>
      <w:ins w:id="1" w:author="samsung" w:date="2024-05-20T17:09:00Z">
        <w:r w:rsidR="00AD3C1F" w:rsidRPr="006B1E41">
          <w:rPr>
            <w:color w:val="FF0000"/>
            <w:szCs w:val="24"/>
            <w:lang w:val="en-US"/>
          </w:rPr>
          <w:t xml:space="preserve">where </w:t>
        </w:r>
        <m:oMath>
          <m:r>
            <w:rPr>
              <w:rFonts w:ascii="Cambria Math" w:hAnsi="Cambria Math"/>
              <w:color w:val="FF0000"/>
              <w:szCs w:val="24"/>
              <w:lang w:val="x-none"/>
            </w:rPr>
            <m:t>w</m:t>
          </m:r>
        </m:oMath>
        <w:r w:rsidR="00AD3C1F" w:rsidRPr="006B1E41">
          <w:rPr>
            <w:color w:val="FF0000"/>
            <w:szCs w:val="24"/>
            <w:lang w:val="en-US"/>
          </w:rPr>
          <w:t>=56.(</w:t>
        </w:r>
        <w:r w:rsidR="00AD3C1F" w:rsidRPr="006B1E41">
          <w:rPr>
            <w:i/>
            <w:color w:val="FF0000"/>
            <w:szCs w:val="24"/>
            <w:lang w:val="en-US"/>
          </w:rPr>
          <w:t>K</w:t>
        </w:r>
        <w:r w:rsidR="00AD3C1F" w:rsidRPr="006B1E41">
          <w:rPr>
            <w:i/>
            <w:color w:val="FF0000"/>
            <w:szCs w:val="24"/>
            <w:vertAlign w:val="subscript"/>
            <w:lang w:val="en-US"/>
          </w:rPr>
          <w:t>P</w:t>
        </w:r>
        <w:r w:rsidR="00AD3C1F" w:rsidRPr="006B1E41">
          <w:rPr>
            <w:color w:val="FF0000"/>
            <w:szCs w:val="24"/>
            <w:lang w:val="en-US"/>
          </w:rPr>
          <w:t xml:space="preserve"> –1) or 56.</w:t>
        </w:r>
        <w:r w:rsidR="00AD3C1F" w:rsidRPr="006B1E41">
          <w:rPr>
            <w:i/>
            <w:color w:val="FF0000"/>
            <w:szCs w:val="24"/>
            <w:lang w:val="en-US"/>
          </w:rPr>
          <w:t>K</w:t>
        </w:r>
        <w:r w:rsidR="00AD3C1F" w:rsidRPr="006B1E41">
          <w:rPr>
            <w:i/>
            <w:color w:val="FF0000"/>
            <w:szCs w:val="24"/>
            <w:vertAlign w:val="subscript"/>
            <w:lang w:val="en-US"/>
          </w:rPr>
          <w:t>P</w:t>
        </w:r>
        <w:r w:rsidR="00AD3C1F" w:rsidRPr="006B1E41">
          <w:rPr>
            <w:color w:val="FF0000"/>
            <w:szCs w:val="24"/>
            <w:lang w:val="en-US"/>
          </w:rPr>
          <w:t xml:space="preserve"> symbols, according to the reported UE capability, where the value of </w:t>
        </w:r>
        <w:r w:rsidR="00AD3C1F" w:rsidRPr="006B1E41">
          <w:rPr>
            <w:rFonts w:ascii="Cambria Math" w:hAnsi="Cambria Math" w:cs="Cambria Math"/>
            <w:color w:val="FF0000"/>
            <w:szCs w:val="24"/>
            <w:lang w:val="en-US"/>
          </w:rPr>
          <w:t>𝐾</w:t>
        </w:r>
        <w:r w:rsidR="00AD3C1F" w:rsidRPr="006B1E41">
          <w:rPr>
            <w:rFonts w:ascii="Cambria Math" w:hAnsi="Cambria Math" w:cs="Cambria Math"/>
            <w:color w:val="FF0000"/>
            <w:szCs w:val="24"/>
            <w:vertAlign w:val="subscript"/>
            <w:lang w:val="en-US"/>
          </w:rPr>
          <w:t xml:space="preserve">𝑃 </w:t>
        </w:r>
        <w:r w:rsidR="00AD3C1F" w:rsidRPr="006B1E41">
          <w:rPr>
            <w:rFonts w:ascii="Cambria Math" w:hAnsi="Cambria Math" w:cs="Cambria Math"/>
            <w:color w:val="FF0000"/>
            <w:szCs w:val="24"/>
            <w:lang w:val="en-US"/>
          </w:rPr>
          <w:t>∈</w:t>
        </w:r>
        <w:r w:rsidR="00AD3C1F" w:rsidRPr="006B1E41">
          <w:rPr>
            <w:color w:val="FF0000"/>
            <w:szCs w:val="24"/>
            <w:lang w:val="en-US"/>
          </w:rPr>
          <w:t>{1,2,4} is indicated by UE capability</w:t>
        </w:r>
        <w:r w:rsidR="00AD3C1F" w:rsidRPr="006B1E41">
          <w:rPr>
            <w:rFonts w:hint="eastAsia"/>
            <w:color w:val="000000"/>
            <w:szCs w:val="24"/>
            <w:lang w:val="en-US"/>
          </w:rPr>
          <w:t>,</w:t>
        </w:r>
        <w:r w:rsidR="00AD3C1F">
          <w:rPr>
            <w:color w:val="000000"/>
            <w:szCs w:val="24"/>
            <w:lang w:val="en-US"/>
          </w:rPr>
          <w:t xml:space="preserve"> </w:t>
        </w:r>
      </w:ins>
      <w:r w:rsidRPr="006B1E41">
        <w:rPr>
          <w:rFonts w:eastAsia="Times New Roman"/>
          <w:szCs w:val="24"/>
          <w:lang w:val="en-AU"/>
        </w:rPr>
        <w:t xml:space="preserve">if the CSI report is configured with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Cs w:val="24"/>
                <w:lang w:val="en-AU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Cs w:val="24"/>
                <w:lang w:val="en-AU"/>
              </w:rPr>
              <m:t>4</m:t>
            </m:r>
          </m:sub>
        </m:sSub>
        <m:r>
          <w:rPr>
            <w:rFonts w:ascii="Cambria Math" w:eastAsia="Times New Roman" w:hAnsi="Cambria Math"/>
            <w:color w:val="000000"/>
            <w:szCs w:val="24"/>
            <w:lang w:val="en-AU"/>
          </w:rPr>
          <m:t>=1</m:t>
        </m:r>
      </m:oMath>
      <w:r w:rsidRPr="006B1E41">
        <w:rPr>
          <w:rFonts w:eastAsia="Times New Roman" w:hint="eastAsia"/>
          <w:color w:val="FF0000"/>
          <w:szCs w:val="24"/>
          <w:lang w:val="en-AU" w:eastAsia="zh-CN"/>
        </w:rPr>
        <w:t xml:space="preserve"> </w:t>
      </w:r>
      <w:r w:rsidRPr="006B1E41">
        <w:rPr>
          <w:rFonts w:eastAsia="Times New Roman"/>
          <w:szCs w:val="24"/>
          <w:lang w:val="en-AU"/>
        </w:rPr>
        <w:t xml:space="preserve">, </w:t>
      </w:r>
      <w:proofErr w:type="spellStart"/>
      <w:r w:rsidRPr="006B1E41">
        <w:rPr>
          <w:rFonts w:eastAsia="Times New Roman"/>
          <w:i/>
          <w:iCs/>
          <w:color w:val="000000"/>
          <w:szCs w:val="24"/>
          <w:lang w:val="en-US" w:eastAsia="zh-CN"/>
        </w:rPr>
        <w:t>codebookType</w:t>
      </w:r>
      <w:proofErr w:type="spellEnd"/>
      <w:r w:rsidRPr="006B1E41">
        <w:rPr>
          <w:rFonts w:eastAsia="Times New Roman"/>
          <w:color w:val="000000"/>
          <w:szCs w:val="24"/>
          <w:lang w:val="en-US" w:eastAsia="zh-CN"/>
        </w:rPr>
        <w:t xml:space="preserve"> is set to </w:t>
      </w:r>
      <w:r w:rsidRPr="006B1E41">
        <w:rPr>
          <w:color w:val="000000"/>
          <w:szCs w:val="24"/>
          <w:lang w:val="en-US"/>
        </w:rPr>
        <w:t xml:space="preserve">‘typeII-Doppler-r18’ or ‘typeII-Doppler-PortSelection-r18’ and the corresponding </w:t>
      </w:r>
      <w:r w:rsidRPr="006B1E41">
        <w:rPr>
          <w:i/>
          <w:iCs/>
          <w:color w:val="000000"/>
          <w:szCs w:val="24"/>
          <w:lang w:val="en-US"/>
        </w:rPr>
        <w:t>NZP-CSI-RS-</w:t>
      </w:r>
      <w:proofErr w:type="spellStart"/>
      <w:r w:rsidRPr="006B1E41">
        <w:rPr>
          <w:i/>
          <w:iCs/>
          <w:color w:val="000000"/>
          <w:szCs w:val="24"/>
          <w:lang w:val="en-US"/>
        </w:rPr>
        <w:t>ResourceSet</w:t>
      </w:r>
      <w:proofErr w:type="spellEnd"/>
      <w:r w:rsidRPr="006B1E41">
        <w:rPr>
          <w:color w:val="000000"/>
          <w:szCs w:val="24"/>
          <w:lang w:val="en-US"/>
        </w:rPr>
        <w:t xml:space="preserve"> for channel measurement is periodic or semi-persistent with a single CSI-RS resource, or</w:t>
      </w:r>
      <w:bookmarkStart w:id="2" w:name="_GoBack"/>
      <w:bookmarkEnd w:id="2"/>
    </w:p>
    <w:p w14:paraId="7458AE28" w14:textId="77777777" w:rsidR="006B1E41" w:rsidRPr="006B1E41" w:rsidRDefault="006B1E41" w:rsidP="006B1E41">
      <w:pPr>
        <w:spacing w:after="0"/>
        <w:ind w:left="568" w:hanging="284"/>
        <w:rPr>
          <w:color w:val="000000"/>
          <w:szCs w:val="24"/>
          <w:lang w:val="en-US"/>
        </w:rPr>
      </w:pPr>
      <w:r w:rsidRPr="006B1E41">
        <w:rPr>
          <w:rFonts w:eastAsia="Times New Roman"/>
          <w:szCs w:val="24"/>
          <w:lang w:val="en-US"/>
        </w:rPr>
        <w:t>-</w:t>
      </w:r>
      <w:r w:rsidRPr="006B1E41">
        <w:rPr>
          <w:rFonts w:eastAsia="Times New Roman"/>
          <w:szCs w:val="24"/>
          <w:lang w:val="en-US"/>
        </w:rPr>
        <w:tab/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+14</m:t>
        </m:r>
        <m:d>
          <m:d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d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K-1</m:t>
            </m:r>
          </m:e>
        </m:d>
        <m:r>
          <w:rPr>
            <w:rFonts w:ascii="Cambria Math" w:eastAsia="Times New Roman" w:hAnsi="Cambria Math"/>
            <w:szCs w:val="24"/>
            <w:lang w:val="x-none"/>
          </w:rPr>
          <m:t>m,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or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+14</m:t>
        </m:r>
        <m:d>
          <m:d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d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K-1</m:t>
            </m:r>
          </m:e>
        </m:d>
        <m:r>
          <w:rPr>
            <w:rFonts w:ascii="Cambria Math" w:eastAsia="Times New Roman" w:hAnsi="Cambria Math"/>
            <w:szCs w:val="24"/>
            <w:lang w:val="x-none"/>
          </w:rPr>
          <m:t>m+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,2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, according to UE reported capability, with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of </w:t>
      </w:r>
      <w:r w:rsidRPr="006B1E41">
        <w:rPr>
          <w:rFonts w:eastAsia="Times New Roman"/>
          <w:szCs w:val="24"/>
          <w:lang w:val="x-none"/>
        </w:rPr>
        <w:t>table 5.4-2</w:t>
      </w:r>
      <w:r w:rsidRPr="006B1E41">
        <w:rPr>
          <w:rFonts w:eastAsia="Times New Roman"/>
          <w:szCs w:val="24"/>
          <w:lang w:val="en-US"/>
        </w:rPr>
        <w:t xml:space="preserve">, </w:t>
      </w:r>
      <w:r w:rsidRPr="006B1E41">
        <w:rPr>
          <w:rFonts w:eastAsia="Times New Roman"/>
          <w:szCs w:val="24"/>
          <w:lang w:val="en-AU"/>
        </w:rPr>
        <w:t xml:space="preserve">if the CSI report is configured with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en-AU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4"/>
                <w:lang w:val="en-AU"/>
              </w:rPr>
              <m:t>4</m:t>
            </m:r>
          </m:sub>
        </m:sSub>
        <m:r>
          <w:rPr>
            <w:rFonts w:ascii="Cambria Math" w:eastAsia="Times New Roman" w:hAnsi="Cambria Math"/>
            <w:szCs w:val="24"/>
            <w:lang w:val="en-AU"/>
          </w:rPr>
          <m:t>&gt;1</m:t>
        </m:r>
      </m:oMath>
      <w:r w:rsidRPr="006B1E41">
        <w:rPr>
          <w:rFonts w:eastAsia="Times New Roman"/>
          <w:szCs w:val="24"/>
          <w:lang w:val="en-AU"/>
        </w:rPr>
        <w:t xml:space="preserve">, </w:t>
      </w:r>
      <w:proofErr w:type="spellStart"/>
      <w:r w:rsidRPr="006B1E41">
        <w:rPr>
          <w:rFonts w:eastAsia="Times New Roman"/>
          <w:i/>
          <w:iCs/>
          <w:color w:val="000000"/>
          <w:szCs w:val="24"/>
          <w:lang w:val="en-US" w:eastAsia="zh-CN"/>
        </w:rPr>
        <w:t>codebookType</w:t>
      </w:r>
      <w:proofErr w:type="spellEnd"/>
      <w:r w:rsidRPr="006B1E41">
        <w:rPr>
          <w:rFonts w:eastAsia="Times New Roman"/>
          <w:color w:val="000000"/>
          <w:szCs w:val="24"/>
          <w:lang w:val="en-US" w:eastAsia="zh-CN"/>
        </w:rPr>
        <w:t xml:space="preserve"> is set to </w:t>
      </w:r>
      <w:r w:rsidRPr="006B1E41">
        <w:rPr>
          <w:color w:val="000000"/>
          <w:szCs w:val="24"/>
          <w:lang w:val="en-US"/>
        </w:rPr>
        <w:t xml:space="preserve">‘typeII-Doppler-r18’ and the corresponding </w:t>
      </w:r>
      <w:r w:rsidRPr="006B1E41">
        <w:rPr>
          <w:i/>
          <w:iCs/>
          <w:color w:val="000000"/>
          <w:szCs w:val="24"/>
          <w:lang w:val="en-US"/>
        </w:rPr>
        <w:t>NZP-CSI-RS-</w:t>
      </w:r>
      <w:proofErr w:type="spellStart"/>
      <w:r w:rsidRPr="006B1E41">
        <w:rPr>
          <w:i/>
          <w:iCs/>
          <w:color w:val="000000"/>
          <w:szCs w:val="24"/>
          <w:lang w:val="en-US"/>
        </w:rPr>
        <w:t>ResourceSet</w:t>
      </w:r>
      <w:proofErr w:type="spellEnd"/>
      <w:r w:rsidRPr="006B1E41">
        <w:rPr>
          <w:color w:val="000000"/>
          <w:szCs w:val="24"/>
          <w:lang w:val="en-US"/>
        </w:rPr>
        <w:t xml:space="preserve"> for channel measurement is aperiodic with </w:t>
      </w:r>
      <m:oMath>
        <m:r>
          <w:rPr>
            <w:rFonts w:ascii="Cambria Math" w:hAnsi="Cambria Math"/>
            <w:color w:val="000000"/>
            <w:szCs w:val="24"/>
            <w:lang w:val="en-US"/>
          </w:rPr>
          <m:t>K</m:t>
        </m:r>
      </m:oMath>
      <w:r w:rsidRPr="006B1E41">
        <w:rPr>
          <w:color w:val="000000"/>
          <w:szCs w:val="24"/>
          <w:lang w:val="en-US"/>
        </w:rPr>
        <w:t xml:space="preserve"> CSI-RS resources, or</w:t>
      </w:r>
    </w:p>
    <w:p w14:paraId="091E284D" w14:textId="77777777" w:rsidR="006B1E41" w:rsidRPr="006B1E41" w:rsidRDefault="006B1E41" w:rsidP="006B1E41">
      <w:pPr>
        <w:ind w:left="568" w:hanging="284"/>
        <w:jc w:val="center"/>
        <w:rPr>
          <w:rFonts w:eastAsia="Times New Roman"/>
          <w:lang w:val="en-US"/>
        </w:rPr>
      </w:pPr>
    </w:p>
    <w:p w14:paraId="64FCB783" w14:textId="77777777" w:rsidR="006B1E41" w:rsidRPr="006B1E41" w:rsidRDefault="006B1E41" w:rsidP="006B1E41">
      <w:pPr>
        <w:ind w:left="568" w:hanging="284"/>
        <w:jc w:val="center"/>
        <w:rPr>
          <w:rFonts w:eastAsia="Times New Roman"/>
          <w:lang w:val="en-US"/>
        </w:rPr>
      </w:pPr>
      <w:r w:rsidRPr="006B1E41">
        <w:rPr>
          <w:rFonts w:eastAsia="Times New Roman"/>
          <w:lang w:val="en-US"/>
        </w:rPr>
        <w:t>…</w:t>
      </w:r>
    </w:p>
    <w:p w14:paraId="4E18F681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 w:val="22"/>
          <w:szCs w:val="24"/>
          <w:lang w:val="en-US" w:eastAsia="zh-CN"/>
        </w:rPr>
      </w:pP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>-------------------------------------------U</w:t>
      </w:r>
      <w:r w:rsidRPr="006B1E41">
        <w:rPr>
          <w:rFonts w:eastAsia="Times New Roman" w:hint="eastAsia"/>
          <w:color w:val="FF0000"/>
          <w:sz w:val="22"/>
          <w:szCs w:val="24"/>
          <w:lang w:val="en-US" w:eastAsia="zh-CN"/>
        </w:rPr>
        <w:t>nchanged</w:t>
      </w: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 xml:space="preserve"> </w:t>
      </w:r>
      <w:r w:rsidRPr="006B1E41">
        <w:rPr>
          <w:rFonts w:eastAsia="Times New Roman" w:hint="eastAsia"/>
          <w:color w:val="FF0000"/>
          <w:sz w:val="22"/>
          <w:szCs w:val="24"/>
          <w:lang w:val="en-US" w:eastAsia="zh-CN"/>
        </w:rPr>
        <w:t>parts</w:t>
      </w: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 xml:space="preserve"> are omitted-------------------------------------------</w:t>
      </w:r>
    </w:p>
    <w:p w14:paraId="68C9CD36" w14:textId="77777777" w:rsidR="001E41F3" w:rsidRPr="006B1E41" w:rsidRDefault="001E41F3" w:rsidP="006B1E41">
      <w:pPr>
        <w:keepNext/>
        <w:keepLines/>
        <w:spacing w:before="120"/>
        <w:ind w:left="1418" w:hanging="1418"/>
        <w:outlineLvl w:val="3"/>
        <w:rPr>
          <w:noProof/>
        </w:rPr>
      </w:pPr>
    </w:p>
    <w:sectPr w:rsidR="001E41F3" w:rsidRPr="006B1E41" w:rsidSect="000A6F0E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031E" w14:textId="77777777" w:rsidR="00F30B3A" w:rsidRDefault="00F30B3A">
      <w:r>
        <w:separator/>
      </w:r>
    </w:p>
  </w:endnote>
  <w:endnote w:type="continuationSeparator" w:id="0">
    <w:p w14:paraId="6A6A407F" w14:textId="77777777" w:rsidR="00F30B3A" w:rsidRDefault="00F3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053E5" w14:textId="77777777" w:rsidR="00F30B3A" w:rsidRDefault="00F30B3A">
      <w:r>
        <w:separator/>
      </w:r>
    </w:p>
  </w:footnote>
  <w:footnote w:type="continuationSeparator" w:id="0">
    <w:p w14:paraId="5B057042" w14:textId="77777777" w:rsidR="00F30B3A" w:rsidRDefault="00F3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69E"/>
    <w:rsid w:val="0000594C"/>
    <w:rsid w:val="00022E4A"/>
    <w:rsid w:val="00060BBE"/>
    <w:rsid w:val="00070E09"/>
    <w:rsid w:val="000745A2"/>
    <w:rsid w:val="000A32E5"/>
    <w:rsid w:val="000A6394"/>
    <w:rsid w:val="000A6F0E"/>
    <w:rsid w:val="000B7FED"/>
    <w:rsid w:val="000C038A"/>
    <w:rsid w:val="000C6598"/>
    <w:rsid w:val="000D44B3"/>
    <w:rsid w:val="000E659F"/>
    <w:rsid w:val="00145D43"/>
    <w:rsid w:val="00185A44"/>
    <w:rsid w:val="00192C46"/>
    <w:rsid w:val="001A08B3"/>
    <w:rsid w:val="001A7B60"/>
    <w:rsid w:val="001B0B53"/>
    <w:rsid w:val="001B52F0"/>
    <w:rsid w:val="001B7A65"/>
    <w:rsid w:val="001C2721"/>
    <w:rsid w:val="001C4F5D"/>
    <w:rsid w:val="001C736C"/>
    <w:rsid w:val="001E41F3"/>
    <w:rsid w:val="00254F5F"/>
    <w:rsid w:val="0026004D"/>
    <w:rsid w:val="002640DD"/>
    <w:rsid w:val="00275D12"/>
    <w:rsid w:val="00284FEB"/>
    <w:rsid w:val="002860C4"/>
    <w:rsid w:val="002B5741"/>
    <w:rsid w:val="002E472E"/>
    <w:rsid w:val="002F156C"/>
    <w:rsid w:val="002F6232"/>
    <w:rsid w:val="00305409"/>
    <w:rsid w:val="003609EF"/>
    <w:rsid w:val="0036231A"/>
    <w:rsid w:val="00374DD4"/>
    <w:rsid w:val="003E1A36"/>
    <w:rsid w:val="003F62C6"/>
    <w:rsid w:val="00410371"/>
    <w:rsid w:val="004242F1"/>
    <w:rsid w:val="00424FAC"/>
    <w:rsid w:val="00444E04"/>
    <w:rsid w:val="00460178"/>
    <w:rsid w:val="00464F51"/>
    <w:rsid w:val="0047563B"/>
    <w:rsid w:val="00480659"/>
    <w:rsid w:val="004B75B7"/>
    <w:rsid w:val="005141D9"/>
    <w:rsid w:val="0051580D"/>
    <w:rsid w:val="005416E2"/>
    <w:rsid w:val="00547111"/>
    <w:rsid w:val="0059181A"/>
    <w:rsid w:val="00592D74"/>
    <w:rsid w:val="005A2215"/>
    <w:rsid w:val="005E2C44"/>
    <w:rsid w:val="00621188"/>
    <w:rsid w:val="006257ED"/>
    <w:rsid w:val="00653DE4"/>
    <w:rsid w:val="00665C47"/>
    <w:rsid w:val="006864CC"/>
    <w:rsid w:val="00695808"/>
    <w:rsid w:val="006B1E41"/>
    <w:rsid w:val="006B44FB"/>
    <w:rsid w:val="006B46FB"/>
    <w:rsid w:val="006C1FF7"/>
    <w:rsid w:val="006D1774"/>
    <w:rsid w:val="006E21FB"/>
    <w:rsid w:val="006E2832"/>
    <w:rsid w:val="00720847"/>
    <w:rsid w:val="0077334B"/>
    <w:rsid w:val="007775AE"/>
    <w:rsid w:val="00792342"/>
    <w:rsid w:val="007977A8"/>
    <w:rsid w:val="007B1D23"/>
    <w:rsid w:val="007B512A"/>
    <w:rsid w:val="007C2097"/>
    <w:rsid w:val="007D49FC"/>
    <w:rsid w:val="007D6A07"/>
    <w:rsid w:val="007E39F0"/>
    <w:rsid w:val="007F7259"/>
    <w:rsid w:val="008040A8"/>
    <w:rsid w:val="008155A6"/>
    <w:rsid w:val="008279FA"/>
    <w:rsid w:val="008626E7"/>
    <w:rsid w:val="00870EE7"/>
    <w:rsid w:val="008863B9"/>
    <w:rsid w:val="008A45A6"/>
    <w:rsid w:val="008D3CCC"/>
    <w:rsid w:val="008E2989"/>
    <w:rsid w:val="008E3168"/>
    <w:rsid w:val="008F3789"/>
    <w:rsid w:val="008F686C"/>
    <w:rsid w:val="009148DE"/>
    <w:rsid w:val="00941E30"/>
    <w:rsid w:val="0094296E"/>
    <w:rsid w:val="009531B0"/>
    <w:rsid w:val="009741B3"/>
    <w:rsid w:val="009777D9"/>
    <w:rsid w:val="00991B88"/>
    <w:rsid w:val="009A5753"/>
    <w:rsid w:val="009A579D"/>
    <w:rsid w:val="009E3297"/>
    <w:rsid w:val="009F5F07"/>
    <w:rsid w:val="009F734F"/>
    <w:rsid w:val="00A246B6"/>
    <w:rsid w:val="00A340E4"/>
    <w:rsid w:val="00A47E70"/>
    <w:rsid w:val="00A50CF0"/>
    <w:rsid w:val="00A72AFE"/>
    <w:rsid w:val="00A7671C"/>
    <w:rsid w:val="00AA2CBC"/>
    <w:rsid w:val="00AC5820"/>
    <w:rsid w:val="00AD13D0"/>
    <w:rsid w:val="00AD1CD8"/>
    <w:rsid w:val="00AD3C1F"/>
    <w:rsid w:val="00AF7D89"/>
    <w:rsid w:val="00B258BB"/>
    <w:rsid w:val="00B67B97"/>
    <w:rsid w:val="00B70928"/>
    <w:rsid w:val="00B71A32"/>
    <w:rsid w:val="00B94E74"/>
    <w:rsid w:val="00B968C8"/>
    <w:rsid w:val="00BA3EC5"/>
    <w:rsid w:val="00BA51D9"/>
    <w:rsid w:val="00BB5DFC"/>
    <w:rsid w:val="00BD09CE"/>
    <w:rsid w:val="00BD279D"/>
    <w:rsid w:val="00BD6BB8"/>
    <w:rsid w:val="00BD7051"/>
    <w:rsid w:val="00BE10AA"/>
    <w:rsid w:val="00C66BA2"/>
    <w:rsid w:val="00C870F6"/>
    <w:rsid w:val="00C95985"/>
    <w:rsid w:val="00CB5DA9"/>
    <w:rsid w:val="00CC5026"/>
    <w:rsid w:val="00CC68D0"/>
    <w:rsid w:val="00D03F9A"/>
    <w:rsid w:val="00D06D51"/>
    <w:rsid w:val="00D06DAB"/>
    <w:rsid w:val="00D24991"/>
    <w:rsid w:val="00D50255"/>
    <w:rsid w:val="00D66520"/>
    <w:rsid w:val="00D84AE9"/>
    <w:rsid w:val="00D86C54"/>
    <w:rsid w:val="00D9124E"/>
    <w:rsid w:val="00DE34CF"/>
    <w:rsid w:val="00DF284F"/>
    <w:rsid w:val="00E06C0F"/>
    <w:rsid w:val="00E13F3D"/>
    <w:rsid w:val="00E17B7D"/>
    <w:rsid w:val="00E34898"/>
    <w:rsid w:val="00E64EAA"/>
    <w:rsid w:val="00EA27C4"/>
    <w:rsid w:val="00EB09B7"/>
    <w:rsid w:val="00EE7D7C"/>
    <w:rsid w:val="00F17A47"/>
    <w:rsid w:val="00F25D98"/>
    <w:rsid w:val="00F26160"/>
    <w:rsid w:val="00F300FB"/>
    <w:rsid w:val="00F30B3A"/>
    <w:rsid w:val="00FB62C5"/>
    <w:rsid w:val="00FB6386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MS Mincho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3F62C6"/>
    <w:rPr>
      <w:rFonts w:ascii="Times New Roman" w:hAnsi="Times New Roman"/>
      <w:lang w:val="en-GB" w:eastAsia="en-US"/>
    </w:rPr>
  </w:style>
  <w:style w:type="table" w:styleId="af2">
    <w:name w:val="Table Grid"/>
    <w:basedOn w:val="a1"/>
    <w:uiPriority w:val="39"/>
    <w:qFormat/>
    <w:rsid w:val="00B70928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DE6B-FFDF-47FE-80EA-1DABF428458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22A36210-0ABD-442B-8EDB-E64B4AF57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18F8B-E225-47F2-91E5-1C1AF04C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1BD71-BF72-4B2E-B70E-A6241842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2</Pages>
  <Words>699</Words>
  <Characters>3988</Characters>
  <Application>Microsoft Office Word</Application>
  <DocSecurity>0</DocSecurity>
  <Lines>33</Lines>
  <Paragraphs>9</Paragraphs>
  <ScaleCrop>false</ScaleCrop>
  <Company>3GPP Support Team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13</cp:revision>
  <cp:lastPrinted>2036-02-07T12:28:00Z</cp:lastPrinted>
  <dcterms:created xsi:type="dcterms:W3CDTF">2024-05-20T03:37:00Z</dcterms:created>
  <dcterms:modified xsi:type="dcterms:W3CDTF">2024-05-20T08:09:00Z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">
    <vt:lpwstr>&lt;Cat&gt;</vt:lpwstr>
  </property>
  <property fmtid="{D5CDD505-2E9C-101B-9397-08002B2CF9AE}" pid="3" name="ContentTypeId">
    <vt:lpwstr>0x010100F3E9551B3FDDA24EBF0A209BAAD637CA</vt:lpwstr>
  </property>
  <property fmtid="{D5CDD505-2E9C-101B-9397-08002B2CF9AE}" pid="4" name="Country">
    <vt:lpwstr> &lt;Country&gt;</vt:lpwstr>
  </property>
  <property fmtid="{D5CDD505-2E9C-101B-9397-08002B2CF9AE}" pid="5" name="Cr#">
    <vt:lpwstr>&lt;CR#&gt;</vt:lpwstr>
  </property>
  <property fmtid="{D5CDD505-2E9C-101B-9397-08002B2CF9AE}" pid="6" name="CrTitle">
    <vt:lpwstr>&lt;Title&gt;</vt:lpwstr>
  </property>
  <property fmtid="{D5CDD505-2E9C-101B-9397-08002B2CF9AE}" pid="7" name="EndDate">
    <vt:lpwstr>&lt;End_Date&gt;</vt:lpwstr>
  </property>
  <property fmtid="{D5CDD505-2E9C-101B-9397-08002B2CF9AE}" pid="8" name="Location">
    <vt:lpwstr> &lt;Location&gt;</vt:lpwstr>
  </property>
  <property fmtid="{D5CDD505-2E9C-101B-9397-08002B2CF9AE}" pid="9" name="MediaServiceImageTags">
    <vt:lpwstr/>
  </property>
  <property fmtid="{D5CDD505-2E9C-101B-9397-08002B2CF9AE}" pid="10" name="MtgSeq">
    <vt:lpwstr> &lt;MTG_SEQ&gt;</vt:lpwstr>
  </property>
  <property fmtid="{D5CDD505-2E9C-101B-9397-08002B2CF9AE}" pid="11" name="MtgTitle">
    <vt:lpwstr>&lt;MTG_TITLE&gt;</vt:lpwstr>
  </property>
  <property fmtid="{D5CDD505-2E9C-101B-9397-08002B2CF9AE}" pid="12" name="RelatedWis">
    <vt:lpwstr>&lt;Related_WIs&gt;</vt:lpwstr>
  </property>
  <property fmtid="{D5CDD505-2E9C-101B-9397-08002B2CF9AE}" pid="13" name="Release">
    <vt:lpwstr>&lt;Release&gt;</vt:lpwstr>
  </property>
  <property fmtid="{D5CDD505-2E9C-101B-9397-08002B2CF9AE}" pid="14" name="ResDate">
    <vt:lpwstr>&lt;Res_date&gt;</vt:lpwstr>
  </property>
  <property fmtid="{D5CDD505-2E9C-101B-9397-08002B2CF9AE}" pid="15" name="Revision">
    <vt:lpwstr>&lt;Rev#&gt;</vt:lpwstr>
  </property>
  <property fmtid="{D5CDD505-2E9C-101B-9397-08002B2CF9AE}" pid="16" name="SourceIfTsg">
    <vt:lpwstr>&lt;Source_if_TSG&gt;</vt:lpwstr>
  </property>
  <property fmtid="{D5CDD505-2E9C-101B-9397-08002B2CF9AE}" pid="17" name="SourceIfWg">
    <vt:lpwstr>&lt;Source_if_WG&gt;</vt:lpwstr>
  </property>
  <property fmtid="{D5CDD505-2E9C-101B-9397-08002B2CF9AE}" pid="18" name="Spec#">
    <vt:lpwstr>&lt;Spec#&gt;</vt:lpwstr>
  </property>
  <property fmtid="{D5CDD505-2E9C-101B-9397-08002B2CF9AE}" pid="19" name="StartDate">
    <vt:lpwstr> &lt;Start_Date&gt;</vt:lpwstr>
  </property>
  <property fmtid="{D5CDD505-2E9C-101B-9397-08002B2CF9AE}" pid="20" name="TSG/WGRef">
    <vt:lpwstr> &lt;TSG/WG&gt;</vt:lpwstr>
  </property>
  <property fmtid="{D5CDD505-2E9C-101B-9397-08002B2CF9AE}" pid="21" name="Tdoc#">
    <vt:lpwstr>&lt;TDoc#&gt;</vt:lpwstr>
  </property>
  <property fmtid="{D5CDD505-2E9C-101B-9397-08002B2CF9AE}" pid="22" name="Version">
    <vt:lpwstr>&lt;Version#&gt;</vt:lpwstr>
  </property>
</Properties>
</file>