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f4"/>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f4"/>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f4"/>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4"/>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f1"/>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f9"/>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等线" w:hAnsi="Arial"/>
                <w:sz w:val="24"/>
                <w:lang w:eastAsia="zh-CN"/>
              </w:rPr>
            </w:pPr>
            <w:bookmarkStart w:id="1" w:name="_Toc146188031"/>
            <w:bookmarkStart w:id="2" w:name="_Toc161820056"/>
            <w:r w:rsidRPr="004A6E69">
              <w:rPr>
                <w:rFonts w:ascii="Arial" w:eastAsia="等线" w:hAnsi="Arial" w:hint="eastAsia"/>
                <w:sz w:val="24"/>
                <w:lang w:eastAsia="zh-CN"/>
              </w:rPr>
              <w:t>5.4.2.1</w:t>
            </w:r>
            <w:r w:rsidRPr="004A6E69">
              <w:rPr>
                <w:rFonts w:ascii="Arial" w:eastAsia="等线"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等线"/>
                <w:lang w:eastAsia="zh-CN"/>
              </w:rPr>
            </w:pPr>
            <w:r w:rsidRPr="004A6E69">
              <w:rPr>
                <w:rFonts w:eastAsia="等线"/>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等线"/>
                <w:lang w:eastAsia="zh-CN"/>
              </w:rPr>
            </w:pPr>
            <w:r w:rsidRPr="004A6E69">
              <w:rPr>
                <w:rFonts w:eastAsia="等线"/>
                <w:lang w:eastAsia="zh-CN"/>
              </w:rPr>
              <w:t>-</w:t>
            </w:r>
            <w:r w:rsidRPr="004A6E69">
              <w:rPr>
                <w:rFonts w:eastAsia="等线"/>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if the higher layer parameter </w:t>
            </w:r>
            <w:proofErr w:type="spellStart"/>
            <w:r w:rsidRPr="004A6E69">
              <w:rPr>
                <w:rFonts w:eastAsia="等线"/>
                <w:i/>
                <w:iCs/>
                <w:lang w:eastAsia="zh-CN"/>
              </w:rPr>
              <w:t>maxMIMO</w:t>
            </w:r>
            <w:proofErr w:type="spellEnd"/>
            <w:r w:rsidRPr="004A6E69">
              <w:rPr>
                <w:rFonts w:eastAsia="等线"/>
                <w:i/>
                <w:iCs/>
                <w:lang w:eastAsia="zh-CN"/>
              </w:rPr>
              <w:t xml:space="preserve">-Layers </w:t>
            </w:r>
            <w:r w:rsidRPr="000841EB">
              <w:rPr>
                <w:rFonts w:eastAsia="等线"/>
                <w:color w:val="FF0000"/>
                <w:lang w:eastAsia="zh-CN"/>
              </w:rPr>
              <w:t>or</w:t>
            </w:r>
            <w:r w:rsidRPr="000841EB">
              <w:rPr>
                <w:rFonts w:eastAsia="等线"/>
                <w:i/>
                <w:iCs/>
                <w:color w:val="FF0000"/>
                <w:lang w:eastAsia="zh-CN"/>
              </w:rPr>
              <w:t xml:space="preserve"> maxMIMO-Layers-v1810 </w:t>
            </w:r>
            <w:r w:rsidRPr="004A6E69">
              <w:rPr>
                <w:rFonts w:eastAsia="等线"/>
                <w:iCs/>
                <w:lang w:eastAsia="zh-CN"/>
              </w:rPr>
              <w:t>of</w:t>
            </w:r>
            <w:r w:rsidRPr="004A6E69">
              <w:rPr>
                <w:rFonts w:eastAsia="等线"/>
                <w:i/>
                <w:iCs/>
                <w:lang w:eastAsia="zh-CN"/>
              </w:rPr>
              <w:t xml:space="preserve"> PUSCH-</w:t>
            </w:r>
            <w:proofErr w:type="spellStart"/>
            <w:r w:rsidRPr="004A6E69">
              <w:rPr>
                <w:rFonts w:eastAsia="等线"/>
                <w:i/>
                <w:iCs/>
                <w:lang w:eastAsia="zh-CN"/>
              </w:rPr>
              <w:t>ServingCellConfig</w:t>
            </w:r>
            <w:proofErr w:type="spellEnd"/>
            <w:r w:rsidRPr="004A6E69">
              <w:rPr>
                <w:rFonts w:eastAsia="等线"/>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elseif the higher layer parameter </w:t>
            </w:r>
            <w:proofErr w:type="spellStart"/>
            <w:r w:rsidRPr="004A6E69">
              <w:rPr>
                <w:rFonts w:eastAsia="等线"/>
                <w:i/>
                <w:iCs/>
                <w:lang w:eastAsia="zh-CN"/>
              </w:rPr>
              <w:t>maxRank</w:t>
            </w:r>
            <w:proofErr w:type="spellEnd"/>
            <w:r w:rsidRPr="004A6E69">
              <w:rPr>
                <w:rFonts w:eastAsia="等线"/>
                <w:i/>
                <w:iCs/>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iCs/>
                <w:lang w:eastAsia="zh-CN"/>
              </w:rPr>
              <w:t>of</w:t>
            </w:r>
            <w:r w:rsidRPr="004A6E69">
              <w:rPr>
                <w:rFonts w:eastAsia="等线"/>
                <w:i/>
                <w:iCs/>
                <w:lang w:eastAsia="zh-CN"/>
              </w:rPr>
              <w:t xml:space="preserve"> </w:t>
            </w:r>
            <w:proofErr w:type="spellStart"/>
            <w:r w:rsidRPr="004A6E69">
              <w:rPr>
                <w:rFonts w:eastAsia="等线"/>
                <w:i/>
                <w:iCs/>
                <w:lang w:eastAsia="zh-CN"/>
              </w:rPr>
              <w:t>pusch</w:t>
            </w:r>
            <w:proofErr w:type="spellEnd"/>
            <w:r w:rsidRPr="004A6E69">
              <w:rPr>
                <w:rFonts w:eastAsia="等线"/>
                <w:i/>
                <w:iCs/>
                <w:lang w:eastAsia="zh-CN"/>
              </w:rPr>
              <w:t xml:space="preserve">-Config </w:t>
            </w:r>
            <w:r w:rsidRPr="004A6E69">
              <w:rPr>
                <w:rFonts w:eastAsia="等线"/>
                <w:iCs/>
                <w:lang w:eastAsia="zh-CN"/>
              </w:rPr>
              <w:t>of the serving cell</w:t>
            </w:r>
            <w:r w:rsidRPr="004A6E69">
              <w:rPr>
                <w:rFonts w:eastAsia="等线"/>
                <w:lang w:eastAsia="zh-CN"/>
              </w:rPr>
              <w:t xml:space="preserve"> is configured, X is given by the maximum value of </w:t>
            </w:r>
            <w:proofErr w:type="spellStart"/>
            <w:r w:rsidRPr="004A6E69">
              <w:rPr>
                <w:rFonts w:eastAsia="等线"/>
                <w:i/>
                <w:lang w:eastAsia="zh-CN"/>
              </w:rPr>
              <w:t>maxRank</w:t>
            </w:r>
            <w:proofErr w:type="spellEnd"/>
            <w:r w:rsidRPr="004A6E69">
              <w:rPr>
                <w:rFonts w:eastAsia="等线"/>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等线" w:hAnsi="Arial"/>
                <w:sz w:val="22"/>
                <w:lang w:eastAsia="zh-CN"/>
              </w:rPr>
            </w:pPr>
            <w:bookmarkStart w:id="3" w:name="_Toc146188105"/>
            <w:bookmarkStart w:id="4" w:name="_Toc161820130"/>
            <w:r w:rsidRPr="00C04D20">
              <w:rPr>
                <w:rFonts w:ascii="Arial" w:eastAsia="等线" w:hAnsi="Arial" w:hint="eastAsia"/>
                <w:sz w:val="22"/>
                <w:lang w:eastAsia="zh-CN"/>
              </w:rPr>
              <w:t>7.3.1.1.2</w:t>
            </w:r>
            <w:r w:rsidRPr="00C04D20">
              <w:rPr>
                <w:rFonts w:ascii="Arial" w:eastAsia="等线"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等线"/>
              </w:rPr>
            </w:pPr>
            <w:r w:rsidRPr="00C04D20">
              <w:rPr>
                <w:rFonts w:eastAsia="等线" w:hint="eastAsia"/>
              </w:rPr>
              <w:t>F</w:t>
            </w:r>
            <w:r w:rsidRPr="00C04D20">
              <w:rPr>
                <w:rFonts w:eastAsia="等线"/>
              </w:rPr>
              <w:t xml:space="preserve">or transport block </w:t>
            </w:r>
            <w:r w:rsidRPr="00C04D20">
              <w:rPr>
                <w:rFonts w:eastAsia="等线" w:hint="eastAsia"/>
                <w:lang w:eastAsia="zh-CN"/>
              </w:rPr>
              <w:t>2 (</w:t>
            </w:r>
            <w:r w:rsidRPr="00C04D20">
              <w:rPr>
                <w:rFonts w:eastAsia="等线"/>
                <w:lang w:eastAsia="zh-CN"/>
              </w:rPr>
              <w:t xml:space="preserve">only present if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 xml:space="preserve">is configured or </w:t>
            </w:r>
            <w:r w:rsidRPr="00C04D20">
              <w:rPr>
                <w:rFonts w:eastAsia="等线"/>
                <w:i/>
              </w:rPr>
              <w:t>maxMIMO-Layers</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rFonts w:eastAsia="等线" w:hint="eastAsia"/>
                <w:lang w:eastAsia="zh-CN"/>
              </w:rPr>
              <w:t>)</w:t>
            </w:r>
            <w:r w:rsidRPr="00C04D20">
              <w:rPr>
                <w:rFonts w:eastAsia="等线"/>
              </w:rPr>
              <w:t>:</w:t>
            </w:r>
          </w:p>
          <w:p w14:paraId="56C6017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 xml:space="preserve">Modulation and coding scheme - </w:t>
            </w:r>
            <w:r w:rsidRPr="00C04D20">
              <w:rPr>
                <w:rFonts w:eastAsia="等线" w:hint="eastAsia"/>
                <w:lang w:eastAsia="zh-CN"/>
              </w:rPr>
              <w:t>5</w:t>
            </w:r>
            <w:r w:rsidRPr="00C04D20">
              <w:rPr>
                <w:rFonts w:eastAsia="等线"/>
              </w:rPr>
              <w:t xml:space="preserve"> bits as defined in Clause </w:t>
            </w:r>
            <w:r w:rsidRPr="00C04D20">
              <w:rPr>
                <w:rFonts w:eastAsia="等线" w:hint="eastAsia"/>
                <w:lang w:eastAsia="zh-CN"/>
              </w:rPr>
              <w:t>6.1.4.1</w:t>
            </w:r>
            <w:r w:rsidRPr="00C04D20">
              <w:rPr>
                <w:rFonts w:eastAsia="等线"/>
              </w:rPr>
              <w:t xml:space="preserve"> of [</w:t>
            </w:r>
            <w:r w:rsidRPr="00C04D20">
              <w:rPr>
                <w:rFonts w:eastAsia="等线" w:hint="eastAsia"/>
                <w:lang w:eastAsia="zh-CN"/>
              </w:rPr>
              <w:t>6, TS</w:t>
            </w:r>
            <w:r w:rsidRPr="00C04D20">
              <w:rPr>
                <w:rFonts w:eastAsia="等线"/>
                <w:lang w:eastAsia="zh-CN"/>
              </w:rPr>
              <w:t xml:space="preserve"> </w:t>
            </w:r>
            <w:r w:rsidRPr="00C04D20">
              <w:rPr>
                <w:rFonts w:eastAsia="等线" w:hint="eastAsia"/>
                <w:lang w:eastAsia="zh-CN"/>
              </w:rPr>
              <w:t>38.214</w:t>
            </w:r>
            <w:r w:rsidRPr="00C04D20">
              <w:rPr>
                <w:rFonts w:eastAsia="等线"/>
              </w:rPr>
              <w:t>]</w:t>
            </w:r>
          </w:p>
          <w:p w14:paraId="0532B10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等线"/>
              </w:rPr>
              <w:t>-</w:t>
            </w:r>
            <w:r w:rsidRPr="00C04D20">
              <w:rPr>
                <w:rFonts w:eastAsia="等线" w:hint="eastAsia"/>
                <w:lang w:eastAsia="zh-CN"/>
              </w:rPr>
              <w:tab/>
            </w:r>
            <w:r w:rsidRPr="00C04D20">
              <w:rPr>
                <w:rFonts w:eastAsia="等线"/>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等线"/>
                <w:lang w:eastAsia="zh-CN"/>
              </w:rPr>
            </w:pPr>
            <w:r w:rsidRPr="00C04D20">
              <w:rPr>
                <w:lang w:eastAsia="zh-CN"/>
              </w:rPr>
              <w:t xml:space="preserve">If "Bandwidth part indicator" field indicates a bandwidth part other than the active bandwidth part,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if UE supports operation with </w:t>
            </w:r>
            <w:proofErr w:type="spellStart"/>
            <w:r w:rsidRPr="00C04D20">
              <w:rPr>
                <w:rFonts w:eastAsia="等线"/>
                <w:i/>
                <w:lang w:eastAsia="zh-CN"/>
              </w:rPr>
              <w:t>maxMIMO</w:t>
            </w:r>
            <w:proofErr w:type="spellEnd"/>
            <w:r w:rsidRPr="00C04D20">
              <w:rPr>
                <w:rFonts w:eastAsia="等线"/>
                <w:i/>
                <w:lang w:eastAsia="zh-CN"/>
              </w:rPr>
              <w:t>-Layers</w:t>
            </w:r>
            <w:r w:rsidRPr="00C04D20">
              <w:rPr>
                <w:rFonts w:eastAsia="等线"/>
                <w:lang w:eastAsia="zh-CN"/>
              </w:rPr>
              <w:t xml:space="preserve"> and the higher layer parameter </w:t>
            </w:r>
            <w:proofErr w:type="spellStart"/>
            <w:r w:rsidRPr="00C04D20">
              <w:rPr>
                <w:rFonts w:eastAsia="等线"/>
                <w:i/>
                <w:iCs/>
                <w:lang w:eastAsia="zh-CN"/>
              </w:rPr>
              <w:t>maxMIMO</w:t>
            </w:r>
            <w:proofErr w:type="spellEnd"/>
            <w:r w:rsidRPr="00C04D20">
              <w:rPr>
                <w:rFonts w:eastAsia="等线"/>
                <w:i/>
                <w:iCs/>
                <w:lang w:eastAsia="zh-CN"/>
              </w:rPr>
              <w:t xml:space="preserve">-Layers </w:t>
            </w:r>
            <w:r w:rsidRPr="000841EB">
              <w:rPr>
                <w:rFonts w:eastAsia="等线"/>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of</w:t>
            </w:r>
            <w:r w:rsidRPr="00C04D20">
              <w:rPr>
                <w:rFonts w:eastAsia="等线"/>
                <w:i/>
                <w:iCs/>
                <w:lang w:eastAsia="zh-CN"/>
              </w:rPr>
              <w:t xml:space="preserve"> PUSCH-</w:t>
            </w:r>
            <w:proofErr w:type="spellStart"/>
            <w:r w:rsidRPr="00C04D20">
              <w:rPr>
                <w:rFonts w:eastAsia="等线"/>
                <w:i/>
                <w:iCs/>
                <w:lang w:eastAsia="zh-CN"/>
              </w:rPr>
              <w:t>ServingCellConfig</w:t>
            </w:r>
            <w:proofErr w:type="spellEnd"/>
            <w:r w:rsidRPr="00C04D20">
              <w:rPr>
                <w:rFonts w:eastAsia="等线"/>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maxMIMO-LayersforSdm</w:t>
            </w:r>
            <w:proofErr w:type="spellEnd"/>
            <w:r w:rsidRPr="00C04D20">
              <w:rPr>
                <w:rFonts w:eastAsia="等线"/>
                <w:lang w:eastAsia="zh-CN"/>
              </w:rPr>
              <w:t xml:space="preserve">} if </w:t>
            </w:r>
            <w:proofErr w:type="spellStart"/>
            <w:r w:rsidRPr="00C04D20">
              <w:rPr>
                <w:rFonts w:eastAsia="等线"/>
                <w:i/>
                <w:lang w:eastAsia="zh-CN"/>
              </w:rPr>
              <w:t>maxMIMO-LayersforSdm</w:t>
            </w:r>
            <w:proofErr w:type="spellEnd"/>
            <w:r w:rsidRPr="00C04D20">
              <w:rPr>
                <w:rFonts w:eastAsia="等线"/>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maxMIMO-LayersforSfn</w:t>
            </w:r>
            <w:proofErr w:type="spellEnd"/>
            <w:r w:rsidRPr="00C04D20">
              <w:rPr>
                <w:rFonts w:eastAsia="等线"/>
                <w:lang w:eastAsia="zh-CN"/>
              </w:rPr>
              <w:t xml:space="preserve">} if </w:t>
            </w:r>
            <w:proofErr w:type="spellStart"/>
            <w:r w:rsidRPr="00C04D20">
              <w:rPr>
                <w:rFonts w:eastAsia="等线"/>
                <w:i/>
                <w:lang w:eastAsia="zh-CN"/>
              </w:rPr>
              <w:t>maxMIMO-LayersforSfn</w:t>
            </w:r>
            <w:proofErr w:type="spellEnd"/>
            <w:r w:rsidRPr="00C04D20">
              <w:rPr>
                <w:rFonts w:eastAsia="等线"/>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iCs/>
                <w:lang w:eastAsia="zh-CN"/>
              </w:rPr>
              <w:t xml:space="preserve"> </w:t>
            </w:r>
            <w:r w:rsidRPr="000841EB">
              <w:rPr>
                <w:rFonts w:eastAsia="等线"/>
                <w:iCs/>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w:t>
            </w:r>
            <w:r w:rsidRPr="00C04D20">
              <w:rPr>
                <w:rFonts w:eastAsia="等线"/>
                <w:lang w:eastAsia="zh-CN"/>
              </w:rPr>
              <w:t>therwise</w:t>
            </w:r>
          </w:p>
          <w:p w14:paraId="6F04E5C1" w14:textId="77777777" w:rsidR="002E772C"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otherwise, </w:t>
            </w:r>
            <w:proofErr w:type="spellStart"/>
            <w:r w:rsidRPr="00C04D20">
              <w:rPr>
                <w:rFonts w:eastAsia="等线"/>
                <w:i/>
                <w:lang w:eastAsia="zh-CN"/>
              </w:rPr>
              <w:t>L</w:t>
            </w:r>
            <w:r w:rsidRPr="00C04D20">
              <w:rPr>
                <w:rFonts w:eastAsia="等线"/>
                <w:i/>
                <w:vertAlign w:val="subscript"/>
                <w:lang w:eastAsia="zh-CN"/>
              </w:rPr>
              <w:t>max</w:t>
            </w:r>
            <w:proofErr w:type="spellEnd"/>
            <w:r w:rsidRPr="00C04D20">
              <w:rPr>
                <w:rFonts w:eastAsia="等线"/>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等线"/>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lastRenderedPageBreak/>
              <w:t>-</w:t>
            </w:r>
            <w:r w:rsidRPr="00C04D20">
              <w:rPr>
                <w:rFonts w:eastAsia="等线"/>
                <w:lang w:eastAsia="zh-CN"/>
              </w:rPr>
              <w:tab/>
              <w:t xml:space="preserve">7 bits according to Table 7.3.1.1.2-5B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 8, and according to </w:t>
            </w:r>
            <w:r w:rsidRPr="00C04D20">
              <w:rPr>
                <w:rFonts w:eastAsia="等线"/>
                <w:i/>
                <w:lang w:eastAsia="zh-CN"/>
              </w:rPr>
              <w:t>ULcodebookFC-N1N2</w:t>
            </w:r>
            <w:r w:rsidRPr="00C04D20">
              <w:rPr>
                <w:rFonts w:eastAsia="等线"/>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7.3.1.1.2-5C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=7, and according to </w:t>
            </w:r>
            <w:r w:rsidRPr="00C04D20">
              <w:rPr>
                <w:rFonts w:eastAsia="等线"/>
                <w:i/>
                <w:lang w:eastAsia="zh-CN"/>
              </w:rPr>
              <w:t>ULcodebookFC-N1N2</w:t>
            </w:r>
            <w:r w:rsidRPr="00C04D20">
              <w:rPr>
                <w:rFonts w:eastAsia="等线"/>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7.3.1.1.2-5D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=4, 5 or 6,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6 or 7 bits according to Table 7.3.1.1.2-5E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or 3 if transform precoder is disabled,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8 bits according to Table 7.3.1.1.2-5F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lang w:eastAsia="zh-CN"/>
              </w:rPr>
              <w:t>ul-</w:t>
            </w:r>
            <w:proofErr w:type="spellStart"/>
            <w:r w:rsidRPr="00C04D20">
              <w:rPr>
                <w:rFonts w:eastAsia="等线"/>
                <w:i/>
                <w:lang w:eastAsia="zh-CN"/>
              </w:rPr>
              <w:t>FullPowerTransmission</w:t>
            </w:r>
            <w:proofErr w:type="spellEnd"/>
            <w:r w:rsidRPr="00C04D20">
              <w:rPr>
                <w:rFonts w:eastAsia="等线"/>
                <w:lang w:eastAsia="zh-CN"/>
              </w:rPr>
              <w:t xml:space="preserve"> is not configured or configured to </w:t>
            </w:r>
            <w:r w:rsidRPr="00C04D20">
              <w:rPr>
                <w:rFonts w:eastAsia="等线"/>
                <w:i/>
                <w:lang w:eastAsia="zh-CN"/>
              </w:rPr>
              <w:t>fullpowerMode2</w:t>
            </w:r>
            <w:r w:rsidRPr="00C04D20">
              <w:rPr>
                <w:rFonts w:eastAsia="等线"/>
                <w:lang w:eastAsia="zh-CN"/>
              </w:rPr>
              <w:t xml:space="preserve"> or configured to </w:t>
            </w:r>
            <w:proofErr w:type="spellStart"/>
            <w:r w:rsidRPr="00C04D20">
              <w:rPr>
                <w:rFonts w:eastAsia="等线"/>
                <w:i/>
                <w:lang w:eastAsia="zh-CN"/>
              </w:rPr>
              <w:t>fullpower</w:t>
            </w:r>
            <w:proofErr w:type="spellEnd"/>
            <w:r w:rsidRPr="00C04D20">
              <w:rPr>
                <w:rFonts w:eastAsia="等线"/>
                <w:lang w:eastAsia="zh-CN"/>
              </w:rPr>
              <w:t xml:space="preserve">,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7.3.1.1.2-5G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3 bits according to Table 7.3.1.1.2-5H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7.3.1.1.2-5I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5, 9 or 10 bits according to Table 7.3.1.1.2-5J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7.3.1.1.2-5K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7, 9 or 10 bits according to Table 7.3.1.1.2-5L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not configured or configured to</w:t>
            </w:r>
            <w:r w:rsidRPr="00C04D20">
              <w:rPr>
                <w:rFonts w:eastAsia="等线"/>
                <w:i/>
                <w:lang w:eastAsia="zh-CN"/>
              </w:rPr>
              <w:t xml:space="preserve">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7.3.1.1.2-5M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bits according to Table 7.3.1.1.2-5N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9 or 10 bits according to Table 7.3.1.1.2-5O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等线"/>
                <w:lang w:eastAsia="zh-CN"/>
              </w:rPr>
              <w:t>-</w:t>
            </w:r>
            <w:r w:rsidRPr="00C04D20">
              <w:rPr>
                <w:rFonts w:eastAsia="等线"/>
                <w:lang w:eastAsia="zh-CN"/>
              </w:rPr>
              <w:tab/>
              <w:t xml:space="preserve">5, 7, 9 or 10 bits according to Table 7.3.1.1.2-5P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等线" w:hint="eastAsia"/>
                <w:lang w:eastAsia="zh-CN"/>
              </w:rPr>
              <w:t>For</w:t>
            </w:r>
            <w:r w:rsidRPr="00C04D20">
              <w:rPr>
                <w:rFonts w:eastAsia="等线"/>
                <w:lang w:eastAsia="zh-CN"/>
              </w:rPr>
              <w:t xml:space="preserve"> the higher layer parameter </w:t>
            </w:r>
            <w:proofErr w:type="spellStart"/>
            <w:r w:rsidRPr="00C04D20">
              <w:rPr>
                <w:rFonts w:eastAsia="等线"/>
                <w:i/>
                <w:lang w:eastAsia="zh-CN"/>
              </w:rPr>
              <w:t>txConfig</w:t>
            </w:r>
            <w:proofErr w:type="spellEnd"/>
            <w:r w:rsidRPr="00C04D20">
              <w:rPr>
                <w:rFonts w:eastAsia="等线"/>
                <w:i/>
                <w:lang w:eastAsia="zh-CN"/>
              </w:rPr>
              <w:t>=codebook</w:t>
            </w:r>
            <w:r w:rsidRPr="00C04D20">
              <w:rPr>
                <w:rFonts w:eastAsia="等线"/>
                <w:lang w:eastAsia="zh-CN"/>
              </w:rPr>
              <w:t xml:space="preserve">, if </w:t>
            </w:r>
            <w:r w:rsidRPr="00C04D20">
              <w:rPr>
                <w:rFonts w:eastAsia="等线"/>
                <w:i/>
                <w:iCs/>
              </w:rPr>
              <w:t>ul-</w:t>
            </w:r>
            <w:proofErr w:type="spellStart"/>
            <w:r w:rsidRPr="00C04D20">
              <w:rPr>
                <w:rFonts w:eastAsia="等线"/>
                <w:i/>
                <w:iCs/>
              </w:rPr>
              <w:t>FullPowerTransmission</w:t>
            </w:r>
            <w:proofErr w:type="spellEnd"/>
            <w:r w:rsidRPr="00C04D20">
              <w:rPr>
                <w:rFonts w:eastAsia="等线"/>
                <w:lang w:eastAsia="zh-CN"/>
              </w:rPr>
              <w:t xml:space="preserve"> is configured to </w:t>
            </w:r>
            <w:r w:rsidRPr="00C04D20">
              <w:rPr>
                <w:rFonts w:eastAsia="等线"/>
                <w:i/>
                <w:iCs/>
              </w:rPr>
              <w:t>fullpowerMode2</w:t>
            </w:r>
            <w:r w:rsidRPr="00C04D20">
              <w:rPr>
                <w:rFonts w:eastAsia="等线"/>
                <w:lang w:eastAsia="zh-CN"/>
              </w:rPr>
              <w:t xml:space="preserve">, </w:t>
            </w:r>
            <w:proofErr w:type="spellStart"/>
            <w:r w:rsidRPr="00C04D20">
              <w:rPr>
                <w:rFonts w:eastAsia="等线"/>
                <w:lang w:eastAsia="zh-CN"/>
              </w:rPr>
              <w:t>maxRank</w:t>
            </w:r>
            <w:proofErr w:type="spellEnd"/>
            <w:r w:rsidRPr="00C04D20">
              <w:rPr>
                <w:rFonts w:eastAsia="等线"/>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等线"/>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等线"/>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r w:rsidRPr="00C04D20">
              <w:rPr>
                <w:i/>
                <w:iCs/>
                <w:lang w:eastAsia="zh-CN"/>
              </w:rPr>
              <w:t>ul-</w:t>
            </w:r>
            <w:proofErr w:type="spellStart"/>
            <w:r w:rsidRPr="00C04D20">
              <w:rPr>
                <w:i/>
                <w:iCs/>
                <w:lang w:eastAsia="zh-CN"/>
              </w:rPr>
              <w:t>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等线"/>
                <w:lang w:eastAsia="zh-CN"/>
              </w:rPr>
            </w:pPr>
            <w:r w:rsidRPr="00C04D20">
              <w:rPr>
                <w:rFonts w:eastAsia="等线"/>
                <w:lang w:eastAsia="zh-CN"/>
              </w:rPr>
              <w:t xml:space="preserve">For the higher layer parameter </w:t>
            </w:r>
            <w:proofErr w:type="spellStart"/>
            <w:r w:rsidRPr="00C04D20">
              <w:rPr>
                <w:rFonts w:eastAsia="等线"/>
                <w:i/>
              </w:rPr>
              <w:t>txConfig</w:t>
            </w:r>
            <w:proofErr w:type="spellEnd"/>
            <w:r w:rsidRPr="00C04D20">
              <w:rPr>
                <w:rFonts w:eastAsia="等线" w:hint="eastAsia"/>
                <w:i/>
                <w:lang w:eastAsia="zh-CN"/>
              </w:rPr>
              <w:t xml:space="preserve"> = </w:t>
            </w:r>
            <w:r w:rsidRPr="00C04D20">
              <w:rPr>
                <w:rFonts w:eastAsia="等线"/>
                <w:i/>
                <w:lang w:eastAsia="zh-CN"/>
              </w:rPr>
              <w:t>code</w:t>
            </w:r>
            <w:r w:rsidRPr="00C04D20">
              <w:rPr>
                <w:rFonts w:eastAsia="等线" w:hint="eastAsia"/>
                <w:i/>
                <w:lang w:eastAsia="zh-CN"/>
              </w:rPr>
              <w:t>b</w:t>
            </w:r>
            <w:r w:rsidRPr="00C04D20">
              <w:rPr>
                <w:rFonts w:eastAsia="等线"/>
                <w:i/>
                <w:lang w:eastAsia="zh-CN"/>
              </w:rPr>
              <w:t>ook</w:t>
            </w:r>
            <w:r w:rsidRPr="00C04D20">
              <w:rPr>
                <w:rFonts w:eastAsia="等线"/>
                <w:lang w:eastAsia="zh-CN"/>
              </w:rPr>
              <w:t xml:space="preserve">, if different SRS resources with different number of antenna ports are configured, the </w:t>
            </w:r>
            <w:proofErr w:type="spellStart"/>
            <w:r w:rsidRPr="00C04D20">
              <w:rPr>
                <w:rFonts w:eastAsia="等线"/>
                <w:lang w:eastAsia="zh-CN"/>
              </w:rPr>
              <w:t>bitwidth</w:t>
            </w:r>
            <w:proofErr w:type="spellEnd"/>
            <w:r w:rsidRPr="00C04D20">
              <w:rPr>
                <w:rFonts w:eastAsia="等线"/>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等线"/>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hint="eastAsia"/>
                <w:lang w:eastAsia="zh-CN"/>
              </w:rPr>
              <w:tab/>
              <w:t>CSI request</w:t>
            </w:r>
            <w:r w:rsidRPr="00C04D20">
              <w:rPr>
                <w:rFonts w:eastAsia="等线"/>
              </w:rPr>
              <w:t xml:space="preserve"> - </w:t>
            </w:r>
            <w:r w:rsidRPr="00C04D20">
              <w:rPr>
                <w:rFonts w:eastAsia="等线" w:hint="eastAsia"/>
                <w:lang w:eastAsia="zh-CN"/>
              </w:rPr>
              <w:t>0, 1, 2, 3, 4, 5, or 6</w:t>
            </w:r>
            <w:r w:rsidRPr="00C04D20">
              <w:rPr>
                <w:rFonts w:eastAsia="等线"/>
              </w:rPr>
              <w:t xml:space="preserve"> bits</w:t>
            </w:r>
            <w:r w:rsidRPr="00C04D20">
              <w:rPr>
                <w:rFonts w:eastAsia="等线" w:hint="eastAsia"/>
                <w:lang w:eastAsia="zh-CN"/>
              </w:rPr>
              <w:t xml:space="preserve"> determined by higher layer parameter </w:t>
            </w:r>
            <w:proofErr w:type="spellStart"/>
            <w:r w:rsidRPr="00C04D20">
              <w:rPr>
                <w:rFonts w:eastAsia="等线"/>
                <w:i/>
                <w:lang w:eastAsia="zh-CN"/>
              </w:rPr>
              <w:t>reportTriggerSize</w:t>
            </w:r>
            <w:proofErr w:type="spellEnd"/>
            <w:r w:rsidRPr="00C04D20">
              <w:rPr>
                <w:rFonts w:eastAsia="等线"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rPr>
              <w:tab/>
            </w:r>
            <w:r w:rsidRPr="00C04D20">
              <w:rPr>
                <w:rFonts w:eastAsia="等线" w:hint="eastAsia"/>
                <w:lang w:eastAsia="zh-CN"/>
              </w:rPr>
              <w:t xml:space="preserve">CBG transmission information </w:t>
            </w:r>
            <w:r w:rsidRPr="00C04D20">
              <w:rPr>
                <w:rFonts w:eastAsia="等线"/>
                <w:lang w:eastAsia="zh-CN"/>
              </w:rPr>
              <w:t>(CBGTI)</w:t>
            </w:r>
            <w:r w:rsidRPr="00C04D20">
              <w:rPr>
                <w:rFonts w:eastAsia="等线"/>
              </w:rPr>
              <w:t xml:space="preserve"> - </w:t>
            </w:r>
            <w:r w:rsidRPr="00C04D20">
              <w:rPr>
                <w:rFonts w:eastAsia="等线" w:hint="eastAsia"/>
                <w:lang w:eastAsia="zh-CN"/>
              </w:rPr>
              <w:t>0</w:t>
            </w:r>
            <w:r w:rsidRPr="00C04D20">
              <w:rPr>
                <w:rFonts w:eastAsia="等线"/>
                <w:lang w:eastAsia="zh-CN"/>
              </w:rPr>
              <w:t xml:space="preserve"> bit if higher layer parameter </w:t>
            </w:r>
            <w:proofErr w:type="spellStart"/>
            <w:r w:rsidRPr="00C04D20">
              <w:rPr>
                <w:rFonts w:eastAsia="等线"/>
                <w:i/>
                <w:lang w:eastAsia="zh-CN"/>
              </w:rPr>
              <w:t>codeBlockGroupTransmission</w:t>
            </w:r>
            <w:proofErr w:type="spellEnd"/>
            <w:r w:rsidRPr="00C04D20">
              <w:rPr>
                <w:rFonts w:eastAsia="等线"/>
                <w:lang w:eastAsia="zh-CN"/>
              </w:rPr>
              <w:t xml:space="preserve"> for PUSCH is not configured or </w:t>
            </w:r>
            <w:r w:rsidRPr="00C04D20">
              <w:rPr>
                <w:rFonts w:eastAsia="等线"/>
              </w:rPr>
              <w:t xml:space="preserve">if the number of scheduled PUSCH indicated by the </w:t>
            </w:r>
            <w:r w:rsidRPr="00C04D20">
              <w:rPr>
                <w:rFonts w:eastAsia="等线" w:hint="eastAsia"/>
                <w:lang w:eastAsia="zh-CN"/>
              </w:rPr>
              <w:t>Time domain resource assignment</w:t>
            </w:r>
            <w:r w:rsidRPr="00C04D20">
              <w:rPr>
                <w:rFonts w:eastAsia="等线"/>
              </w:rPr>
              <w:t xml:space="preserve"> field is larger than 1</w:t>
            </w:r>
            <w:r w:rsidRPr="00C04D20">
              <w:rPr>
                <w:rFonts w:eastAsia="等线"/>
                <w:lang w:eastAsia="zh-CN"/>
              </w:rPr>
              <w:t>; otherwise</w:t>
            </w:r>
            <w:r w:rsidRPr="00C04D20">
              <w:rPr>
                <w:rFonts w:eastAsia="等线" w:hint="eastAsia"/>
                <w:lang w:eastAsia="zh-CN"/>
              </w:rPr>
              <w:t>, 2, 4, 6, or 8</w:t>
            </w:r>
            <w:r w:rsidRPr="00C04D20">
              <w:rPr>
                <w:rFonts w:eastAsia="等线"/>
              </w:rPr>
              <w:t xml:space="preserve"> bit</w:t>
            </w:r>
            <w:r w:rsidRPr="00C04D20">
              <w:rPr>
                <w:rFonts w:eastAsia="等线" w:hint="eastAsia"/>
                <w:lang w:eastAsia="zh-CN"/>
              </w:rPr>
              <w:t xml:space="preserve">s as defined </w:t>
            </w:r>
            <w:r w:rsidRPr="00C04D20">
              <w:rPr>
                <w:rFonts w:eastAsia="等线"/>
              </w:rPr>
              <w:t>in</w:t>
            </w:r>
            <w:r w:rsidRPr="00C04D20">
              <w:rPr>
                <w:rFonts w:eastAsia="等线" w:hint="eastAsia"/>
                <w:lang w:eastAsia="zh-CN"/>
              </w:rPr>
              <w:t xml:space="preserve"> Clause </w:t>
            </w:r>
            <w:r w:rsidRPr="00C04D20">
              <w:rPr>
                <w:rFonts w:eastAsia="等线"/>
                <w:lang w:eastAsia="zh-CN"/>
              </w:rPr>
              <w:t>6.1.5</w:t>
            </w:r>
            <w:r w:rsidRPr="00C04D20">
              <w:rPr>
                <w:rFonts w:eastAsia="等线" w:hint="eastAsia"/>
                <w:lang w:eastAsia="zh-CN"/>
              </w:rPr>
              <w:t xml:space="preserve"> of</w:t>
            </w:r>
            <w:r w:rsidRPr="00C04D20">
              <w:rPr>
                <w:rFonts w:eastAsia="等线"/>
              </w:rPr>
              <w:t xml:space="preserve"> [</w:t>
            </w:r>
            <w:r w:rsidRPr="00C04D20">
              <w:rPr>
                <w:rFonts w:eastAsia="等线" w:hint="eastAsia"/>
                <w:lang w:eastAsia="zh-CN"/>
              </w:rPr>
              <w:t>6, TS38.214</w:t>
            </w:r>
            <w:r w:rsidRPr="00C04D20">
              <w:rPr>
                <w:rFonts w:eastAsia="等线"/>
              </w:rPr>
              <w:t xml:space="preserve">], </w:t>
            </w:r>
            <w:r w:rsidRPr="00C04D20">
              <w:rPr>
                <w:rFonts w:eastAsia="等线" w:hint="eastAsia"/>
                <w:lang w:eastAsia="zh-CN"/>
              </w:rPr>
              <w:t xml:space="preserve">determined by higher layer parameter </w:t>
            </w:r>
            <w:proofErr w:type="spellStart"/>
            <w:r w:rsidRPr="00C04D20">
              <w:rPr>
                <w:rFonts w:eastAsia="等线"/>
                <w:i/>
                <w:lang w:eastAsia="zh-CN"/>
              </w:rPr>
              <w:t>maxCodeBlockGroupsPerTransportBlock</w:t>
            </w:r>
            <w:proofErr w:type="spellEnd"/>
            <w:r w:rsidRPr="00C04D20">
              <w:rPr>
                <w:rFonts w:eastAsia="等线" w:hint="eastAsia"/>
                <w:lang w:eastAsia="zh-CN"/>
              </w:rPr>
              <w:t xml:space="preserve"> </w:t>
            </w:r>
            <w:r w:rsidRPr="00C04D20">
              <w:rPr>
                <w:rFonts w:eastAsia="等线"/>
                <w:lang w:eastAsia="zh-CN"/>
              </w:rPr>
              <w:t xml:space="preserve">and </w:t>
            </w:r>
            <w:proofErr w:type="spellStart"/>
            <w:r w:rsidRPr="00C04D20">
              <w:rPr>
                <w:rFonts w:eastAsia="等线"/>
                <w:i/>
                <w:lang w:eastAsia="zh-CN"/>
              </w:rPr>
              <w:t>maxRank</w:t>
            </w:r>
            <w:proofErr w:type="spellEnd"/>
            <w:r w:rsidRPr="00002D35">
              <w:rPr>
                <w:rFonts w:eastAsia="等线"/>
                <w:iCs/>
                <w:lang w:eastAsia="zh-CN"/>
              </w:rPr>
              <w:t xml:space="preserve">, </w:t>
            </w:r>
            <w:r w:rsidRPr="00B71035">
              <w:rPr>
                <w:rFonts w:eastAsia="等线"/>
                <w:i/>
                <w:color w:val="FF0000"/>
                <w:lang w:eastAsia="zh-CN"/>
              </w:rPr>
              <w:t>maxRank-v1810</w:t>
            </w:r>
            <w:r w:rsidRPr="00B71035">
              <w:rPr>
                <w:rFonts w:eastAsia="等线"/>
                <w:iCs/>
                <w:color w:val="FF0000"/>
                <w:lang w:eastAsia="zh-CN"/>
              </w:rPr>
              <w:t>,</w:t>
            </w:r>
            <w:r w:rsidRPr="00B71035">
              <w:rPr>
                <w:rFonts w:eastAsia="等线"/>
                <w:color w:val="FF0000"/>
                <w:lang w:eastAsia="zh-CN"/>
              </w:rPr>
              <w:t xml:space="preserve"> </w:t>
            </w:r>
            <w:r w:rsidRPr="00B71035">
              <w:rPr>
                <w:rFonts w:eastAsia="等线"/>
                <w:strike/>
                <w:lang w:eastAsia="zh-CN"/>
              </w:rPr>
              <w:t xml:space="preserve">or </w:t>
            </w:r>
            <w:proofErr w:type="spellStart"/>
            <w:r w:rsidRPr="00C04D20">
              <w:rPr>
                <w:rFonts w:eastAsia="等线"/>
                <w:i/>
                <w:lang w:eastAsia="zh-CN"/>
              </w:rPr>
              <w:t>maxMIMO</w:t>
            </w:r>
            <w:proofErr w:type="spellEnd"/>
            <w:r w:rsidRPr="00C04D20">
              <w:rPr>
                <w:rFonts w:eastAsia="等线"/>
                <w:i/>
                <w:lang w:eastAsia="zh-CN"/>
              </w:rPr>
              <w:t>-Layers</w:t>
            </w:r>
            <w:r w:rsidRPr="00B71035">
              <w:rPr>
                <w:rFonts w:eastAsia="等线"/>
                <w:iCs/>
                <w:color w:val="FF0000"/>
                <w:lang w:eastAsia="zh-CN"/>
              </w:rPr>
              <w:t>,</w:t>
            </w:r>
            <w:r w:rsidRPr="00B71035">
              <w:rPr>
                <w:rFonts w:eastAsia="等线" w:hint="eastAsia"/>
                <w:color w:val="FF0000"/>
                <w:lang w:eastAsia="zh-CN"/>
              </w:rPr>
              <w:t xml:space="preserve"> </w:t>
            </w:r>
            <w:r w:rsidRPr="00B71035">
              <w:rPr>
                <w:rFonts w:eastAsia="等线"/>
                <w:color w:val="FF0000"/>
                <w:lang w:eastAsia="zh-CN"/>
              </w:rPr>
              <w:t xml:space="preserve">or </w:t>
            </w:r>
            <w:r w:rsidRPr="00B71035">
              <w:rPr>
                <w:rFonts w:eastAsia="等线"/>
                <w:i/>
                <w:color w:val="FF0000"/>
                <w:lang w:eastAsia="zh-CN"/>
              </w:rPr>
              <w:t>maxMIMO-Layers-v1810</w:t>
            </w:r>
            <w:r w:rsidRPr="00B71035">
              <w:rPr>
                <w:rFonts w:eastAsia="等线"/>
                <w:color w:val="FF0000"/>
                <w:lang w:eastAsia="zh-CN"/>
              </w:rPr>
              <w:t xml:space="preserve"> </w:t>
            </w:r>
            <w:r w:rsidRPr="00C04D20">
              <w:rPr>
                <w:rFonts w:eastAsia="等线" w:hint="eastAsia"/>
                <w:lang w:eastAsia="zh-CN"/>
              </w:rPr>
              <w:t>for PUSCH.</w:t>
            </w:r>
            <w:r w:rsidRPr="00C04D20">
              <w:rPr>
                <w:rFonts w:eastAsia="等线"/>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t xml:space="preserve">PTRS-DMRS association </w:t>
            </w:r>
            <w:r w:rsidRPr="00C04D20">
              <w:rPr>
                <w:rFonts w:eastAsia="等线"/>
              </w:rPr>
              <w:t xml:space="preserve">- </w:t>
            </w:r>
            <w:r w:rsidRPr="00C04D20">
              <w:rPr>
                <w:rFonts w:eastAsia="等线"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等线"/>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5B</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8, and </w:t>
            </w:r>
            <w:proofErr w:type="spellStart"/>
            <w:r w:rsidRPr="00C04D20">
              <w:rPr>
                <w:rFonts w:ascii="Arial" w:eastAsia="等线" w:hAnsi="Arial"/>
                <w:b/>
                <w:i/>
              </w:rPr>
              <w:t>CodebookTypeUL</w:t>
            </w:r>
            <w:proofErr w:type="spellEnd"/>
            <w:r w:rsidRPr="00C04D20">
              <w:rPr>
                <w:rFonts w:ascii="Arial" w:eastAsia="等线" w:hAnsi="Arial"/>
                <w:b/>
              </w:rPr>
              <w:t>=</w:t>
            </w:r>
            <w:r w:rsidRPr="00C04D20">
              <w:rPr>
                <w:rFonts w:ascii="Arial" w:eastAsia="等线"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等线"/>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5C</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7, and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等线"/>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5D</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w:t>
            </w:r>
            <w:r w:rsidRPr="00C04D20">
              <w:rPr>
                <w:rFonts w:ascii="Arial" w:eastAsia="等线" w:hAnsi="Arial"/>
                <w:b/>
                <w:lang w:eastAsia="zh-CN"/>
              </w:rPr>
              <w:br/>
            </w:r>
            <w:r w:rsidRPr="00C04D20">
              <w:rPr>
                <w:rFonts w:ascii="Arial" w:eastAsia="等线" w:hAnsi="Arial" w:hint="eastAsia"/>
                <w:b/>
                <w:lang w:eastAsia="zh-CN"/>
              </w:rPr>
              <w:t xml:space="preserve">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4, 5 or 6,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r w:rsidRPr="00C04D20">
              <w:rPr>
                <w:rFonts w:ascii="Arial" w:eastAsia="等线"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w:t>
                  </w:r>
                  <w:r w:rsidRPr="00C04D20">
                    <w:rPr>
                      <w:rFonts w:ascii="Arial" w:eastAsia="等线"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等线"/>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等线"/>
              </w:rPr>
            </w:pPr>
          </w:p>
          <w:p w14:paraId="0793C932"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5F</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等线"/>
                <w:lang w:eastAsia="zh-CN"/>
              </w:rPr>
            </w:pPr>
          </w:p>
          <w:p w14:paraId="6848E403" w14:textId="77777777" w:rsidR="002E772C" w:rsidRPr="00C04D20" w:rsidRDefault="002E772C" w:rsidP="002E772C">
            <w:pPr>
              <w:widowControl w:val="0"/>
              <w:spacing w:before="0" w:after="0" w:line="240" w:lineRule="auto"/>
              <w:contextualSpacing/>
              <w:rPr>
                <w:rFonts w:eastAsia="等线"/>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5I</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等线"/>
              </w:rPr>
            </w:pPr>
          </w:p>
          <w:p w14:paraId="6F69DD08"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5K</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cs="Arial"/>
                <w:b/>
                <w:i/>
                <w:iCs/>
                <w:lang w:eastAsia="zh-CN"/>
              </w:rPr>
              <w:t>CodebookTypeUL</w:t>
            </w:r>
            <w:proofErr w:type="spellEnd"/>
            <w:r w:rsidRPr="00C04D20">
              <w:rPr>
                <w:rFonts w:ascii="Arial" w:eastAsia="等线"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等线"/>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AAA340" w14:textId="77777777" w:rsidR="00593442" w:rsidRDefault="00593442" w:rsidP="00563828">
            <w:pPr>
              <w:widowControl w:val="0"/>
              <w:spacing w:before="0" w:after="0" w:line="240" w:lineRule="auto"/>
              <w:contextualSpacing/>
              <w:rPr>
                <w:lang w:eastAsia="zh-CN"/>
              </w:rPr>
            </w:pPr>
          </w:p>
        </w:tc>
      </w:tr>
      <w:tr w:rsidR="0059344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563828">
            <w:pPr>
              <w:widowControl w:val="0"/>
              <w:spacing w:before="0" w:after="0" w:line="240" w:lineRule="auto"/>
              <w:contextualSpacing/>
              <w:rPr>
                <w:lang w:val="en-US" w:eastAsia="zh-CN"/>
              </w:rPr>
            </w:pPr>
          </w:p>
        </w:tc>
      </w:tr>
      <w:tr w:rsidR="0059344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563828">
            <w:pPr>
              <w:widowControl w:val="0"/>
              <w:spacing w:before="0" w:after="0" w:line="240" w:lineRule="auto"/>
              <w:contextualSpacing/>
              <w:rPr>
                <w:rFonts w:eastAsia="Malgun Gothic"/>
                <w:lang w:eastAsia="ko-KR"/>
              </w:rPr>
            </w:pPr>
          </w:p>
        </w:tc>
      </w:tr>
      <w:tr w:rsidR="0059344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563828">
            <w:pPr>
              <w:widowControl w:val="0"/>
              <w:spacing w:before="0" w:after="0" w:line="240" w:lineRule="auto"/>
              <w:contextualSpacing/>
              <w:rPr>
                <w:lang w:eastAsia="ko-KR"/>
              </w:rPr>
            </w:pPr>
          </w:p>
        </w:tc>
      </w:tr>
      <w:tr w:rsidR="0059344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563828">
            <w:pPr>
              <w:widowControl w:val="0"/>
              <w:spacing w:before="0" w:after="0" w:line="240" w:lineRule="auto"/>
              <w:contextualSpacing/>
              <w:rPr>
                <w:lang w:eastAsia="zh-CN"/>
              </w:rPr>
            </w:pPr>
          </w:p>
        </w:tc>
      </w:tr>
      <w:tr w:rsidR="0059344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563828">
            <w:pPr>
              <w:widowControl w:val="0"/>
              <w:spacing w:before="0" w:after="0" w:line="240" w:lineRule="auto"/>
              <w:contextualSpacing/>
              <w:rPr>
                <w:lang w:val="en-US" w:eastAsia="zh-CN"/>
              </w:rPr>
            </w:pPr>
          </w:p>
        </w:tc>
      </w:tr>
      <w:tr w:rsidR="0059344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563828">
            <w:pPr>
              <w:widowControl w:val="0"/>
              <w:spacing w:before="0" w:after="0" w:line="240" w:lineRule="auto"/>
              <w:contextualSpacing/>
              <w:rPr>
                <w:lang w:val="en-US" w:eastAsia="zh-CN"/>
              </w:rPr>
            </w:pPr>
          </w:p>
        </w:tc>
      </w:tr>
      <w:tr w:rsidR="0059344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563828">
            <w:pPr>
              <w:widowControl w:val="0"/>
              <w:spacing w:before="0" w:after="0" w:line="240" w:lineRule="auto"/>
              <w:contextualSpacing/>
              <w:rPr>
                <w:lang w:eastAsia="zh-CN"/>
              </w:rPr>
            </w:pPr>
          </w:p>
        </w:tc>
      </w:tr>
      <w:tr w:rsidR="0059344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563828">
            <w:pPr>
              <w:widowControl w:val="0"/>
              <w:spacing w:before="0" w:after="0" w:line="240" w:lineRule="auto"/>
              <w:contextualSpacing/>
              <w:rPr>
                <w:lang w:eastAsia="zh-CN"/>
              </w:rPr>
            </w:pPr>
          </w:p>
        </w:tc>
      </w:tr>
      <w:tr w:rsidR="0059344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563828">
            <w:pPr>
              <w:widowControl w:val="0"/>
              <w:spacing w:before="0" w:after="0" w:line="240" w:lineRule="auto"/>
              <w:contextualSpacing/>
              <w:jc w:val="left"/>
            </w:pPr>
          </w:p>
        </w:tc>
      </w:tr>
      <w:tr w:rsidR="0059344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563828">
            <w:pPr>
              <w:widowControl w:val="0"/>
              <w:spacing w:before="0" w:after="0" w:line="240" w:lineRule="auto"/>
              <w:contextualSpacing/>
              <w:rPr>
                <w:lang w:eastAsia="zh-CN"/>
              </w:rPr>
            </w:pPr>
          </w:p>
        </w:tc>
      </w:tr>
      <w:tr w:rsidR="0059344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563828">
            <w:pPr>
              <w:widowControl w:val="0"/>
              <w:spacing w:before="0" w:after="0" w:line="240" w:lineRule="auto"/>
              <w:contextualSpacing/>
              <w:rPr>
                <w:lang w:val="en-US" w:eastAsia="zh-CN"/>
              </w:rPr>
            </w:pPr>
          </w:p>
        </w:tc>
      </w:tr>
      <w:tr w:rsidR="0059344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563828">
            <w:pPr>
              <w:widowControl w:val="0"/>
              <w:spacing w:before="0" w:after="0" w:line="240" w:lineRule="auto"/>
              <w:contextualSpacing/>
              <w:rPr>
                <w:lang w:eastAsia="zh-CN"/>
              </w:rPr>
            </w:pPr>
          </w:p>
        </w:tc>
      </w:tr>
      <w:tr w:rsidR="0059344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563828">
            <w:pPr>
              <w:widowControl w:val="0"/>
              <w:spacing w:before="0" w:after="0" w:line="240" w:lineRule="auto"/>
              <w:contextualSpacing/>
              <w:rPr>
                <w:lang w:eastAsia="zh-CN"/>
              </w:rPr>
            </w:pPr>
          </w:p>
        </w:tc>
      </w:tr>
      <w:tr w:rsidR="00593442" w14:paraId="3442CD0B" w14:textId="77777777" w:rsidTr="00563828">
        <w:tc>
          <w:tcPr>
            <w:tcW w:w="1193" w:type="dxa"/>
          </w:tcPr>
          <w:p w14:paraId="0B6949FF"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6148787A" w14:textId="77777777" w:rsidR="00593442" w:rsidRDefault="00593442" w:rsidP="00563828">
            <w:pPr>
              <w:widowControl w:val="0"/>
              <w:spacing w:before="0" w:after="0" w:line="240" w:lineRule="auto"/>
              <w:contextualSpacing/>
              <w:rPr>
                <w:rFonts w:eastAsia="Malgun Gothic"/>
                <w:lang w:eastAsia="ko-KR"/>
              </w:rPr>
            </w:pPr>
          </w:p>
        </w:tc>
      </w:tr>
      <w:tr w:rsidR="00593442" w14:paraId="17D4D981" w14:textId="77777777" w:rsidTr="00563828">
        <w:tc>
          <w:tcPr>
            <w:tcW w:w="1193" w:type="dxa"/>
          </w:tcPr>
          <w:p w14:paraId="01C0E7FB"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60903883" w14:textId="77777777" w:rsidR="00593442" w:rsidRDefault="00593442" w:rsidP="00563828">
            <w:pPr>
              <w:widowControl w:val="0"/>
              <w:spacing w:before="0" w:after="0" w:line="240" w:lineRule="auto"/>
              <w:contextualSpacing/>
              <w:rPr>
                <w:rFonts w:eastAsia="Malgun Gothic"/>
                <w:lang w:eastAsia="ko-KR"/>
              </w:rPr>
            </w:pPr>
          </w:p>
        </w:tc>
      </w:tr>
      <w:tr w:rsidR="00593442" w14:paraId="47C3A99B" w14:textId="77777777" w:rsidTr="00563828">
        <w:tc>
          <w:tcPr>
            <w:tcW w:w="1193" w:type="dxa"/>
          </w:tcPr>
          <w:p w14:paraId="5BA8E129"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8D2BDAE" w14:textId="77777777" w:rsidR="00593442" w:rsidRDefault="00593442" w:rsidP="00563828">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f1"/>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 xml:space="preserve">-Layers’ is used for 1-4 layers.  Also, the parameter ‘maxRank-n8’ is now named </w:t>
      </w:r>
      <w:r w:rsidRPr="00A83DF3">
        <w:rPr>
          <w:rFonts w:ascii="Times New Roman" w:hAnsi="Times New Roman"/>
          <w:bCs/>
          <w:i/>
        </w:rPr>
        <w:lastRenderedPageBreak/>
        <w:t>‘maxRank-v1810’,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f9"/>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ul-</w:t>
            </w:r>
            <w:proofErr w:type="spellStart"/>
            <w:r w:rsidRPr="00ED283D">
              <w:rPr>
                <w:i/>
                <w:iCs/>
              </w:rPr>
              <w:t>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3F6C20">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3F6C20">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3F6C20">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083944"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77777777" w:rsidR="00083944" w:rsidRPr="00A36D9B"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702F2EC" w14:textId="77777777" w:rsidR="00083944" w:rsidRDefault="00083944" w:rsidP="00083944">
            <w:pPr>
              <w:widowControl w:val="0"/>
              <w:spacing w:before="0" w:after="0" w:line="240" w:lineRule="auto"/>
              <w:contextualSpacing/>
              <w:rPr>
                <w:lang w:val="en-CA" w:eastAsia="zh-CN"/>
              </w:rPr>
            </w:pPr>
          </w:p>
        </w:tc>
      </w:tr>
      <w:tr w:rsidR="00083944"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D92248" w14:textId="77777777" w:rsidR="00083944" w:rsidRDefault="00083944" w:rsidP="00083944">
            <w:pPr>
              <w:widowControl w:val="0"/>
              <w:spacing w:before="0" w:after="0" w:line="240" w:lineRule="auto"/>
              <w:contextualSpacing/>
              <w:rPr>
                <w:lang w:eastAsia="zh-CN"/>
              </w:rPr>
            </w:pPr>
          </w:p>
        </w:tc>
      </w:tr>
      <w:tr w:rsidR="00083944"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77777777" w:rsidR="00083944" w:rsidRDefault="00083944" w:rsidP="00083944">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083944" w:rsidRDefault="00083944" w:rsidP="00083944">
            <w:pPr>
              <w:widowControl w:val="0"/>
              <w:spacing w:before="0" w:after="0" w:line="240" w:lineRule="auto"/>
              <w:contextualSpacing/>
              <w:rPr>
                <w:lang w:val="en-US" w:eastAsia="zh-CN"/>
              </w:rPr>
            </w:pPr>
          </w:p>
        </w:tc>
      </w:tr>
      <w:tr w:rsidR="00083944"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77777777" w:rsidR="00083944" w:rsidRDefault="00083944" w:rsidP="00083944">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083944" w:rsidRDefault="00083944" w:rsidP="00083944">
            <w:pPr>
              <w:widowControl w:val="0"/>
              <w:spacing w:before="0" w:after="0" w:line="240" w:lineRule="auto"/>
              <w:contextualSpacing/>
              <w:rPr>
                <w:rFonts w:eastAsia="Malgun Gothic"/>
                <w:lang w:eastAsia="ko-KR"/>
              </w:rPr>
            </w:pPr>
          </w:p>
        </w:tc>
      </w:tr>
      <w:tr w:rsidR="00083944"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083944" w:rsidRDefault="00083944" w:rsidP="00083944">
            <w:pPr>
              <w:widowControl w:val="0"/>
              <w:spacing w:before="0" w:after="0" w:line="240" w:lineRule="auto"/>
              <w:contextualSpacing/>
              <w:rPr>
                <w:lang w:eastAsia="ko-KR"/>
              </w:rPr>
            </w:pPr>
          </w:p>
        </w:tc>
      </w:tr>
      <w:tr w:rsidR="00083944"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083944" w:rsidRPr="00AD5B9E"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083944" w:rsidRPr="00AD5B9E" w:rsidRDefault="00083944" w:rsidP="00083944">
            <w:pPr>
              <w:widowControl w:val="0"/>
              <w:snapToGrid w:val="0"/>
              <w:spacing w:before="0" w:after="0" w:line="240" w:lineRule="auto"/>
              <w:contextualSpacing/>
              <w:rPr>
                <w:lang w:val="en-US" w:eastAsia="zh-CN"/>
              </w:rPr>
            </w:pPr>
          </w:p>
        </w:tc>
      </w:tr>
      <w:tr w:rsidR="00083944"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083944" w:rsidRDefault="00083944" w:rsidP="00083944">
            <w:pPr>
              <w:widowControl w:val="0"/>
              <w:spacing w:before="0" w:after="0" w:line="240" w:lineRule="auto"/>
              <w:contextualSpacing/>
              <w:rPr>
                <w:lang w:eastAsia="zh-CN"/>
              </w:rPr>
            </w:pPr>
          </w:p>
        </w:tc>
      </w:tr>
      <w:tr w:rsidR="00083944"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083944" w:rsidRDefault="00083944" w:rsidP="00083944">
            <w:pPr>
              <w:widowControl w:val="0"/>
              <w:spacing w:before="0" w:after="0" w:line="240" w:lineRule="auto"/>
              <w:contextualSpacing/>
              <w:rPr>
                <w:lang w:val="en-US" w:eastAsia="zh-CN"/>
              </w:rPr>
            </w:pPr>
          </w:p>
        </w:tc>
      </w:tr>
      <w:tr w:rsidR="00083944"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083944" w:rsidRDefault="00083944" w:rsidP="00083944">
            <w:pPr>
              <w:widowControl w:val="0"/>
              <w:spacing w:before="0" w:after="0" w:line="240" w:lineRule="auto"/>
              <w:contextualSpacing/>
              <w:rPr>
                <w:lang w:val="en-US" w:eastAsia="zh-CN"/>
              </w:rPr>
            </w:pPr>
          </w:p>
        </w:tc>
      </w:tr>
      <w:tr w:rsidR="00083944"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083944" w:rsidRDefault="00083944" w:rsidP="00083944">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083944" w:rsidRDefault="00083944" w:rsidP="00083944">
            <w:pPr>
              <w:widowControl w:val="0"/>
              <w:spacing w:before="0" w:after="0" w:line="240" w:lineRule="auto"/>
              <w:contextualSpacing/>
              <w:rPr>
                <w:rFonts w:eastAsiaTheme="minorEastAsia"/>
                <w:color w:val="000000"/>
                <w:lang w:eastAsia="zh-CN"/>
              </w:rPr>
            </w:pPr>
          </w:p>
        </w:tc>
      </w:tr>
      <w:tr w:rsidR="00083944"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083944" w:rsidRDefault="00083944" w:rsidP="00083944">
            <w:pPr>
              <w:widowControl w:val="0"/>
              <w:spacing w:before="0" w:after="0" w:line="240" w:lineRule="auto"/>
              <w:contextualSpacing/>
              <w:rPr>
                <w:lang w:eastAsia="zh-CN"/>
              </w:rPr>
            </w:pPr>
          </w:p>
        </w:tc>
      </w:tr>
      <w:tr w:rsidR="00083944"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083944" w:rsidRPr="00267132" w:rsidRDefault="00083944" w:rsidP="00083944">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083944" w:rsidRPr="00267132" w:rsidRDefault="00083944" w:rsidP="00083944">
            <w:pPr>
              <w:widowControl w:val="0"/>
              <w:spacing w:before="0" w:after="0" w:line="240" w:lineRule="auto"/>
              <w:contextualSpacing/>
              <w:rPr>
                <w:rFonts w:eastAsiaTheme="minorEastAsia"/>
                <w:color w:val="000000"/>
                <w:lang w:eastAsia="zh-CN"/>
              </w:rPr>
            </w:pPr>
          </w:p>
        </w:tc>
      </w:tr>
      <w:tr w:rsidR="00083944"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083944" w:rsidRDefault="00083944" w:rsidP="00083944">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083944" w:rsidRDefault="00083944" w:rsidP="00083944">
            <w:pPr>
              <w:widowControl w:val="0"/>
              <w:spacing w:before="0" w:after="0" w:line="240" w:lineRule="auto"/>
              <w:contextualSpacing/>
              <w:rPr>
                <w:lang w:eastAsia="zh-CN"/>
              </w:rPr>
            </w:pPr>
          </w:p>
        </w:tc>
      </w:tr>
      <w:tr w:rsidR="00083944"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083944" w:rsidRDefault="00083944" w:rsidP="00083944">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083944" w:rsidRDefault="00083944" w:rsidP="00083944">
            <w:pPr>
              <w:widowControl w:val="0"/>
              <w:spacing w:before="0" w:after="0" w:line="240" w:lineRule="auto"/>
              <w:contextualSpacing/>
              <w:jc w:val="left"/>
            </w:pPr>
          </w:p>
        </w:tc>
      </w:tr>
      <w:tr w:rsidR="00083944"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083944" w:rsidRDefault="00083944" w:rsidP="00083944">
            <w:pPr>
              <w:widowControl w:val="0"/>
              <w:spacing w:before="0" w:after="0" w:line="240" w:lineRule="auto"/>
              <w:contextualSpacing/>
              <w:rPr>
                <w:lang w:eastAsia="zh-CN"/>
              </w:rPr>
            </w:pPr>
          </w:p>
        </w:tc>
      </w:tr>
      <w:tr w:rsidR="00083944"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083944" w:rsidRPr="00802F74" w:rsidRDefault="00083944" w:rsidP="00083944">
            <w:pPr>
              <w:widowControl w:val="0"/>
              <w:spacing w:before="0" w:after="0" w:line="240" w:lineRule="auto"/>
              <w:contextualSpacing/>
              <w:rPr>
                <w:lang w:val="en-US" w:eastAsia="zh-CN"/>
              </w:rPr>
            </w:pPr>
          </w:p>
        </w:tc>
      </w:tr>
      <w:tr w:rsidR="00083944"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083944" w:rsidRDefault="00083944" w:rsidP="00083944">
            <w:pPr>
              <w:widowControl w:val="0"/>
              <w:spacing w:before="0" w:after="0" w:line="240" w:lineRule="auto"/>
              <w:contextualSpacing/>
              <w:rPr>
                <w:lang w:eastAsia="zh-CN"/>
              </w:rPr>
            </w:pPr>
          </w:p>
        </w:tc>
      </w:tr>
      <w:tr w:rsidR="00083944"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083944" w:rsidRPr="00A54320" w:rsidRDefault="00083944" w:rsidP="00083944">
            <w:pPr>
              <w:widowControl w:val="0"/>
              <w:spacing w:before="0" w:after="0" w:line="240" w:lineRule="auto"/>
              <w:contextualSpacing/>
              <w:rPr>
                <w:rFonts w:eastAsia="MS Mincho"/>
                <w:lang w:eastAsia="ja-JP"/>
              </w:rPr>
            </w:pPr>
          </w:p>
        </w:tc>
      </w:tr>
      <w:tr w:rsidR="00083944"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083944" w:rsidRPr="006B1352" w:rsidRDefault="00083944" w:rsidP="00083944">
            <w:pPr>
              <w:widowControl w:val="0"/>
              <w:spacing w:before="0" w:after="0" w:line="240" w:lineRule="auto"/>
              <w:contextualSpacing/>
              <w:rPr>
                <w:lang w:eastAsia="zh-CN"/>
              </w:rPr>
            </w:pPr>
          </w:p>
        </w:tc>
      </w:tr>
      <w:tr w:rsidR="00083944" w14:paraId="0D30D04E" w14:textId="77777777" w:rsidTr="00563828">
        <w:tc>
          <w:tcPr>
            <w:tcW w:w="1193" w:type="dxa"/>
          </w:tcPr>
          <w:p w14:paraId="03811770" w14:textId="77777777" w:rsidR="00083944" w:rsidRDefault="00083944" w:rsidP="00083944">
            <w:pPr>
              <w:widowControl w:val="0"/>
              <w:spacing w:before="0" w:after="0" w:line="240" w:lineRule="auto"/>
              <w:contextualSpacing/>
              <w:rPr>
                <w:rFonts w:eastAsia="Malgun Gothic"/>
                <w:lang w:eastAsia="ko-KR"/>
              </w:rPr>
            </w:pPr>
          </w:p>
        </w:tc>
        <w:tc>
          <w:tcPr>
            <w:tcW w:w="8977" w:type="dxa"/>
          </w:tcPr>
          <w:p w14:paraId="0A6CDB96" w14:textId="77777777" w:rsidR="00083944" w:rsidRDefault="00083944" w:rsidP="00083944">
            <w:pPr>
              <w:widowControl w:val="0"/>
              <w:spacing w:before="0" w:after="0" w:line="240" w:lineRule="auto"/>
              <w:contextualSpacing/>
              <w:rPr>
                <w:rFonts w:eastAsia="Malgun Gothic"/>
                <w:lang w:eastAsia="ko-KR"/>
              </w:rPr>
            </w:pPr>
          </w:p>
        </w:tc>
      </w:tr>
      <w:tr w:rsidR="00083944" w14:paraId="5F1380C2" w14:textId="77777777" w:rsidTr="00563828">
        <w:tc>
          <w:tcPr>
            <w:tcW w:w="1193" w:type="dxa"/>
          </w:tcPr>
          <w:p w14:paraId="24B3E667" w14:textId="77777777" w:rsidR="00083944" w:rsidRDefault="00083944" w:rsidP="00083944">
            <w:pPr>
              <w:widowControl w:val="0"/>
              <w:spacing w:before="0" w:after="0" w:line="240" w:lineRule="auto"/>
              <w:contextualSpacing/>
              <w:rPr>
                <w:rFonts w:eastAsia="Malgun Gothic"/>
                <w:lang w:val="en-US" w:eastAsia="ko-KR"/>
              </w:rPr>
            </w:pPr>
          </w:p>
        </w:tc>
        <w:tc>
          <w:tcPr>
            <w:tcW w:w="8977" w:type="dxa"/>
          </w:tcPr>
          <w:p w14:paraId="249ABB63" w14:textId="77777777" w:rsidR="00083944" w:rsidRDefault="00083944" w:rsidP="00083944">
            <w:pPr>
              <w:widowControl w:val="0"/>
              <w:spacing w:before="0" w:after="0" w:line="240" w:lineRule="auto"/>
              <w:contextualSpacing/>
              <w:rPr>
                <w:rFonts w:eastAsia="Malgun Gothic"/>
                <w:lang w:eastAsia="ko-KR"/>
              </w:rPr>
            </w:pPr>
          </w:p>
        </w:tc>
      </w:tr>
      <w:tr w:rsidR="00083944" w14:paraId="66E0A450" w14:textId="77777777" w:rsidTr="00563828">
        <w:tc>
          <w:tcPr>
            <w:tcW w:w="1193" w:type="dxa"/>
          </w:tcPr>
          <w:p w14:paraId="0A3F6A5F" w14:textId="77777777" w:rsidR="00083944" w:rsidRDefault="00083944" w:rsidP="00083944">
            <w:pPr>
              <w:widowControl w:val="0"/>
              <w:spacing w:before="0" w:after="0" w:line="240" w:lineRule="auto"/>
              <w:contextualSpacing/>
              <w:rPr>
                <w:rFonts w:eastAsia="Malgun Gothic"/>
                <w:lang w:val="en-US" w:eastAsia="ko-KR"/>
              </w:rPr>
            </w:pPr>
          </w:p>
        </w:tc>
        <w:tc>
          <w:tcPr>
            <w:tcW w:w="8977" w:type="dxa"/>
          </w:tcPr>
          <w:p w14:paraId="3DE07476" w14:textId="77777777" w:rsidR="00083944" w:rsidRDefault="00083944" w:rsidP="00083944">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4"/>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4"/>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f9"/>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4"/>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bookmarkStart w:id="38" w:name="_GoBack"/>
            <w:bookmarkEnd w:id="38"/>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0E5AD80" w14:textId="77777777" w:rsidR="00593442" w:rsidRDefault="00593442" w:rsidP="00563828">
            <w:pPr>
              <w:widowControl w:val="0"/>
              <w:spacing w:before="0" w:after="0" w:line="240" w:lineRule="auto"/>
              <w:contextualSpacing/>
              <w:rPr>
                <w:lang w:eastAsia="zh-CN"/>
              </w:rPr>
            </w:pP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563828">
            <w:pPr>
              <w:widowControl w:val="0"/>
              <w:spacing w:before="0" w:after="0" w:line="240" w:lineRule="auto"/>
              <w:contextualSpacing/>
              <w:rPr>
                <w:lang w:val="en-US" w:eastAsia="zh-CN"/>
              </w:rPr>
            </w:pP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4"/>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4"/>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FB42" w14:textId="77777777" w:rsidR="002E6500" w:rsidRDefault="002E6500">
      <w:pPr>
        <w:spacing w:line="240" w:lineRule="auto"/>
      </w:pPr>
      <w:r>
        <w:separator/>
      </w:r>
    </w:p>
  </w:endnote>
  <w:endnote w:type="continuationSeparator" w:id="0">
    <w:p w14:paraId="0DB11489" w14:textId="77777777" w:rsidR="002E6500" w:rsidRDefault="002E6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00000000"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Yu Mincho">
    <w:altName w:val="MS Gothic"/>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AD90" w14:textId="77777777" w:rsidR="00563828" w:rsidRDefault="00563828">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05BE522B" w14:textId="77777777" w:rsidR="00563828" w:rsidRDefault="00563828">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036B" w14:textId="30119C0F" w:rsidR="00563828" w:rsidRDefault="00563828">
    <w:pPr>
      <w:pStyle w:val="afb"/>
      <w:ind w:right="360"/>
    </w:pPr>
    <w:r>
      <w:rPr>
        <w:rStyle w:val="affb"/>
      </w:rPr>
      <w:fldChar w:fldCharType="begin"/>
    </w:r>
    <w:r>
      <w:rPr>
        <w:rStyle w:val="affb"/>
      </w:rPr>
      <w:instrText xml:space="preserve"> PAGE </w:instrText>
    </w:r>
    <w:r>
      <w:rPr>
        <w:rStyle w:val="affb"/>
      </w:rPr>
      <w:fldChar w:fldCharType="separate"/>
    </w:r>
    <w:r>
      <w:rPr>
        <w:rStyle w:val="affb"/>
        <w:noProof/>
      </w:rPr>
      <w:t>14</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14</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BFA5" w14:textId="77777777" w:rsidR="002E6500" w:rsidRDefault="002E6500">
      <w:pPr>
        <w:spacing w:after="0"/>
      </w:pPr>
      <w:r>
        <w:separator/>
      </w:r>
    </w:p>
  </w:footnote>
  <w:footnote w:type="continuationSeparator" w:id="0">
    <w:p w14:paraId="646F2DB5" w14:textId="77777777" w:rsidR="002E6500" w:rsidRDefault="002E6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A3BB" w14:textId="77777777" w:rsidR="00563828" w:rsidRDefault="005638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2"/>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6"/>
    <w:link w:val="3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1"/>
    <w:qFormat/>
    <w:pPr>
      <w:numPr>
        <w:ilvl w:val="3"/>
      </w:numPr>
      <w:outlineLvl w:val="3"/>
    </w:pPr>
    <w:rPr>
      <w:sz w:val="24"/>
    </w:rPr>
  </w:style>
  <w:style w:type="paragraph" w:styleId="5">
    <w:name w:val="heading 5"/>
    <w:aliases w:val="h5,Heading5"/>
    <w:basedOn w:val="4"/>
    <w:next w:val="a6"/>
    <w:link w:val="50"/>
    <w:qFormat/>
    <w:pPr>
      <w:numPr>
        <w:ilvl w:val="4"/>
      </w:numPr>
      <w:outlineLvl w:val="4"/>
    </w:pPr>
    <w:rPr>
      <w:sz w:val="22"/>
    </w:rPr>
  </w:style>
  <w:style w:type="paragraph" w:styleId="6">
    <w:name w:val="heading 6"/>
    <w:aliases w:val="h6"/>
    <w:basedOn w:val="H6"/>
    <w:next w:val="a6"/>
    <w:link w:val="60"/>
    <w:qFormat/>
    <w:pPr>
      <w:numPr>
        <w:ilvl w:val="5"/>
      </w:numPr>
      <w:outlineLvl w:val="5"/>
    </w:pPr>
  </w:style>
  <w:style w:type="paragraph" w:styleId="7">
    <w:name w:val="heading 7"/>
    <w:aliases w:val="st,h7"/>
    <w:basedOn w:val="H6"/>
    <w:next w:val="a6"/>
    <w:link w:val="70"/>
    <w:qFormat/>
    <w:pPr>
      <w:numPr>
        <w:ilvl w:val="6"/>
      </w:numPr>
      <w:outlineLvl w:val="6"/>
    </w:pPr>
  </w:style>
  <w:style w:type="paragraph" w:styleId="8">
    <w:name w:val="heading 8"/>
    <w:aliases w:val="acronym"/>
    <w:basedOn w:val="10"/>
    <w:next w:val="a6"/>
    <w:link w:val="80"/>
    <w:qFormat/>
    <w:pPr>
      <w:numPr>
        <w:ilvl w:val="7"/>
      </w:numPr>
      <w:outlineLvl w:val="7"/>
    </w:pPr>
  </w:style>
  <w:style w:type="paragraph" w:styleId="9">
    <w:name w:val="heading 9"/>
    <w:aliases w:val="appendix"/>
    <w:basedOn w:val="8"/>
    <w:next w:val="a6"/>
    <w:link w:val="90"/>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2">
    <w:name w:val="List 3"/>
    <w:basedOn w:val="22"/>
    <w:link w:val="33"/>
    <w:qFormat/>
    <w:pPr>
      <w:ind w:left="1135"/>
    </w:pPr>
  </w:style>
  <w:style w:type="paragraph" w:styleId="22">
    <w:name w:val="List 2"/>
    <w:basedOn w:val="aa"/>
    <w:link w:val="23"/>
    <w:qFormat/>
    <w:pPr>
      <w:ind w:left="851"/>
    </w:pPr>
  </w:style>
  <w:style w:type="paragraph" w:styleId="aa">
    <w:name w:val="List"/>
    <w:basedOn w:val="a6"/>
    <w:link w:val="ab"/>
    <w:qFormat/>
    <w:pPr>
      <w:ind w:left="568" w:hanging="284"/>
    </w:pPr>
  </w:style>
  <w:style w:type="paragraph" w:styleId="TOC7">
    <w:name w:val="toc 7"/>
    <w:basedOn w:val="TOC6"/>
    <w:next w:val="a6"/>
    <w:qFormat/>
    <w:pPr>
      <w:ind w:left="2268" w:hanging="2268"/>
    </w:pPr>
  </w:style>
  <w:style w:type="paragraph" w:styleId="TOC6">
    <w:name w:val="toc 6"/>
    <w:basedOn w:val="TOC5"/>
    <w:next w:val="a6"/>
    <w:qFormat/>
    <w:pPr>
      <w:ind w:left="1985" w:hanging="1985"/>
    </w:pPr>
  </w:style>
  <w:style w:type="paragraph" w:styleId="TOC5">
    <w:name w:val="toc 5"/>
    <w:basedOn w:val="TOC4"/>
    <w:next w:val="a6"/>
    <w:uiPriority w:val="39"/>
    <w:qFormat/>
    <w:pPr>
      <w:ind w:left="1701" w:hanging="1701"/>
    </w:pPr>
  </w:style>
  <w:style w:type="paragraph" w:styleId="TOC4">
    <w:name w:val="toc 4"/>
    <w:basedOn w:val="TOC3"/>
    <w:next w:val="a6"/>
    <w:uiPriority w:val="39"/>
    <w:qFormat/>
    <w:pPr>
      <w:ind w:left="1418" w:hanging="1418"/>
    </w:pPr>
  </w:style>
  <w:style w:type="paragraph" w:styleId="TOC3">
    <w:name w:val="toc 3"/>
    <w:basedOn w:val="TOC2"/>
    <w:next w:val="a6"/>
    <w:uiPriority w:val="39"/>
    <w:qFormat/>
    <w:pPr>
      <w:ind w:left="1134" w:hanging="1134"/>
    </w:pPr>
  </w:style>
  <w:style w:type="paragraph" w:styleId="TOC2">
    <w:name w:val="toc 2"/>
    <w:basedOn w:val="TOC1"/>
    <w:next w:val="a6"/>
    <w:uiPriority w:val="39"/>
    <w:qFormat/>
    <w:pPr>
      <w:keepNext w:val="0"/>
      <w:spacing w:before="0"/>
      <w:ind w:left="851" w:hanging="851"/>
    </w:pPr>
    <w:rPr>
      <w:sz w:val="20"/>
    </w:rPr>
  </w:style>
  <w:style w:type="paragraph" w:styleId="TOC1">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4">
    <w:name w:val="List Number 2"/>
    <w:basedOn w:val="ac"/>
    <w:qFormat/>
    <w:pPr>
      <w:ind w:left="851"/>
    </w:pPr>
  </w:style>
  <w:style w:type="paragraph" w:styleId="ac">
    <w:name w:val="List Number"/>
    <w:basedOn w:val="aa"/>
    <w:qFormat/>
  </w:style>
  <w:style w:type="paragraph" w:styleId="40">
    <w:name w:val="List Bullet 4"/>
    <w:basedOn w:val="34"/>
    <w:qFormat/>
    <w:pPr>
      <w:ind w:left="1418"/>
    </w:pPr>
  </w:style>
  <w:style w:type="paragraph" w:styleId="34">
    <w:name w:val="List Bullet 3"/>
    <w:basedOn w:val="25"/>
    <w:qFormat/>
    <w:pPr>
      <w:ind w:left="1135"/>
    </w:pPr>
  </w:style>
  <w:style w:type="paragraph" w:styleId="25">
    <w:name w:val="List Bullet 2"/>
    <w:aliases w:val="lb2"/>
    <w:basedOn w:val="ad"/>
    <w:qFormat/>
    <w:pPr>
      <w:ind w:left="851"/>
    </w:pPr>
  </w:style>
  <w:style w:type="paragraph" w:styleId="ad">
    <w:name w:val="List Bullet"/>
    <w:basedOn w:val="aa"/>
    <w:qFormat/>
  </w:style>
  <w:style w:type="paragraph" w:styleId="a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f">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26"/>
    <w:uiPriority w:val="35"/>
    <w:qFormat/>
    <w:pPr>
      <w:spacing w:before="120" w:after="120"/>
    </w:pPr>
    <w:rPr>
      <w:b/>
      <w:bCs/>
    </w:rPr>
  </w:style>
  <w:style w:type="paragraph" w:styleId="af0">
    <w:name w:val="Document Map"/>
    <w:basedOn w:val="a6"/>
    <w:link w:val="af1"/>
    <w:qFormat/>
    <w:pPr>
      <w:shd w:val="clear" w:color="auto" w:fill="000080"/>
    </w:pPr>
    <w:rPr>
      <w:rFonts w:ascii="Tahoma" w:hAnsi="Tahoma"/>
    </w:rPr>
  </w:style>
  <w:style w:type="paragraph" w:styleId="af2">
    <w:name w:val="annotation text"/>
    <w:basedOn w:val="a6"/>
    <w:link w:val="af3"/>
    <w:qFormat/>
    <w:rPr>
      <w:lang w:eastAsia="zh-CN"/>
    </w:rPr>
  </w:style>
  <w:style w:type="paragraph" w:styleId="35">
    <w:name w:val="Body Text 3"/>
    <w:basedOn w:val="a6"/>
    <w:link w:val="36"/>
    <w:qFormat/>
    <w:rPr>
      <w:i/>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qFormat/>
    <w:pPr>
      <w:spacing w:after="120"/>
      <w:jc w:val="both"/>
    </w:pPr>
    <w:rPr>
      <w:rFonts w:ascii="Times" w:hAnsi="Times"/>
      <w:szCs w:val="24"/>
      <w:lang w:val="en-US"/>
    </w:rPr>
  </w:style>
  <w:style w:type="paragraph" w:styleId="af5">
    <w:name w:val="Plain Text"/>
    <w:basedOn w:val="a6"/>
    <w:link w:val="af6"/>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0"/>
    <w:qFormat/>
    <w:pPr>
      <w:ind w:left="1702"/>
    </w:pPr>
  </w:style>
  <w:style w:type="paragraph" w:styleId="TOC8">
    <w:name w:val="toc 8"/>
    <w:basedOn w:val="TOC1"/>
    <w:next w:val="a6"/>
    <w:uiPriority w:val="39"/>
    <w:qFormat/>
    <w:pPr>
      <w:spacing w:before="180"/>
      <w:ind w:left="2693" w:hanging="2693"/>
    </w:pPr>
    <w:rPr>
      <w:b/>
    </w:rPr>
  </w:style>
  <w:style w:type="paragraph" w:styleId="af7">
    <w:name w:val="Date"/>
    <w:basedOn w:val="a6"/>
    <w:next w:val="a6"/>
    <w:link w:val="af8"/>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9">
    <w:name w:val="Balloon Text"/>
    <w:basedOn w:val="a6"/>
    <w:link w:val="afa"/>
    <w:uiPriority w:val="99"/>
    <w:qFormat/>
    <w:rPr>
      <w:rFonts w:ascii="Tahoma" w:hAnsi="Tahoma" w:cs="Tahoma"/>
      <w:sz w:val="16"/>
      <w:szCs w:val="16"/>
    </w:rPr>
  </w:style>
  <w:style w:type="paragraph" w:styleId="afb">
    <w:name w:val="footer"/>
    <w:basedOn w:val="afc"/>
    <w:link w:val="afd"/>
    <w:qFormat/>
    <w:pPr>
      <w:jc w:val="center"/>
    </w:pPr>
    <w:rPr>
      <w:i/>
      <w:lang w:val="zh-CN" w:eastAsia="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f">
    <w:name w:val="Subtitle"/>
    <w:basedOn w:val="a6"/>
    <w:next w:val="a6"/>
    <w:link w:val="aff0"/>
    <w:uiPriority w:val="11"/>
    <w:qFormat/>
    <w:pPr>
      <w:spacing w:after="60"/>
      <w:jc w:val="center"/>
      <w:outlineLvl w:val="1"/>
    </w:pPr>
    <w:rPr>
      <w:rFonts w:ascii="Cambria" w:eastAsia="Times New Roman" w:hAnsi="Cambria"/>
      <w:sz w:val="24"/>
      <w:szCs w:val="24"/>
      <w:lang w:eastAsia="zh-CN"/>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6"/>
    <w:link w:val="aff2"/>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f3">
    <w:name w:val="table of figures"/>
    <w:basedOn w:val="af4"/>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a6"/>
    <w:qFormat/>
    <w:pPr>
      <w:ind w:left="1418" w:hanging="1418"/>
    </w:pPr>
  </w:style>
  <w:style w:type="paragraph" w:styleId="27">
    <w:name w:val="Body Text 2"/>
    <w:basedOn w:val="a6"/>
    <w:link w:val="28"/>
    <w:qFormat/>
    <w:pPr>
      <w:tabs>
        <w:tab w:val="left" w:pos="1985"/>
      </w:tabs>
      <w:spacing w:after="0"/>
      <w:jc w:val="both"/>
    </w:pPr>
    <w:rPr>
      <w:rFonts w:ascii="Arial" w:hAnsi="Arial"/>
      <w:sz w:val="22"/>
    </w:rPr>
  </w:style>
  <w:style w:type="paragraph" w:styleId="HTML">
    <w:name w:val="HTML Preformatted"/>
    <w:basedOn w:val="a6"/>
    <w:link w:val="HTML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f4">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4">
    <w:name w:val="index 1"/>
    <w:basedOn w:val="a6"/>
    <w:next w:val="a6"/>
    <w:qFormat/>
    <w:pPr>
      <w:keepLines/>
      <w:spacing w:after="0"/>
    </w:pPr>
  </w:style>
  <w:style w:type="paragraph" w:styleId="29">
    <w:name w:val="index 2"/>
    <w:basedOn w:val="14"/>
    <w:next w:val="a6"/>
    <w:qFormat/>
    <w:pPr>
      <w:ind w:left="284"/>
    </w:pPr>
  </w:style>
  <w:style w:type="paragraph" w:styleId="aff5">
    <w:name w:val="Title"/>
    <w:aliases w:val="Heading 31"/>
    <w:basedOn w:val="a6"/>
    <w:next w:val="a6"/>
    <w:link w:val="aff6"/>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f7">
    <w:name w:val="annotation subject"/>
    <w:basedOn w:val="af2"/>
    <w:next w:val="af2"/>
    <w:link w:val="aff8"/>
    <w:qFormat/>
    <w:rPr>
      <w:b/>
      <w:bCs/>
    </w:rPr>
  </w:style>
  <w:style w:type="table" w:styleId="aff9">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7"/>
    <w:qFormat/>
  </w:style>
  <w:style w:type="character" w:styleId="affc">
    <w:name w:val="FollowedHyperlink"/>
    <w:uiPriority w:val="99"/>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Sub-section 字符"/>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2"/>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0"/>
    <w:qFormat/>
    <w:rPr>
      <w:rFonts w:ascii="Arial" w:hAnsi="Arial"/>
      <w:sz w:val="36"/>
      <w:lang w:val="en-GB" w:eastAsia="en-US"/>
    </w:rPr>
  </w:style>
  <w:style w:type="character" w:customStyle="1" w:styleId="31">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0"/>
    <w:qFormat/>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qFormat/>
    <w:rPr>
      <w:rFonts w:ascii="Arial" w:hAnsi="Arial"/>
      <w:sz w:val="24"/>
      <w:lang w:val="en-GB" w:eastAsia="en-US"/>
    </w:rPr>
  </w:style>
  <w:style w:type="character" w:customStyle="1" w:styleId="50">
    <w:name w:val="标题 5 字符"/>
    <w:aliases w:val="h5 字符,Heading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37"/>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f0">
    <w:name w:val="副标题 字符"/>
    <w:link w:val="aff"/>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3">
    <w:name w:val="批注文字 字符"/>
    <w:link w:val="af2"/>
    <w:qFormat/>
    <w:rPr>
      <w:rFonts w:ascii="Times New Roman" w:hAnsi="Times New Roman"/>
      <w:lang w:val="en-GB"/>
    </w:rPr>
  </w:style>
  <w:style w:type="character" w:styleId="afff2">
    <w:name w:val="Placeholder Text"/>
    <w:uiPriority w:val="99"/>
    <w:qFormat/>
    <w:rPr>
      <w:color w:val="808080"/>
    </w:rPr>
  </w:style>
  <w:style w:type="character" w:customStyle="1" w:styleId="afd">
    <w:name w:val="页脚 字符"/>
    <w:link w:val="afb"/>
    <w:qFormat/>
    <w:rPr>
      <w:rFonts w:ascii="Arial" w:hAnsi="Arial"/>
      <w:b/>
      <w:i/>
      <w:sz w:val="18"/>
    </w:rPr>
  </w:style>
  <w:style w:type="paragraph" w:customStyle="1" w:styleId="afff3">
    <w:name w:val="样式 页眉"/>
    <w:basedOn w:val="afc"/>
    <w:link w:val="Char"/>
    <w:qFormat/>
    <w:rPr>
      <w:rFonts w:eastAsia="Arial"/>
      <w:bCs/>
      <w:sz w:val="22"/>
      <w:lang w:val="en-GB"/>
    </w:rPr>
  </w:style>
  <w:style w:type="character" w:customStyle="1" w:styleId="Char">
    <w:name w:val="样式 页眉 Char"/>
    <w:link w:val="afff3"/>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26">
    <w:name w:val="题注 字符2"/>
    <w:aliases w:val="cap 字符1,cap Char 字符1,Caption Char1 Char 字符1,cap Char Char1 字符1,Caption Char Char1 Char 字符1,cap Char2 字符1,条目 字符,cap Char Char Char Char Char Char Char 字符,Caption Char2 字符,Caption Char Char Char 字符,Caption Char Char1 字符,fig and tbl 字符,fighead2 字符"/>
    <w:link w:val="af"/>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link w:val="af4"/>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37">
    <w:name w:val="列表段落 字符3"/>
    <w:aliases w:val="- Bullets 字符2,?? ?? 字符2,????? 字符2,???? 字符2,Lista1 字符2,列出段落1 字符2,中等深浅网格 1 - 着色 21 字符2,¥¡¡¡¡ì¬º¥¹¥È¶ÎÂä 字符2,ÁÐ³ö¶ÎÂä 字符2,列表段落1 字符2,—ño’i—Ž 字符2,¥ê¥¹¥È¶ÎÂä 字符2,1st level - Bullet List Paragraph 字符2,Lettre d'introduction 字符2,Paragrafo elenco 字符2"/>
    <w:link w:val="afff1"/>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5">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f4">
    <w:name w:val="No Spacing"/>
    <w:link w:val="afff5"/>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6">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4"/>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黑体"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7">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rPr>
      <w:rFonts w:ascii="Times New Roman" w:hAnsi="Times New Roman"/>
      <w:lang w:val="en-GB" w:eastAsia="en-US"/>
    </w:rPr>
  </w:style>
  <w:style w:type="paragraph" w:customStyle="1" w:styleId="18">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aliases w:val="h6 字符"/>
    <w:basedOn w:val="a7"/>
    <w:link w:val="6"/>
    <w:qFormat/>
    <w:rPr>
      <w:rFonts w:ascii="Arial" w:hAnsi="Arial"/>
      <w:lang w:val="en-GB" w:eastAsia="en-US"/>
    </w:rPr>
  </w:style>
  <w:style w:type="character" w:customStyle="1" w:styleId="70">
    <w:name w:val="标题 7 字符"/>
    <w:aliases w:val="st 字符,h7 字符"/>
    <w:basedOn w:val="a7"/>
    <w:link w:val="7"/>
    <w:qFormat/>
    <w:rPr>
      <w:rFonts w:ascii="Arial" w:hAnsi="Arial"/>
      <w:lang w:val="en-GB" w:eastAsia="en-US"/>
    </w:rPr>
  </w:style>
  <w:style w:type="character" w:customStyle="1" w:styleId="80">
    <w:name w:val="标题 8 字符"/>
    <w:aliases w:val="acronym 字符"/>
    <w:basedOn w:val="a7"/>
    <w:link w:val="8"/>
    <w:qFormat/>
    <w:rPr>
      <w:rFonts w:ascii="Arial" w:hAnsi="Arial"/>
      <w:sz w:val="36"/>
      <w:lang w:val="en-GB" w:eastAsia="en-US"/>
    </w:rPr>
  </w:style>
  <w:style w:type="character" w:customStyle="1" w:styleId="90">
    <w:name w:val="标题 9 字符"/>
    <w:aliases w:val="appendix 字符"/>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1"/>
    <w:qFormat/>
    <w:rPr>
      <w:rFonts w:ascii="Times New Roman" w:hAnsi="Times New Roman"/>
      <w:sz w:val="16"/>
      <w:lang w:val="en-GB" w:eastAsia="en-US"/>
    </w:rPr>
  </w:style>
  <w:style w:type="character" w:customStyle="1" w:styleId="28">
    <w:name w:val="正文文本 2 字符"/>
    <w:basedOn w:val="a7"/>
    <w:link w:val="27"/>
    <w:qFormat/>
    <w:rPr>
      <w:rFonts w:ascii="Arial" w:hAnsi="Arial"/>
      <w:sz w:val="22"/>
      <w:lang w:val="en-GB" w:eastAsia="en-US"/>
    </w:rPr>
  </w:style>
  <w:style w:type="character" w:customStyle="1" w:styleId="36">
    <w:name w:val="正文文本 3 字符"/>
    <w:basedOn w:val="a7"/>
    <w:link w:val="35"/>
    <w:qFormat/>
    <w:rPr>
      <w:rFonts w:ascii="Times New Roman" w:hAnsi="Times New Roman"/>
      <w:i/>
      <w:lang w:val="en-GB" w:eastAsia="en-US"/>
    </w:rPr>
  </w:style>
  <w:style w:type="character" w:customStyle="1" w:styleId="af1">
    <w:name w:val="文档结构图 字符"/>
    <w:basedOn w:val="a7"/>
    <w:link w:val="af0"/>
    <w:qFormat/>
    <w:rPr>
      <w:rFonts w:ascii="Tahoma" w:hAnsi="Tahoma"/>
      <w:shd w:val="clear" w:color="auto" w:fill="000080"/>
      <w:lang w:val="en-GB" w:eastAsia="en-US"/>
    </w:rPr>
  </w:style>
  <w:style w:type="character" w:customStyle="1" w:styleId="aff8">
    <w:name w:val="批注主题 字符"/>
    <w:basedOn w:val="af3"/>
    <w:link w:val="aff7"/>
    <w:qFormat/>
    <w:rPr>
      <w:rFonts w:ascii="Times New Roman" w:hAnsi="Times New Roman"/>
      <w:b/>
      <w:bCs/>
      <w:lang w:val="en-GB"/>
    </w:rPr>
  </w:style>
  <w:style w:type="character" w:customStyle="1" w:styleId="afa">
    <w:name w:val="批注框文本 字符"/>
    <w:basedOn w:val="a7"/>
    <w:link w:val="af9"/>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4"/>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9">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b">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c">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8">
    <w:name w:val="修订3"/>
    <w:hidden/>
    <w:uiPriority w:val="99"/>
    <w:semiHidden/>
    <w:qFormat/>
    <w:rPr>
      <w:rFonts w:ascii="Times New Roman" w:hAnsi="Times New Roman"/>
      <w:lang w:val="en-GB" w:eastAsia="en-US"/>
    </w:rPr>
  </w:style>
  <w:style w:type="paragraph" w:customStyle="1" w:styleId="2d">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a">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6">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4"/>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b">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e">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c"/>
    <w:qFormat/>
    <w:locked/>
    <w:rPr>
      <w:rFonts w:ascii="微软雅黑" w:eastAsia="微软雅黑" w:hAnsi="微软雅黑"/>
      <w:b/>
      <w:szCs w:val="22"/>
    </w:rPr>
  </w:style>
  <w:style w:type="paragraph" w:customStyle="1" w:styleId="1c">
    <w:name w:val="样式1"/>
    <w:basedOn w:val="a6"/>
    <w:link w:val="1Char"/>
    <w:qFormat/>
    <w:pPr>
      <w:overflowPunct/>
      <w:autoSpaceDE/>
      <w:autoSpaceDN/>
      <w:adjustRightInd/>
      <w:snapToGrid w:val="0"/>
      <w:spacing w:before="120" w:afterLines="50" w:after="0" w:line="240" w:lineRule="auto"/>
      <w:jc w:val="both"/>
      <w:textAlignment w:val="auto"/>
    </w:pPr>
    <w:rPr>
      <w:rFonts w:ascii="微软雅黑" w:eastAsia="微软雅黑" w:hAnsi="微软雅黑"/>
      <w:b/>
      <w:szCs w:val="22"/>
      <w:lang w:val="en-US" w:eastAsia="zh-CN"/>
    </w:rPr>
  </w:style>
  <w:style w:type="paragraph" w:customStyle="1" w:styleId="39">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f">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d">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e">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a7"/>
    <w:qFormat/>
  </w:style>
  <w:style w:type="character" w:customStyle="1" w:styleId="af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1">
    <w:name w:val="HTML 预设格式 字符1"/>
    <w:basedOn w:val="a7"/>
    <w:link w:val="HTML"/>
    <w:qFormat/>
    <w:rPr>
      <w:rFonts w:ascii="Courier New" w:eastAsiaTheme="minorEastAsia" w:hAnsi="Courier New" w:cs="Courier New"/>
      <w:kern w:val="2"/>
    </w:rPr>
  </w:style>
  <w:style w:type="table" w:customStyle="1" w:styleId="2f0">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af6">
    <w:name w:val="纯文本 字符"/>
    <w:basedOn w:val="a7"/>
    <w:link w:val="af5"/>
    <w:uiPriority w:val="99"/>
    <w:qFormat/>
    <w:rPr>
      <w:rFonts w:ascii="Arial" w:eastAsia="MS Gothic" w:hAnsi="Arial"/>
      <w:color w:val="000000"/>
      <w:lang w:val="zh-CN" w:eastAsia="zh-CN"/>
    </w:rPr>
  </w:style>
  <w:style w:type="character" w:customStyle="1" w:styleId="3b">
    <w:name w:val="未处理的提及3"/>
    <w:uiPriority w:val="99"/>
    <w:unhideWhenUsed/>
    <w:qFormat/>
    <w:rPr>
      <w:color w:val="605E5C"/>
      <w:shd w:val="clear" w:color="auto" w:fill="E1DFDD"/>
    </w:rPr>
  </w:style>
  <w:style w:type="paragraph" w:customStyle="1" w:styleId="TdocHeading1">
    <w:name w:val="Tdoc_Heading_1"/>
    <w:basedOn w:val="10"/>
    <w:next w:val="af4"/>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c"/>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8">
    <w:name w:val="日期 字符"/>
    <w:basedOn w:val="a7"/>
    <w:link w:val="af7"/>
    <w:uiPriority w:val="99"/>
    <w:qFormat/>
    <w:rPr>
      <w:rFonts w:ascii="Times" w:eastAsia="Batang" w:hAnsi="Times"/>
      <w:szCs w:val="24"/>
      <w:lang w:val="en-GB" w:eastAsia="zh-CN"/>
    </w:rPr>
  </w:style>
  <w:style w:type="paragraph" w:customStyle="1" w:styleId="3GPPNormalText">
    <w:name w:val="3GPP Normal Text"/>
    <w:basedOn w:val="af4"/>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0">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character" w:customStyle="1" w:styleId="af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4"/>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f1"/>
    <w:uiPriority w:val="99"/>
    <w:qFormat/>
    <w:pPr>
      <w:spacing w:line="240" w:lineRule="auto"/>
      <w:ind w:left="0"/>
    </w:pPr>
    <w:rPr>
      <w:rFonts w:ascii="Times New Roman" w:eastAsia="宋体"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c">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aff6">
    <w:name w:val="标题 字符"/>
    <w:aliases w:val="Heading 31 字符"/>
    <w:basedOn w:val="a7"/>
    <w:link w:val="aff5"/>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1">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2">
    <w:name w:val="列表段落 字符1"/>
    <w:uiPriority w:val="34"/>
    <w:qFormat/>
    <w:locked/>
    <w:rPr>
      <w:rFonts w:ascii="宋体" w:eastAsia="宋体" w:hAnsi="宋体"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宋体" w:hAnsi="Times New Roman" w:cs="Times New Roman"/>
      <w:b/>
      <w:bCs/>
      <w:kern w:val="0"/>
      <w:sz w:val="20"/>
      <w:szCs w:val="20"/>
      <w:lang w:val="en-GB"/>
      <w14:ligatures w14:val="none"/>
    </w:rPr>
  </w:style>
  <w:style w:type="paragraph" w:styleId="afffa">
    <w:name w:val="Revision"/>
    <w:hidden/>
    <w:uiPriority w:val="99"/>
    <w:semiHidden/>
    <w:qFormat/>
    <w:rsid w:val="009E2F5F"/>
    <w:rPr>
      <w:rFonts w:ascii="Times New Roman" w:hAnsi="Times New Roman"/>
      <w:lang w:val="en-GB" w:eastAsia="en-US"/>
    </w:rPr>
  </w:style>
  <w:style w:type="paragraph" w:styleId="afffb">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c">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3">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4">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f1">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宋体"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f9"/>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宋体"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f1"/>
    <w:link w:val="bulletChar"/>
    <w:qFormat/>
    <w:rsid w:val="004F4E09"/>
    <w:pPr>
      <w:numPr>
        <w:numId w:val="34"/>
      </w:numPr>
      <w:spacing w:line="240" w:lineRule="auto"/>
      <w:ind w:left="0"/>
      <w:contextualSpacing/>
    </w:pPr>
    <w:rPr>
      <w:rFonts w:ascii="Times New Roman" w:eastAsia="宋体"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宋体"/>
      <w:sz w:val="18"/>
      <w:szCs w:val="18"/>
      <w:lang w:eastAsia="en-US"/>
    </w:rPr>
  </w:style>
  <w:style w:type="table" w:customStyle="1" w:styleId="TableGrid10">
    <w:name w:val="Table Grid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e"/>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
    <w:name w:val="z-窗体顶端 字符2"/>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0">
    <w:name w:val="z-窗体底端 字符2"/>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d"/>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d"/>
    <w:rsid w:val="004F4E09"/>
    <w:pPr>
      <w:numPr>
        <w:numId w:val="35"/>
      </w:numPr>
      <w:tabs>
        <w:tab w:val="clear" w:pos="926"/>
        <w:tab w:val="left" w:pos="992"/>
      </w:tabs>
      <w:spacing w:line="240" w:lineRule="auto"/>
      <w:ind w:left="992" w:hanging="425"/>
    </w:pPr>
  </w:style>
  <w:style w:type="table" w:customStyle="1" w:styleId="111">
    <w:name w:val="网格型11"/>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d"/>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c"/>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4"/>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2">
    <w:name w:val="Body Text Indent 2"/>
    <w:basedOn w:val="a6"/>
    <w:link w:val="2f3"/>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f3">
    <w:name w:val="正文文本缩进 2 字符"/>
    <w:basedOn w:val="a7"/>
    <w:link w:val="2f2"/>
    <w:qFormat/>
    <w:rsid w:val="004F4E09"/>
    <w:rPr>
      <w:rFonts w:ascii="Times New Roman" w:eastAsia="MS Mincho" w:hAnsi="Times New Roman"/>
      <w:lang w:val="en-GB" w:eastAsia="ja-JP"/>
    </w:rPr>
  </w:style>
  <w:style w:type="character" w:customStyle="1" w:styleId="ab">
    <w:name w:val="列表 字符"/>
    <w:link w:val="aa"/>
    <w:qFormat/>
    <w:rsid w:val="004F4E09"/>
    <w:rPr>
      <w:rFonts w:ascii="Times New Roman" w:hAnsi="Times New Roman"/>
      <w:lang w:val="en-GB" w:eastAsia="en-US"/>
    </w:rPr>
  </w:style>
  <w:style w:type="character" w:customStyle="1" w:styleId="23">
    <w:name w:val="列表 2 字符"/>
    <w:basedOn w:val="ab"/>
    <w:link w:val="22"/>
    <w:qFormat/>
    <w:rsid w:val="004F4E09"/>
    <w:rPr>
      <w:rFonts w:ascii="Times New Roman" w:hAnsi="Times New Roman"/>
      <w:lang w:val="en-GB" w:eastAsia="en-US"/>
    </w:rPr>
  </w:style>
  <w:style w:type="character" w:customStyle="1" w:styleId="33">
    <w:name w:val="列表 3 字符"/>
    <w:basedOn w:val="23"/>
    <w:link w:val="32"/>
    <w:qFormat/>
    <w:rsid w:val="004F4E09"/>
    <w:rPr>
      <w:rFonts w:ascii="Times New Roman" w:hAnsi="Times New Roman"/>
      <w:lang w:val="en-GB" w:eastAsia="en-US"/>
    </w:rPr>
  </w:style>
  <w:style w:type="paragraph" w:styleId="2f4">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d"/>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宋体"/>
      <w:lang w:val="en-GB" w:eastAsia="en-US"/>
    </w:rPr>
  </w:style>
  <w:style w:type="paragraph" w:styleId="afffd">
    <w:name w:val="Body Text Indent"/>
    <w:basedOn w:val="a6"/>
    <w:link w:val="afffe"/>
    <w:uiPriority w:val="99"/>
    <w:unhideWhenUsed/>
    <w:qFormat/>
    <w:rsid w:val="004F4E09"/>
    <w:pPr>
      <w:spacing w:after="120"/>
      <w:ind w:left="360"/>
    </w:pPr>
  </w:style>
  <w:style w:type="character" w:customStyle="1" w:styleId="afffe">
    <w:name w:val="正文文本缩进 字符"/>
    <w:basedOn w:val="a7"/>
    <w:link w:val="afffd"/>
    <w:semiHidden/>
    <w:rsid w:val="004F4E09"/>
    <w:rPr>
      <w:rFonts w:ascii="Times New Roman" w:hAnsi="Times New Roman"/>
      <w:lang w:val="en-GB" w:eastAsia="en-US"/>
    </w:rPr>
  </w:style>
  <w:style w:type="paragraph" w:styleId="2f5">
    <w:name w:val="Body Text First Indent 2"/>
    <w:basedOn w:val="afffd"/>
    <w:link w:val="2f6"/>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f6">
    <w:name w:val="正文文本首行缩进 2 字符"/>
    <w:basedOn w:val="afffe"/>
    <w:link w:val="2f5"/>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7">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5">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e">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a">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0">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f1">
    <w:name w:val="样式 正文"/>
    <w:basedOn w:val="a6"/>
    <w:link w:val="Char2"/>
    <w:qFormat/>
    <w:rsid w:val="004F4E09"/>
    <w:pPr>
      <w:widowControl w:val="0"/>
      <w:overflowPunct/>
      <w:autoSpaceDE/>
      <w:autoSpaceDN/>
      <w:adjustRightInd/>
      <w:spacing w:after="0" w:line="240" w:lineRule="auto"/>
      <w:ind w:firstLineChars="200" w:firstLine="420"/>
      <w:jc w:val="both"/>
      <w:textAlignment w:val="auto"/>
    </w:pPr>
    <w:rPr>
      <w:rFonts w:cs="宋体"/>
      <w:kern w:val="2"/>
      <w:sz w:val="21"/>
      <w:lang w:val="en-US" w:eastAsia="zh-CN"/>
    </w:rPr>
  </w:style>
  <w:style w:type="character" w:customStyle="1" w:styleId="Char2">
    <w:name w:val="样式 正文 Char"/>
    <w:basedOn w:val="a7"/>
    <w:link w:val="affff1"/>
    <w:qFormat/>
    <w:rsid w:val="004F4E09"/>
    <w:rPr>
      <w:rFonts w:ascii="Times New Roman" w:hAnsi="Times New Roman" w:cs="宋体"/>
      <w:kern w:val="2"/>
      <w:sz w:val="21"/>
    </w:rPr>
  </w:style>
  <w:style w:type="paragraph" w:customStyle="1" w:styleId="affff2">
    <w:name w:val="公式"/>
    <w:basedOn w:val="a6"/>
    <w:qFormat/>
    <w:rsid w:val="004F4E09"/>
    <w:pPr>
      <w:widowControl w:val="0"/>
      <w:overflowPunct/>
      <w:autoSpaceDE/>
      <w:autoSpaceDN/>
      <w:adjustRightInd/>
      <w:spacing w:after="0" w:line="240" w:lineRule="auto"/>
      <w:ind w:firstLine="420"/>
      <w:jc w:val="right"/>
      <w:textAlignment w:val="auto"/>
    </w:pPr>
    <w:rPr>
      <w:rFonts w:cs="宋体"/>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f"/>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宋体"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f3">
    <w:name w:val="line number"/>
    <w:qFormat/>
    <w:rsid w:val="004F4E09"/>
    <w:rPr>
      <w:rFonts w:ascii="Arial" w:eastAsia="宋体" w:hAnsi="Arial" w:cs="Arial"/>
      <w:color w:val="0000FF"/>
      <w:kern w:val="2"/>
      <w:sz w:val="18"/>
      <w:lang w:val="en-US" w:eastAsia="zh-CN" w:bidi="ar-SA"/>
    </w:rPr>
  </w:style>
  <w:style w:type="character" w:customStyle="1" w:styleId="moz-txt-tag">
    <w:name w:val="moz-txt-tag"/>
    <w:qFormat/>
    <w:rsid w:val="004F4E09"/>
    <w:rPr>
      <w:rFonts w:ascii="Arial" w:eastAsia="宋体"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f"/>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d"/>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4"/>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d"/>
    <w:next w:val="af4"/>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f4">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等线" w:eastAsia="等线" w:hAnsi="等线" w:cs="宋体"/>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affff5">
    <w:name w:val="テキスト"/>
    <w:basedOn w:val="a6"/>
    <w:link w:val="affff6"/>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f6">
    <w:name w:val="テキスト (文字)"/>
    <w:link w:val="affff5"/>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f0">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e"/>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宋体"/>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2"/>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2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4">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5">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宋体" w:hAnsi="Calibri" w:cs="Times New Roman"/>
      <w:color w:val="5A5A5A"/>
      <w:spacing w:val="15"/>
      <w:sz w:val="22"/>
      <w:szCs w:val="22"/>
      <w:lang w:eastAsia="en-US"/>
    </w:rPr>
  </w:style>
  <w:style w:type="paragraph" w:customStyle="1" w:styleId="BodyTextIndent32">
    <w:name w:val="Body Text Indent 32"/>
    <w:basedOn w:val="a6"/>
    <w:next w:val="3f"/>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宋体"/>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f9"/>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7">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4"/>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4"/>
    <w:next w:val="af4"/>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4"/>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4"/>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4"/>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4"/>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4"/>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f9"/>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d">
    <w:name w:val="List Number 3"/>
    <w:basedOn w:val="a6"/>
    <w:unhideWhenUsed/>
    <w:qFormat/>
    <w:rsid w:val="004F4E09"/>
    <w:pPr>
      <w:tabs>
        <w:tab w:val="num" w:pos="1843"/>
      </w:tabs>
      <w:ind w:left="1843" w:hanging="425"/>
      <w:contextualSpacing/>
    </w:pPr>
  </w:style>
  <w:style w:type="paragraph" w:styleId="3f">
    <w:name w:val="Body Text Indent 3"/>
    <w:basedOn w:val="a6"/>
    <w:link w:val="3f1"/>
    <w:unhideWhenUsed/>
    <w:qFormat/>
    <w:rsid w:val="004F4E09"/>
    <w:pPr>
      <w:spacing w:after="120"/>
      <w:ind w:left="360"/>
    </w:pPr>
    <w:rPr>
      <w:sz w:val="16"/>
      <w:szCs w:val="16"/>
    </w:rPr>
  </w:style>
  <w:style w:type="character" w:customStyle="1" w:styleId="3f1">
    <w:name w:val="正文文本缩进 3 字符"/>
    <w:basedOn w:val="a7"/>
    <w:link w:val="3f"/>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f7">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f8">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f9">
    <w:name w:val="Note Heading"/>
    <w:basedOn w:val="a6"/>
    <w:next w:val="a6"/>
    <w:link w:val="affffa"/>
    <w:qFormat/>
    <w:rsid w:val="00CD6054"/>
    <w:rPr>
      <w:rFonts w:eastAsia="等线"/>
    </w:rPr>
  </w:style>
  <w:style w:type="character" w:customStyle="1" w:styleId="affffa">
    <w:name w:val="注释标题 字符"/>
    <w:basedOn w:val="a7"/>
    <w:link w:val="affff9"/>
    <w:qFormat/>
    <w:rsid w:val="00CD6054"/>
    <w:rPr>
      <w:rFonts w:ascii="Times New Roman" w:eastAsia="等线" w:hAnsi="Times New Roman"/>
      <w:lang w:val="en-GB" w:eastAsia="en-US"/>
    </w:rPr>
  </w:style>
  <w:style w:type="paragraph" w:styleId="affffb">
    <w:name w:val="Block Text"/>
    <w:basedOn w:val="a6"/>
    <w:qFormat/>
    <w:rsid w:val="00CD6054"/>
    <w:pPr>
      <w:spacing w:after="120"/>
      <w:ind w:left="1440" w:right="1440"/>
    </w:pPr>
    <w:rPr>
      <w:rFonts w:eastAsia="等线"/>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b">
    <w:name w:val="変更箇所2"/>
    <w:hidden/>
    <w:uiPriority w:val="99"/>
    <w:semiHidden/>
    <w:qFormat/>
    <w:rsid w:val="00CD6054"/>
    <w:rPr>
      <w:rFonts w:eastAsia="等线"/>
      <w:sz w:val="22"/>
      <w:szCs w:val="22"/>
      <w:lang w:eastAsia="en-US"/>
    </w:rPr>
  </w:style>
  <w:style w:type="paragraph" w:customStyle="1" w:styleId="1f8">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fc">
    <w:name w:val="Salutation"/>
    <w:basedOn w:val="a6"/>
    <w:next w:val="a6"/>
    <w:link w:val="affffd"/>
    <w:qFormat/>
    <w:rsid w:val="00CD6054"/>
    <w:rPr>
      <w:rFonts w:eastAsia="等线"/>
    </w:rPr>
  </w:style>
  <w:style w:type="character" w:customStyle="1" w:styleId="affffd">
    <w:name w:val="称呼 字符"/>
    <w:basedOn w:val="a7"/>
    <w:link w:val="affffc"/>
    <w:qFormat/>
    <w:rsid w:val="00CD6054"/>
    <w:rPr>
      <w:rFonts w:ascii="Times New Roman" w:eastAsia="等线" w:hAnsi="Times New Roman"/>
      <w:lang w:val="en-GB" w:eastAsia="en-US"/>
    </w:rPr>
  </w:style>
  <w:style w:type="paragraph" w:styleId="affffe">
    <w:name w:val="Signature"/>
    <w:basedOn w:val="a6"/>
    <w:link w:val="afffff"/>
    <w:qFormat/>
    <w:rsid w:val="00CD6054"/>
    <w:pPr>
      <w:ind w:left="4252"/>
    </w:pPr>
    <w:rPr>
      <w:rFonts w:eastAsia="等线"/>
    </w:rPr>
  </w:style>
  <w:style w:type="character" w:customStyle="1" w:styleId="afffff">
    <w:name w:val="签名 字符"/>
    <w:basedOn w:val="a7"/>
    <w:link w:val="affffe"/>
    <w:qFormat/>
    <w:rsid w:val="00CD6054"/>
    <w:rPr>
      <w:rFonts w:ascii="Times New Roman" w:eastAsia="等线"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等线" w:hAnsi="CG Times (WN)"/>
      <w:i/>
      <w:iCs/>
      <w:color w:val="404040"/>
      <w:lang w:val="fr-FR"/>
    </w:rPr>
  </w:style>
  <w:style w:type="character" w:customStyle="1" w:styleId="QuoteChar">
    <w:name w:val="Quote Char"/>
    <w:basedOn w:val="a7"/>
    <w:link w:val="Quote1"/>
    <w:uiPriority w:val="29"/>
    <w:qFormat/>
    <w:rsid w:val="00CD6054"/>
    <w:rPr>
      <w:rFonts w:eastAsia="等线"/>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4"/>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等线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等线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等线"/>
    </w:rPr>
  </w:style>
  <w:style w:type="paragraph" w:customStyle="1" w:styleId="TableofFigures5">
    <w:name w:val="Table of Figures5"/>
    <w:basedOn w:val="a6"/>
    <w:next w:val="a6"/>
    <w:uiPriority w:val="99"/>
    <w:qFormat/>
    <w:rsid w:val="00CD6054"/>
    <w:pPr>
      <w:spacing w:after="0" w:line="240" w:lineRule="auto"/>
    </w:pPr>
    <w:rPr>
      <w:rFonts w:eastAsia="等线"/>
    </w:rPr>
  </w:style>
  <w:style w:type="paragraph" w:customStyle="1" w:styleId="TOAHeading1">
    <w:name w:val="TOA Heading1"/>
    <w:basedOn w:val="a6"/>
    <w:next w:val="a6"/>
    <w:qFormat/>
    <w:rsid w:val="00CD6054"/>
    <w:pPr>
      <w:spacing w:before="120" w:line="240" w:lineRule="auto"/>
    </w:pPr>
    <w:rPr>
      <w:rFonts w:ascii="Calibri Light" w:eastAsia="等线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等线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等线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等线"/>
    </w:rPr>
  </w:style>
  <w:style w:type="paragraph" w:customStyle="1" w:styleId="Index41">
    <w:name w:val="Index 41"/>
    <w:basedOn w:val="a6"/>
    <w:next w:val="a6"/>
    <w:qFormat/>
    <w:rsid w:val="00CD6054"/>
    <w:pPr>
      <w:spacing w:after="0" w:line="240" w:lineRule="auto"/>
      <w:ind w:left="800" w:hanging="200"/>
    </w:pPr>
    <w:rPr>
      <w:rFonts w:eastAsia="等线"/>
    </w:rPr>
  </w:style>
  <w:style w:type="paragraph" w:customStyle="1" w:styleId="Index51">
    <w:name w:val="Index 51"/>
    <w:basedOn w:val="a6"/>
    <w:next w:val="a6"/>
    <w:qFormat/>
    <w:rsid w:val="00CD6054"/>
    <w:pPr>
      <w:spacing w:after="0" w:line="240" w:lineRule="auto"/>
      <w:ind w:left="1000" w:hanging="200"/>
    </w:pPr>
    <w:rPr>
      <w:rFonts w:eastAsia="等线"/>
    </w:rPr>
  </w:style>
  <w:style w:type="paragraph" w:customStyle="1" w:styleId="Index61">
    <w:name w:val="Index 61"/>
    <w:basedOn w:val="a6"/>
    <w:next w:val="a6"/>
    <w:qFormat/>
    <w:rsid w:val="00CD6054"/>
    <w:pPr>
      <w:spacing w:after="0" w:line="240" w:lineRule="auto"/>
      <w:ind w:left="1200" w:hanging="200"/>
    </w:pPr>
    <w:rPr>
      <w:rFonts w:eastAsia="等线"/>
    </w:rPr>
  </w:style>
  <w:style w:type="paragraph" w:customStyle="1" w:styleId="Index71">
    <w:name w:val="Index 71"/>
    <w:basedOn w:val="a6"/>
    <w:next w:val="a6"/>
    <w:qFormat/>
    <w:rsid w:val="00CD6054"/>
    <w:pPr>
      <w:spacing w:after="0" w:line="240" w:lineRule="auto"/>
      <w:ind w:left="1400" w:hanging="200"/>
    </w:pPr>
    <w:rPr>
      <w:rFonts w:eastAsia="等线"/>
    </w:rPr>
  </w:style>
  <w:style w:type="paragraph" w:customStyle="1" w:styleId="Index81">
    <w:name w:val="Index 81"/>
    <w:basedOn w:val="a6"/>
    <w:next w:val="a6"/>
    <w:qFormat/>
    <w:rsid w:val="00CD6054"/>
    <w:pPr>
      <w:spacing w:after="0" w:line="240" w:lineRule="auto"/>
      <w:ind w:left="1600" w:hanging="200"/>
    </w:pPr>
    <w:rPr>
      <w:rFonts w:eastAsia="等线"/>
    </w:rPr>
  </w:style>
  <w:style w:type="paragraph" w:customStyle="1" w:styleId="Index91">
    <w:name w:val="Index 91"/>
    <w:basedOn w:val="a6"/>
    <w:next w:val="a6"/>
    <w:qFormat/>
    <w:rsid w:val="00CD6054"/>
    <w:pPr>
      <w:spacing w:after="0" w:line="240" w:lineRule="auto"/>
      <w:ind w:left="1800" w:hanging="200"/>
    </w:pPr>
    <w:rPr>
      <w:rFonts w:eastAsia="等线"/>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等线"/>
    </w:rPr>
  </w:style>
  <w:style w:type="paragraph" w:customStyle="1" w:styleId="ListContinue31">
    <w:name w:val="List Continue 31"/>
    <w:basedOn w:val="a6"/>
    <w:next w:val="a6"/>
    <w:qFormat/>
    <w:rsid w:val="00CD6054"/>
    <w:pPr>
      <w:spacing w:after="120" w:line="240" w:lineRule="auto"/>
      <w:ind w:left="849"/>
      <w:contextualSpacing/>
    </w:pPr>
    <w:rPr>
      <w:rFonts w:eastAsia="等线"/>
    </w:rPr>
  </w:style>
  <w:style w:type="paragraph" w:customStyle="1" w:styleId="ListContinue41">
    <w:name w:val="List Continue 41"/>
    <w:basedOn w:val="a6"/>
    <w:next w:val="a6"/>
    <w:qFormat/>
    <w:rsid w:val="00CD6054"/>
    <w:pPr>
      <w:spacing w:after="120" w:line="240" w:lineRule="auto"/>
      <w:ind w:left="1132"/>
      <w:contextualSpacing/>
    </w:pPr>
    <w:rPr>
      <w:rFonts w:eastAsia="等线"/>
    </w:rPr>
  </w:style>
  <w:style w:type="paragraph" w:customStyle="1" w:styleId="ListContinue51">
    <w:name w:val="List Continue 51"/>
    <w:basedOn w:val="a6"/>
    <w:next w:val="a6"/>
    <w:qFormat/>
    <w:rsid w:val="00CD6054"/>
    <w:pPr>
      <w:spacing w:after="120" w:line="240" w:lineRule="auto"/>
      <w:ind w:left="1415"/>
      <w:contextualSpacing/>
    </w:pPr>
    <w:rPr>
      <w:rFonts w:eastAsia="等线"/>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等线"/>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f1">
    <w:name w:val="문단"/>
    <w:basedOn w:val="a6"/>
    <w:uiPriority w:val="99"/>
    <w:qFormat/>
    <w:rsid w:val="00CD6054"/>
    <w:pPr>
      <w:overflowPunct/>
      <w:adjustRightInd/>
      <w:spacing w:after="0" w:line="240" w:lineRule="auto"/>
      <w:ind w:firstLine="800"/>
      <w:jc w:val="both"/>
      <w:textAlignment w:val="auto"/>
    </w:pPr>
    <w:rPr>
      <w:rFonts w:ascii="Gulim" w:eastAsia="Gulim" w:hAnsi="宋体" w:cs="宋体"/>
      <w:color w:val="000000"/>
      <w:lang w:val="en-US" w:eastAsia="zh-CN"/>
    </w:rPr>
  </w:style>
  <w:style w:type="paragraph" w:customStyle="1" w:styleId="TOC10">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d"/>
    <w:rsid w:val="00CD6054"/>
    <w:pPr>
      <w:tabs>
        <w:tab w:val="num" w:pos="643"/>
      </w:tabs>
      <w:spacing w:line="240" w:lineRule="auto"/>
      <w:ind w:left="720" w:hanging="360"/>
    </w:pPr>
  </w:style>
  <w:style w:type="paragraph" w:customStyle="1" w:styleId="1f9">
    <w:name w:val="正文文本缩进1"/>
    <w:basedOn w:val="a6"/>
    <w:next w:val="afffd"/>
    <w:link w:val="Char3"/>
    <w:rsid w:val="00CD6054"/>
    <w:pPr>
      <w:overflowPunct/>
      <w:autoSpaceDE/>
      <w:autoSpaceDN/>
      <w:adjustRightInd/>
      <w:spacing w:after="120" w:line="240" w:lineRule="auto"/>
      <w:ind w:left="283"/>
      <w:textAlignment w:val="auto"/>
    </w:pPr>
    <w:rPr>
      <w:rFonts w:ascii="CG Times (WN)" w:eastAsia="等线" w:hAnsi="CG Times (WN)"/>
      <w:lang w:val="fr-FR"/>
    </w:rPr>
  </w:style>
  <w:style w:type="character" w:customStyle="1" w:styleId="Char3">
    <w:name w:val="正文文本缩进 Char"/>
    <w:basedOn w:val="a7"/>
    <w:link w:val="1f9"/>
    <w:qFormat/>
    <w:rsid w:val="00CD6054"/>
    <w:rPr>
      <w:rFonts w:eastAsia="等线"/>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c">
    <w:name w:val="无列表2"/>
    <w:next w:val="a9"/>
    <w:uiPriority w:val="99"/>
    <w:semiHidden/>
    <w:unhideWhenUsed/>
    <w:rsid w:val="00CD6054"/>
  </w:style>
  <w:style w:type="paragraph" w:customStyle="1" w:styleId="TOC20">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f2">
    <w:name w:val="无列表3"/>
    <w:next w:val="a9"/>
    <w:uiPriority w:val="99"/>
    <w:semiHidden/>
    <w:unhideWhenUsed/>
    <w:rsid w:val="00CD6054"/>
  </w:style>
  <w:style w:type="paragraph" w:customStyle="1" w:styleId="TOC30">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a">
    <w:name w:val="日期 字符1"/>
    <w:basedOn w:val="a7"/>
    <w:uiPriority w:val="99"/>
    <w:semiHidden/>
    <w:rsid w:val="00CD6054"/>
    <w:rPr>
      <w:rFonts w:ascii="Times New Roman" w:hAnsi="Times New Roman"/>
      <w:lang w:val="en-GB" w:eastAsia="en-US"/>
    </w:rPr>
  </w:style>
  <w:style w:type="character" w:customStyle="1" w:styleId="1fb">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表格主题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d">
    <w:name w:val="典雅型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表格主题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e">
    <w:name w:val="典雅型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3">
    <w:name w:val="表格主题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4">
    <w:name w:val="典雅型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e">
    <w:name w:val="リストなし1"/>
    <w:next w:val="a9"/>
    <w:uiPriority w:val="99"/>
    <w:semiHidden/>
    <w:unhideWhenUsed/>
    <w:rsid w:val="00CD6054"/>
  </w:style>
  <w:style w:type="character" w:customStyle="1" w:styleId="afff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等线"/>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等线"/>
      <w:sz w:val="24"/>
    </w:rPr>
  </w:style>
  <w:style w:type="paragraph" w:customStyle="1" w:styleId="afffff4">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f">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等线"/>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f">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宋体"/>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f0">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宋体"/>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等线" w:hAnsi="Times New Roman"/>
      <w:sz w:val="24"/>
      <w:lang w:val="en-GB" w:eastAsia="en-US"/>
    </w:rPr>
  </w:style>
  <w:style w:type="paragraph" w:customStyle="1" w:styleId="afffff5">
    <w:name w:val="样式 (中文) 宋体 两端对齐"/>
    <w:basedOn w:val="a6"/>
    <w:qFormat/>
    <w:rsid w:val="00CD6054"/>
    <w:pPr>
      <w:spacing w:line="240" w:lineRule="auto"/>
      <w:jc w:val="both"/>
    </w:pPr>
    <w:rPr>
      <w:rFonts w:cs="宋体"/>
      <w:lang w:eastAsia="en-GB"/>
    </w:rPr>
  </w:style>
  <w:style w:type="paragraph" w:customStyle="1" w:styleId="Normal1">
    <w:name w:val="Normal1"/>
    <w:qFormat/>
    <w:rsid w:val="00CD6054"/>
    <w:pPr>
      <w:spacing w:after="200" w:line="276" w:lineRule="auto"/>
    </w:pPr>
    <w:rPr>
      <w:rFonts w:ascii="Times New Roman" w:eastAsia="等线"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f6">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4"/>
    <w:qFormat/>
    <w:rsid w:val="00CD6054"/>
    <w:pPr>
      <w:tabs>
        <w:tab w:val="center" w:pos="4395"/>
        <w:tab w:val="right" w:pos="9072"/>
      </w:tabs>
      <w:overflowPunct/>
      <w:autoSpaceDE/>
      <w:autoSpaceDN/>
      <w:adjustRightInd/>
      <w:spacing w:line="240" w:lineRule="auto"/>
      <w:textAlignment w:val="auto"/>
    </w:pPr>
    <w:rPr>
      <w:rFonts w:eastAsia="等线"/>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等线"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等线"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等线"/>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等线" w:hAnsi="Times New Roman"/>
      <w:sz w:val="22"/>
      <w:lang w:eastAsia="en-US"/>
    </w:rPr>
  </w:style>
  <w:style w:type="character" w:customStyle="1" w:styleId="B-BodyChar">
    <w:name w:val="B-Body Char"/>
    <w:basedOn w:val="a7"/>
    <w:link w:val="B-Body"/>
    <w:qFormat/>
    <w:rsid w:val="00CD6054"/>
    <w:rPr>
      <w:rFonts w:ascii="Times New Roman" w:eastAsia="等线"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0">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2">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zh-CN"/>
    </w:rPr>
  </w:style>
  <w:style w:type="character" w:customStyle="1" w:styleId="afffff8">
    <w:name w:val="上角标"/>
    <w:qFormat/>
    <w:rsid w:val="00CD6054"/>
    <w:rPr>
      <w:vertAlign w:val="superscript"/>
    </w:rPr>
  </w:style>
  <w:style w:type="character" w:customStyle="1" w:styleId="afffff9">
    <w:name w:val="下角标"/>
    <w:qFormat/>
    <w:rsid w:val="00CD6054"/>
    <w:rPr>
      <w:vertAlign w:val="subscript"/>
    </w:rPr>
  </w:style>
  <w:style w:type="character" w:customStyle="1" w:styleId="afffffa">
    <w:name w:val="正文字符"/>
    <w:qFormat/>
    <w:rsid w:val="00CD6054"/>
    <w:rPr>
      <w:rFonts w:ascii="Times New Roman" w:eastAsia="宋体" w:hAnsi="Times New Roman"/>
      <w:spacing w:val="6"/>
      <w:position w:val="0"/>
      <w:sz w:val="26"/>
    </w:rPr>
  </w:style>
  <w:style w:type="paragraph" w:customStyle="1" w:styleId="2ff1">
    <w:name w:val="标题2"/>
    <w:basedOn w:val="a6"/>
    <w:qFormat/>
    <w:rsid w:val="00CD6054"/>
    <w:pPr>
      <w:widowControl w:val="0"/>
      <w:overflowPunct/>
      <w:spacing w:after="0" w:line="360" w:lineRule="auto"/>
      <w:textAlignment w:val="auto"/>
    </w:pPr>
    <w:rPr>
      <w:rFonts w:ascii="宋体"/>
      <w:sz w:val="24"/>
      <w:lang w:val="en-US" w:eastAsia="zh-CN"/>
    </w:rPr>
  </w:style>
  <w:style w:type="paragraph" w:customStyle="1" w:styleId="afffffb">
    <w:name w:val="缺省文本"/>
    <w:basedOn w:val="a6"/>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ffffb"/>
    <w:qFormat/>
    <w:rsid w:val="00CD6054"/>
    <w:rPr>
      <w:rFonts w:ascii="Times New Roman" w:hAnsi="Times New Roman"/>
      <w:sz w:val="21"/>
    </w:rPr>
  </w:style>
  <w:style w:type="paragraph" w:customStyle="1" w:styleId="afffffc">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fd">
    <w:name w:val="样式 编写建议"/>
    <w:basedOn w:val="a6"/>
    <w:next w:val="a6"/>
    <w:autoRedefine/>
    <w:qFormat/>
    <w:rsid w:val="00CD6054"/>
    <w:pPr>
      <w:widowControl w:val="0"/>
      <w:overflowPunct/>
      <w:spacing w:after="0" w:line="360" w:lineRule="auto"/>
      <w:jc w:val="both"/>
      <w:textAlignment w:val="auto"/>
    </w:pPr>
    <w:rPr>
      <w:rFonts w:eastAsia="楷体_GB2312"/>
      <w:iCs/>
      <w:color w:val="000000"/>
      <w:sz w:val="21"/>
      <w:lang w:val="en-US" w:eastAsia="zh-CN"/>
    </w:rPr>
  </w:style>
  <w:style w:type="paragraph" w:customStyle="1" w:styleId="ParaCharCharCharCharCharCharCharCharCharChar">
    <w:name w:val="默认段落字体 Para Char Char Char Char Char Char Char Char Char Char"/>
    <w:basedOn w:val="af0"/>
    <w:autoRedefine/>
    <w:qFormat/>
    <w:rsid w:val="00CD6054"/>
    <w:pPr>
      <w:widowControl w:val="0"/>
      <w:overflowPunct/>
      <w:autoSpaceDE/>
      <w:autoSpaceDN/>
      <w:spacing w:after="0" w:line="436" w:lineRule="exact"/>
      <w:ind w:left="357"/>
      <w:textAlignment w:val="auto"/>
      <w:outlineLvl w:val="3"/>
    </w:pPr>
    <w:rPr>
      <w:rFonts w:ascii="Arial" w:eastAsia="黑体" w:hAnsi="Arial" w:cs="Arial"/>
      <w:snapToGrid w:val="0"/>
      <w:sz w:val="21"/>
      <w:szCs w:val="21"/>
      <w:lang w:val="en-US" w:eastAsia="zh-CN"/>
    </w:rPr>
  </w:style>
  <w:style w:type="paragraph" w:customStyle="1" w:styleId="afffffe">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6">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5">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楷体_GB2312" w:eastAsia="楷体_GB2312" w:hAnsi="楷体_GB2312" w:cs="宋体"/>
      <w:color w:val="000000"/>
      <w:kern w:val="2"/>
      <w:sz w:val="28"/>
      <w:u w:color="EEECE1"/>
      <w:lang w:val="en-US" w:eastAsia="zh-CN"/>
    </w:rPr>
  </w:style>
  <w:style w:type="paragraph" w:customStyle="1" w:styleId="affffff0">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3">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网格型3"/>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2">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8">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等线"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1">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6-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f1"/>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宋体" w:hAnsi="宋体"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f2">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f3">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f4">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f5">
    <w:name w:val="?  ?  ?  ?   ?  ?"/>
    <w:aliases w:val="?  ?  ?  ?  ?   ?  ?,?  ?  ?  ?  11 ?  ?"/>
    <w:link w:val="affffff6"/>
    <w:uiPriority w:val="34"/>
    <w:qFormat/>
    <w:locked/>
    <w:rsid w:val="00CD6054"/>
    <w:rPr>
      <w:rFonts w:ascii="Calibri" w:hAnsi="Calibri" w:cs="Calibri"/>
    </w:rPr>
  </w:style>
  <w:style w:type="paragraph" w:customStyle="1" w:styleId="affffff6">
    <w:name w:val="?  ?  ?  ?"/>
    <w:aliases w:val="?  ?  ?  ?  ?,?  ?  ?  ?  11"/>
    <w:basedOn w:val="a6"/>
    <w:link w:val="affffff5"/>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rPr>
  </w:style>
  <w:style w:type="character" w:customStyle="1" w:styleId="HTML2">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2"/>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宋体" w:hAnsi="宋体"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等线" w:eastAsia="等线" w:hAnsi="等线" w:hint="eastAsia"/>
      <w:color w:val="auto"/>
    </w:rPr>
  </w:style>
  <w:style w:type="character" w:customStyle="1" w:styleId="emailstyle42">
    <w:name w:val="emailstyle42"/>
    <w:semiHidden/>
    <w:qFormat/>
    <w:rsid w:val="00CD6054"/>
    <w:rPr>
      <w:rFonts w:ascii="等线" w:eastAsia="等线" w:hAnsi="等线"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等线" w:eastAsia="等线" w:hAnsi="等线"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等线" w:eastAsia="等线" w:hAnsi="等线" w:hint="eastAsia"/>
      <w:color w:val="auto"/>
    </w:rPr>
  </w:style>
  <w:style w:type="character" w:customStyle="1" w:styleId="xemailstyle44">
    <w:name w:val="x_emailstyle44"/>
    <w:qFormat/>
    <w:rsid w:val="00CD6054"/>
    <w:rPr>
      <w:rFonts w:ascii="等线" w:eastAsia="等线" w:hAnsi="等线"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等线" w:eastAsia="等线" w:hAnsi="等线" w:hint="eastAsia"/>
      <w:color w:val="auto"/>
    </w:rPr>
  </w:style>
  <w:style w:type="character" w:customStyle="1" w:styleId="emailstyle75">
    <w:name w:val="emailstyle75"/>
    <w:semiHidden/>
    <w:qFormat/>
    <w:rsid w:val="00CD6054"/>
    <w:rPr>
      <w:rFonts w:ascii="等线" w:eastAsia="等线" w:hAnsi="等线" w:hint="eastAsia"/>
      <w:color w:val="1F497D"/>
    </w:rPr>
  </w:style>
  <w:style w:type="character" w:customStyle="1" w:styleId="emailstyle76">
    <w:name w:val="emailstyle76"/>
    <w:semiHidden/>
    <w:qFormat/>
    <w:rsid w:val="00CD6054"/>
    <w:rPr>
      <w:rFonts w:ascii="等线" w:eastAsia="等线" w:hAnsi="等线"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等线" w:eastAsia="等线" w:hAnsi="等线"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4"/>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f1"/>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等线"/>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宋体" w:hAnsi="宋体"/>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宋体" w:hAnsi="宋体"/>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宋体" w:hAnsi="宋体"/>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table" w:customStyle="1" w:styleId="TableGrid227">
    <w:name w:val="TableGrid2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等线" w:hAnsi="Arial"/>
      <w:sz w:val="24"/>
      <w:szCs w:val="24"/>
      <w:lang w:val="en-US"/>
    </w:rPr>
  </w:style>
  <w:style w:type="character" w:customStyle="1" w:styleId="afff5">
    <w:name w:val="无间隔 字符"/>
    <w:link w:val="afff4"/>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等线" w:eastAsia="等线" w:hAnsi="等线" w:cs="宋体"/>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宋体" w:hAnsi="宋体" w:cs="宋体"/>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7">
    <w:name w:val="表格"/>
    <w:basedOn w:val="a6"/>
    <w:link w:val="Char5"/>
    <w:qFormat/>
    <w:rsid w:val="00CD6054"/>
    <w:pPr>
      <w:overflowPunct/>
      <w:autoSpaceDE/>
      <w:autoSpaceDN/>
      <w:adjustRightInd/>
      <w:spacing w:after="0"/>
      <w:jc w:val="center"/>
      <w:textAlignment w:val="auto"/>
    </w:pPr>
    <w:rPr>
      <w:rFonts w:eastAsia="等线"/>
      <w:sz w:val="12"/>
      <w:szCs w:val="12"/>
      <w:lang w:eastAsia="zh-CN"/>
    </w:rPr>
  </w:style>
  <w:style w:type="character" w:customStyle="1" w:styleId="Char5">
    <w:name w:val="表格 Char"/>
    <w:link w:val="affffff7"/>
    <w:qFormat/>
    <w:rsid w:val="00CD6054"/>
    <w:rPr>
      <w:rFonts w:ascii="Times New Roman" w:eastAsia="等线" w:hAnsi="Times New Roman"/>
      <w:sz w:val="12"/>
      <w:szCs w:val="12"/>
      <w:lang w:val="en-GB"/>
    </w:rPr>
  </w:style>
  <w:style w:type="table" w:customStyle="1" w:styleId="TableGrid610">
    <w:name w:val="TableGrid6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等线"/>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等线"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等线"/>
    </w:rPr>
  </w:style>
  <w:style w:type="table" w:customStyle="1" w:styleId="5-61">
    <w:name w:val="눈금 표 5 어둡게 - 강조색 61"/>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3">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3"/>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4">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4"/>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4">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5">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6">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7">
    <w:name w:val="ヘッダー (文字)1"/>
    <w:semiHidden/>
    <w:qFormat/>
    <w:rsid w:val="00CD6054"/>
    <w:rPr>
      <w:rFonts w:ascii="Times New Roman" w:eastAsia="MS Gothic" w:hAnsi="Times New Roman" w:cs="Times New Roman" w:hint="default"/>
      <w:sz w:val="24"/>
      <w:lang w:val="en-GB" w:eastAsia="ja-JP"/>
    </w:rPr>
  </w:style>
  <w:style w:type="character" w:customStyle="1" w:styleId="1ff8">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9">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a">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b">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3">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4">
    <w:name w:val="リストなし2"/>
    <w:next w:val="a9"/>
    <w:uiPriority w:val="99"/>
    <w:semiHidden/>
    <w:unhideWhenUsed/>
    <w:rsid w:val="00CD6054"/>
  </w:style>
  <w:style w:type="paragraph" w:customStyle="1" w:styleId="226">
    <w:name w:val="目次 22"/>
    <w:basedOn w:val="TOC1"/>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9">
    <w:name w:val="表 (格子)3"/>
    <w:basedOn w:val="a8"/>
    <w:next w:val="aff9"/>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のテーマ1"/>
    <w:basedOn w:val="a8"/>
    <w:next w:val="affff"/>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表 (エレガント)1"/>
    <w:basedOn w:val="a8"/>
    <w:next w:val="affff0"/>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5"/>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7"/>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9"/>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8"/>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a"/>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e"/>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等线" w:eastAsia="MS Gothic" w:hAnsi="等线"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等线"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8">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9">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等线"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标题 字符1"/>
    <w:basedOn w:val="a7"/>
    <w:uiPriority w:val="10"/>
    <w:qFormat/>
    <w:rsid w:val="00CD6054"/>
    <w:rPr>
      <w:rFonts w:ascii="等线 Light" w:eastAsia="等线 Light" w:hAnsi="等线 Light" w:cs="Times New Roman"/>
      <w:b/>
      <w:bCs/>
      <w:sz w:val="32"/>
      <w:szCs w:val="32"/>
    </w:rPr>
  </w:style>
  <w:style w:type="character" w:customStyle="1" w:styleId="2ff5">
    <w:name w:val="标题 字符2"/>
    <w:basedOn w:val="a7"/>
    <w:uiPriority w:val="10"/>
    <w:qFormat/>
    <w:rsid w:val="00CD6054"/>
    <w:rPr>
      <w:rFonts w:ascii="等线 Light" w:eastAsia="等线 Light" w:hAnsi="等线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等线"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0">
    <w:name w:val="책 제목1"/>
    <w:uiPriority w:val="33"/>
    <w:qFormat/>
    <w:rsid w:val="00CD6054"/>
    <w:rPr>
      <w:b/>
      <w:bCs/>
      <w:i/>
      <w:iCs/>
      <w:spacing w:val="5"/>
    </w:rPr>
  </w:style>
  <w:style w:type="character" w:customStyle="1" w:styleId="1fff1">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等线" w:hAnsi="Calibri Light"/>
      <w:color w:val="2F5496"/>
      <w:sz w:val="32"/>
      <w:szCs w:val="32"/>
      <w:lang w:val="en-US"/>
    </w:rPr>
  </w:style>
  <w:style w:type="character" w:customStyle="1" w:styleId="1fff2">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6">
    <w:name w:val="普通表格2"/>
    <w:uiPriority w:val="99"/>
    <w:semiHidden/>
    <w:qFormat/>
    <w:rsid w:val="00CD6054"/>
    <w:pPr>
      <w:spacing w:after="160" w:line="259" w:lineRule="auto"/>
      <w:jc w:val="both"/>
    </w:pPr>
    <w:rPr>
      <w:rFonts w:ascii="Calibri" w:eastAsia="等线"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等线"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5.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6.xml><?xml version="1.0" encoding="utf-8"?>
<ds:datastoreItem xmlns:ds="http://schemas.openxmlformats.org/officeDocument/2006/customXml" ds:itemID="{89622152-F0B8-4255-A2A6-8C84D473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5303</Words>
  <Characters>30233</Characters>
  <Application>Microsoft Office Word</Application>
  <DocSecurity>0</DocSecurity>
  <Lines>251</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TAMRAKAR RAKESH</cp:lastModifiedBy>
  <cp:revision>3</cp:revision>
  <cp:lastPrinted>2011-11-09T07:49:00Z</cp:lastPrinted>
  <dcterms:created xsi:type="dcterms:W3CDTF">2024-05-15T00:47:00Z</dcterms:created>
  <dcterms:modified xsi:type="dcterms:W3CDTF">2024-05-15T00:51:00Z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