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 xml:space="preserve">Objective 5: Study, and if justified, specify UL DMRS, SRS, SRI, and TPMI (including codebook) enhancements to enable 8 Tx UL operation to support 4 and more layers per UE in UL targeting CPE/FWA/vehicle/Industrial </w:t>
            </w:r>
            <w:proofErr w:type="gramStart"/>
            <w:r>
              <w:rPr>
                <w:bCs/>
                <w:i/>
                <w:iCs/>
              </w:rPr>
              <w:t>devices</w:t>
            </w:r>
            <w:proofErr w:type="gramEnd"/>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2E772C">
      <w:pPr>
        <w:pStyle w:val="Heading1"/>
        <w:keepNext w:val="0"/>
        <w:keepLines w:val="0"/>
        <w:widowControl w:val="0"/>
        <w:numPr>
          <w:ilvl w:val="0"/>
          <w:numId w:val="27"/>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2E772C">
      <w:pPr>
        <w:pStyle w:val="ListParagraph"/>
        <w:widowControl w:val="0"/>
        <w:numPr>
          <w:ilvl w:val="1"/>
          <w:numId w:val="25"/>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w:t>
      </w:r>
      <w:proofErr w:type="gramStart"/>
      <w:r w:rsidRPr="00FA4052">
        <w:rPr>
          <w:rFonts w:ascii="Times New Roman" w:hAnsi="Times New Roman"/>
          <w:bCs/>
          <w:i/>
        </w:rPr>
        <w:t>4 layer</w:t>
      </w:r>
      <w:proofErr w:type="gramEnd"/>
      <w:r w:rsidRPr="00FA4052">
        <w:rPr>
          <w:rFonts w:ascii="Times New Roman" w:hAnsi="Times New Roman"/>
          <w:bCs/>
          <w:i/>
        </w:rPr>
        <w:t xml:space="preserve"> transmission does not function because either or both of maxRank-n8 and/or maxMIMO-Layers-n8 are not used, including:</w:t>
      </w:r>
    </w:p>
    <w:p w14:paraId="2EBE06E3"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w:t>
      </w:r>
      <w:proofErr w:type="gramStart"/>
      <w:r w:rsidRPr="00FA4052">
        <w:rPr>
          <w:rFonts w:ascii="Times New Roman" w:hAnsi="Times New Roman"/>
          <w:bCs/>
          <w:i/>
        </w:rPr>
        <w:t>codebook based</w:t>
      </w:r>
      <w:proofErr w:type="gramEnd"/>
      <w:r w:rsidRPr="00FA4052">
        <w:rPr>
          <w:rFonts w:ascii="Times New Roman" w:hAnsi="Times New Roman"/>
          <w:bCs/>
          <w:i/>
        </w:rPr>
        <w:t xml:space="preserve"> operation.</w:t>
      </w:r>
    </w:p>
    <w:p w14:paraId="3C2609E6" w14:textId="77777777" w:rsidR="00FA4052" w:rsidRPr="00FA4052" w:rsidRDefault="00FA4052" w:rsidP="002E772C">
      <w:pPr>
        <w:pStyle w:val="ListParagraph"/>
        <w:widowControl w:val="0"/>
        <w:numPr>
          <w:ilvl w:val="2"/>
          <w:numId w:val="25"/>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maxRank and maxMIMO-Layers are configured for the active BW part determines if the UE </w:t>
      </w:r>
      <w:r w:rsidRPr="00093B80">
        <w:rPr>
          <w:rFonts w:ascii="Times New Roman" w:hAnsi="Times New Roman"/>
          <w:bCs/>
          <w:i/>
        </w:rPr>
        <w:lastRenderedPageBreak/>
        <w:t xml:space="preserve">zero pads fields for TB2 in DCI. </w:t>
      </w:r>
    </w:p>
    <w:p w14:paraId="6957CE36"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w:t>
      </w:r>
      <w:proofErr w:type="gramStart"/>
      <w:r w:rsidRPr="00093B80">
        <w:rPr>
          <w:rFonts w:ascii="Times New Roman" w:hAnsi="Times New Roman"/>
          <w:bCs/>
          <w:i/>
        </w:rPr>
        <w:t>codebook</w:t>
      </w:r>
      <w:proofErr w:type="gramEnd"/>
      <w:r w:rsidRPr="00093B80">
        <w:rPr>
          <w:rFonts w:ascii="Times New Roman" w:hAnsi="Times New Roman"/>
          <w:bCs/>
          <w:i/>
        </w:rPr>
        <w:t xml:space="preserve"> based PUSCH layers</w:t>
      </w:r>
    </w:p>
    <w:p w14:paraId="688ED038"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2E772C">
      <w:pPr>
        <w:pStyle w:val="ListParagraph"/>
        <w:widowControl w:val="0"/>
        <w:numPr>
          <w:ilvl w:val="1"/>
          <w:numId w:val="25"/>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2E772C">
      <w:pPr>
        <w:pStyle w:val="ListParagraph"/>
        <w:widowControl w:val="0"/>
        <w:numPr>
          <w:ilvl w:val="1"/>
          <w:numId w:val="25"/>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60"/>
      </w:tblGrid>
      <w:tr w:rsidR="002E772C" w14:paraId="18969683" w14:textId="77777777" w:rsidTr="007F4A57">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w:t>
            </w:r>
            <w:proofErr w:type="gramStart"/>
            <w:r w:rsidRPr="004A6E69">
              <w:rPr>
                <w:rFonts w:eastAsia="DengXian"/>
                <w:lang w:eastAsia="zh-CN"/>
              </w:rPr>
              <w:t>parameter;</w:t>
            </w:r>
            <w:proofErr w:type="gramEnd"/>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w:t>
            </w:r>
            <w:proofErr w:type="spellEnd"/>
            <w:r w:rsidRPr="004A6E69">
              <w:rPr>
                <w:rFonts w:eastAsia="DengXian"/>
                <w:i/>
                <w:iCs/>
                <w:lang w:eastAsia="zh-CN"/>
              </w:rPr>
              <w:t xml:space="preserve">-Config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 xml:space="preserve">across all BWPs of the serving </w:t>
            </w:r>
            <w:proofErr w:type="gramStart"/>
            <w:r w:rsidRPr="004A6E69">
              <w:rPr>
                <w:rFonts w:eastAsia="DengXian"/>
                <w:lang w:eastAsia="zh-CN"/>
              </w:rPr>
              <w:t>cell;</w:t>
            </w:r>
            <w:proofErr w:type="gramEnd"/>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otherwise, X is given by the maximum number of layers for PUSCH supported by the UE for the serving </w:t>
            </w:r>
            <w:proofErr w:type="gramStart"/>
            <w:r w:rsidRPr="004A6E69">
              <w:rPr>
                <w:rFonts w:eastAsia="DengXian"/>
                <w:lang w:eastAsia="zh-CN"/>
              </w:rPr>
              <w:t>cell;</w:t>
            </w:r>
            <w:proofErr w:type="gramEnd"/>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w:t>
            </w:r>
            <w:proofErr w:type="gramStart"/>
            <w:r w:rsidRPr="00C04D20">
              <w:rPr>
                <w:rFonts w:eastAsia="DengXian"/>
                <w:lang w:eastAsia="zh-CN"/>
              </w:rPr>
              <w:t>codebook based</w:t>
            </w:r>
            <w:proofErr w:type="gramEnd"/>
            <w:r w:rsidRPr="00C04D20">
              <w:rPr>
                <w:rFonts w:eastAsia="DengXian"/>
                <w:lang w:eastAsia="zh-CN"/>
              </w:rPr>
              <w:t xml:space="preserve">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w:t>
            </w:r>
            <w:proofErr w:type="gramStart"/>
            <w:r w:rsidRPr="00C04D20">
              <w:rPr>
                <w:rFonts w:eastAsia="DengXian"/>
                <w:i/>
                <w:lang w:eastAsia="zh-CN"/>
              </w:rPr>
              <w:t>N1N2</w:t>
            </w:r>
            <w:r w:rsidRPr="00C04D20">
              <w:rPr>
                <w:rFonts w:eastAsia="DengXian"/>
                <w:lang w:eastAsia="zh-CN"/>
              </w:rPr>
              <w:t>;</w:t>
            </w:r>
            <w:proofErr w:type="gramEnd"/>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w:t>
            </w:r>
            <w:proofErr w:type="gramStart"/>
            <w:r w:rsidRPr="00C04D20">
              <w:rPr>
                <w:rFonts w:eastAsia="DengXian"/>
                <w:i/>
                <w:lang w:eastAsia="zh-CN"/>
              </w:rPr>
              <w:t>N1N2</w:t>
            </w:r>
            <w:r w:rsidRPr="00C04D20">
              <w:rPr>
                <w:rFonts w:eastAsia="DengXian"/>
                <w:lang w:eastAsia="zh-CN"/>
              </w:rPr>
              <w:t>;</w:t>
            </w:r>
            <w:proofErr w:type="gramEnd"/>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w:t>
              </w:r>
              <w:proofErr w:type="gramStart"/>
              <w:r>
                <w:rPr>
                  <w:i/>
                  <w:lang w:eastAsia="zh-CN"/>
                </w:rPr>
                <w:t>v1810</w:t>
              </w:r>
            </w:ins>
            <w:r w:rsidRPr="00C04D20">
              <w:rPr>
                <w:lang w:eastAsia="zh-CN"/>
              </w:rPr>
              <w:t>;</w:t>
            </w:r>
            <w:proofErr w:type="gramEnd"/>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lang w:eastAsia="zh-CN"/>
              </w:rPr>
              <w:t>;</w:t>
            </w:r>
            <w:proofErr w:type="gramEnd"/>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lang w:eastAsia="zh-CN"/>
              </w:rPr>
              <w:t>;</w:t>
            </w:r>
            <w:proofErr w:type="gramEnd"/>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7F4A57">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7F4A57">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7F4A57">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7F4A57">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7F4A57">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7F4A57">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7F4A57">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7F4A57">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7F4A57">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7F4A57">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7F4A57">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7F4A57">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7F4A57">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7F4A57">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7F4A57">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7F4A57">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7F4A57">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7F4A57">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7F4A57">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7F4A57">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7F4A57">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7F4A57">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7F4A57">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7F4A57">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7F4A57">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7F4A57">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7F4A57">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7F4A57">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7F4A57">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7F4A57">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7F4A57">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7F4A57">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7F4A57">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7F4A57">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7F4A57">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7F4A57">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7F4A57">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7F4A57">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7F4A57">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7F4A57">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7F4A57">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7F4A57">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7F4A57">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7F4A57">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7F4A57">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7F4A57">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7F4A57">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7F4A57">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7F4A57">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7F4A57">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7F4A57">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7F4A57">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7F4A57">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7F4A57">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7F4A57">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7F4A57">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7F4A57">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7F4A57">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7F4A57">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7F4A57">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7F4A57">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7F4A57">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7F4A57">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7F4A57">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7F4A57">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7F4A57">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7F4A57">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7F4A57">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7F4A57">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7F4A57">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7F4A57">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7F4A57">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7F4A57">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7F4A57">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7F4A57">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7F4A57">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7F4A57">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7F4A57">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7F4A57">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7F4A57">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7F4A57">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7F4A57">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7F4A57">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7F4A57">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7F4A57">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7F4A57">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7F4A57">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7F4A57">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7F4A57">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7F4A57">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7F4A57">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7F4A57">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7F4A57">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7F4A57">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7F4A57">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7F4A57">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7F4A57">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7F4A57">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7F4A57">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7F4A57">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7F4A57">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7F4A57">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7F4A57">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7F4A57">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7F4A57">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7F4A57">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7F4A57">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7F4A5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7F4A57">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7F4A57">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7F4A57">
        <w:tc>
          <w:tcPr>
            <w:tcW w:w="1193" w:type="dxa"/>
            <w:tcBorders>
              <w:top w:val="single" w:sz="4" w:space="0" w:color="auto"/>
              <w:left w:val="single" w:sz="4" w:space="0" w:color="auto"/>
              <w:bottom w:val="single" w:sz="4" w:space="0" w:color="auto"/>
              <w:right w:val="single" w:sz="4" w:space="0" w:color="auto"/>
            </w:tcBorders>
          </w:tcPr>
          <w:p w14:paraId="50381F62" w14:textId="77777777" w:rsidR="00593442" w:rsidRPr="00B62744" w:rsidRDefault="00593442" w:rsidP="007F4A57">
            <w:pPr>
              <w:widowControl w:val="0"/>
              <w:spacing w:before="0" w:after="0" w:line="240" w:lineRule="auto"/>
              <w:contextualSpacing/>
              <w:rPr>
                <w:color w:val="0070C0"/>
                <w:lang w:eastAsia="zh-CN"/>
              </w:rPr>
            </w:pPr>
          </w:p>
        </w:tc>
        <w:tc>
          <w:tcPr>
            <w:tcW w:w="8977" w:type="dxa"/>
            <w:tcBorders>
              <w:top w:val="single" w:sz="4" w:space="0" w:color="auto"/>
              <w:left w:val="single" w:sz="4" w:space="0" w:color="auto"/>
              <w:bottom w:val="single" w:sz="4" w:space="0" w:color="auto"/>
              <w:right w:val="single" w:sz="4" w:space="0" w:color="auto"/>
            </w:tcBorders>
          </w:tcPr>
          <w:p w14:paraId="1418CDF1" w14:textId="77777777" w:rsidR="00593442" w:rsidRPr="00B62744" w:rsidRDefault="00593442" w:rsidP="007F4A57">
            <w:pPr>
              <w:widowControl w:val="0"/>
              <w:spacing w:before="0" w:after="0" w:line="240" w:lineRule="auto"/>
              <w:contextualSpacing/>
              <w:jc w:val="left"/>
              <w:rPr>
                <w:color w:val="0070C0"/>
              </w:rPr>
            </w:pPr>
          </w:p>
        </w:tc>
      </w:tr>
      <w:tr w:rsidR="00593442" w14:paraId="66058154" w14:textId="77777777" w:rsidTr="007F4A57">
        <w:tc>
          <w:tcPr>
            <w:tcW w:w="1193" w:type="dxa"/>
            <w:tcBorders>
              <w:top w:val="single" w:sz="4" w:space="0" w:color="auto"/>
              <w:left w:val="single" w:sz="4" w:space="0" w:color="auto"/>
              <w:bottom w:val="single" w:sz="4" w:space="0" w:color="auto"/>
              <w:right w:val="single" w:sz="4" w:space="0" w:color="auto"/>
            </w:tcBorders>
          </w:tcPr>
          <w:p w14:paraId="470BC469"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97AC5DD" w14:textId="77777777" w:rsidR="00593442" w:rsidRDefault="00593442" w:rsidP="007F4A57">
            <w:pPr>
              <w:widowControl w:val="0"/>
              <w:spacing w:before="0" w:after="0" w:line="240" w:lineRule="auto"/>
              <w:contextualSpacing/>
              <w:rPr>
                <w:lang w:val="en-US" w:eastAsia="zh-CN"/>
              </w:rPr>
            </w:pPr>
          </w:p>
        </w:tc>
      </w:tr>
      <w:tr w:rsidR="00593442" w14:paraId="55C95436" w14:textId="77777777" w:rsidTr="007F4A57">
        <w:tc>
          <w:tcPr>
            <w:tcW w:w="1193" w:type="dxa"/>
            <w:tcBorders>
              <w:top w:val="single" w:sz="4" w:space="0" w:color="auto"/>
              <w:left w:val="single" w:sz="4" w:space="0" w:color="auto"/>
              <w:bottom w:val="single" w:sz="4" w:space="0" w:color="auto"/>
              <w:right w:val="single" w:sz="4" w:space="0" w:color="auto"/>
            </w:tcBorders>
          </w:tcPr>
          <w:p w14:paraId="7C3F6FB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8AED25F" w14:textId="77777777" w:rsidR="00593442" w:rsidRDefault="00593442" w:rsidP="007F4A57">
            <w:pPr>
              <w:widowControl w:val="0"/>
              <w:spacing w:before="0" w:after="0" w:line="240" w:lineRule="auto"/>
              <w:contextualSpacing/>
              <w:rPr>
                <w:lang w:val="en-CA" w:eastAsia="zh-CN"/>
              </w:rPr>
            </w:pPr>
          </w:p>
        </w:tc>
      </w:tr>
      <w:tr w:rsidR="00593442" w14:paraId="6245AC82" w14:textId="77777777" w:rsidTr="007F4A57">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AAA340" w14:textId="77777777" w:rsidR="00593442" w:rsidRDefault="00593442" w:rsidP="007F4A57">
            <w:pPr>
              <w:widowControl w:val="0"/>
              <w:spacing w:before="0" w:after="0" w:line="240" w:lineRule="auto"/>
              <w:contextualSpacing/>
              <w:rPr>
                <w:lang w:eastAsia="zh-CN"/>
              </w:rPr>
            </w:pPr>
          </w:p>
        </w:tc>
      </w:tr>
      <w:tr w:rsidR="00593442" w14:paraId="0E66F804" w14:textId="77777777" w:rsidTr="007F4A57">
        <w:tc>
          <w:tcPr>
            <w:tcW w:w="1193" w:type="dxa"/>
            <w:tcBorders>
              <w:top w:val="single" w:sz="4" w:space="0" w:color="auto"/>
              <w:left w:val="single" w:sz="4" w:space="0" w:color="auto"/>
              <w:bottom w:val="single" w:sz="4" w:space="0" w:color="auto"/>
              <w:right w:val="single" w:sz="4" w:space="0" w:color="auto"/>
            </w:tcBorders>
          </w:tcPr>
          <w:p w14:paraId="25F7E466" w14:textId="77777777" w:rsidR="00593442" w:rsidRDefault="00593442" w:rsidP="007F4A57">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201E97C" w14:textId="77777777" w:rsidR="00593442" w:rsidRDefault="00593442" w:rsidP="007F4A57">
            <w:pPr>
              <w:widowControl w:val="0"/>
              <w:spacing w:before="0" w:after="0" w:line="240" w:lineRule="auto"/>
              <w:contextualSpacing/>
              <w:rPr>
                <w:lang w:val="en-US" w:eastAsia="zh-CN"/>
              </w:rPr>
            </w:pPr>
          </w:p>
        </w:tc>
      </w:tr>
      <w:tr w:rsidR="00593442" w14:paraId="62EE6B9A" w14:textId="77777777" w:rsidTr="007F4A57">
        <w:tc>
          <w:tcPr>
            <w:tcW w:w="1193" w:type="dxa"/>
            <w:tcBorders>
              <w:top w:val="single" w:sz="4" w:space="0" w:color="auto"/>
              <w:left w:val="single" w:sz="4" w:space="0" w:color="auto"/>
              <w:bottom w:val="single" w:sz="4" w:space="0" w:color="auto"/>
              <w:right w:val="single" w:sz="4" w:space="0" w:color="auto"/>
            </w:tcBorders>
          </w:tcPr>
          <w:p w14:paraId="1F456D40" w14:textId="77777777" w:rsidR="00593442" w:rsidRDefault="00593442" w:rsidP="007F4A57">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457CE1C7" w14:textId="77777777" w:rsidR="00593442" w:rsidRDefault="00593442" w:rsidP="007F4A57">
            <w:pPr>
              <w:widowControl w:val="0"/>
              <w:spacing w:before="0" w:after="0" w:line="240" w:lineRule="auto"/>
              <w:contextualSpacing/>
              <w:rPr>
                <w:rFonts w:eastAsia="Malgun Gothic"/>
                <w:lang w:eastAsia="ko-KR"/>
              </w:rPr>
            </w:pPr>
          </w:p>
        </w:tc>
      </w:tr>
      <w:tr w:rsidR="00593442" w14:paraId="32D4301B" w14:textId="77777777" w:rsidTr="007F4A57">
        <w:tc>
          <w:tcPr>
            <w:tcW w:w="1193" w:type="dxa"/>
            <w:tcBorders>
              <w:top w:val="single" w:sz="4" w:space="0" w:color="auto"/>
              <w:left w:val="single" w:sz="4" w:space="0" w:color="auto"/>
              <w:bottom w:val="single" w:sz="4" w:space="0" w:color="auto"/>
              <w:right w:val="single" w:sz="4" w:space="0" w:color="auto"/>
            </w:tcBorders>
          </w:tcPr>
          <w:p w14:paraId="6FA2EAC1"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814D8F6" w14:textId="77777777" w:rsidR="00593442" w:rsidRDefault="00593442" w:rsidP="007F4A57">
            <w:pPr>
              <w:widowControl w:val="0"/>
              <w:spacing w:before="0" w:after="0" w:line="240" w:lineRule="auto"/>
              <w:contextualSpacing/>
              <w:rPr>
                <w:lang w:eastAsia="ko-KR"/>
              </w:rPr>
            </w:pPr>
          </w:p>
        </w:tc>
      </w:tr>
      <w:tr w:rsidR="00593442" w14:paraId="25765212" w14:textId="77777777" w:rsidTr="007F4A57">
        <w:tc>
          <w:tcPr>
            <w:tcW w:w="1193" w:type="dxa"/>
            <w:tcBorders>
              <w:top w:val="single" w:sz="4" w:space="0" w:color="auto"/>
              <w:left w:val="single" w:sz="4" w:space="0" w:color="auto"/>
              <w:bottom w:val="single" w:sz="4" w:space="0" w:color="auto"/>
              <w:right w:val="single" w:sz="4" w:space="0" w:color="auto"/>
            </w:tcBorders>
          </w:tcPr>
          <w:p w14:paraId="11465461" w14:textId="77777777" w:rsidR="00593442" w:rsidRPr="00AD5B9E"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521FB52D" w14:textId="77777777" w:rsidR="00593442" w:rsidRPr="00AD5B9E" w:rsidRDefault="00593442" w:rsidP="007F4A57">
            <w:pPr>
              <w:widowControl w:val="0"/>
              <w:snapToGrid w:val="0"/>
              <w:spacing w:before="0" w:after="0" w:line="240" w:lineRule="auto"/>
              <w:contextualSpacing/>
              <w:rPr>
                <w:lang w:val="en-US" w:eastAsia="zh-CN"/>
              </w:rPr>
            </w:pPr>
          </w:p>
        </w:tc>
      </w:tr>
      <w:tr w:rsidR="00593442" w14:paraId="1068B647" w14:textId="77777777" w:rsidTr="007F4A57">
        <w:tc>
          <w:tcPr>
            <w:tcW w:w="1193" w:type="dxa"/>
            <w:tcBorders>
              <w:top w:val="single" w:sz="4" w:space="0" w:color="auto"/>
              <w:left w:val="single" w:sz="4" w:space="0" w:color="auto"/>
              <w:bottom w:val="single" w:sz="4" w:space="0" w:color="auto"/>
              <w:right w:val="single" w:sz="4" w:space="0" w:color="auto"/>
            </w:tcBorders>
          </w:tcPr>
          <w:p w14:paraId="4737446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E47B7F3" w14:textId="77777777" w:rsidR="00593442" w:rsidRDefault="00593442" w:rsidP="007F4A57">
            <w:pPr>
              <w:widowControl w:val="0"/>
              <w:spacing w:before="0" w:after="0" w:line="240" w:lineRule="auto"/>
              <w:contextualSpacing/>
              <w:rPr>
                <w:lang w:eastAsia="zh-CN"/>
              </w:rPr>
            </w:pPr>
          </w:p>
        </w:tc>
      </w:tr>
      <w:tr w:rsidR="00593442" w14:paraId="66156F42"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6618F254" w14:textId="77777777" w:rsidR="00593442" w:rsidRDefault="00593442" w:rsidP="007F4A57">
            <w:pPr>
              <w:widowControl w:val="0"/>
              <w:spacing w:before="0" w:after="0" w:line="240" w:lineRule="auto"/>
              <w:contextualSpacing/>
              <w:rPr>
                <w:lang w:val="en-US" w:eastAsia="zh-CN"/>
              </w:rPr>
            </w:pPr>
          </w:p>
        </w:tc>
      </w:tr>
      <w:tr w:rsidR="00593442" w14:paraId="585B7FF3"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593442" w:rsidRDefault="00593442" w:rsidP="007F4A57">
            <w:pPr>
              <w:widowControl w:val="0"/>
              <w:spacing w:before="0" w:after="0" w:line="240" w:lineRule="auto"/>
              <w:contextualSpacing/>
              <w:rPr>
                <w:lang w:val="en-US" w:eastAsia="zh-CN"/>
              </w:rPr>
            </w:pPr>
          </w:p>
        </w:tc>
      </w:tr>
      <w:tr w:rsidR="00593442" w14:paraId="1637363B"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59344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593442" w:rsidRDefault="00593442" w:rsidP="007F4A57">
            <w:pPr>
              <w:widowControl w:val="0"/>
              <w:spacing w:before="0" w:after="0" w:line="240" w:lineRule="auto"/>
              <w:contextualSpacing/>
              <w:rPr>
                <w:rFonts w:eastAsiaTheme="minorEastAsia"/>
                <w:color w:val="000000"/>
                <w:lang w:eastAsia="zh-CN"/>
              </w:rPr>
            </w:pPr>
          </w:p>
        </w:tc>
      </w:tr>
      <w:tr w:rsidR="00593442" w14:paraId="31E653C0" w14:textId="77777777" w:rsidTr="007F4A57">
        <w:tc>
          <w:tcPr>
            <w:tcW w:w="1193" w:type="dxa"/>
            <w:tcBorders>
              <w:top w:val="single" w:sz="4" w:space="0" w:color="auto"/>
              <w:left w:val="single" w:sz="4" w:space="0" w:color="auto"/>
              <w:bottom w:val="single" w:sz="4" w:space="0" w:color="auto"/>
              <w:right w:val="single" w:sz="4" w:space="0" w:color="auto"/>
            </w:tcBorders>
          </w:tcPr>
          <w:p w14:paraId="5F28216A"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593442" w:rsidRDefault="00593442" w:rsidP="007F4A57">
            <w:pPr>
              <w:widowControl w:val="0"/>
              <w:spacing w:before="0" w:after="0" w:line="240" w:lineRule="auto"/>
              <w:contextualSpacing/>
              <w:rPr>
                <w:lang w:eastAsia="zh-CN"/>
              </w:rPr>
            </w:pPr>
          </w:p>
        </w:tc>
      </w:tr>
      <w:tr w:rsidR="00593442" w14:paraId="2300CE25" w14:textId="77777777" w:rsidTr="007F4A57">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593442" w:rsidRPr="0026713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593442" w:rsidRPr="00267132" w:rsidRDefault="00593442" w:rsidP="007F4A57">
            <w:pPr>
              <w:widowControl w:val="0"/>
              <w:spacing w:before="0" w:after="0" w:line="240" w:lineRule="auto"/>
              <w:contextualSpacing/>
              <w:rPr>
                <w:rFonts w:eastAsiaTheme="minorEastAsia"/>
                <w:color w:val="000000"/>
                <w:lang w:eastAsia="zh-CN"/>
              </w:rPr>
            </w:pPr>
          </w:p>
        </w:tc>
      </w:tr>
      <w:tr w:rsidR="00593442" w14:paraId="17D4A375" w14:textId="77777777" w:rsidTr="007F4A57">
        <w:tc>
          <w:tcPr>
            <w:tcW w:w="1193" w:type="dxa"/>
            <w:tcBorders>
              <w:top w:val="single" w:sz="4" w:space="0" w:color="auto"/>
              <w:left w:val="single" w:sz="4" w:space="0" w:color="auto"/>
              <w:bottom w:val="single" w:sz="4" w:space="0" w:color="auto"/>
              <w:right w:val="single" w:sz="4" w:space="0" w:color="auto"/>
            </w:tcBorders>
          </w:tcPr>
          <w:p w14:paraId="70F1276C"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593442" w:rsidRDefault="00593442" w:rsidP="007F4A57">
            <w:pPr>
              <w:widowControl w:val="0"/>
              <w:spacing w:before="0" w:after="0" w:line="240" w:lineRule="auto"/>
              <w:contextualSpacing/>
              <w:rPr>
                <w:lang w:eastAsia="zh-CN"/>
              </w:rPr>
            </w:pPr>
          </w:p>
        </w:tc>
      </w:tr>
      <w:tr w:rsidR="00593442" w14:paraId="26E02E8D" w14:textId="77777777" w:rsidTr="007F4A57">
        <w:tc>
          <w:tcPr>
            <w:tcW w:w="1193" w:type="dxa"/>
            <w:tcBorders>
              <w:top w:val="single" w:sz="4" w:space="0" w:color="auto"/>
              <w:left w:val="single" w:sz="4" w:space="0" w:color="auto"/>
              <w:bottom w:val="single" w:sz="4" w:space="0" w:color="auto"/>
              <w:right w:val="single" w:sz="4" w:space="0" w:color="auto"/>
            </w:tcBorders>
          </w:tcPr>
          <w:p w14:paraId="538F7E38"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593442" w:rsidRDefault="00593442" w:rsidP="007F4A57">
            <w:pPr>
              <w:widowControl w:val="0"/>
              <w:spacing w:before="0" w:after="0" w:line="240" w:lineRule="auto"/>
              <w:contextualSpacing/>
              <w:jc w:val="left"/>
            </w:pPr>
          </w:p>
        </w:tc>
      </w:tr>
      <w:tr w:rsidR="00593442" w14:paraId="5F1EEF57"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593442" w:rsidRDefault="00593442" w:rsidP="007F4A57">
            <w:pPr>
              <w:widowControl w:val="0"/>
              <w:spacing w:before="0" w:after="0" w:line="240" w:lineRule="auto"/>
              <w:contextualSpacing/>
              <w:rPr>
                <w:lang w:eastAsia="zh-CN"/>
              </w:rPr>
            </w:pPr>
          </w:p>
        </w:tc>
      </w:tr>
      <w:tr w:rsidR="00593442" w14:paraId="110CCB3B"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593442" w:rsidRPr="00802F74" w:rsidRDefault="00593442" w:rsidP="007F4A57">
            <w:pPr>
              <w:widowControl w:val="0"/>
              <w:spacing w:before="0" w:after="0" w:line="240" w:lineRule="auto"/>
              <w:contextualSpacing/>
              <w:rPr>
                <w:lang w:val="en-US" w:eastAsia="zh-CN"/>
              </w:rPr>
            </w:pPr>
          </w:p>
        </w:tc>
      </w:tr>
      <w:tr w:rsidR="00593442" w14:paraId="650684E7" w14:textId="77777777" w:rsidTr="007F4A57">
        <w:tc>
          <w:tcPr>
            <w:tcW w:w="1193" w:type="dxa"/>
            <w:tcBorders>
              <w:top w:val="single" w:sz="4" w:space="0" w:color="auto"/>
              <w:left w:val="single" w:sz="4" w:space="0" w:color="auto"/>
              <w:bottom w:val="single" w:sz="4" w:space="0" w:color="auto"/>
              <w:right w:val="single" w:sz="4" w:space="0" w:color="auto"/>
            </w:tcBorders>
          </w:tcPr>
          <w:p w14:paraId="32DD3F9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593442" w:rsidRDefault="00593442" w:rsidP="007F4A57">
            <w:pPr>
              <w:widowControl w:val="0"/>
              <w:spacing w:before="0" w:after="0" w:line="240" w:lineRule="auto"/>
              <w:contextualSpacing/>
              <w:rPr>
                <w:lang w:eastAsia="zh-CN"/>
              </w:rPr>
            </w:pPr>
          </w:p>
        </w:tc>
      </w:tr>
      <w:tr w:rsidR="00593442" w14:paraId="4304D683" w14:textId="77777777" w:rsidTr="007F4A57">
        <w:tc>
          <w:tcPr>
            <w:tcW w:w="1193" w:type="dxa"/>
            <w:tcBorders>
              <w:top w:val="single" w:sz="4" w:space="0" w:color="auto"/>
              <w:left w:val="single" w:sz="4" w:space="0" w:color="auto"/>
              <w:bottom w:val="single" w:sz="4" w:space="0" w:color="auto"/>
              <w:right w:val="single" w:sz="4" w:space="0" w:color="auto"/>
            </w:tcBorders>
          </w:tcPr>
          <w:p w14:paraId="4625793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593442" w:rsidRPr="00A54320" w:rsidRDefault="00593442" w:rsidP="007F4A57">
            <w:pPr>
              <w:widowControl w:val="0"/>
              <w:spacing w:before="0" w:after="0" w:line="240" w:lineRule="auto"/>
              <w:contextualSpacing/>
              <w:rPr>
                <w:rFonts w:eastAsia="MS Mincho"/>
                <w:lang w:eastAsia="ja-JP"/>
              </w:rPr>
            </w:pPr>
          </w:p>
        </w:tc>
      </w:tr>
      <w:tr w:rsidR="00593442" w14:paraId="30E63AC4" w14:textId="77777777" w:rsidTr="007F4A57">
        <w:tc>
          <w:tcPr>
            <w:tcW w:w="1193" w:type="dxa"/>
            <w:tcBorders>
              <w:top w:val="single" w:sz="4" w:space="0" w:color="auto"/>
              <w:left w:val="single" w:sz="4" w:space="0" w:color="auto"/>
              <w:bottom w:val="single" w:sz="4" w:space="0" w:color="auto"/>
              <w:right w:val="single" w:sz="4" w:space="0" w:color="auto"/>
            </w:tcBorders>
          </w:tcPr>
          <w:p w14:paraId="2BA64AE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593442" w:rsidRPr="006B1352" w:rsidRDefault="00593442" w:rsidP="007F4A57">
            <w:pPr>
              <w:widowControl w:val="0"/>
              <w:spacing w:before="0" w:after="0" w:line="240" w:lineRule="auto"/>
              <w:contextualSpacing/>
              <w:rPr>
                <w:lang w:eastAsia="zh-CN"/>
              </w:rPr>
            </w:pPr>
          </w:p>
        </w:tc>
      </w:tr>
      <w:tr w:rsidR="00593442" w14:paraId="3442CD0B" w14:textId="77777777" w:rsidTr="007F4A57">
        <w:tc>
          <w:tcPr>
            <w:tcW w:w="1193" w:type="dxa"/>
          </w:tcPr>
          <w:p w14:paraId="0B6949FF" w14:textId="77777777" w:rsidR="00593442" w:rsidRDefault="00593442" w:rsidP="007F4A57">
            <w:pPr>
              <w:widowControl w:val="0"/>
              <w:spacing w:before="0" w:after="0" w:line="240" w:lineRule="auto"/>
              <w:contextualSpacing/>
              <w:rPr>
                <w:rFonts w:eastAsia="Malgun Gothic"/>
                <w:lang w:eastAsia="ko-KR"/>
              </w:rPr>
            </w:pPr>
          </w:p>
        </w:tc>
        <w:tc>
          <w:tcPr>
            <w:tcW w:w="8977" w:type="dxa"/>
          </w:tcPr>
          <w:p w14:paraId="6148787A" w14:textId="77777777" w:rsidR="00593442" w:rsidRDefault="00593442" w:rsidP="007F4A57">
            <w:pPr>
              <w:widowControl w:val="0"/>
              <w:spacing w:before="0" w:after="0" w:line="240" w:lineRule="auto"/>
              <w:contextualSpacing/>
              <w:rPr>
                <w:rFonts w:eastAsia="Malgun Gothic"/>
                <w:lang w:eastAsia="ko-KR"/>
              </w:rPr>
            </w:pPr>
          </w:p>
        </w:tc>
      </w:tr>
      <w:tr w:rsidR="00593442" w14:paraId="17D4D981" w14:textId="77777777" w:rsidTr="007F4A57">
        <w:tc>
          <w:tcPr>
            <w:tcW w:w="1193" w:type="dxa"/>
          </w:tcPr>
          <w:p w14:paraId="01C0E7FB"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60903883" w14:textId="77777777" w:rsidR="00593442" w:rsidRDefault="00593442" w:rsidP="007F4A57">
            <w:pPr>
              <w:widowControl w:val="0"/>
              <w:spacing w:before="0" w:after="0" w:line="240" w:lineRule="auto"/>
              <w:contextualSpacing/>
              <w:rPr>
                <w:rFonts w:eastAsia="Malgun Gothic"/>
                <w:lang w:eastAsia="ko-KR"/>
              </w:rPr>
            </w:pPr>
          </w:p>
        </w:tc>
      </w:tr>
      <w:tr w:rsidR="00593442" w14:paraId="47C3A99B" w14:textId="77777777" w:rsidTr="007F4A57">
        <w:tc>
          <w:tcPr>
            <w:tcW w:w="1193" w:type="dxa"/>
          </w:tcPr>
          <w:p w14:paraId="5BA8E129"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78D2BDAE" w14:textId="77777777" w:rsidR="00593442" w:rsidRDefault="00593442" w:rsidP="007F4A57">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2E772C">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2E772C">
      <w:pPr>
        <w:pStyle w:val="ListParagraph"/>
        <w:widowControl w:val="0"/>
        <w:numPr>
          <w:ilvl w:val="1"/>
          <w:numId w:val="25"/>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operation can be controlled with both maxRank and maxRank-n8, which configure the UE for 1-4 and 5-8 layers, respectively, thereby allowing up to rank 8.  This also conflicts with the statement in this section ‘A configured grant PUSCH can be transmitted with at most 4 </w:t>
      </w:r>
      <w:proofErr w:type="gramStart"/>
      <w:r w:rsidRPr="002E772C">
        <w:rPr>
          <w:rFonts w:ascii="Times New Roman" w:hAnsi="Times New Roman"/>
          <w:bCs/>
          <w:i/>
        </w:rPr>
        <w:t>layers’</w:t>
      </w:r>
      <w:proofErr w:type="gramEnd"/>
      <w:r w:rsidRPr="002E772C">
        <w:rPr>
          <w:rFonts w:ascii="Times New Roman" w:hAnsi="Times New Roman"/>
          <w:bCs/>
          <w:i/>
        </w:rPr>
        <w:t xml:space="preserve">.  The specification is therefore ambiguous at </w:t>
      </w:r>
      <w:proofErr w:type="gramStart"/>
      <w:r w:rsidRPr="002E772C">
        <w:rPr>
          <w:rFonts w:ascii="Times New Roman" w:hAnsi="Times New Roman"/>
          <w:bCs/>
          <w:i/>
        </w:rPr>
        <w:t>present, and</w:t>
      </w:r>
      <w:proofErr w:type="gramEnd"/>
      <w:r w:rsidRPr="002E772C">
        <w:rPr>
          <w:rFonts w:ascii="Times New Roman" w:hAnsi="Times New Roman"/>
          <w:bCs/>
          <w:i/>
        </w:rPr>
        <w:t xml:space="preserve"> may conflict with the agreed behavior from RAN1#113.</w:t>
      </w:r>
    </w:p>
    <w:p w14:paraId="7EAB2705" w14:textId="77777777" w:rsidR="00A83DF3" w:rsidRDefault="002E772C"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maxMIMO-Layers for PUSCH is used for 5-8 layers, ‘maxMIMO-Layers-v1810’, while ‘maxMIMO-Layers’ is used for 1-4 layers.  Also, the parameter ‘maxRank-n8’ is now named ‘maxRank-v1810’, but still is used for 5-8 layers, while ‘maxRank’ is used for 1-4 layers.</w:t>
      </w:r>
    </w:p>
    <w:p w14:paraId="20C4B471" w14:textId="77777777" w:rsidR="00A83DF3" w:rsidRDefault="00A83DF3" w:rsidP="00A83DF3">
      <w:pPr>
        <w:pStyle w:val="ListParagraph"/>
        <w:widowControl w:val="0"/>
        <w:numPr>
          <w:ilvl w:val="0"/>
          <w:numId w:val="25"/>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lastRenderedPageBreak/>
        <w:t>maxMIMO-Layers-v1810 is used for the greater than 4 layer case, and the redundant phrase ‘is greater than 4’ is removed.</w:t>
      </w:r>
    </w:p>
    <w:p w14:paraId="157DF9F5" w14:textId="2CDAB873" w:rsidR="002E772C"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A83DF3">
      <w:pPr>
        <w:pStyle w:val="ListParagraph"/>
        <w:widowControl w:val="0"/>
        <w:numPr>
          <w:ilvl w:val="0"/>
          <w:numId w:val="25"/>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A83DF3">
      <w:pPr>
        <w:pStyle w:val="ListParagraph"/>
        <w:widowControl w:val="0"/>
        <w:numPr>
          <w:ilvl w:val="1"/>
          <w:numId w:val="25"/>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w:t>
            </w:r>
            <w:proofErr w:type="gramStart"/>
            <w:r w:rsidRPr="00ED283D">
              <w:t>block</w:t>
            </w:r>
            <w:proofErr w:type="gramEnd"/>
            <w:r w:rsidRPr="00ED283D">
              <w:t xml:space="preserve">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C15875">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lastRenderedPageBreak/>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C15875">
        <w:tc>
          <w:tcPr>
            <w:tcW w:w="1193" w:type="dxa"/>
            <w:tcBorders>
              <w:top w:val="single" w:sz="4" w:space="0" w:color="auto"/>
              <w:left w:val="single" w:sz="4" w:space="0" w:color="auto"/>
              <w:bottom w:val="single" w:sz="4" w:space="0" w:color="auto"/>
              <w:right w:val="single" w:sz="4" w:space="0" w:color="auto"/>
            </w:tcBorders>
          </w:tcPr>
          <w:p w14:paraId="210D5A81" w14:textId="60FDCEAB" w:rsidR="00B62744" w:rsidRPr="00B62744" w:rsidRDefault="00B62744" w:rsidP="002E772C">
            <w:pPr>
              <w:widowControl w:val="0"/>
              <w:spacing w:before="0" w:after="0" w:line="240" w:lineRule="auto"/>
              <w:contextualSpacing/>
              <w:rPr>
                <w:color w:val="0070C0"/>
                <w:lang w:eastAsia="zh-CN"/>
              </w:rPr>
            </w:pPr>
          </w:p>
        </w:tc>
        <w:tc>
          <w:tcPr>
            <w:tcW w:w="8977" w:type="dxa"/>
            <w:tcBorders>
              <w:top w:val="single" w:sz="4" w:space="0" w:color="auto"/>
              <w:left w:val="single" w:sz="4" w:space="0" w:color="auto"/>
              <w:bottom w:val="single" w:sz="4" w:space="0" w:color="auto"/>
              <w:right w:val="single" w:sz="4" w:space="0" w:color="auto"/>
            </w:tcBorders>
          </w:tcPr>
          <w:p w14:paraId="1855BE3D" w14:textId="763B6E27" w:rsidR="00B62744" w:rsidRPr="00B62744" w:rsidRDefault="00B62744" w:rsidP="002E772C">
            <w:pPr>
              <w:widowControl w:val="0"/>
              <w:spacing w:before="0" w:after="0" w:line="240" w:lineRule="auto"/>
              <w:contextualSpacing/>
              <w:jc w:val="left"/>
              <w:rPr>
                <w:color w:val="0070C0"/>
              </w:rPr>
            </w:pPr>
          </w:p>
        </w:tc>
      </w:tr>
      <w:tr w:rsidR="00B62744" w14:paraId="73562FE9" w14:textId="77777777" w:rsidTr="00C15875">
        <w:tc>
          <w:tcPr>
            <w:tcW w:w="1193" w:type="dxa"/>
            <w:tcBorders>
              <w:top w:val="single" w:sz="4" w:space="0" w:color="auto"/>
              <w:left w:val="single" w:sz="4" w:space="0" w:color="auto"/>
              <w:bottom w:val="single" w:sz="4" w:space="0" w:color="auto"/>
              <w:right w:val="single" w:sz="4" w:space="0" w:color="auto"/>
            </w:tcBorders>
          </w:tcPr>
          <w:p w14:paraId="5BEC987F"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EA321D8" w14:textId="77777777" w:rsidR="00B62744" w:rsidRDefault="00B62744" w:rsidP="002E772C">
            <w:pPr>
              <w:widowControl w:val="0"/>
              <w:spacing w:before="0" w:after="0" w:line="240" w:lineRule="auto"/>
              <w:contextualSpacing/>
              <w:rPr>
                <w:lang w:val="en-US" w:eastAsia="zh-CN"/>
              </w:rPr>
            </w:pPr>
          </w:p>
        </w:tc>
      </w:tr>
      <w:tr w:rsidR="00B62744" w14:paraId="272E2F4A" w14:textId="77777777" w:rsidTr="00C15875">
        <w:tc>
          <w:tcPr>
            <w:tcW w:w="1193" w:type="dxa"/>
            <w:tcBorders>
              <w:top w:val="single" w:sz="4" w:space="0" w:color="auto"/>
              <w:left w:val="single" w:sz="4" w:space="0" w:color="auto"/>
              <w:bottom w:val="single" w:sz="4" w:space="0" w:color="auto"/>
              <w:right w:val="single" w:sz="4" w:space="0" w:color="auto"/>
            </w:tcBorders>
          </w:tcPr>
          <w:p w14:paraId="4C78F2AF"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702F2EC" w14:textId="77777777" w:rsidR="00B62744" w:rsidRDefault="00B62744" w:rsidP="002E772C">
            <w:pPr>
              <w:widowControl w:val="0"/>
              <w:spacing w:before="0" w:after="0" w:line="240" w:lineRule="auto"/>
              <w:contextualSpacing/>
              <w:rPr>
                <w:lang w:val="en-CA" w:eastAsia="zh-CN"/>
              </w:rPr>
            </w:pPr>
          </w:p>
        </w:tc>
      </w:tr>
      <w:tr w:rsidR="00B62744" w14:paraId="10051095" w14:textId="77777777" w:rsidTr="00C15875">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D92248" w14:textId="77777777" w:rsidR="00B62744" w:rsidRDefault="00B62744" w:rsidP="002E772C">
            <w:pPr>
              <w:widowControl w:val="0"/>
              <w:spacing w:before="0" w:after="0" w:line="240" w:lineRule="auto"/>
              <w:contextualSpacing/>
              <w:rPr>
                <w:lang w:eastAsia="zh-CN"/>
              </w:rPr>
            </w:pPr>
          </w:p>
        </w:tc>
      </w:tr>
      <w:tr w:rsidR="00B62744" w14:paraId="0BD01BDF" w14:textId="77777777" w:rsidTr="00C15875">
        <w:tc>
          <w:tcPr>
            <w:tcW w:w="1193" w:type="dxa"/>
            <w:tcBorders>
              <w:top w:val="single" w:sz="4" w:space="0" w:color="auto"/>
              <w:left w:val="single" w:sz="4" w:space="0" w:color="auto"/>
              <w:bottom w:val="single" w:sz="4" w:space="0" w:color="auto"/>
              <w:right w:val="single" w:sz="4" w:space="0" w:color="auto"/>
            </w:tcBorders>
          </w:tcPr>
          <w:p w14:paraId="2D59D13D" w14:textId="77777777" w:rsidR="00B62744" w:rsidRDefault="00B62744" w:rsidP="002E772C">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9BCD1F9" w14:textId="77777777" w:rsidR="00B62744" w:rsidRDefault="00B62744" w:rsidP="002E772C">
            <w:pPr>
              <w:widowControl w:val="0"/>
              <w:spacing w:before="0" w:after="0" w:line="240" w:lineRule="auto"/>
              <w:contextualSpacing/>
              <w:rPr>
                <w:lang w:val="en-US" w:eastAsia="zh-CN"/>
              </w:rPr>
            </w:pPr>
          </w:p>
        </w:tc>
      </w:tr>
      <w:tr w:rsidR="00B62744" w14:paraId="30442C74" w14:textId="77777777" w:rsidTr="00C15875">
        <w:tc>
          <w:tcPr>
            <w:tcW w:w="1193" w:type="dxa"/>
            <w:tcBorders>
              <w:top w:val="single" w:sz="4" w:space="0" w:color="auto"/>
              <w:left w:val="single" w:sz="4" w:space="0" w:color="auto"/>
              <w:bottom w:val="single" w:sz="4" w:space="0" w:color="auto"/>
              <w:right w:val="single" w:sz="4" w:space="0" w:color="auto"/>
            </w:tcBorders>
          </w:tcPr>
          <w:p w14:paraId="49C9E864" w14:textId="77777777" w:rsidR="00B62744" w:rsidRDefault="00B62744" w:rsidP="002E772C">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1E52EE0" w14:textId="77777777" w:rsidR="00B62744" w:rsidRDefault="00B62744" w:rsidP="002E772C">
            <w:pPr>
              <w:widowControl w:val="0"/>
              <w:spacing w:before="0" w:after="0" w:line="240" w:lineRule="auto"/>
              <w:contextualSpacing/>
              <w:rPr>
                <w:rFonts w:eastAsia="Malgun Gothic"/>
                <w:lang w:eastAsia="ko-KR"/>
              </w:rPr>
            </w:pPr>
          </w:p>
        </w:tc>
      </w:tr>
      <w:tr w:rsidR="00B62744" w14:paraId="6480D816" w14:textId="77777777" w:rsidTr="00C15875">
        <w:tc>
          <w:tcPr>
            <w:tcW w:w="1193" w:type="dxa"/>
            <w:tcBorders>
              <w:top w:val="single" w:sz="4" w:space="0" w:color="auto"/>
              <w:left w:val="single" w:sz="4" w:space="0" w:color="auto"/>
              <w:bottom w:val="single" w:sz="4" w:space="0" w:color="auto"/>
              <w:right w:val="single" w:sz="4" w:space="0" w:color="auto"/>
            </w:tcBorders>
          </w:tcPr>
          <w:p w14:paraId="426A3941"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02347A9" w14:textId="77777777" w:rsidR="00B62744" w:rsidRDefault="00B62744" w:rsidP="002E772C">
            <w:pPr>
              <w:widowControl w:val="0"/>
              <w:spacing w:before="0" w:after="0" w:line="240" w:lineRule="auto"/>
              <w:contextualSpacing/>
              <w:rPr>
                <w:lang w:eastAsia="ko-KR"/>
              </w:rPr>
            </w:pPr>
          </w:p>
        </w:tc>
      </w:tr>
      <w:tr w:rsidR="00B62744" w14:paraId="735A74F4" w14:textId="77777777" w:rsidTr="00C15875">
        <w:tc>
          <w:tcPr>
            <w:tcW w:w="1193" w:type="dxa"/>
            <w:tcBorders>
              <w:top w:val="single" w:sz="4" w:space="0" w:color="auto"/>
              <w:left w:val="single" w:sz="4" w:space="0" w:color="auto"/>
              <w:bottom w:val="single" w:sz="4" w:space="0" w:color="auto"/>
              <w:right w:val="single" w:sz="4" w:space="0" w:color="auto"/>
            </w:tcBorders>
          </w:tcPr>
          <w:p w14:paraId="3DEEBEF4" w14:textId="77777777" w:rsidR="00B62744" w:rsidRPr="00AD5B9E"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0B205B47" w14:textId="77777777" w:rsidR="00B62744" w:rsidRPr="00AD5B9E" w:rsidRDefault="00B62744" w:rsidP="002E772C">
            <w:pPr>
              <w:widowControl w:val="0"/>
              <w:snapToGrid w:val="0"/>
              <w:spacing w:before="0" w:after="0" w:line="240" w:lineRule="auto"/>
              <w:contextualSpacing/>
              <w:rPr>
                <w:lang w:val="en-US" w:eastAsia="zh-CN"/>
              </w:rPr>
            </w:pPr>
          </w:p>
        </w:tc>
      </w:tr>
      <w:tr w:rsidR="00B62744" w14:paraId="44294A82" w14:textId="77777777" w:rsidTr="00C15875">
        <w:tc>
          <w:tcPr>
            <w:tcW w:w="1193" w:type="dxa"/>
            <w:tcBorders>
              <w:top w:val="single" w:sz="4" w:space="0" w:color="auto"/>
              <w:left w:val="single" w:sz="4" w:space="0" w:color="auto"/>
              <w:bottom w:val="single" w:sz="4" w:space="0" w:color="auto"/>
              <w:right w:val="single" w:sz="4" w:space="0" w:color="auto"/>
            </w:tcBorders>
          </w:tcPr>
          <w:p w14:paraId="70459D63"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B62744" w:rsidRDefault="00B62744" w:rsidP="002E772C">
            <w:pPr>
              <w:widowControl w:val="0"/>
              <w:spacing w:before="0" w:after="0" w:line="240" w:lineRule="auto"/>
              <w:contextualSpacing/>
              <w:rPr>
                <w:lang w:eastAsia="zh-CN"/>
              </w:rPr>
            </w:pPr>
          </w:p>
        </w:tc>
      </w:tr>
      <w:tr w:rsidR="00B62744" w14:paraId="4D093246"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B62744" w:rsidRDefault="00B62744" w:rsidP="002E772C">
            <w:pPr>
              <w:widowControl w:val="0"/>
              <w:spacing w:before="0" w:after="0" w:line="240" w:lineRule="auto"/>
              <w:contextualSpacing/>
              <w:rPr>
                <w:lang w:val="en-US" w:eastAsia="zh-CN"/>
              </w:rPr>
            </w:pPr>
          </w:p>
        </w:tc>
      </w:tr>
      <w:tr w:rsidR="00B62744" w14:paraId="1AC19DA5"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B62744" w:rsidRDefault="00B62744" w:rsidP="002E772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B62744" w:rsidRDefault="00B62744" w:rsidP="002E772C">
            <w:pPr>
              <w:widowControl w:val="0"/>
              <w:spacing w:before="0" w:after="0" w:line="240" w:lineRule="auto"/>
              <w:contextualSpacing/>
              <w:rPr>
                <w:lang w:val="en-US" w:eastAsia="zh-CN"/>
              </w:rPr>
            </w:pPr>
          </w:p>
        </w:tc>
      </w:tr>
      <w:tr w:rsidR="00B62744" w14:paraId="71F9BDB3"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B62744" w:rsidRDefault="00B62744" w:rsidP="002E772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B62744" w:rsidRDefault="00B62744" w:rsidP="002E772C">
            <w:pPr>
              <w:widowControl w:val="0"/>
              <w:spacing w:before="0" w:after="0" w:line="240" w:lineRule="auto"/>
              <w:contextualSpacing/>
              <w:rPr>
                <w:rFonts w:eastAsiaTheme="minorEastAsia"/>
                <w:color w:val="000000"/>
                <w:lang w:eastAsia="zh-CN"/>
              </w:rPr>
            </w:pPr>
          </w:p>
        </w:tc>
      </w:tr>
      <w:tr w:rsidR="00B62744" w14:paraId="5DADD837" w14:textId="77777777" w:rsidTr="00C15875">
        <w:tc>
          <w:tcPr>
            <w:tcW w:w="1193" w:type="dxa"/>
            <w:tcBorders>
              <w:top w:val="single" w:sz="4" w:space="0" w:color="auto"/>
              <w:left w:val="single" w:sz="4" w:space="0" w:color="auto"/>
              <w:bottom w:val="single" w:sz="4" w:space="0" w:color="auto"/>
              <w:right w:val="single" w:sz="4" w:space="0" w:color="auto"/>
            </w:tcBorders>
          </w:tcPr>
          <w:p w14:paraId="14EF81B4"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B62744" w:rsidRDefault="00B62744" w:rsidP="002E772C">
            <w:pPr>
              <w:widowControl w:val="0"/>
              <w:spacing w:before="0" w:after="0" w:line="240" w:lineRule="auto"/>
              <w:contextualSpacing/>
              <w:rPr>
                <w:lang w:eastAsia="zh-CN"/>
              </w:rPr>
            </w:pPr>
          </w:p>
        </w:tc>
      </w:tr>
      <w:tr w:rsidR="00B62744" w14:paraId="2E905FCC" w14:textId="77777777" w:rsidTr="00C15875">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B62744" w:rsidRPr="00267132" w:rsidRDefault="00B62744" w:rsidP="002E772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B62744" w:rsidRPr="00267132" w:rsidRDefault="00B62744" w:rsidP="002E772C">
            <w:pPr>
              <w:widowControl w:val="0"/>
              <w:spacing w:before="0" w:after="0" w:line="240" w:lineRule="auto"/>
              <w:contextualSpacing/>
              <w:rPr>
                <w:rFonts w:eastAsiaTheme="minorEastAsia"/>
                <w:color w:val="000000"/>
                <w:lang w:eastAsia="zh-CN"/>
              </w:rPr>
            </w:pPr>
          </w:p>
        </w:tc>
      </w:tr>
      <w:tr w:rsidR="00B62744" w14:paraId="717A34D8" w14:textId="77777777" w:rsidTr="00C15875">
        <w:tc>
          <w:tcPr>
            <w:tcW w:w="1193" w:type="dxa"/>
            <w:tcBorders>
              <w:top w:val="single" w:sz="4" w:space="0" w:color="auto"/>
              <w:left w:val="single" w:sz="4" w:space="0" w:color="auto"/>
              <w:bottom w:val="single" w:sz="4" w:space="0" w:color="auto"/>
              <w:right w:val="single" w:sz="4" w:space="0" w:color="auto"/>
            </w:tcBorders>
          </w:tcPr>
          <w:p w14:paraId="73B7E548" w14:textId="77777777" w:rsidR="00B62744" w:rsidRDefault="00B62744" w:rsidP="002E772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B62744" w:rsidRDefault="00B62744" w:rsidP="002E772C">
            <w:pPr>
              <w:widowControl w:val="0"/>
              <w:spacing w:before="0" w:after="0" w:line="240" w:lineRule="auto"/>
              <w:contextualSpacing/>
              <w:rPr>
                <w:lang w:eastAsia="zh-CN"/>
              </w:rPr>
            </w:pPr>
          </w:p>
        </w:tc>
      </w:tr>
      <w:tr w:rsidR="00B62744" w14:paraId="24568314" w14:textId="77777777" w:rsidTr="00C15875">
        <w:tc>
          <w:tcPr>
            <w:tcW w:w="1193" w:type="dxa"/>
            <w:tcBorders>
              <w:top w:val="single" w:sz="4" w:space="0" w:color="auto"/>
              <w:left w:val="single" w:sz="4" w:space="0" w:color="auto"/>
              <w:bottom w:val="single" w:sz="4" w:space="0" w:color="auto"/>
              <w:right w:val="single" w:sz="4" w:space="0" w:color="auto"/>
            </w:tcBorders>
          </w:tcPr>
          <w:p w14:paraId="784A3422" w14:textId="77777777" w:rsidR="00B62744" w:rsidRDefault="00B62744" w:rsidP="002E772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B62744" w:rsidRDefault="00B62744" w:rsidP="002E772C">
            <w:pPr>
              <w:widowControl w:val="0"/>
              <w:spacing w:before="0" w:after="0" w:line="240" w:lineRule="auto"/>
              <w:contextualSpacing/>
              <w:jc w:val="left"/>
            </w:pPr>
          </w:p>
        </w:tc>
      </w:tr>
      <w:tr w:rsidR="00B62744" w14:paraId="6C6871F5"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B62744" w:rsidRDefault="00B62744" w:rsidP="002E772C">
            <w:pPr>
              <w:widowControl w:val="0"/>
              <w:spacing w:before="0" w:after="0" w:line="240" w:lineRule="auto"/>
              <w:contextualSpacing/>
              <w:rPr>
                <w:lang w:eastAsia="zh-CN"/>
              </w:rPr>
            </w:pPr>
          </w:p>
        </w:tc>
      </w:tr>
      <w:tr w:rsidR="00B62744" w14:paraId="6B19CE9F" w14:textId="77777777" w:rsidTr="00C15875">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B62744" w:rsidRPr="00802F74" w:rsidRDefault="00B62744" w:rsidP="002E772C">
            <w:pPr>
              <w:widowControl w:val="0"/>
              <w:spacing w:before="0" w:after="0" w:line="240" w:lineRule="auto"/>
              <w:contextualSpacing/>
              <w:rPr>
                <w:lang w:val="en-US" w:eastAsia="zh-CN"/>
              </w:rPr>
            </w:pPr>
          </w:p>
        </w:tc>
      </w:tr>
      <w:tr w:rsidR="00B62744" w14:paraId="2A7CED45" w14:textId="77777777" w:rsidTr="00C15875">
        <w:tc>
          <w:tcPr>
            <w:tcW w:w="1193" w:type="dxa"/>
            <w:tcBorders>
              <w:top w:val="single" w:sz="4" w:space="0" w:color="auto"/>
              <w:left w:val="single" w:sz="4" w:space="0" w:color="auto"/>
              <w:bottom w:val="single" w:sz="4" w:space="0" w:color="auto"/>
              <w:right w:val="single" w:sz="4" w:space="0" w:color="auto"/>
            </w:tcBorders>
          </w:tcPr>
          <w:p w14:paraId="58188B51"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B62744" w:rsidRDefault="00B62744" w:rsidP="002E772C">
            <w:pPr>
              <w:widowControl w:val="0"/>
              <w:spacing w:before="0" w:after="0" w:line="240" w:lineRule="auto"/>
              <w:contextualSpacing/>
              <w:rPr>
                <w:lang w:eastAsia="zh-CN"/>
              </w:rPr>
            </w:pPr>
          </w:p>
        </w:tc>
      </w:tr>
      <w:tr w:rsidR="00B62744" w14:paraId="27C57CAE" w14:textId="77777777" w:rsidTr="00C15875">
        <w:tc>
          <w:tcPr>
            <w:tcW w:w="1193" w:type="dxa"/>
            <w:tcBorders>
              <w:top w:val="single" w:sz="4" w:space="0" w:color="auto"/>
              <w:left w:val="single" w:sz="4" w:space="0" w:color="auto"/>
              <w:bottom w:val="single" w:sz="4" w:space="0" w:color="auto"/>
              <w:right w:val="single" w:sz="4" w:space="0" w:color="auto"/>
            </w:tcBorders>
          </w:tcPr>
          <w:p w14:paraId="15A73647"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B62744" w:rsidRPr="00A54320" w:rsidRDefault="00B62744" w:rsidP="002E772C">
            <w:pPr>
              <w:widowControl w:val="0"/>
              <w:spacing w:before="0" w:after="0" w:line="240" w:lineRule="auto"/>
              <w:contextualSpacing/>
              <w:rPr>
                <w:rFonts w:eastAsia="MS Mincho"/>
                <w:lang w:eastAsia="ja-JP"/>
              </w:rPr>
            </w:pPr>
          </w:p>
        </w:tc>
      </w:tr>
      <w:tr w:rsidR="00B62744" w14:paraId="4E89474C" w14:textId="77777777" w:rsidTr="00C15875">
        <w:tc>
          <w:tcPr>
            <w:tcW w:w="1193" w:type="dxa"/>
            <w:tcBorders>
              <w:top w:val="single" w:sz="4" w:space="0" w:color="auto"/>
              <w:left w:val="single" w:sz="4" w:space="0" w:color="auto"/>
              <w:bottom w:val="single" w:sz="4" w:space="0" w:color="auto"/>
              <w:right w:val="single" w:sz="4" w:space="0" w:color="auto"/>
            </w:tcBorders>
          </w:tcPr>
          <w:p w14:paraId="5E4CD801" w14:textId="77777777" w:rsidR="00B62744" w:rsidRDefault="00B62744" w:rsidP="002E772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B62744" w:rsidRPr="006B1352" w:rsidRDefault="00B62744" w:rsidP="002E772C">
            <w:pPr>
              <w:widowControl w:val="0"/>
              <w:spacing w:before="0" w:after="0" w:line="240" w:lineRule="auto"/>
              <w:contextualSpacing/>
              <w:rPr>
                <w:lang w:eastAsia="zh-CN"/>
              </w:rPr>
            </w:pPr>
          </w:p>
        </w:tc>
      </w:tr>
      <w:tr w:rsidR="00B62744" w14:paraId="0D30D04E" w14:textId="77777777" w:rsidTr="00C15875">
        <w:tc>
          <w:tcPr>
            <w:tcW w:w="1193" w:type="dxa"/>
          </w:tcPr>
          <w:p w14:paraId="03811770" w14:textId="77777777" w:rsidR="00B62744" w:rsidRDefault="00B62744" w:rsidP="002E772C">
            <w:pPr>
              <w:widowControl w:val="0"/>
              <w:spacing w:before="0" w:after="0" w:line="240" w:lineRule="auto"/>
              <w:contextualSpacing/>
              <w:rPr>
                <w:rFonts w:eastAsia="Malgun Gothic"/>
                <w:lang w:eastAsia="ko-KR"/>
              </w:rPr>
            </w:pPr>
          </w:p>
        </w:tc>
        <w:tc>
          <w:tcPr>
            <w:tcW w:w="8977" w:type="dxa"/>
          </w:tcPr>
          <w:p w14:paraId="0A6CDB96" w14:textId="77777777" w:rsidR="00B62744" w:rsidRDefault="00B62744" w:rsidP="002E772C">
            <w:pPr>
              <w:widowControl w:val="0"/>
              <w:spacing w:before="0" w:after="0" w:line="240" w:lineRule="auto"/>
              <w:contextualSpacing/>
              <w:rPr>
                <w:rFonts w:eastAsia="Malgun Gothic"/>
                <w:lang w:eastAsia="ko-KR"/>
              </w:rPr>
            </w:pPr>
          </w:p>
        </w:tc>
      </w:tr>
      <w:tr w:rsidR="00B62744" w14:paraId="5F1380C2" w14:textId="77777777" w:rsidTr="00C15875">
        <w:tc>
          <w:tcPr>
            <w:tcW w:w="1193" w:type="dxa"/>
          </w:tcPr>
          <w:p w14:paraId="24B3E667" w14:textId="77777777" w:rsidR="00B62744" w:rsidRDefault="00B62744" w:rsidP="002E772C">
            <w:pPr>
              <w:widowControl w:val="0"/>
              <w:spacing w:before="0" w:after="0" w:line="240" w:lineRule="auto"/>
              <w:contextualSpacing/>
              <w:rPr>
                <w:rFonts w:eastAsia="Malgun Gothic"/>
                <w:lang w:val="en-US" w:eastAsia="ko-KR"/>
              </w:rPr>
            </w:pPr>
          </w:p>
        </w:tc>
        <w:tc>
          <w:tcPr>
            <w:tcW w:w="8977" w:type="dxa"/>
          </w:tcPr>
          <w:p w14:paraId="249ABB63" w14:textId="77777777" w:rsidR="00B62744" w:rsidRDefault="00B62744" w:rsidP="002E772C">
            <w:pPr>
              <w:widowControl w:val="0"/>
              <w:spacing w:before="0" w:after="0" w:line="240" w:lineRule="auto"/>
              <w:contextualSpacing/>
              <w:rPr>
                <w:rFonts w:eastAsia="Malgun Gothic"/>
                <w:lang w:eastAsia="ko-KR"/>
              </w:rPr>
            </w:pPr>
          </w:p>
        </w:tc>
      </w:tr>
      <w:tr w:rsidR="00B62744" w14:paraId="66E0A450" w14:textId="77777777" w:rsidTr="00C15875">
        <w:tc>
          <w:tcPr>
            <w:tcW w:w="1193" w:type="dxa"/>
          </w:tcPr>
          <w:p w14:paraId="0A3F6A5F" w14:textId="77777777" w:rsidR="00B62744" w:rsidRDefault="00B62744" w:rsidP="002E772C">
            <w:pPr>
              <w:widowControl w:val="0"/>
              <w:spacing w:before="0" w:after="0" w:line="240" w:lineRule="auto"/>
              <w:contextualSpacing/>
              <w:rPr>
                <w:rFonts w:eastAsia="Malgun Gothic"/>
                <w:lang w:val="en-US" w:eastAsia="ko-KR"/>
              </w:rPr>
            </w:pPr>
          </w:p>
        </w:tc>
        <w:tc>
          <w:tcPr>
            <w:tcW w:w="8977" w:type="dxa"/>
          </w:tcPr>
          <w:p w14:paraId="3DE07476" w14:textId="77777777" w:rsidR="00B62744" w:rsidRDefault="00B62744" w:rsidP="002E772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A83DF3">
      <w:pPr>
        <w:pStyle w:val="ListParagraph"/>
        <w:widowControl w:val="0"/>
        <w:numPr>
          <w:ilvl w:val="0"/>
          <w:numId w:val="25"/>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A83DF3">
      <w:pPr>
        <w:pStyle w:val="ListParagraph"/>
        <w:widowControl w:val="0"/>
        <w:numPr>
          <w:ilvl w:val="1"/>
          <w:numId w:val="25"/>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DA1487">
      <w:pPr>
        <w:pStyle w:val="ListParagraph"/>
        <w:widowControl w:val="0"/>
        <w:numPr>
          <w:ilvl w:val="0"/>
          <w:numId w:val="25"/>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A83DF3">
      <w:pPr>
        <w:pStyle w:val="ListParagraph"/>
        <w:widowControl w:val="0"/>
        <w:numPr>
          <w:ilvl w:val="1"/>
          <w:numId w:val="25"/>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w:t>
      </w:r>
      <w:proofErr w:type="gramStart"/>
      <w:r w:rsidRPr="00593442">
        <w:rPr>
          <w:rFonts w:ascii="Times New Roman" w:hAnsi="Times New Roman"/>
          <w:bCs/>
          <w:i/>
        </w:rPr>
        <w:t>according</w:t>
      </w:r>
      <w:proofErr w:type="gramEnd"/>
      <w:r w:rsidRPr="00593442">
        <w:rPr>
          <w:rFonts w:ascii="Times New Roman" w:hAnsi="Times New Roman"/>
          <w:bCs/>
          <w:i/>
        </w:rPr>
        <w:t xml:space="preserve">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A83DF3">
      <w:pPr>
        <w:pStyle w:val="ListParagraph"/>
        <w:widowControl w:val="0"/>
        <w:numPr>
          <w:ilvl w:val="0"/>
          <w:numId w:val="25"/>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A83DF3">
      <w:pPr>
        <w:pStyle w:val="ListParagraph"/>
        <w:widowControl w:val="0"/>
        <w:numPr>
          <w:ilvl w:val="1"/>
          <w:numId w:val="25"/>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 xml:space="preserve">for </w:t>
            </w:r>
            <w:proofErr w:type="gramStart"/>
            <w:r w:rsidRPr="00593442">
              <w:rPr>
                <w:color w:val="FF0000"/>
              </w:rPr>
              <w:t>codebook based</w:t>
            </w:r>
            <w:proofErr w:type="gramEnd"/>
            <w:r w:rsidRPr="00593442">
              <w:rPr>
                <w:color w:val="FF0000"/>
              </w:rPr>
              <w:t xml:space="preserve">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7F4A5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7F4A57">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7F4A57">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7F4A57">
        <w:tc>
          <w:tcPr>
            <w:tcW w:w="1193" w:type="dxa"/>
            <w:tcBorders>
              <w:top w:val="single" w:sz="4" w:space="0" w:color="auto"/>
              <w:left w:val="single" w:sz="4" w:space="0" w:color="auto"/>
              <w:bottom w:val="single" w:sz="4" w:space="0" w:color="auto"/>
              <w:right w:val="single" w:sz="4" w:space="0" w:color="auto"/>
            </w:tcBorders>
          </w:tcPr>
          <w:p w14:paraId="19E40974" w14:textId="77777777" w:rsidR="00593442" w:rsidRPr="00B62744" w:rsidRDefault="00593442" w:rsidP="007F4A57">
            <w:pPr>
              <w:widowControl w:val="0"/>
              <w:spacing w:before="0" w:after="0" w:line="240" w:lineRule="auto"/>
              <w:contextualSpacing/>
              <w:rPr>
                <w:color w:val="0070C0"/>
                <w:lang w:eastAsia="zh-CN"/>
              </w:rPr>
            </w:pPr>
          </w:p>
        </w:tc>
        <w:tc>
          <w:tcPr>
            <w:tcW w:w="8977" w:type="dxa"/>
            <w:tcBorders>
              <w:top w:val="single" w:sz="4" w:space="0" w:color="auto"/>
              <w:left w:val="single" w:sz="4" w:space="0" w:color="auto"/>
              <w:bottom w:val="single" w:sz="4" w:space="0" w:color="auto"/>
              <w:right w:val="single" w:sz="4" w:space="0" w:color="auto"/>
            </w:tcBorders>
          </w:tcPr>
          <w:p w14:paraId="5C4B6A0D" w14:textId="77777777" w:rsidR="00593442" w:rsidRPr="00B62744" w:rsidRDefault="00593442" w:rsidP="007F4A57">
            <w:pPr>
              <w:widowControl w:val="0"/>
              <w:spacing w:before="0" w:after="0" w:line="240" w:lineRule="auto"/>
              <w:contextualSpacing/>
              <w:jc w:val="left"/>
              <w:rPr>
                <w:color w:val="0070C0"/>
              </w:rPr>
            </w:pPr>
          </w:p>
        </w:tc>
      </w:tr>
      <w:tr w:rsidR="00593442" w14:paraId="137C29B5" w14:textId="77777777" w:rsidTr="007F4A57">
        <w:tc>
          <w:tcPr>
            <w:tcW w:w="1193" w:type="dxa"/>
            <w:tcBorders>
              <w:top w:val="single" w:sz="4" w:space="0" w:color="auto"/>
              <w:left w:val="single" w:sz="4" w:space="0" w:color="auto"/>
              <w:bottom w:val="single" w:sz="4" w:space="0" w:color="auto"/>
              <w:right w:val="single" w:sz="4" w:space="0" w:color="auto"/>
            </w:tcBorders>
          </w:tcPr>
          <w:p w14:paraId="5D708E67"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213FA75" w14:textId="77777777" w:rsidR="00593442" w:rsidRDefault="00593442" w:rsidP="007F4A57">
            <w:pPr>
              <w:widowControl w:val="0"/>
              <w:spacing w:before="0" w:after="0" w:line="240" w:lineRule="auto"/>
              <w:contextualSpacing/>
              <w:rPr>
                <w:lang w:val="en-US" w:eastAsia="zh-CN"/>
              </w:rPr>
            </w:pPr>
          </w:p>
        </w:tc>
      </w:tr>
      <w:tr w:rsidR="00593442" w14:paraId="30B28487" w14:textId="77777777" w:rsidTr="007F4A57">
        <w:tc>
          <w:tcPr>
            <w:tcW w:w="1193" w:type="dxa"/>
            <w:tcBorders>
              <w:top w:val="single" w:sz="4" w:space="0" w:color="auto"/>
              <w:left w:val="single" w:sz="4" w:space="0" w:color="auto"/>
              <w:bottom w:val="single" w:sz="4" w:space="0" w:color="auto"/>
              <w:right w:val="single" w:sz="4" w:space="0" w:color="auto"/>
            </w:tcBorders>
          </w:tcPr>
          <w:p w14:paraId="1D58B802"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F97E17E" w14:textId="77777777" w:rsidR="00593442" w:rsidRDefault="00593442" w:rsidP="007F4A57">
            <w:pPr>
              <w:widowControl w:val="0"/>
              <w:spacing w:before="0" w:after="0" w:line="240" w:lineRule="auto"/>
              <w:contextualSpacing/>
              <w:rPr>
                <w:lang w:val="en-CA" w:eastAsia="zh-CN"/>
              </w:rPr>
            </w:pPr>
          </w:p>
        </w:tc>
      </w:tr>
      <w:tr w:rsidR="00593442" w14:paraId="663DE2B0" w14:textId="77777777" w:rsidTr="007F4A57">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0E5AD80" w14:textId="77777777" w:rsidR="00593442" w:rsidRDefault="00593442" w:rsidP="007F4A57">
            <w:pPr>
              <w:widowControl w:val="0"/>
              <w:spacing w:before="0" w:after="0" w:line="240" w:lineRule="auto"/>
              <w:contextualSpacing/>
              <w:rPr>
                <w:lang w:eastAsia="zh-CN"/>
              </w:rPr>
            </w:pPr>
          </w:p>
        </w:tc>
      </w:tr>
      <w:tr w:rsidR="00593442" w14:paraId="37813E06" w14:textId="77777777" w:rsidTr="007F4A57">
        <w:tc>
          <w:tcPr>
            <w:tcW w:w="1193" w:type="dxa"/>
            <w:tcBorders>
              <w:top w:val="single" w:sz="4" w:space="0" w:color="auto"/>
              <w:left w:val="single" w:sz="4" w:space="0" w:color="auto"/>
              <w:bottom w:val="single" w:sz="4" w:space="0" w:color="auto"/>
              <w:right w:val="single" w:sz="4" w:space="0" w:color="auto"/>
            </w:tcBorders>
          </w:tcPr>
          <w:p w14:paraId="6F2E55F2" w14:textId="77777777" w:rsidR="00593442" w:rsidRDefault="00593442" w:rsidP="007F4A57">
            <w:pPr>
              <w:widowControl w:val="0"/>
              <w:spacing w:before="0" w:after="0" w:line="240" w:lineRule="auto"/>
              <w:contextualSpacing/>
              <w:rPr>
                <w:rFonts w:eastAsiaTheme="minorEastAsia"/>
                <w:bCs/>
                <w:iCs/>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FA42736" w14:textId="77777777" w:rsidR="00593442" w:rsidRDefault="00593442" w:rsidP="007F4A57">
            <w:pPr>
              <w:widowControl w:val="0"/>
              <w:spacing w:before="0" w:after="0" w:line="240" w:lineRule="auto"/>
              <w:contextualSpacing/>
              <w:rPr>
                <w:lang w:val="en-US" w:eastAsia="zh-CN"/>
              </w:rPr>
            </w:pPr>
          </w:p>
        </w:tc>
      </w:tr>
      <w:tr w:rsidR="00593442" w14:paraId="7FE98CCC" w14:textId="77777777" w:rsidTr="007F4A57">
        <w:tc>
          <w:tcPr>
            <w:tcW w:w="1193" w:type="dxa"/>
            <w:tcBorders>
              <w:top w:val="single" w:sz="4" w:space="0" w:color="auto"/>
              <w:left w:val="single" w:sz="4" w:space="0" w:color="auto"/>
              <w:bottom w:val="single" w:sz="4" w:space="0" w:color="auto"/>
              <w:right w:val="single" w:sz="4" w:space="0" w:color="auto"/>
            </w:tcBorders>
          </w:tcPr>
          <w:p w14:paraId="74354C3C" w14:textId="77777777" w:rsidR="00593442" w:rsidRDefault="00593442" w:rsidP="007F4A57">
            <w:pPr>
              <w:widowControl w:val="0"/>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3BBA94C1" w14:textId="77777777" w:rsidR="00593442" w:rsidRDefault="00593442" w:rsidP="007F4A57">
            <w:pPr>
              <w:widowControl w:val="0"/>
              <w:spacing w:before="0" w:after="0" w:line="240" w:lineRule="auto"/>
              <w:contextualSpacing/>
              <w:rPr>
                <w:rFonts w:eastAsia="Malgun Gothic"/>
                <w:lang w:eastAsia="ko-KR"/>
              </w:rPr>
            </w:pPr>
          </w:p>
        </w:tc>
      </w:tr>
      <w:tr w:rsidR="00593442" w14:paraId="6AF37512" w14:textId="77777777" w:rsidTr="007F4A57">
        <w:tc>
          <w:tcPr>
            <w:tcW w:w="1193" w:type="dxa"/>
            <w:tcBorders>
              <w:top w:val="single" w:sz="4" w:space="0" w:color="auto"/>
              <w:left w:val="single" w:sz="4" w:space="0" w:color="auto"/>
              <w:bottom w:val="single" w:sz="4" w:space="0" w:color="auto"/>
              <w:right w:val="single" w:sz="4" w:space="0" w:color="auto"/>
            </w:tcBorders>
          </w:tcPr>
          <w:p w14:paraId="3DCB6266"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3E8AB94C" w14:textId="77777777" w:rsidR="00593442" w:rsidRDefault="00593442" w:rsidP="007F4A57">
            <w:pPr>
              <w:widowControl w:val="0"/>
              <w:spacing w:before="0" w:after="0" w:line="240" w:lineRule="auto"/>
              <w:contextualSpacing/>
              <w:rPr>
                <w:lang w:eastAsia="ko-KR"/>
              </w:rPr>
            </w:pPr>
          </w:p>
        </w:tc>
      </w:tr>
      <w:tr w:rsidR="00593442" w14:paraId="4A9326D0" w14:textId="77777777" w:rsidTr="007F4A57">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7F4A57">
            <w:pPr>
              <w:widowControl w:val="0"/>
              <w:snapToGrid w:val="0"/>
              <w:spacing w:before="0" w:after="0" w:line="240" w:lineRule="auto"/>
              <w:contextualSpacing/>
              <w:rPr>
                <w:lang w:val="en-US" w:eastAsia="zh-CN"/>
              </w:rPr>
            </w:pPr>
          </w:p>
        </w:tc>
      </w:tr>
      <w:tr w:rsidR="00593442" w14:paraId="5ECCC240" w14:textId="77777777" w:rsidTr="007F4A57">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7F4A57">
            <w:pPr>
              <w:widowControl w:val="0"/>
              <w:spacing w:before="0" w:after="0" w:line="240" w:lineRule="auto"/>
              <w:contextualSpacing/>
              <w:rPr>
                <w:lang w:eastAsia="zh-CN"/>
              </w:rPr>
            </w:pPr>
          </w:p>
        </w:tc>
      </w:tr>
      <w:tr w:rsidR="00593442" w14:paraId="013F2078"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7F4A57">
            <w:pPr>
              <w:widowControl w:val="0"/>
              <w:spacing w:before="0" w:after="0" w:line="240" w:lineRule="auto"/>
              <w:contextualSpacing/>
              <w:rPr>
                <w:lang w:val="en-US" w:eastAsia="zh-CN"/>
              </w:rPr>
            </w:pPr>
          </w:p>
        </w:tc>
      </w:tr>
      <w:tr w:rsidR="00593442" w14:paraId="2ADD9BAC"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7F4A57">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7F4A57">
            <w:pPr>
              <w:widowControl w:val="0"/>
              <w:spacing w:before="0" w:after="0" w:line="240" w:lineRule="auto"/>
              <w:contextualSpacing/>
              <w:rPr>
                <w:lang w:val="en-US" w:eastAsia="zh-CN"/>
              </w:rPr>
            </w:pPr>
          </w:p>
        </w:tc>
      </w:tr>
      <w:tr w:rsidR="00593442" w14:paraId="44902279"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7F4A57">
            <w:pPr>
              <w:widowControl w:val="0"/>
              <w:spacing w:before="0" w:after="0" w:line="240" w:lineRule="auto"/>
              <w:contextualSpacing/>
              <w:rPr>
                <w:rFonts w:eastAsiaTheme="minorEastAsia"/>
                <w:color w:val="000000"/>
                <w:lang w:eastAsia="zh-CN"/>
              </w:rPr>
            </w:pPr>
          </w:p>
        </w:tc>
      </w:tr>
      <w:tr w:rsidR="00593442" w14:paraId="591EF931" w14:textId="77777777" w:rsidTr="007F4A57">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7F4A57">
            <w:pPr>
              <w:widowControl w:val="0"/>
              <w:spacing w:before="0" w:after="0" w:line="240" w:lineRule="auto"/>
              <w:contextualSpacing/>
              <w:rPr>
                <w:lang w:eastAsia="zh-CN"/>
              </w:rPr>
            </w:pPr>
          </w:p>
        </w:tc>
      </w:tr>
      <w:tr w:rsidR="00593442" w14:paraId="3DCCD250" w14:textId="77777777" w:rsidTr="007F4A57">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7F4A57">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7F4A57">
            <w:pPr>
              <w:widowControl w:val="0"/>
              <w:spacing w:before="0" w:after="0" w:line="240" w:lineRule="auto"/>
              <w:contextualSpacing/>
              <w:rPr>
                <w:rFonts w:eastAsiaTheme="minorEastAsia"/>
                <w:color w:val="000000"/>
                <w:lang w:eastAsia="zh-CN"/>
              </w:rPr>
            </w:pPr>
          </w:p>
        </w:tc>
      </w:tr>
      <w:tr w:rsidR="00593442" w14:paraId="474F758B" w14:textId="77777777" w:rsidTr="007F4A57">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7F4A57">
            <w:pPr>
              <w:widowControl w:val="0"/>
              <w:spacing w:before="0" w:after="0" w:line="240" w:lineRule="auto"/>
              <w:contextualSpacing/>
              <w:rPr>
                <w:lang w:eastAsia="zh-CN"/>
              </w:rPr>
            </w:pPr>
          </w:p>
        </w:tc>
      </w:tr>
      <w:tr w:rsidR="00593442" w14:paraId="75139158" w14:textId="77777777" w:rsidTr="007F4A57">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7F4A57">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7F4A57">
            <w:pPr>
              <w:widowControl w:val="0"/>
              <w:spacing w:before="0" w:after="0" w:line="240" w:lineRule="auto"/>
              <w:contextualSpacing/>
              <w:jc w:val="left"/>
            </w:pPr>
          </w:p>
        </w:tc>
      </w:tr>
      <w:tr w:rsidR="00593442" w14:paraId="1E810702"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7F4A57">
            <w:pPr>
              <w:widowControl w:val="0"/>
              <w:spacing w:before="0" w:after="0" w:line="240" w:lineRule="auto"/>
              <w:contextualSpacing/>
              <w:rPr>
                <w:lang w:eastAsia="zh-CN"/>
              </w:rPr>
            </w:pPr>
          </w:p>
        </w:tc>
      </w:tr>
      <w:tr w:rsidR="00593442" w14:paraId="13174148"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7F4A57">
            <w:pPr>
              <w:widowControl w:val="0"/>
              <w:spacing w:before="0" w:after="0" w:line="240" w:lineRule="auto"/>
              <w:contextualSpacing/>
              <w:rPr>
                <w:lang w:val="en-US" w:eastAsia="zh-CN"/>
              </w:rPr>
            </w:pPr>
          </w:p>
        </w:tc>
      </w:tr>
      <w:tr w:rsidR="00593442" w14:paraId="6099B1E8" w14:textId="77777777" w:rsidTr="007F4A57">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7F4A57">
            <w:pPr>
              <w:widowControl w:val="0"/>
              <w:spacing w:before="0" w:after="0" w:line="240" w:lineRule="auto"/>
              <w:contextualSpacing/>
              <w:rPr>
                <w:lang w:eastAsia="zh-CN"/>
              </w:rPr>
            </w:pPr>
          </w:p>
        </w:tc>
      </w:tr>
      <w:tr w:rsidR="00593442" w14:paraId="2E7F56D5" w14:textId="77777777" w:rsidTr="007F4A57">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7F4A57">
            <w:pPr>
              <w:widowControl w:val="0"/>
              <w:spacing w:before="0" w:after="0" w:line="240" w:lineRule="auto"/>
              <w:contextualSpacing/>
              <w:rPr>
                <w:rFonts w:eastAsia="MS Mincho"/>
                <w:lang w:eastAsia="ja-JP"/>
              </w:rPr>
            </w:pPr>
          </w:p>
        </w:tc>
      </w:tr>
      <w:tr w:rsidR="00593442" w14:paraId="271E9F24" w14:textId="77777777" w:rsidTr="007F4A57">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7F4A57">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7F4A57">
            <w:pPr>
              <w:widowControl w:val="0"/>
              <w:spacing w:before="0" w:after="0" w:line="240" w:lineRule="auto"/>
              <w:contextualSpacing/>
              <w:rPr>
                <w:lang w:eastAsia="zh-CN"/>
              </w:rPr>
            </w:pPr>
          </w:p>
        </w:tc>
      </w:tr>
      <w:tr w:rsidR="00593442" w14:paraId="5AD390E6" w14:textId="77777777" w:rsidTr="007F4A57">
        <w:tc>
          <w:tcPr>
            <w:tcW w:w="1193" w:type="dxa"/>
          </w:tcPr>
          <w:p w14:paraId="5CCBFB66" w14:textId="77777777" w:rsidR="00593442" w:rsidRDefault="00593442" w:rsidP="007F4A57">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7F4A57">
            <w:pPr>
              <w:widowControl w:val="0"/>
              <w:spacing w:before="0" w:after="0" w:line="240" w:lineRule="auto"/>
              <w:contextualSpacing/>
              <w:rPr>
                <w:rFonts w:eastAsia="Malgun Gothic"/>
                <w:lang w:eastAsia="ko-KR"/>
              </w:rPr>
            </w:pPr>
          </w:p>
        </w:tc>
      </w:tr>
      <w:tr w:rsidR="00593442" w14:paraId="759B92B3" w14:textId="77777777" w:rsidTr="007F4A57">
        <w:tc>
          <w:tcPr>
            <w:tcW w:w="1193" w:type="dxa"/>
          </w:tcPr>
          <w:p w14:paraId="016A9B8E"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7F4A57">
            <w:pPr>
              <w:widowControl w:val="0"/>
              <w:spacing w:before="0" w:after="0" w:line="240" w:lineRule="auto"/>
              <w:contextualSpacing/>
              <w:rPr>
                <w:rFonts w:eastAsia="Malgun Gothic"/>
                <w:lang w:eastAsia="ko-KR"/>
              </w:rPr>
            </w:pPr>
          </w:p>
        </w:tc>
      </w:tr>
      <w:tr w:rsidR="00593442" w14:paraId="08BC25CF" w14:textId="77777777" w:rsidTr="007F4A57">
        <w:tc>
          <w:tcPr>
            <w:tcW w:w="1193" w:type="dxa"/>
          </w:tcPr>
          <w:p w14:paraId="6C57E65E" w14:textId="77777777" w:rsidR="00593442" w:rsidRDefault="00593442" w:rsidP="007F4A57">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7F4A57">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2E772C">
      <w:pPr>
        <w:pStyle w:val="Heading1"/>
        <w:keepNext w:val="0"/>
        <w:keepLines w:val="0"/>
        <w:widowControl w:val="0"/>
        <w:numPr>
          <w:ilvl w:val="0"/>
          <w:numId w:val="27"/>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2E772C">
      <w:pPr>
        <w:pStyle w:val="BodyText"/>
        <w:widowControl w:val="0"/>
        <w:numPr>
          <w:ilvl w:val="0"/>
          <w:numId w:val="63"/>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2E772C">
      <w:pPr>
        <w:pStyle w:val="BodyText"/>
        <w:widowControl w:val="0"/>
        <w:numPr>
          <w:ilvl w:val="0"/>
          <w:numId w:val="63"/>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7FF2" w14:textId="77777777" w:rsidR="007A70D5" w:rsidRDefault="007A70D5">
      <w:pPr>
        <w:spacing w:line="240" w:lineRule="auto"/>
      </w:pPr>
      <w:r>
        <w:separator/>
      </w:r>
    </w:p>
  </w:endnote>
  <w:endnote w:type="continuationSeparator" w:id="0">
    <w:p w14:paraId="5F53A4A3" w14:textId="77777777" w:rsidR="007A70D5" w:rsidRDefault="007A7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altName w:val="Segoe Print"/>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7777777" w:rsidR="00E6504B" w:rsidRDefault="00E6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22B" w14:textId="77777777" w:rsidR="00E6504B" w:rsidRDefault="00E65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77777777" w:rsidR="00E6504B" w:rsidRDefault="00E6504B">
    <w:pPr>
      <w:pStyle w:val="Footer"/>
      <w:ind w:right="360"/>
    </w:pPr>
    <w:r>
      <w:rPr>
        <w:rStyle w:val="PageNumber"/>
      </w:rPr>
      <w:fldChar w:fldCharType="begin"/>
    </w:r>
    <w:r>
      <w:rPr>
        <w:rStyle w:val="PageNumber"/>
      </w:rPr>
      <w:instrText xml:space="preserve"> PAGE </w:instrText>
    </w:r>
    <w:r>
      <w:rPr>
        <w:rStyle w:val="PageNumber"/>
      </w:rPr>
      <w:fldChar w:fldCharType="separate"/>
    </w:r>
    <w:r w:rsidR="0024763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76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97B5" w14:textId="77777777" w:rsidR="007A70D5" w:rsidRDefault="007A70D5">
      <w:pPr>
        <w:spacing w:after="0"/>
      </w:pPr>
      <w:r>
        <w:separator/>
      </w:r>
    </w:p>
  </w:footnote>
  <w:footnote w:type="continuationSeparator" w:id="0">
    <w:p w14:paraId="7BC4E7AE" w14:textId="77777777" w:rsidR="007A70D5" w:rsidRDefault="007A70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E6504B" w:rsidRDefault="00E650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E4287B"/>
    <w:multiLevelType w:val="singleLevel"/>
    <w:tmpl w:val="91E4287B"/>
    <w:lvl w:ilvl="0">
      <w:start w:val="1"/>
      <w:numFmt w:val="bullet"/>
      <w:lvlText w:val=""/>
      <w:lvlJc w:val="left"/>
      <w:pPr>
        <w:ind w:left="420" w:hanging="420"/>
      </w:pPr>
      <w:rPr>
        <w:rFonts w:ascii="Wingdings" w:hAnsi="Wingdings" w:hint="default"/>
      </w:rPr>
    </w:lvl>
  </w:abstractNum>
  <w:abstractNum w:abstractNumId="1" w15:restartNumberingAfterBreak="0">
    <w:nsid w:val="A8AA1F24"/>
    <w:multiLevelType w:val="singleLevel"/>
    <w:tmpl w:val="A8AA1F24"/>
    <w:lvl w:ilvl="0">
      <w:start w:val="1"/>
      <w:numFmt w:val="bullet"/>
      <w:lvlText w:val=""/>
      <w:lvlJc w:val="left"/>
      <w:pPr>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BFBD01D1"/>
    <w:multiLevelType w:val="multilevel"/>
    <w:tmpl w:val="BFBD01D1"/>
    <w:lvl w:ilvl="0">
      <w:start w:val="1"/>
      <w:numFmt w:val="bullet"/>
      <w:lvlText w:val="-"/>
      <w:lvlJc w:val="left"/>
      <w:pPr>
        <w:tabs>
          <w:tab w:val="left" w:pos="420"/>
        </w:tabs>
        <w:ind w:left="840" w:hanging="420"/>
      </w:pPr>
      <w:rPr>
        <w:rFonts w:ascii="Arial" w:hAnsi="Arial" w:cs="Aria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C67B006B"/>
    <w:multiLevelType w:val="singleLevel"/>
    <w:tmpl w:val="C67B006B"/>
    <w:lvl w:ilvl="0">
      <w:start w:val="1"/>
      <w:numFmt w:val="bullet"/>
      <w:lvlText w:val=""/>
      <w:lvlJc w:val="left"/>
      <w:pPr>
        <w:ind w:left="420" w:hanging="420"/>
      </w:pPr>
      <w:rPr>
        <w:rFonts w:ascii="Wingdings" w:hAnsi="Wingdings" w:hint="default"/>
      </w:rPr>
    </w:lvl>
  </w:abstractNum>
  <w:abstractNum w:abstractNumId="5" w15:restartNumberingAfterBreak="0">
    <w:nsid w:val="FACD08D5"/>
    <w:multiLevelType w:val="singleLevel"/>
    <w:tmpl w:val="FACD08D5"/>
    <w:lvl w:ilvl="0">
      <w:start w:val="1"/>
      <w:numFmt w:val="bullet"/>
      <w:lvlText w:val=""/>
      <w:lvlJc w:val="left"/>
      <w:pPr>
        <w:ind w:left="420" w:hanging="420"/>
      </w:pPr>
      <w:rPr>
        <w:rFonts w:ascii="Wingdings" w:hAnsi="Wingdings" w:hint="default"/>
      </w:rPr>
    </w:lvl>
  </w:abstractNum>
  <w:abstractNum w:abstractNumId="6"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7"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8"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9" w15:restartNumberingAfterBreak="0">
    <w:nsid w:val="FFFFFF89"/>
    <w:multiLevelType w:val="singleLevel"/>
    <w:tmpl w:val="FFFFFF89"/>
    <w:lvl w:ilvl="0">
      <w:start w:val="1"/>
      <w:numFmt w:val="bullet"/>
      <w:lvlText w:val=""/>
      <w:lvlJc w:val="left"/>
      <w:pPr>
        <w:tabs>
          <w:tab w:val="left"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12" w15:restartNumberingAfterBreak="0">
    <w:nsid w:val="00C52A73"/>
    <w:multiLevelType w:val="hybridMultilevel"/>
    <w:tmpl w:val="91F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3C0FAA"/>
    <w:multiLevelType w:val="hybridMultilevel"/>
    <w:tmpl w:val="3DA6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467A8F"/>
    <w:multiLevelType w:val="multilevel"/>
    <w:tmpl w:val="01467A8F"/>
    <w:lvl w:ilvl="0">
      <w:start w:val="1"/>
      <w:numFmt w:val="decimal"/>
      <w:lvlText w:val="%1."/>
      <w:lvlJc w:val="left"/>
      <w:pPr>
        <w:ind w:left="840" w:hanging="420"/>
      </w:pPr>
    </w:lvl>
    <w:lvl w:ilvl="1">
      <w:numFmt w:val="bullet"/>
      <w:lvlText w:val="-"/>
      <w:lvlJc w:val="left"/>
      <w:pPr>
        <w:ind w:left="1260" w:hanging="420"/>
      </w:pPr>
      <w:rPr>
        <w:rFonts w:ascii="Times New Roman" w:eastAsia="Times New Roman" w:hAnsi="Times New Roman" w:cs="Times New Roman" w:hint="default"/>
      </w:rPr>
    </w:lvl>
    <w:lvl w:ilvl="2">
      <w:numFmt w:val="bullet"/>
      <w:lvlText w:val="•"/>
      <w:lvlJc w:val="left"/>
      <w:pPr>
        <w:ind w:left="1680" w:hanging="420"/>
      </w:pPr>
      <w:rPr>
        <w:rFonts w:ascii="Times" w:eastAsia="Batang" w:hAnsi="Times" w:cs="Times" w:hint="default"/>
      </w:rPr>
    </w:lvl>
    <w:lvl w:ilvl="3">
      <w:start w:val="1"/>
      <w:numFmt w:val="lowerLetter"/>
      <w:lvlText w:val="(%4)"/>
      <w:lvlJc w:val="left"/>
      <w:pPr>
        <w:ind w:left="2040" w:hanging="360"/>
      </w:p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25F25CE"/>
    <w:multiLevelType w:val="multilevel"/>
    <w:tmpl w:val="025F25CE"/>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02A92AB4"/>
    <w:multiLevelType w:val="multilevel"/>
    <w:tmpl w:val="02A92AB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2CD1518"/>
    <w:multiLevelType w:val="hybridMultilevel"/>
    <w:tmpl w:val="F3B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DB4C21"/>
    <w:multiLevelType w:val="hybridMultilevel"/>
    <w:tmpl w:val="A8F8A1AE"/>
    <w:lvl w:ilvl="0" w:tplc="851E79C2">
      <w:start w:val="8"/>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30681B"/>
    <w:multiLevelType w:val="multilevel"/>
    <w:tmpl w:val="033068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3767E44"/>
    <w:multiLevelType w:val="multilevel"/>
    <w:tmpl w:val="03767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0428321B"/>
    <w:multiLevelType w:val="multilevel"/>
    <w:tmpl w:val="042832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4321240"/>
    <w:multiLevelType w:val="multilevel"/>
    <w:tmpl w:val="AAA60C80"/>
    <w:lvl w:ilvl="0">
      <w:start w:val="9"/>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057A4A75"/>
    <w:multiLevelType w:val="multilevel"/>
    <w:tmpl w:val="057A4A75"/>
    <w:lvl w:ilvl="0">
      <w:numFmt w:val="bullet"/>
      <w:lvlText w:val="-"/>
      <w:lvlJc w:val="left"/>
      <w:pPr>
        <w:ind w:left="1559" w:hanging="420"/>
      </w:pPr>
      <w:rPr>
        <w:rFonts w:ascii="Times New Roman" w:eastAsia="Malgun Gothic" w:hAnsi="Times New Roman" w:cs="Times New Roman" w:hint="default"/>
      </w:rPr>
    </w:lvl>
    <w:lvl w:ilvl="1">
      <w:start w:val="1"/>
      <w:numFmt w:val="bullet"/>
      <w:lvlText w:val=""/>
      <w:lvlJc w:val="left"/>
      <w:pPr>
        <w:ind w:left="1979" w:hanging="420"/>
      </w:pPr>
      <w:rPr>
        <w:rFonts w:ascii="Wingdings" w:hAnsi="Wingdings" w:hint="default"/>
      </w:rPr>
    </w:lvl>
    <w:lvl w:ilvl="2">
      <w:start w:val="1"/>
      <w:numFmt w:val="bullet"/>
      <w:lvlText w:val=""/>
      <w:lvlJc w:val="left"/>
      <w:pPr>
        <w:ind w:left="2399" w:hanging="420"/>
      </w:pPr>
      <w:rPr>
        <w:rFonts w:ascii="Wingdings" w:hAnsi="Wingdings" w:hint="default"/>
      </w:rPr>
    </w:lvl>
    <w:lvl w:ilvl="3">
      <w:start w:val="1"/>
      <w:numFmt w:val="bullet"/>
      <w:lvlText w:val=""/>
      <w:lvlJc w:val="left"/>
      <w:pPr>
        <w:ind w:left="2819" w:hanging="420"/>
      </w:pPr>
      <w:rPr>
        <w:rFonts w:ascii="Wingdings" w:hAnsi="Wingdings" w:hint="default"/>
      </w:rPr>
    </w:lvl>
    <w:lvl w:ilvl="4">
      <w:start w:val="1"/>
      <w:numFmt w:val="bullet"/>
      <w:lvlText w:val=""/>
      <w:lvlJc w:val="left"/>
      <w:pPr>
        <w:ind w:left="3239" w:hanging="420"/>
      </w:pPr>
      <w:rPr>
        <w:rFonts w:ascii="Wingdings" w:hAnsi="Wingdings" w:hint="default"/>
      </w:rPr>
    </w:lvl>
    <w:lvl w:ilvl="5">
      <w:start w:val="1"/>
      <w:numFmt w:val="bullet"/>
      <w:lvlText w:val=""/>
      <w:lvlJc w:val="left"/>
      <w:pPr>
        <w:ind w:left="3659" w:hanging="420"/>
      </w:pPr>
      <w:rPr>
        <w:rFonts w:ascii="Wingdings" w:hAnsi="Wingdings" w:hint="default"/>
      </w:rPr>
    </w:lvl>
    <w:lvl w:ilvl="6">
      <w:start w:val="1"/>
      <w:numFmt w:val="bullet"/>
      <w:lvlText w:val=""/>
      <w:lvlJc w:val="left"/>
      <w:pPr>
        <w:ind w:left="4079" w:hanging="420"/>
      </w:pPr>
      <w:rPr>
        <w:rFonts w:ascii="Wingdings" w:hAnsi="Wingdings" w:hint="default"/>
      </w:rPr>
    </w:lvl>
    <w:lvl w:ilvl="7">
      <w:start w:val="1"/>
      <w:numFmt w:val="bullet"/>
      <w:lvlText w:val=""/>
      <w:lvlJc w:val="left"/>
      <w:pPr>
        <w:ind w:left="4499" w:hanging="420"/>
      </w:pPr>
      <w:rPr>
        <w:rFonts w:ascii="Wingdings" w:hAnsi="Wingdings" w:hint="default"/>
      </w:rPr>
    </w:lvl>
    <w:lvl w:ilvl="8">
      <w:start w:val="1"/>
      <w:numFmt w:val="bullet"/>
      <w:lvlText w:val=""/>
      <w:lvlJc w:val="left"/>
      <w:pPr>
        <w:ind w:left="4919" w:hanging="420"/>
      </w:pPr>
      <w:rPr>
        <w:rFonts w:ascii="Wingdings" w:hAnsi="Wingdings" w:hint="default"/>
      </w:rPr>
    </w:lvl>
  </w:abstractNum>
  <w:abstractNum w:abstractNumId="31"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672777A"/>
    <w:multiLevelType w:val="multilevel"/>
    <w:tmpl w:val="06727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6FA5913"/>
    <w:multiLevelType w:val="multilevel"/>
    <w:tmpl w:val="06FA5913"/>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070D2214"/>
    <w:multiLevelType w:val="hybridMultilevel"/>
    <w:tmpl w:val="FCD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73D5C7C"/>
    <w:multiLevelType w:val="multilevel"/>
    <w:tmpl w:val="073D5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07434F3D"/>
    <w:multiLevelType w:val="multilevel"/>
    <w:tmpl w:val="07434F3D"/>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078F1BAE"/>
    <w:multiLevelType w:val="multilevel"/>
    <w:tmpl w:val="1DA0FD9A"/>
    <w:lvl w:ilvl="0">
      <w:start w:val="8"/>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7C8295E"/>
    <w:multiLevelType w:val="hybridMultilevel"/>
    <w:tmpl w:val="52E464E6"/>
    <w:lvl w:ilvl="0" w:tplc="5E16D9D4">
      <w:start w:val="1"/>
      <w:numFmt w:val="bullet"/>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0C694E1C"/>
    <w:multiLevelType w:val="multilevel"/>
    <w:tmpl w:val="0C694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0CD91E4C"/>
    <w:multiLevelType w:val="hybridMultilevel"/>
    <w:tmpl w:val="F3280D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D633BDB"/>
    <w:multiLevelType w:val="hybridMultilevel"/>
    <w:tmpl w:val="067C25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0DD1425D"/>
    <w:multiLevelType w:val="multilevel"/>
    <w:tmpl w:val="0DD14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0DD272C5"/>
    <w:multiLevelType w:val="multilevel"/>
    <w:tmpl w:val="0DD272C5"/>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0DE12C3E"/>
    <w:multiLevelType w:val="hybridMultilevel"/>
    <w:tmpl w:val="14F44126"/>
    <w:lvl w:ilvl="0" w:tplc="DB60718C">
      <w:start w:val="1"/>
      <w:numFmt w:val="bullet"/>
      <w:lvlText w:val="•"/>
      <w:lvlJc w:val="left"/>
      <w:pPr>
        <w:ind w:left="440" w:hanging="440"/>
      </w:pPr>
      <w:rPr>
        <w:rFonts w:ascii="Arial" w:hAnsi="Arial" w:hint="default"/>
      </w:rPr>
    </w:lvl>
    <w:lvl w:ilvl="1" w:tplc="04090003">
      <w:start w:val="1"/>
      <w:numFmt w:val="bullet"/>
      <w:lvlText w:val=""/>
      <w:lvlJc w:val="left"/>
      <w:pPr>
        <w:ind w:left="880" w:hanging="440"/>
      </w:pPr>
      <w:rPr>
        <w:rFonts w:ascii="Wingdings" w:hAnsi="Wingdings" w:hint="default"/>
      </w:rPr>
    </w:lvl>
    <w:lvl w:ilvl="2" w:tplc="0409000B">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493F1E"/>
    <w:multiLevelType w:val="multilevel"/>
    <w:tmpl w:val="0E493F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75E5B"/>
    <w:multiLevelType w:val="multilevel"/>
    <w:tmpl w:val="7D20B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EB61273"/>
    <w:multiLevelType w:val="multilevel"/>
    <w:tmpl w:val="0EB612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0EC1457D"/>
    <w:multiLevelType w:val="multilevel"/>
    <w:tmpl w:val="0EC1457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0EC96491"/>
    <w:multiLevelType w:val="hybridMultilevel"/>
    <w:tmpl w:val="BE78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0F612930"/>
    <w:multiLevelType w:val="hybridMultilevel"/>
    <w:tmpl w:val="AC5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F736FEF"/>
    <w:multiLevelType w:val="hybridMultilevel"/>
    <w:tmpl w:val="556682F0"/>
    <w:lvl w:ilvl="0" w:tplc="DEA4DE14">
      <w:start w:val="5"/>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A8601F"/>
    <w:multiLevelType w:val="multilevel"/>
    <w:tmpl w:val="0FA8601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10105722"/>
    <w:multiLevelType w:val="hybridMultilevel"/>
    <w:tmpl w:val="FF1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0122D98"/>
    <w:multiLevelType w:val="multilevel"/>
    <w:tmpl w:val="D232864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04262B6"/>
    <w:multiLevelType w:val="multilevel"/>
    <w:tmpl w:val="104262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10682984"/>
    <w:multiLevelType w:val="hybridMultilevel"/>
    <w:tmpl w:val="B2C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0745425"/>
    <w:multiLevelType w:val="hybridMultilevel"/>
    <w:tmpl w:val="0A7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0C75D1C"/>
    <w:multiLevelType w:val="multilevel"/>
    <w:tmpl w:val="10C75D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117C0595"/>
    <w:multiLevelType w:val="multilevel"/>
    <w:tmpl w:val="117C05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117E371D"/>
    <w:multiLevelType w:val="hybridMultilevel"/>
    <w:tmpl w:val="3E6E952E"/>
    <w:lvl w:ilvl="0" w:tplc="A38E28FA">
      <w:start w:val="1"/>
      <w:numFmt w:val="bullet"/>
      <w:lvlText w:val="◦"/>
      <w:lvlJc w:val="left"/>
      <w:pPr>
        <w:tabs>
          <w:tab w:val="num" w:pos="720"/>
        </w:tabs>
        <w:ind w:left="720" w:hanging="360"/>
      </w:pPr>
      <w:rPr>
        <w:rFonts w:ascii="Microsoft Sans Serif" w:hAnsi="Microsoft Sans Serif" w:hint="default"/>
      </w:rPr>
    </w:lvl>
    <w:lvl w:ilvl="1" w:tplc="8206817A">
      <w:start w:val="1"/>
      <w:numFmt w:val="bullet"/>
      <w:lvlText w:val="◦"/>
      <w:lvlJc w:val="left"/>
      <w:pPr>
        <w:tabs>
          <w:tab w:val="num" w:pos="1440"/>
        </w:tabs>
        <w:ind w:left="1440" w:hanging="360"/>
      </w:pPr>
      <w:rPr>
        <w:rFonts w:ascii="Microsoft Sans Serif" w:hAnsi="Microsoft Sans Serif" w:hint="default"/>
      </w:rPr>
    </w:lvl>
    <w:lvl w:ilvl="2" w:tplc="AB74368A" w:tentative="1">
      <w:start w:val="1"/>
      <w:numFmt w:val="bullet"/>
      <w:lvlText w:val="◦"/>
      <w:lvlJc w:val="left"/>
      <w:pPr>
        <w:tabs>
          <w:tab w:val="num" w:pos="2160"/>
        </w:tabs>
        <w:ind w:left="2160" w:hanging="360"/>
      </w:pPr>
      <w:rPr>
        <w:rFonts w:ascii="Microsoft Sans Serif" w:hAnsi="Microsoft Sans Serif" w:hint="default"/>
      </w:rPr>
    </w:lvl>
    <w:lvl w:ilvl="3" w:tplc="B4580310" w:tentative="1">
      <w:start w:val="1"/>
      <w:numFmt w:val="bullet"/>
      <w:lvlText w:val="◦"/>
      <w:lvlJc w:val="left"/>
      <w:pPr>
        <w:tabs>
          <w:tab w:val="num" w:pos="2880"/>
        </w:tabs>
        <w:ind w:left="2880" w:hanging="360"/>
      </w:pPr>
      <w:rPr>
        <w:rFonts w:ascii="Microsoft Sans Serif" w:hAnsi="Microsoft Sans Serif" w:hint="default"/>
      </w:rPr>
    </w:lvl>
    <w:lvl w:ilvl="4" w:tplc="DCDC5FB6" w:tentative="1">
      <w:start w:val="1"/>
      <w:numFmt w:val="bullet"/>
      <w:lvlText w:val="◦"/>
      <w:lvlJc w:val="left"/>
      <w:pPr>
        <w:tabs>
          <w:tab w:val="num" w:pos="3600"/>
        </w:tabs>
        <w:ind w:left="3600" w:hanging="360"/>
      </w:pPr>
      <w:rPr>
        <w:rFonts w:ascii="Microsoft Sans Serif" w:hAnsi="Microsoft Sans Serif" w:hint="default"/>
      </w:rPr>
    </w:lvl>
    <w:lvl w:ilvl="5" w:tplc="331ADB20" w:tentative="1">
      <w:start w:val="1"/>
      <w:numFmt w:val="bullet"/>
      <w:lvlText w:val="◦"/>
      <w:lvlJc w:val="left"/>
      <w:pPr>
        <w:tabs>
          <w:tab w:val="num" w:pos="4320"/>
        </w:tabs>
        <w:ind w:left="4320" w:hanging="360"/>
      </w:pPr>
      <w:rPr>
        <w:rFonts w:ascii="Microsoft Sans Serif" w:hAnsi="Microsoft Sans Serif" w:hint="default"/>
      </w:rPr>
    </w:lvl>
    <w:lvl w:ilvl="6" w:tplc="DDD4D1AC" w:tentative="1">
      <w:start w:val="1"/>
      <w:numFmt w:val="bullet"/>
      <w:lvlText w:val="◦"/>
      <w:lvlJc w:val="left"/>
      <w:pPr>
        <w:tabs>
          <w:tab w:val="num" w:pos="5040"/>
        </w:tabs>
        <w:ind w:left="5040" w:hanging="360"/>
      </w:pPr>
      <w:rPr>
        <w:rFonts w:ascii="Microsoft Sans Serif" w:hAnsi="Microsoft Sans Serif" w:hint="default"/>
      </w:rPr>
    </w:lvl>
    <w:lvl w:ilvl="7" w:tplc="4FB0A97A" w:tentative="1">
      <w:start w:val="1"/>
      <w:numFmt w:val="bullet"/>
      <w:lvlText w:val="◦"/>
      <w:lvlJc w:val="left"/>
      <w:pPr>
        <w:tabs>
          <w:tab w:val="num" w:pos="5760"/>
        </w:tabs>
        <w:ind w:left="5760" w:hanging="360"/>
      </w:pPr>
      <w:rPr>
        <w:rFonts w:ascii="Microsoft Sans Serif" w:hAnsi="Microsoft Sans Serif" w:hint="default"/>
      </w:rPr>
    </w:lvl>
    <w:lvl w:ilvl="8" w:tplc="3C76C7E0" w:tentative="1">
      <w:start w:val="1"/>
      <w:numFmt w:val="bullet"/>
      <w:lvlText w:val="◦"/>
      <w:lvlJc w:val="left"/>
      <w:pPr>
        <w:tabs>
          <w:tab w:val="num" w:pos="6480"/>
        </w:tabs>
        <w:ind w:left="6480" w:hanging="360"/>
      </w:pPr>
      <w:rPr>
        <w:rFonts w:ascii="Microsoft Sans Serif" w:hAnsi="Microsoft Sans Serif" w:hint="default"/>
      </w:rPr>
    </w:lvl>
  </w:abstractNum>
  <w:abstractNum w:abstractNumId="70"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71" w15:restartNumberingAfterBreak="0">
    <w:nsid w:val="118B3DA5"/>
    <w:multiLevelType w:val="hybridMultilevel"/>
    <w:tmpl w:val="3686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198352B"/>
    <w:multiLevelType w:val="multilevel"/>
    <w:tmpl w:val="11983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11A80843"/>
    <w:multiLevelType w:val="multilevel"/>
    <w:tmpl w:val="11A80843"/>
    <w:lvl w:ilvl="0">
      <w:start w:val="1"/>
      <w:numFmt w:val="bullet"/>
      <w:lvlText w:val=""/>
      <w:lvlJc w:val="left"/>
      <w:pPr>
        <w:ind w:left="720" w:hanging="360"/>
      </w:pPr>
      <w:rPr>
        <w:rFonts w:ascii="Symbol" w:hAnsi="Symbol" w:hint="default"/>
      </w:rPr>
    </w:lvl>
    <w:lvl w:ilvl="1">
      <w:start w:val="1"/>
      <w:numFmt w:val="decimal"/>
      <w:lvlText w:val="%2."/>
      <w:lvlJc w:val="left"/>
      <w:pPr>
        <w:ind w:left="117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12C94F3A"/>
    <w:multiLevelType w:val="hybridMultilevel"/>
    <w:tmpl w:val="4A58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35E3F4A"/>
    <w:multiLevelType w:val="multilevel"/>
    <w:tmpl w:val="2370E340"/>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6"/>
      <w:numFmt w:val="bullet"/>
      <w:lvlText w:val="-"/>
      <w:lvlJc w:val="left"/>
      <w:pPr>
        <w:ind w:left="1740" w:hanging="480"/>
      </w:pPr>
      <w:rPr>
        <w:rFonts w:ascii="Times New Roman" w:eastAsia="SimSun" w:hAnsi="Times New Roman" w:cs="Times New Roman" w:hint="default"/>
      </w:rPr>
    </w:lvl>
    <w:lvl w:ilvl="3">
      <w:start w:val="1"/>
      <w:numFmt w:val="bullet"/>
      <w:lvlText w:val="‒"/>
      <w:lvlJc w:val="left"/>
      <w:pPr>
        <w:tabs>
          <w:tab w:val="left" w:pos="0"/>
        </w:tabs>
        <w:ind w:left="2100" w:hanging="420"/>
      </w:pPr>
      <w:rPr>
        <w:rFonts w:ascii="Calibri" w:hAnsi="Calibri"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76"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14360AF3"/>
    <w:multiLevelType w:val="hybridMultilevel"/>
    <w:tmpl w:val="73A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506455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0" w15:restartNumberingAfterBreak="0">
    <w:nsid w:val="157447BE"/>
    <w:multiLevelType w:val="hybridMultilevel"/>
    <w:tmpl w:val="08469E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2"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83" w15:restartNumberingAfterBreak="0">
    <w:nsid w:val="168B1146"/>
    <w:multiLevelType w:val="hybridMultilevel"/>
    <w:tmpl w:val="6D76E902"/>
    <w:lvl w:ilvl="0" w:tplc="B6103A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4" w15:restartNumberingAfterBreak="0">
    <w:nsid w:val="171666EA"/>
    <w:multiLevelType w:val="multilevel"/>
    <w:tmpl w:val="E9A04F7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17804533"/>
    <w:multiLevelType w:val="hybridMultilevel"/>
    <w:tmpl w:val="D19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89" w15:restartNumberingAfterBreak="0">
    <w:nsid w:val="17F0799C"/>
    <w:multiLevelType w:val="multilevel"/>
    <w:tmpl w:val="2F3C8E0E"/>
    <w:lvl w:ilvl="0">
      <w:start w:val="9"/>
      <w:numFmt w:val="decimal"/>
      <w:lvlText w:val="%1"/>
      <w:lvlJc w:val="left"/>
      <w:pPr>
        <w:ind w:left="560" w:hanging="560"/>
      </w:pPr>
      <w:rPr>
        <w:rFonts w:eastAsia="Yu Mincho" w:hint="default"/>
      </w:rPr>
    </w:lvl>
    <w:lvl w:ilvl="1">
      <w:start w:val="10"/>
      <w:numFmt w:val="decimal"/>
      <w:lvlText w:val="%1.%2"/>
      <w:lvlJc w:val="left"/>
      <w:pPr>
        <w:ind w:left="560" w:hanging="560"/>
      </w:pPr>
      <w:rPr>
        <w:rFonts w:eastAsia="Yu Mincho" w:hint="default"/>
      </w:rPr>
    </w:lvl>
    <w:lvl w:ilvl="2">
      <w:start w:val="1"/>
      <w:numFmt w:val="decimal"/>
      <w:lvlText w:val="%1.%2.%3"/>
      <w:lvlJc w:val="left"/>
      <w:pPr>
        <w:ind w:left="720" w:hanging="720"/>
      </w:pPr>
      <w:rPr>
        <w:rFonts w:eastAsia="Yu Mincho" w:hint="default"/>
      </w:rPr>
    </w:lvl>
    <w:lvl w:ilvl="3">
      <w:start w:val="1"/>
      <w:numFmt w:val="decimal"/>
      <w:lvlText w:val="%1.%2.%3.%4"/>
      <w:lvlJc w:val="left"/>
      <w:pPr>
        <w:ind w:left="720" w:hanging="72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90" w15:restartNumberingAfterBreak="0">
    <w:nsid w:val="188C5805"/>
    <w:multiLevelType w:val="multilevel"/>
    <w:tmpl w:val="188C58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19127845"/>
    <w:multiLevelType w:val="hybridMultilevel"/>
    <w:tmpl w:val="040CBEA4"/>
    <w:lvl w:ilvl="0" w:tplc="04090001">
      <w:start w:val="1"/>
      <w:numFmt w:val="bullet"/>
      <w:lvlText w:val=""/>
      <w:lvlJc w:val="left"/>
      <w:pPr>
        <w:ind w:left="420" w:hanging="420"/>
      </w:pPr>
      <w:rPr>
        <w:rFonts w:ascii="Wingdings" w:hAnsi="Wingdings" w:hint="default"/>
      </w:rPr>
    </w:lvl>
    <w:lvl w:ilvl="1" w:tplc="D71004AE">
      <w:start w:val="1"/>
      <w:numFmt w:val="bullet"/>
      <w:lvlText w:val=""/>
      <w:lvlJc w:val="left"/>
      <w:pPr>
        <w:ind w:left="840" w:hanging="420"/>
      </w:pPr>
      <w:rPr>
        <w:rFonts w:ascii="Wingdings" w:hAnsi="Wingdings" w:hint="default"/>
        <w:color w:val="auto"/>
        <w:lang w:val="en-US"/>
      </w:rPr>
    </w:lvl>
    <w:lvl w:ilvl="2" w:tplc="32D8047C">
      <w:start w:val="1"/>
      <w:numFmt w:val="bullet"/>
      <w:lvlText w:val=""/>
      <w:lvlJc w:val="left"/>
      <w:pPr>
        <w:ind w:left="1260" w:hanging="420"/>
      </w:pPr>
      <w:rPr>
        <w:rFonts w:ascii="Wingdings" w:hAnsi="Wingdings" w:hint="default"/>
        <w:color w:val="auto"/>
        <w:lang w:val="en-GB"/>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19156376"/>
    <w:multiLevelType w:val="hybridMultilevel"/>
    <w:tmpl w:val="C52A8840"/>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3"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94B1440"/>
    <w:multiLevelType w:val="hybridMultilevel"/>
    <w:tmpl w:val="3604B2D0"/>
    <w:lvl w:ilvl="0" w:tplc="9872F34C">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19CE323C"/>
    <w:multiLevelType w:val="multilevel"/>
    <w:tmpl w:val="6FB0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A306A9E"/>
    <w:multiLevelType w:val="multilevel"/>
    <w:tmpl w:val="1A30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1A5B54F8"/>
    <w:multiLevelType w:val="multilevel"/>
    <w:tmpl w:val="1A5B5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102"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4" w15:restartNumberingAfterBreak="0">
    <w:nsid w:val="1D07FA3E"/>
    <w:multiLevelType w:val="singleLevel"/>
    <w:tmpl w:val="1D07FA3E"/>
    <w:lvl w:ilvl="0">
      <w:start w:val="1"/>
      <w:numFmt w:val="bullet"/>
      <w:lvlText w:val=""/>
      <w:lvlJc w:val="left"/>
      <w:pPr>
        <w:ind w:left="420" w:hanging="420"/>
      </w:pPr>
      <w:rPr>
        <w:rFonts w:ascii="Wingdings" w:hAnsi="Wingdings" w:hint="default"/>
      </w:rPr>
    </w:lvl>
  </w:abstractNum>
  <w:abstractNum w:abstractNumId="105" w15:restartNumberingAfterBreak="0">
    <w:nsid w:val="1D0C1393"/>
    <w:multiLevelType w:val="hybridMultilevel"/>
    <w:tmpl w:val="2352870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6"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7" w15:restartNumberingAfterBreak="0">
    <w:nsid w:val="1DD941CF"/>
    <w:multiLevelType w:val="hybridMultilevel"/>
    <w:tmpl w:val="BD7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DDB2214"/>
    <w:multiLevelType w:val="multilevel"/>
    <w:tmpl w:val="1DDB221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9" w15:restartNumberingAfterBreak="0">
    <w:nsid w:val="1DDC2545"/>
    <w:multiLevelType w:val="multilevel"/>
    <w:tmpl w:val="1DDC2545"/>
    <w:lvl w:ilvl="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1F25087A"/>
    <w:multiLevelType w:val="multilevel"/>
    <w:tmpl w:val="1F250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3" w15:restartNumberingAfterBreak="0">
    <w:nsid w:val="20203272"/>
    <w:multiLevelType w:val="multilevel"/>
    <w:tmpl w:val="D5F83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5" w15:restartNumberingAfterBreak="0">
    <w:nsid w:val="20C319D2"/>
    <w:multiLevelType w:val="hybridMultilevel"/>
    <w:tmpl w:val="2F3EA52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16" w15:restartNumberingAfterBreak="0">
    <w:nsid w:val="20DC4BE4"/>
    <w:multiLevelType w:val="multilevel"/>
    <w:tmpl w:val="20DC4BE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211A1C76"/>
    <w:multiLevelType w:val="multilevel"/>
    <w:tmpl w:val="211A1C7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2158612A"/>
    <w:multiLevelType w:val="hybridMultilevel"/>
    <w:tmpl w:val="82DEF9D6"/>
    <w:lvl w:ilvl="0" w:tplc="2028E60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9" w15:restartNumberingAfterBreak="0">
    <w:nsid w:val="218057C6"/>
    <w:multiLevelType w:val="hybridMultilevel"/>
    <w:tmpl w:val="11B82EC8"/>
    <w:lvl w:ilvl="0" w:tplc="3C1A31A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1A02149"/>
    <w:multiLevelType w:val="hybridMultilevel"/>
    <w:tmpl w:val="3018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1DE6E45"/>
    <w:multiLevelType w:val="multilevel"/>
    <w:tmpl w:val="21DE6E45"/>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223F0ABB"/>
    <w:multiLevelType w:val="multilevel"/>
    <w:tmpl w:val="223F0ABB"/>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40" w:hanging="360"/>
      </w:pPr>
      <w:rPr>
        <w:rFonts w:ascii="Courier New" w:hAnsi="Courier New" w:cs="Courier New" w:hint="default"/>
      </w:rPr>
    </w:lvl>
    <w:lvl w:ilvl="2">
      <w:start w:val="1"/>
      <w:numFmt w:val="bullet"/>
      <w:lvlText w:val=""/>
      <w:lvlJc w:val="left"/>
      <w:pPr>
        <w:tabs>
          <w:tab w:val="left" w:pos="0"/>
        </w:tabs>
        <w:ind w:left="1760" w:hanging="360"/>
      </w:pPr>
      <w:rPr>
        <w:rFonts w:ascii="Wingdings" w:hAnsi="Wingdings" w:cs="Wingdings" w:hint="default"/>
      </w:rPr>
    </w:lvl>
    <w:lvl w:ilvl="3">
      <w:start w:val="1"/>
      <w:numFmt w:val="bullet"/>
      <w:lvlText w:val=""/>
      <w:lvlJc w:val="left"/>
      <w:pPr>
        <w:tabs>
          <w:tab w:val="left" w:pos="0"/>
        </w:tabs>
        <w:ind w:left="2480" w:hanging="360"/>
      </w:pPr>
      <w:rPr>
        <w:rFonts w:ascii="Symbol" w:hAnsi="Symbol" w:cs="Symbol" w:hint="default"/>
      </w:rPr>
    </w:lvl>
    <w:lvl w:ilvl="4">
      <w:start w:val="1"/>
      <w:numFmt w:val="bullet"/>
      <w:lvlText w:val="o"/>
      <w:lvlJc w:val="left"/>
      <w:pPr>
        <w:tabs>
          <w:tab w:val="left" w:pos="0"/>
        </w:tabs>
        <w:ind w:left="3200" w:hanging="360"/>
      </w:pPr>
      <w:rPr>
        <w:rFonts w:ascii="Courier New" w:hAnsi="Courier New" w:cs="Courier New" w:hint="default"/>
      </w:rPr>
    </w:lvl>
    <w:lvl w:ilvl="5">
      <w:start w:val="1"/>
      <w:numFmt w:val="bullet"/>
      <w:lvlText w:val=""/>
      <w:lvlJc w:val="left"/>
      <w:pPr>
        <w:tabs>
          <w:tab w:val="left" w:pos="0"/>
        </w:tabs>
        <w:ind w:left="3920" w:hanging="360"/>
      </w:pPr>
      <w:rPr>
        <w:rFonts w:ascii="Wingdings" w:hAnsi="Wingdings" w:cs="Wingdings" w:hint="default"/>
      </w:rPr>
    </w:lvl>
    <w:lvl w:ilvl="6">
      <w:start w:val="1"/>
      <w:numFmt w:val="bullet"/>
      <w:lvlText w:val=""/>
      <w:lvlJc w:val="left"/>
      <w:pPr>
        <w:tabs>
          <w:tab w:val="left" w:pos="0"/>
        </w:tabs>
        <w:ind w:left="4640" w:hanging="360"/>
      </w:pPr>
      <w:rPr>
        <w:rFonts w:ascii="Symbol" w:hAnsi="Symbol" w:cs="Symbol" w:hint="default"/>
      </w:rPr>
    </w:lvl>
    <w:lvl w:ilvl="7">
      <w:start w:val="1"/>
      <w:numFmt w:val="bullet"/>
      <w:lvlText w:val="o"/>
      <w:lvlJc w:val="left"/>
      <w:pPr>
        <w:tabs>
          <w:tab w:val="left" w:pos="0"/>
        </w:tabs>
        <w:ind w:left="5360" w:hanging="360"/>
      </w:pPr>
      <w:rPr>
        <w:rFonts w:ascii="Courier New" w:hAnsi="Courier New" w:cs="Courier New" w:hint="default"/>
      </w:rPr>
    </w:lvl>
    <w:lvl w:ilvl="8">
      <w:start w:val="1"/>
      <w:numFmt w:val="bullet"/>
      <w:lvlText w:val=""/>
      <w:lvlJc w:val="left"/>
      <w:pPr>
        <w:tabs>
          <w:tab w:val="left" w:pos="0"/>
        </w:tabs>
        <w:ind w:left="6080" w:hanging="360"/>
      </w:pPr>
      <w:rPr>
        <w:rFonts w:ascii="Wingdings" w:hAnsi="Wingdings" w:cs="Wingdings" w:hint="default"/>
      </w:rPr>
    </w:lvl>
  </w:abstractNum>
  <w:abstractNum w:abstractNumId="124"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31D51BD"/>
    <w:multiLevelType w:val="hybridMultilevel"/>
    <w:tmpl w:val="EF7E60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7" w15:restartNumberingAfterBreak="0">
    <w:nsid w:val="233147E6"/>
    <w:multiLevelType w:val="multilevel"/>
    <w:tmpl w:val="6FB014EA"/>
    <w:lvl w:ilvl="0">
      <w:start w:val="1"/>
      <w:numFmt w:val="bullet"/>
      <w:lvlText w:val=""/>
      <w:lvlJc w:val="left"/>
      <w:pPr>
        <w:ind w:left="1219" w:hanging="420"/>
      </w:pPr>
      <w:rPr>
        <w:rFonts w:ascii="Symbol" w:hAnsi="Symbol" w:hint="default"/>
      </w:rPr>
    </w:lvl>
    <w:lvl w:ilvl="1">
      <w:start w:val="1"/>
      <w:numFmt w:val="bullet"/>
      <w:lvlText w:val=""/>
      <w:lvlJc w:val="left"/>
      <w:pPr>
        <w:ind w:left="1639" w:hanging="420"/>
      </w:pPr>
      <w:rPr>
        <w:rFonts w:ascii="Wingdings" w:hAnsi="Wingdings" w:hint="default"/>
      </w:rPr>
    </w:lvl>
    <w:lvl w:ilvl="2">
      <w:start w:val="1"/>
      <w:numFmt w:val="bullet"/>
      <w:lvlText w:val=""/>
      <w:lvlJc w:val="left"/>
      <w:pPr>
        <w:ind w:left="2059" w:hanging="420"/>
      </w:pPr>
      <w:rPr>
        <w:rFonts w:ascii="Wingdings" w:hAnsi="Wingding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28" w15:restartNumberingAfterBreak="0">
    <w:nsid w:val="23A52A58"/>
    <w:multiLevelType w:val="hybridMultilevel"/>
    <w:tmpl w:val="5BE6F7EC"/>
    <w:lvl w:ilvl="0" w:tplc="29180486">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3CC6F35"/>
    <w:multiLevelType w:val="hybridMultilevel"/>
    <w:tmpl w:val="4C5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3CD3366"/>
    <w:multiLevelType w:val="hybridMultilevel"/>
    <w:tmpl w:val="9E5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50F6623"/>
    <w:multiLevelType w:val="multilevel"/>
    <w:tmpl w:val="250F6623"/>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3" w15:restartNumberingAfterBreak="0">
    <w:nsid w:val="25270B0A"/>
    <w:multiLevelType w:val="multilevel"/>
    <w:tmpl w:val="493870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253761A6"/>
    <w:multiLevelType w:val="hybridMultilevel"/>
    <w:tmpl w:val="D7F08F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5" w15:restartNumberingAfterBreak="0">
    <w:nsid w:val="25475745"/>
    <w:multiLevelType w:val="multilevel"/>
    <w:tmpl w:val="25475745"/>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7"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268900A3"/>
    <w:multiLevelType w:val="multilevel"/>
    <w:tmpl w:val="268900A3"/>
    <w:lvl w:ilvl="0">
      <w:start w:val="4"/>
      <w:numFmt w:val="bullet"/>
      <w:lvlText w:val="-"/>
      <w:lvlJc w:val="left"/>
      <w:pPr>
        <w:ind w:left="1305" w:hanging="420"/>
      </w:pPr>
      <w:rPr>
        <w:rFonts w:ascii="Arial" w:eastAsia="Times New Roman" w:hAnsi="Arial" w:cs="Arial" w:hint="default"/>
      </w:rPr>
    </w:lvl>
    <w:lvl w:ilvl="1">
      <w:numFmt w:val="bullet"/>
      <w:lvlText w:val="-"/>
      <w:lvlJc w:val="left"/>
      <w:pPr>
        <w:ind w:left="1665" w:hanging="360"/>
      </w:pPr>
      <w:rPr>
        <w:rFonts w:ascii="Times New Roman" w:eastAsia="DengXian" w:hAnsi="Times New Roman" w:cs="Times New Roman"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39" w15:restartNumberingAfterBreak="0">
    <w:nsid w:val="275A7442"/>
    <w:multiLevelType w:val="multilevel"/>
    <w:tmpl w:val="275A744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40"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15:restartNumberingAfterBreak="0">
    <w:nsid w:val="27A23F1A"/>
    <w:multiLevelType w:val="multilevel"/>
    <w:tmpl w:val="27A23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282261F2"/>
    <w:multiLevelType w:val="multilevel"/>
    <w:tmpl w:val="282261F2"/>
    <w:lvl w:ilvl="0">
      <w:start w:val="1"/>
      <w:numFmt w:val="bullet"/>
      <w:lvlText w:val=""/>
      <w:lvlJc w:val="left"/>
      <w:pPr>
        <w:ind w:left="680" w:hanging="170"/>
      </w:pPr>
      <w:rPr>
        <w:rFonts w:ascii="Symbol" w:hAnsi="Symbol"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4" w15:restartNumberingAfterBreak="0">
    <w:nsid w:val="2901353A"/>
    <w:multiLevelType w:val="multilevel"/>
    <w:tmpl w:val="29013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29543C2B"/>
    <w:multiLevelType w:val="multilevel"/>
    <w:tmpl w:val="29543C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298633A1"/>
    <w:multiLevelType w:val="hybridMultilevel"/>
    <w:tmpl w:val="E34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9A30D1A"/>
    <w:multiLevelType w:val="hybridMultilevel"/>
    <w:tmpl w:val="9F3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1C3399"/>
    <w:multiLevelType w:val="hybridMultilevel"/>
    <w:tmpl w:val="7D9A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A856D13"/>
    <w:multiLevelType w:val="hybridMultilevel"/>
    <w:tmpl w:val="7EF047CA"/>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1" w15:restartNumberingAfterBreak="0">
    <w:nsid w:val="2AF41E60"/>
    <w:multiLevelType w:val="multilevel"/>
    <w:tmpl w:val="E8F484C4"/>
    <w:lvl w:ilvl="0">
      <w:start w:val="9"/>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2B714682"/>
    <w:multiLevelType w:val="multilevel"/>
    <w:tmpl w:val="2B7146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3" w15:restartNumberingAfterBreak="0">
    <w:nsid w:val="2B9817F3"/>
    <w:multiLevelType w:val="hybridMultilevel"/>
    <w:tmpl w:val="19843844"/>
    <w:lvl w:ilvl="0" w:tplc="06265684">
      <w:start w:val="1"/>
      <w:numFmt w:val="bullet"/>
      <w:lvlText w:val="•"/>
      <w:lvlJc w:val="left"/>
      <w:pPr>
        <w:tabs>
          <w:tab w:val="num" w:pos="720"/>
        </w:tabs>
        <w:ind w:left="720" w:hanging="360"/>
      </w:pPr>
      <w:rPr>
        <w:rFonts w:ascii="Arial" w:hAnsi="Arial" w:hint="default"/>
      </w:rPr>
    </w:lvl>
    <w:lvl w:ilvl="1" w:tplc="75385C50">
      <w:start w:val="1"/>
      <w:numFmt w:val="bullet"/>
      <w:lvlText w:val="•"/>
      <w:lvlJc w:val="left"/>
      <w:pPr>
        <w:tabs>
          <w:tab w:val="num" w:pos="1440"/>
        </w:tabs>
        <w:ind w:left="1440" w:hanging="360"/>
      </w:pPr>
      <w:rPr>
        <w:rFonts w:ascii="Arial" w:hAnsi="Arial" w:hint="default"/>
      </w:rPr>
    </w:lvl>
    <w:lvl w:ilvl="2" w:tplc="FFE0D3D0" w:tentative="1">
      <w:start w:val="1"/>
      <w:numFmt w:val="bullet"/>
      <w:lvlText w:val="•"/>
      <w:lvlJc w:val="left"/>
      <w:pPr>
        <w:tabs>
          <w:tab w:val="num" w:pos="2160"/>
        </w:tabs>
        <w:ind w:left="2160" w:hanging="360"/>
      </w:pPr>
      <w:rPr>
        <w:rFonts w:ascii="Arial" w:hAnsi="Arial" w:hint="default"/>
      </w:rPr>
    </w:lvl>
    <w:lvl w:ilvl="3" w:tplc="60AC0F82" w:tentative="1">
      <w:start w:val="1"/>
      <w:numFmt w:val="bullet"/>
      <w:lvlText w:val="•"/>
      <w:lvlJc w:val="left"/>
      <w:pPr>
        <w:tabs>
          <w:tab w:val="num" w:pos="2880"/>
        </w:tabs>
        <w:ind w:left="2880" w:hanging="360"/>
      </w:pPr>
      <w:rPr>
        <w:rFonts w:ascii="Arial" w:hAnsi="Arial" w:hint="default"/>
      </w:rPr>
    </w:lvl>
    <w:lvl w:ilvl="4" w:tplc="54AA62E2" w:tentative="1">
      <w:start w:val="1"/>
      <w:numFmt w:val="bullet"/>
      <w:lvlText w:val="•"/>
      <w:lvlJc w:val="left"/>
      <w:pPr>
        <w:tabs>
          <w:tab w:val="num" w:pos="3600"/>
        </w:tabs>
        <w:ind w:left="3600" w:hanging="360"/>
      </w:pPr>
      <w:rPr>
        <w:rFonts w:ascii="Arial" w:hAnsi="Arial" w:hint="default"/>
      </w:rPr>
    </w:lvl>
    <w:lvl w:ilvl="5" w:tplc="007041B2" w:tentative="1">
      <w:start w:val="1"/>
      <w:numFmt w:val="bullet"/>
      <w:lvlText w:val="•"/>
      <w:lvlJc w:val="left"/>
      <w:pPr>
        <w:tabs>
          <w:tab w:val="num" w:pos="4320"/>
        </w:tabs>
        <w:ind w:left="4320" w:hanging="360"/>
      </w:pPr>
      <w:rPr>
        <w:rFonts w:ascii="Arial" w:hAnsi="Arial" w:hint="default"/>
      </w:rPr>
    </w:lvl>
    <w:lvl w:ilvl="6" w:tplc="955206DA" w:tentative="1">
      <w:start w:val="1"/>
      <w:numFmt w:val="bullet"/>
      <w:lvlText w:val="•"/>
      <w:lvlJc w:val="left"/>
      <w:pPr>
        <w:tabs>
          <w:tab w:val="num" w:pos="5040"/>
        </w:tabs>
        <w:ind w:left="5040" w:hanging="360"/>
      </w:pPr>
      <w:rPr>
        <w:rFonts w:ascii="Arial" w:hAnsi="Arial" w:hint="default"/>
      </w:rPr>
    </w:lvl>
    <w:lvl w:ilvl="7" w:tplc="174C3562" w:tentative="1">
      <w:start w:val="1"/>
      <w:numFmt w:val="bullet"/>
      <w:lvlText w:val="•"/>
      <w:lvlJc w:val="left"/>
      <w:pPr>
        <w:tabs>
          <w:tab w:val="num" w:pos="5760"/>
        </w:tabs>
        <w:ind w:left="5760" w:hanging="360"/>
      </w:pPr>
      <w:rPr>
        <w:rFonts w:ascii="Arial" w:hAnsi="Arial" w:hint="default"/>
      </w:rPr>
    </w:lvl>
    <w:lvl w:ilvl="8" w:tplc="3906FA6E"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DF00458"/>
    <w:multiLevelType w:val="hybridMultilevel"/>
    <w:tmpl w:val="C01A4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7" w15:restartNumberingAfterBreak="0">
    <w:nsid w:val="2E3A1262"/>
    <w:multiLevelType w:val="hybridMultilevel"/>
    <w:tmpl w:val="0F98AE5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2E860FC9"/>
    <w:multiLevelType w:val="hybridMultilevel"/>
    <w:tmpl w:val="9E1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E9A00D3"/>
    <w:multiLevelType w:val="multilevel"/>
    <w:tmpl w:val="2E9A00D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2EAF3B24"/>
    <w:multiLevelType w:val="multilevel"/>
    <w:tmpl w:val="2EAF3B24"/>
    <w:lvl w:ilvl="0">
      <w:start w:val="2"/>
      <w:numFmt w:val="bullet"/>
      <w:lvlText w:val="-"/>
      <w:lvlJc w:val="left"/>
      <w:pPr>
        <w:ind w:left="720" w:hanging="360"/>
      </w:pPr>
      <w:rPr>
        <w:rFonts w:ascii="Times" w:eastAsia="Batang" w:hAnsi="Times" w:cs="Times" w:hint="default"/>
      </w:rPr>
    </w:lvl>
    <w:lvl w:ilvl="1">
      <w:start w:val="2"/>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2F545D4E"/>
    <w:multiLevelType w:val="multilevel"/>
    <w:tmpl w:val="2F545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6"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3056085B"/>
    <w:multiLevelType w:val="multilevel"/>
    <w:tmpl w:val="4F2240B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30880505"/>
    <w:multiLevelType w:val="multilevel"/>
    <w:tmpl w:val="30880505"/>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3124781D"/>
    <w:multiLevelType w:val="multilevel"/>
    <w:tmpl w:val="6FB014E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174" w15:restartNumberingAfterBreak="0">
    <w:nsid w:val="32343C77"/>
    <w:multiLevelType w:val="multilevel"/>
    <w:tmpl w:val="32343C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5" w15:restartNumberingAfterBreak="0">
    <w:nsid w:val="32687679"/>
    <w:multiLevelType w:val="hybridMultilevel"/>
    <w:tmpl w:val="8500EC3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2FD5C01"/>
    <w:multiLevelType w:val="multilevel"/>
    <w:tmpl w:val="32FD5C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7" w15:restartNumberingAfterBreak="0">
    <w:nsid w:val="33D234DF"/>
    <w:multiLevelType w:val="multilevel"/>
    <w:tmpl w:val="33D234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33E35519"/>
    <w:multiLevelType w:val="multilevel"/>
    <w:tmpl w:val="0A76C2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9"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0" w15:restartNumberingAfterBreak="0">
    <w:nsid w:val="3429388F"/>
    <w:multiLevelType w:val="hybridMultilevel"/>
    <w:tmpl w:val="2B665ABA"/>
    <w:lvl w:ilvl="0" w:tplc="F580CA7E">
      <w:start w:val="1"/>
      <w:numFmt w:val="bullet"/>
      <w:lvlText w:val="•"/>
      <w:lvlJc w:val="left"/>
      <w:pPr>
        <w:tabs>
          <w:tab w:val="num" w:pos="720"/>
        </w:tabs>
        <w:ind w:left="720" w:hanging="360"/>
      </w:pPr>
      <w:rPr>
        <w:rFonts w:ascii="Arial" w:hAnsi="Arial" w:hint="default"/>
      </w:rPr>
    </w:lvl>
    <w:lvl w:ilvl="1" w:tplc="D2744180" w:tentative="1">
      <w:start w:val="1"/>
      <w:numFmt w:val="bullet"/>
      <w:lvlText w:val="•"/>
      <w:lvlJc w:val="left"/>
      <w:pPr>
        <w:tabs>
          <w:tab w:val="num" w:pos="1440"/>
        </w:tabs>
        <w:ind w:left="1440" w:hanging="360"/>
      </w:pPr>
      <w:rPr>
        <w:rFonts w:ascii="Arial" w:hAnsi="Arial" w:hint="default"/>
      </w:rPr>
    </w:lvl>
    <w:lvl w:ilvl="2" w:tplc="1F2418AC" w:tentative="1">
      <w:start w:val="1"/>
      <w:numFmt w:val="bullet"/>
      <w:lvlText w:val="•"/>
      <w:lvlJc w:val="left"/>
      <w:pPr>
        <w:tabs>
          <w:tab w:val="num" w:pos="2160"/>
        </w:tabs>
        <w:ind w:left="2160" w:hanging="360"/>
      </w:pPr>
      <w:rPr>
        <w:rFonts w:ascii="Arial" w:hAnsi="Arial" w:hint="default"/>
      </w:rPr>
    </w:lvl>
    <w:lvl w:ilvl="3" w:tplc="CC44DD2E" w:tentative="1">
      <w:start w:val="1"/>
      <w:numFmt w:val="bullet"/>
      <w:lvlText w:val="•"/>
      <w:lvlJc w:val="left"/>
      <w:pPr>
        <w:tabs>
          <w:tab w:val="num" w:pos="2880"/>
        </w:tabs>
        <w:ind w:left="2880" w:hanging="360"/>
      </w:pPr>
      <w:rPr>
        <w:rFonts w:ascii="Arial" w:hAnsi="Arial" w:hint="default"/>
      </w:rPr>
    </w:lvl>
    <w:lvl w:ilvl="4" w:tplc="F0CEB82E" w:tentative="1">
      <w:start w:val="1"/>
      <w:numFmt w:val="bullet"/>
      <w:lvlText w:val="•"/>
      <w:lvlJc w:val="left"/>
      <w:pPr>
        <w:tabs>
          <w:tab w:val="num" w:pos="3600"/>
        </w:tabs>
        <w:ind w:left="3600" w:hanging="360"/>
      </w:pPr>
      <w:rPr>
        <w:rFonts w:ascii="Arial" w:hAnsi="Arial" w:hint="default"/>
      </w:rPr>
    </w:lvl>
    <w:lvl w:ilvl="5" w:tplc="6498961A" w:tentative="1">
      <w:start w:val="1"/>
      <w:numFmt w:val="bullet"/>
      <w:lvlText w:val="•"/>
      <w:lvlJc w:val="left"/>
      <w:pPr>
        <w:tabs>
          <w:tab w:val="num" w:pos="4320"/>
        </w:tabs>
        <w:ind w:left="4320" w:hanging="360"/>
      </w:pPr>
      <w:rPr>
        <w:rFonts w:ascii="Arial" w:hAnsi="Arial" w:hint="default"/>
      </w:rPr>
    </w:lvl>
    <w:lvl w:ilvl="6" w:tplc="F348984C" w:tentative="1">
      <w:start w:val="1"/>
      <w:numFmt w:val="bullet"/>
      <w:lvlText w:val="•"/>
      <w:lvlJc w:val="left"/>
      <w:pPr>
        <w:tabs>
          <w:tab w:val="num" w:pos="5040"/>
        </w:tabs>
        <w:ind w:left="5040" w:hanging="360"/>
      </w:pPr>
      <w:rPr>
        <w:rFonts w:ascii="Arial" w:hAnsi="Arial" w:hint="default"/>
      </w:rPr>
    </w:lvl>
    <w:lvl w:ilvl="7" w:tplc="3230BD1E" w:tentative="1">
      <w:start w:val="1"/>
      <w:numFmt w:val="bullet"/>
      <w:lvlText w:val="•"/>
      <w:lvlJc w:val="left"/>
      <w:pPr>
        <w:tabs>
          <w:tab w:val="num" w:pos="5760"/>
        </w:tabs>
        <w:ind w:left="5760" w:hanging="360"/>
      </w:pPr>
      <w:rPr>
        <w:rFonts w:ascii="Arial" w:hAnsi="Arial" w:hint="default"/>
      </w:rPr>
    </w:lvl>
    <w:lvl w:ilvl="8" w:tplc="C2FA8F96"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82" w15:restartNumberingAfterBreak="0">
    <w:nsid w:val="34E61A82"/>
    <w:multiLevelType w:val="multilevel"/>
    <w:tmpl w:val="34E61A82"/>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183" w15:restartNumberingAfterBreak="0">
    <w:nsid w:val="356B7B1B"/>
    <w:multiLevelType w:val="multilevel"/>
    <w:tmpl w:val="356B7B1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4" w15:restartNumberingAfterBreak="0">
    <w:nsid w:val="364069BB"/>
    <w:multiLevelType w:val="multilevel"/>
    <w:tmpl w:val="364069B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5" w15:restartNumberingAfterBreak="0">
    <w:nsid w:val="37417E96"/>
    <w:multiLevelType w:val="multilevel"/>
    <w:tmpl w:val="37417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6" w15:restartNumberingAfterBreak="0">
    <w:nsid w:val="3745115E"/>
    <w:multiLevelType w:val="multilevel"/>
    <w:tmpl w:val="3745115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37B430C7"/>
    <w:multiLevelType w:val="multilevel"/>
    <w:tmpl w:val="37B430C7"/>
    <w:lvl w:ilvl="0">
      <w:numFmt w:val="bullet"/>
      <w:lvlText w:val="-"/>
      <w:lvlJc w:val="left"/>
      <w:pPr>
        <w:ind w:left="420" w:hanging="420"/>
      </w:pPr>
      <w:rPr>
        <w:rFonts w:ascii="Times" w:eastAsia="Batang" w:hAnsi="Times" w:cs="Times" w:hint="default"/>
      </w:rPr>
    </w:lvl>
    <w:lvl w:ilvl="1">
      <w:start w:val="8"/>
      <w:numFmt w:val="bullet"/>
      <w:lvlText w:val="-"/>
      <w:lvlJc w:val="left"/>
      <w:pPr>
        <w:ind w:left="1129" w:hanging="420"/>
      </w:pPr>
      <w:rPr>
        <w:rFonts w:ascii="Times New Roman" w:eastAsia="SimSu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8" w15:restartNumberingAfterBreak="0">
    <w:nsid w:val="37C07816"/>
    <w:multiLevelType w:val="multilevel"/>
    <w:tmpl w:val="37C07816"/>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lang w:val="fr-C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9" w15:restartNumberingAfterBreak="0">
    <w:nsid w:val="37E76635"/>
    <w:multiLevelType w:val="hybridMultilevel"/>
    <w:tmpl w:val="935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7ED4D38"/>
    <w:multiLevelType w:val="multilevel"/>
    <w:tmpl w:val="37ED4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381B1993"/>
    <w:multiLevelType w:val="multilevel"/>
    <w:tmpl w:val="381B1993"/>
    <w:lvl w:ilvl="0">
      <w:numFmt w:val="decimal"/>
      <w:lvlText w:val=""/>
      <w:lvlJc w:val="left"/>
      <w:pPr>
        <w:tabs>
          <w:tab w:val="left" w:pos="720"/>
        </w:tabs>
        <w:ind w:left="720" w:hanging="360"/>
      </w:pPr>
      <w:rPr>
        <w:rFonts w:ascii="Symbol" w:hAnsi="Symbol" w:hint="default"/>
        <w:i w:val="0"/>
        <w:iCs w:val="0"/>
      </w:rPr>
    </w:lvl>
    <w:lvl w:ilvl="1">
      <w:numFmt w:val="decimal"/>
      <w:lvlText w:val="o"/>
      <w:lvlJc w:val="left"/>
      <w:pPr>
        <w:ind w:left="1440" w:hanging="360"/>
      </w:pPr>
      <w:rPr>
        <w:rFonts w:ascii="Courier New" w:hAnsi="Courier New" w:cs="Courier New" w:hint="default"/>
      </w:rPr>
    </w:lvl>
    <w:lvl w:ilvl="2">
      <w:numFmt w:val="decimal"/>
      <w:lvlText w:val=""/>
      <w:lvlJc w:val="left"/>
      <w:pPr>
        <w:ind w:left="2160" w:hanging="360"/>
      </w:pPr>
      <w:rPr>
        <w:rFonts w:ascii="Wingdings" w:hAnsi="Wingdings" w:hint="default"/>
        <w:color w:val="auto"/>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83F1374"/>
    <w:multiLevelType w:val="hybridMultilevel"/>
    <w:tmpl w:val="1996DB0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4" w15:restartNumberingAfterBreak="0">
    <w:nsid w:val="38926C73"/>
    <w:multiLevelType w:val="multilevel"/>
    <w:tmpl w:val="38926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5" w15:restartNumberingAfterBreak="0">
    <w:nsid w:val="38A9769D"/>
    <w:multiLevelType w:val="multilevel"/>
    <w:tmpl w:val="38A976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6" w15:restartNumberingAfterBreak="0">
    <w:nsid w:val="38BD79A8"/>
    <w:multiLevelType w:val="hybridMultilevel"/>
    <w:tmpl w:val="CD060F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7"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92052D4"/>
    <w:multiLevelType w:val="multilevel"/>
    <w:tmpl w:val="26CCCAB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9" w15:restartNumberingAfterBreak="0">
    <w:nsid w:val="398B3E4F"/>
    <w:multiLevelType w:val="multilevel"/>
    <w:tmpl w:val="398B3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0" w15:restartNumberingAfterBreak="0">
    <w:nsid w:val="399838E4"/>
    <w:multiLevelType w:val="multilevel"/>
    <w:tmpl w:val="39983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3A2679A6"/>
    <w:multiLevelType w:val="multilevel"/>
    <w:tmpl w:val="3A2679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3A50554F"/>
    <w:multiLevelType w:val="multilevel"/>
    <w:tmpl w:val="3A5055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205" w15:restartNumberingAfterBreak="0">
    <w:nsid w:val="3B915F3B"/>
    <w:multiLevelType w:val="multilevel"/>
    <w:tmpl w:val="3EFC9A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3C346253"/>
    <w:multiLevelType w:val="hybridMultilevel"/>
    <w:tmpl w:val="AB7AD70C"/>
    <w:lvl w:ilvl="0" w:tplc="211C8C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7" w15:restartNumberingAfterBreak="0">
    <w:nsid w:val="3CBF357A"/>
    <w:multiLevelType w:val="hybridMultilevel"/>
    <w:tmpl w:val="7DE07238"/>
    <w:lvl w:ilvl="0" w:tplc="1E808208">
      <w:start w:val="5"/>
      <w:numFmt w:val="bullet"/>
      <w:lvlText w:val=""/>
      <w:lvlJc w:val="left"/>
      <w:pPr>
        <w:ind w:left="1140" w:hanging="420"/>
      </w:pPr>
      <w:rPr>
        <w:rFonts w:ascii="Symbol" w:eastAsia="Batang" w:hAnsi="Symbol"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8"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G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9" w15:restartNumberingAfterBreak="0">
    <w:nsid w:val="3E017E4B"/>
    <w:multiLevelType w:val="multilevel"/>
    <w:tmpl w:val="3E017E4B"/>
    <w:lvl w:ilvl="0">
      <w:start w:val="1"/>
      <w:numFmt w:val="bullet"/>
      <w:lvlText w:val=""/>
      <w:lvlJc w:val="left"/>
      <w:pPr>
        <w:ind w:left="400" w:hanging="360"/>
      </w:pPr>
      <w:rPr>
        <w:rFonts w:ascii="Symbol" w:hAnsi="Symbol" w:hint="default"/>
      </w:rPr>
    </w:lvl>
    <w:lvl w:ilvl="1">
      <w:start w:val="1"/>
      <w:numFmt w:val="bullet"/>
      <w:lvlText w:val="o"/>
      <w:lvlJc w:val="left"/>
      <w:pPr>
        <w:ind w:left="1120" w:hanging="360"/>
      </w:pPr>
      <w:rPr>
        <w:rFonts w:ascii="Courier New" w:hAnsi="Courier New" w:cs="Courier New" w:hint="default"/>
      </w:rPr>
    </w:lvl>
    <w:lvl w:ilvl="2">
      <w:start w:val="1"/>
      <w:numFmt w:val="bullet"/>
      <w:lvlText w:val=""/>
      <w:lvlJc w:val="left"/>
      <w:pPr>
        <w:ind w:left="1840" w:hanging="360"/>
      </w:pPr>
      <w:rPr>
        <w:rFonts w:ascii="Wingdings" w:hAnsi="Wingdings" w:hint="default"/>
      </w:rPr>
    </w:lvl>
    <w:lvl w:ilvl="3">
      <w:start w:val="1"/>
      <w:numFmt w:val="bullet"/>
      <w:lvlText w:val=""/>
      <w:lvlJc w:val="left"/>
      <w:pPr>
        <w:ind w:left="2560" w:hanging="360"/>
      </w:pPr>
      <w:rPr>
        <w:rFonts w:ascii="Symbol" w:hAnsi="Symbol" w:hint="default"/>
      </w:rPr>
    </w:lvl>
    <w:lvl w:ilvl="4">
      <w:start w:val="1"/>
      <w:numFmt w:val="bullet"/>
      <w:lvlText w:val="o"/>
      <w:lvlJc w:val="left"/>
      <w:pPr>
        <w:ind w:left="3280" w:hanging="360"/>
      </w:pPr>
      <w:rPr>
        <w:rFonts w:ascii="Courier New" w:hAnsi="Courier New" w:cs="Courier New" w:hint="default"/>
      </w:rPr>
    </w:lvl>
    <w:lvl w:ilvl="5">
      <w:start w:val="1"/>
      <w:numFmt w:val="bullet"/>
      <w:lvlText w:val=""/>
      <w:lvlJc w:val="left"/>
      <w:pPr>
        <w:ind w:left="4000" w:hanging="360"/>
      </w:pPr>
      <w:rPr>
        <w:rFonts w:ascii="Wingdings" w:hAnsi="Wingdings" w:hint="default"/>
      </w:rPr>
    </w:lvl>
    <w:lvl w:ilvl="6">
      <w:start w:val="1"/>
      <w:numFmt w:val="bullet"/>
      <w:lvlText w:val=""/>
      <w:lvlJc w:val="left"/>
      <w:pPr>
        <w:ind w:left="4720" w:hanging="360"/>
      </w:pPr>
      <w:rPr>
        <w:rFonts w:ascii="Symbol" w:hAnsi="Symbol" w:hint="default"/>
      </w:rPr>
    </w:lvl>
    <w:lvl w:ilvl="7">
      <w:start w:val="1"/>
      <w:numFmt w:val="bullet"/>
      <w:lvlText w:val="o"/>
      <w:lvlJc w:val="left"/>
      <w:pPr>
        <w:ind w:left="5440" w:hanging="360"/>
      </w:pPr>
      <w:rPr>
        <w:rFonts w:ascii="Courier New" w:hAnsi="Courier New" w:cs="Courier New" w:hint="default"/>
      </w:rPr>
    </w:lvl>
    <w:lvl w:ilvl="8">
      <w:start w:val="1"/>
      <w:numFmt w:val="bullet"/>
      <w:lvlText w:val=""/>
      <w:lvlJc w:val="left"/>
      <w:pPr>
        <w:ind w:left="6160" w:hanging="360"/>
      </w:pPr>
      <w:rPr>
        <w:rFonts w:ascii="Wingdings" w:hAnsi="Wingdings" w:hint="default"/>
      </w:rPr>
    </w:lvl>
  </w:abstractNum>
  <w:abstractNum w:abstractNumId="210" w15:restartNumberingAfterBreak="0">
    <w:nsid w:val="3EF75509"/>
    <w:multiLevelType w:val="hybridMultilevel"/>
    <w:tmpl w:val="F4E818E6"/>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1"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12" w15:restartNumberingAfterBreak="0">
    <w:nsid w:val="41046BE8"/>
    <w:multiLevelType w:val="multilevel"/>
    <w:tmpl w:val="FDB6CAEA"/>
    <w:lvl w:ilvl="0">
      <w:numFmt w:val="decimal"/>
      <w:lvlText w:val=""/>
      <w:lvlJc w:val="left"/>
      <w:pPr>
        <w:tabs>
          <w:tab w:val="num" w:pos="720"/>
        </w:tabs>
        <w:ind w:left="720" w:hanging="360"/>
      </w:pPr>
      <w:rPr>
        <w:rFonts w:ascii="Symbol" w:hAnsi="Symbol" w:hint="default"/>
        <w:i w:val="0"/>
        <w:iCs w:val="0"/>
      </w:rPr>
    </w:lvl>
    <w:lvl w:ilvl="1">
      <w:numFmt w:val="decimal"/>
      <w:lvlText w:val="o"/>
      <w:lvlJc w:val="left"/>
      <w:pPr>
        <w:ind w:left="1440" w:hanging="360"/>
      </w:pPr>
      <w:rPr>
        <w:rFonts w:ascii="Courier New" w:hAnsi="Courier New" w:cs="Courier New" w:hint="default"/>
      </w:rPr>
    </w:lvl>
    <w:lvl w:ilvl="2">
      <w:numFmt w:val="decimal"/>
      <w:lvlText w:val=""/>
      <w:lvlJc w:val="left"/>
      <w:pPr>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1076A98"/>
    <w:multiLevelType w:val="hybridMultilevel"/>
    <w:tmpl w:val="7FCE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1423D17"/>
    <w:multiLevelType w:val="multilevel"/>
    <w:tmpl w:val="41423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15:restartNumberingAfterBreak="0">
    <w:nsid w:val="424525FC"/>
    <w:multiLevelType w:val="multilevel"/>
    <w:tmpl w:val="42452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8"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0"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1"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223" w15:restartNumberingAfterBreak="0">
    <w:nsid w:val="43123F63"/>
    <w:multiLevelType w:val="multilevel"/>
    <w:tmpl w:val="43123F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4" w15:restartNumberingAfterBreak="0">
    <w:nsid w:val="431F2CDA"/>
    <w:multiLevelType w:val="multilevel"/>
    <w:tmpl w:val="431F2CD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35F4511"/>
    <w:multiLevelType w:val="multilevel"/>
    <w:tmpl w:val="435F4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7" w15:restartNumberingAfterBreak="0">
    <w:nsid w:val="43987350"/>
    <w:multiLevelType w:val="hybridMultilevel"/>
    <w:tmpl w:val="249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39B52C3"/>
    <w:multiLevelType w:val="multilevel"/>
    <w:tmpl w:val="439B5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9" w15:restartNumberingAfterBreak="0">
    <w:nsid w:val="43EA2A98"/>
    <w:multiLevelType w:val="multilevel"/>
    <w:tmpl w:val="836C507E"/>
    <w:lvl w:ilvl="0">
      <w:start w:val="2"/>
      <w:numFmt w:val="decimal"/>
      <w:lvlText w:val="%1"/>
      <w:lvlJc w:val="left"/>
      <w:pPr>
        <w:ind w:left="480" w:hanging="480"/>
      </w:pPr>
      <w:rPr>
        <w:rFonts w:eastAsia="SimSun" w:hint="default"/>
      </w:rPr>
    </w:lvl>
    <w:lvl w:ilvl="1">
      <w:start w:val="6"/>
      <w:numFmt w:val="decimal"/>
      <w:lvlText w:val="%1.%2"/>
      <w:lvlJc w:val="left"/>
      <w:pPr>
        <w:ind w:left="480" w:hanging="480"/>
      </w:pPr>
      <w:rPr>
        <w:rFonts w:eastAsia="SimSun" w:hint="default"/>
      </w:rPr>
    </w:lvl>
    <w:lvl w:ilvl="2">
      <w:start w:val="1"/>
      <w:numFmt w:val="decimal"/>
      <w:lvlText w:val="%1.%2.%3"/>
      <w:lvlJc w:val="left"/>
      <w:pPr>
        <w:ind w:left="720" w:hanging="720"/>
      </w:pPr>
      <w:rPr>
        <w:rFonts w:eastAsia="SimSun" w:hint="default"/>
        <w:lang w:val="en-GB"/>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0" w15:restartNumberingAfterBreak="0">
    <w:nsid w:val="43FF5F2B"/>
    <w:multiLevelType w:val="multilevel"/>
    <w:tmpl w:val="3F4229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1" w15:restartNumberingAfterBreak="0">
    <w:nsid w:val="442163F9"/>
    <w:multiLevelType w:val="multilevel"/>
    <w:tmpl w:val="442163F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2" w15:restartNumberingAfterBreak="0">
    <w:nsid w:val="44441BB1"/>
    <w:multiLevelType w:val="multilevel"/>
    <w:tmpl w:val="36305B8E"/>
    <w:lvl w:ilvl="0">
      <w:start w:val="7"/>
      <w:numFmt w:val="decimal"/>
      <w:lvlText w:val="%1"/>
      <w:lvlJc w:val="left"/>
      <w:pPr>
        <w:ind w:left="732" w:hanging="732"/>
      </w:pPr>
      <w:rPr>
        <w:rFonts w:hint="default"/>
      </w:rPr>
    </w:lvl>
    <w:lvl w:ilvl="1">
      <w:start w:val="2"/>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3" w15:restartNumberingAfterBreak="0">
    <w:nsid w:val="44B34F0D"/>
    <w:multiLevelType w:val="multilevel"/>
    <w:tmpl w:val="44B34F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4"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235"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6" w15:restartNumberingAfterBreak="0">
    <w:nsid w:val="45715092"/>
    <w:multiLevelType w:val="hybridMultilevel"/>
    <w:tmpl w:val="1B4A312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40" w15:restartNumberingAfterBreak="0">
    <w:nsid w:val="46EF115C"/>
    <w:multiLevelType w:val="multilevel"/>
    <w:tmpl w:val="46EF115C"/>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Symbol" w:hAnsi="Symbol" w:hint="default"/>
        <w:sz w:val="20"/>
      </w:rPr>
    </w:lvl>
    <w:lvl w:ilvl="2">
      <w:numFmt w:val="bullet"/>
      <w:lvlText w:val=""/>
      <w:lvlJc w:val="left"/>
      <w:pPr>
        <w:tabs>
          <w:tab w:val="left" w:pos="2160"/>
        </w:tabs>
        <w:ind w:left="2160" w:hanging="360"/>
      </w:pPr>
      <w:rPr>
        <w:rFonts w:ascii="Symbol" w:hAnsi="Symbol" w:hint="default"/>
        <w:sz w:val="20"/>
      </w:rPr>
    </w:lvl>
    <w:lvl w:ilvl="3">
      <w:numFmt w:val="bullet"/>
      <w:lvlText w:val=""/>
      <w:lvlJc w:val="left"/>
      <w:pPr>
        <w:tabs>
          <w:tab w:val="left" w:pos="2880"/>
        </w:tabs>
        <w:ind w:left="2880" w:hanging="360"/>
      </w:pPr>
      <w:rPr>
        <w:rFonts w:ascii="Symbol" w:hAnsi="Symbol" w:hint="default"/>
        <w:sz w:val="20"/>
      </w:rPr>
    </w:lvl>
    <w:lvl w:ilvl="4">
      <w:numFmt w:val="bullet"/>
      <w:lvlText w:val=""/>
      <w:lvlJc w:val="left"/>
      <w:pPr>
        <w:tabs>
          <w:tab w:val="left" w:pos="3600"/>
        </w:tabs>
        <w:ind w:left="3600" w:hanging="360"/>
      </w:pPr>
      <w:rPr>
        <w:rFonts w:ascii="Symbol" w:hAnsi="Symbol" w:hint="default"/>
        <w:sz w:val="20"/>
      </w:rPr>
    </w:lvl>
    <w:lvl w:ilvl="5">
      <w:numFmt w:val="bullet"/>
      <w:lvlText w:val=""/>
      <w:lvlJc w:val="left"/>
      <w:pPr>
        <w:tabs>
          <w:tab w:val="left" w:pos="4320"/>
        </w:tabs>
        <w:ind w:left="4320" w:hanging="360"/>
      </w:pPr>
      <w:rPr>
        <w:rFonts w:ascii="Symbol" w:hAnsi="Symbol" w:hint="default"/>
        <w:sz w:val="20"/>
      </w:rPr>
    </w:lvl>
    <w:lvl w:ilvl="6">
      <w:numFmt w:val="bullet"/>
      <w:lvlText w:val=""/>
      <w:lvlJc w:val="left"/>
      <w:pPr>
        <w:tabs>
          <w:tab w:val="left" w:pos="5040"/>
        </w:tabs>
        <w:ind w:left="5040" w:hanging="360"/>
      </w:pPr>
      <w:rPr>
        <w:rFonts w:ascii="Symbol" w:hAnsi="Symbol" w:hint="default"/>
        <w:sz w:val="20"/>
      </w:rPr>
    </w:lvl>
    <w:lvl w:ilvl="7">
      <w:numFmt w:val="bullet"/>
      <w:lvlText w:val=""/>
      <w:lvlJc w:val="left"/>
      <w:pPr>
        <w:tabs>
          <w:tab w:val="left" w:pos="5760"/>
        </w:tabs>
        <w:ind w:left="5760" w:hanging="360"/>
      </w:pPr>
      <w:rPr>
        <w:rFonts w:ascii="Symbol" w:hAnsi="Symbol" w:hint="default"/>
        <w:sz w:val="20"/>
      </w:rPr>
    </w:lvl>
    <w:lvl w:ilvl="8">
      <w:numFmt w:val="bullet"/>
      <w:lvlText w:val=""/>
      <w:lvlJc w:val="left"/>
      <w:pPr>
        <w:tabs>
          <w:tab w:val="left" w:pos="6480"/>
        </w:tabs>
        <w:ind w:left="6480" w:hanging="360"/>
      </w:pPr>
      <w:rPr>
        <w:rFonts w:ascii="Symbol" w:hAnsi="Symbol" w:hint="default"/>
        <w:sz w:val="20"/>
      </w:rPr>
    </w:lvl>
  </w:abstractNum>
  <w:abstractNum w:abstractNumId="24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42" w15:restartNumberingAfterBreak="0">
    <w:nsid w:val="47431852"/>
    <w:multiLevelType w:val="hybridMultilevel"/>
    <w:tmpl w:val="7272D8EE"/>
    <w:lvl w:ilvl="0" w:tplc="8B44315E">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3"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4"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5" w15:restartNumberingAfterBreak="0">
    <w:nsid w:val="48BA3DE0"/>
    <w:multiLevelType w:val="multilevel"/>
    <w:tmpl w:val="0484BB0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4A4B7256"/>
    <w:multiLevelType w:val="multilevel"/>
    <w:tmpl w:val="4A4B7256"/>
    <w:lvl w:ilvl="0">
      <w:start w:val="6"/>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8" w15:restartNumberingAfterBreak="0">
    <w:nsid w:val="4A927F8C"/>
    <w:multiLevelType w:val="multilevel"/>
    <w:tmpl w:val="38A976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9" w15:restartNumberingAfterBreak="0">
    <w:nsid w:val="4ABA7572"/>
    <w:multiLevelType w:val="multilevel"/>
    <w:tmpl w:val="4ABA7572"/>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1" w15:restartNumberingAfterBreak="0">
    <w:nsid w:val="4BAB34C1"/>
    <w:multiLevelType w:val="hybridMultilevel"/>
    <w:tmpl w:val="02F49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2"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3" w15:restartNumberingAfterBreak="0">
    <w:nsid w:val="4BE26767"/>
    <w:multiLevelType w:val="hybridMultilevel"/>
    <w:tmpl w:val="65525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5" w15:restartNumberingAfterBreak="0">
    <w:nsid w:val="4CEB0DA6"/>
    <w:multiLevelType w:val="multilevel"/>
    <w:tmpl w:val="4CEB0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6" w15:restartNumberingAfterBreak="0">
    <w:nsid w:val="4CFD4DB7"/>
    <w:multiLevelType w:val="hybridMultilevel"/>
    <w:tmpl w:val="4698AA4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7" w15:restartNumberingAfterBreak="0">
    <w:nsid w:val="4E500844"/>
    <w:multiLevelType w:val="hybridMultilevel"/>
    <w:tmpl w:val="B8B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EA712E7"/>
    <w:multiLevelType w:val="multilevel"/>
    <w:tmpl w:val="4EA712E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9" w15:restartNumberingAfterBreak="0">
    <w:nsid w:val="4F5B144C"/>
    <w:multiLevelType w:val="hybridMultilevel"/>
    <w:tmpl w:val="B586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4FE000D3"/>
    <w:multiLevelType w:val="multilevel"/>
    <w:tmpl w:val="4FE0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1" w15:restartNumberingAfterBreak="0">
    <w:nsid w:val="503F4A36"/>
    <w:multiLevelType w:val="multilevel"/>
    <w:tmpl w:val="503F4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64" w15:restartNumberingAfterBreak="0">
    <w:nsid w:val="510B4B0F"/>
    <w:multiLevelType w:val="hybridMultilevel"/>
    <w:tmpl w:val="8FC028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5" w15:restartNumberingAfterBreak="0">
    <w:nsid w:val="518A6872"/>
    <w:multiLevelType w:val="hybridMultilevel"/>
    <w:tmpl w:val="3FFAA9D8"/>
    <w:lvl w:ilvl="0" w:tplc="B5A8667A">
      <w:numFmt w:val="bullet"/>
      <w:lvlText w:val="-"/>
      <w:lvlJc w:val="left"/>
      <w:pPr>
        <w:ind w:left="466" w:hanging="420"/>
      </w:pPr>
      <w:rPr>
        <w:rFonts w:ascii="Times" w:eastAsia="Batang" w:hAnsi="Times" w:cs="Time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66"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8" w15:restartNumberingAfterBreak="0">
    <w:nsid w:val="53B34F06"/>
    <w:multiLevelType w:val="hybridMultilevel"/>
    <w:tmpl w:val="ED58DA30"/>
    <w:lvl w:ilvl="0" w:tplc="88AA813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43360B4"/>
    <w:multiLevelType w:val="multilevel"/>
    <w:tmpl w:val="4F2240B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0" w15:restartNumberingAfterBreak="0">
    <w:nsid w:val="544812E1"/>
    <w:multiLevelType w:val="multilevel"/>
    <w:tmpl w:val="544812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1" w15:restartNumberingAfterBreak="0">
    <w:nsid w:val="54A870F7"/>
    <w:multiLevelType w:val="multilevel"/>
    <w:tmpl w:val="54A870F7"/>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2" w15:restartNumberingAfterBreak="0">
    <w:nsid w:val="56170B22"/>
    <w:multiLevelType w:val="hybridMultilevel"/>
    <w:tmpl w:val="8DFE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65D0703"/>
    <w:multiLevelType w:val="multilevel"/>
    <w:tmpl w:val="565D07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4" w15:restartNumberingAfterBreak="0">
    <w:nsid w:val="56646FE7"/>
    <w:multiLevelType w:val="multilevel"/>
    <w:tmpl w:val="56646FE7"/>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4" w:hanging="804"/>
      </w:pPr>
      <w:rPr>
        <w:rFonts w:ascii="Wingdings" w:eastAsia="DengXian" w:hAnsi="Wingdings"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5" w15:restartNumberingAfterBreak="0">
    <w:nsid w:val="56AB3087"/>
    <w:multiLevelType w:val="hybridMultilevel"/>
    <w:tmpl w:val="AAFE8016"/>
    <w:lvl w:ilvl="0" w:tplc="432C64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6" w15:restartNumberingAfterBreak="0">
    <w:nsid w:val="57547650"/>
    <w:multiLevelType w:val="hybridMultilevel"/>
    <w:tmpl w:val="5A1E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7703C46"/>
    <w:multiLevelType w:val="hybridMultilevel"/>
    <w:tmpl w:val="B10A7590"/>
    <w:lvl w:ilvl="0" w:tplc="4822976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8" w15:restartNumberingAfterBreak="0">
    <w:nsid w:val="57CF5EAD"/>
    <w:multiLevelType w:val="multilevel"/>
    <w:tmpl w:val="57CF5EAD"/>
    <w:lvl w:ilvl="0">
      <w:numFmt w:val="bullet"/>
      <w:lvlText w:val="-"/>
      <w:lvlJc w:val="left"/>
      <w:pPr>
        <w:ind w:left="648"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9" w15:restartNumberingAfterBreak="0">
    <w:nsid w:val="58057E24"/>
    <w:multiLevelType w:val="hybridMultilevel"/>
    <w:tmpl w:val="0A26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1" w15:restartNumberingAfterBreak="0">
    <w:nsid w:val="5951468A"/>
    <w:multiLevelType w:val="multilevel"/>
    <w:tmpl w:val="A696729C"/>
    <w:lvl w:ilvl="0">
      <w:start w:val="8"/>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5993332B"/>
    <w:multiLevelType w:val="hybridMultilevel"/>
    <w:tmpl w:val="2416E1B0"/>
    <w:lvl w:ilvl="0" w:tplc="04090001">
      <w:start w:val="1"/>
      <w:numFmt w:val="bullet"/>
      <w:lvlText w:val=""/>
      <w:lvlJc w:val="left"/>
      <w:pPr>
        <w:ind w:left="420" w:hanging="420"/>
      </w:pPr>
      <w:rPr>
        <w:rFonts w:ascii="Symbol" w:hAnsi="Symbol" w:hint="default"/>
      </w:rPr>
    </w:lvl>
    <w:lvl w:ilvl="1" w:tplc="91747642">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91747642">
      <w:numFmt w:val="bullet"/>
      <w:lvlText w:val="-"/>
      <w:lvlJc w:val="left"/>
      <w:pPr>
        <w:ind w:left="1620" w:hanging="360"/>
      </w:pPr>
      <w:rPr>
        <w:rFonts w:ascii="Times New Roman" w:eastAsiaTheme="minorEastAsia"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3" w15:restartNumberingAfterBreak="0">
    <w:nsid w:val="5B267A53"/>
    <w:multiLevelType w:val="multilevel"/>
    <w:tmpl w:val="5B267A5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4" w15:restartNumberingAfterBreak="0">
    <w:nsid w:val="5B4E0AAA"/>
    <w:multiLevelType w:val="multilevel"/>
    <w:tmpl w:val="5B4E0AA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85" w15:restartNumberingAfterBreak="0">
    <w:nsid w:val="5C880FDB"/>
    <w:multiLevelType w:val="multilevel"/>
    <w:tmpl w:val="1DA8007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5D0D0C1A"/>
    <w:multiLevelType w:val="multilevel"/>
    <w:tmpl w:val="5D0D0C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7" w15:restartNumberingAfterBreak="0">
    <w:nsid w:val="5D1D669C"/>
    <w:multiLevelType w:val="multilevel"/>
    <w:tmpl w:val="5D1D6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8" w15:restartNumberingAfterBreak="0">
    <w:nsid w:val="5D67756F"/>
    <w:multiLevelType w:val="multilevel"/>
    <w:tmpl w:val="5D677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9" w15:restartNumberingAfterBreak="0">
    <w:nsid w:val="5DBF3EE8"/>
    <w:multiLevelType w:val="hybridMultilevel"/>
    <w:tmpl w:val="0B84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5E400258"/>
    <w:multiLevelType w:val="hybridMultilevel"/>
    <w:tmpl w:val="363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5EEB2565"/>
    <w:multiLevelType w:val="multilevel"/>
    <w:tmpl w:val="5EEB2565"/>
    <w:lvl w:ilvl="0">
      <w:numFmt w:val="bullet"/>
      <w:lvlText w:val=""/>
      <w:lvlJc w:val="left"/>
      <w:pPr>
        <w:ind w:left="360" w:hanging="360"/>
      </w:pPr>
      <w:rPr>
        <w:rFonts w:ascii="Wingdings" w:eastAsia="Malgun Gothic"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3" w15:restartNumberingAfterBreak="0">
    <w:nsid w:val="5F271EE7"/>
    <w:multiLevelType w:val="multilevel"/>
    <w:tmpl w:val="5F271E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4"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95"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96" w15:restartNumberingAfterBreak="0">
    <w:nsid w:val="601B3B48"/>
    <w:multiLevelType w:val="hybridMultilevel"/>
    <w:tmpl w:val="A2F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09579E7"/>
    <w:multiLevelType w:val="multilevel"/>
    <w:tmpl w:val="609579E7"/>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8" w15:restartNumberingAfterBreak="0">
    <w:nsid w:val="614B4149"/>
    <w:multiLevelType w:val="multilevel"/>
    <w:tmpl w:val="614B41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9" w15:restartNumberingAfterBreak="0">
    <w:nsid w:val="617210A3"/>
    <w:multiLevelType w:val="multilevel"/>
    <w:tmpl w:val="617210A3"/>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Yu Gothic" w:hAnsi="Yu Gothic" w:hint="default"/>
      </w:rPr>
    </w:lvl>
    <w:lvl w:ilvl="2">
      <w:numFmt w:val="bullet"/>
      <w:lvlText w:val="-"/>
      <w:lvlJc w:val="left"/>
      <w:pPr>
        <w:tabs>
          <w:tab w:val="left" w:pos="2160"/>
        </w:tabs>
        <w:ind w:left="2160" w:hanging="360"/>
      </w:pPr>
      <w:rPr>
        <w:rFonts w:ascii="Yu Gothic" w:hAnsi="Yu Gothic"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30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1" w15:restartNumberingAfterBreak="0">
    <w:nsid w:val="62A46D50"/>
    <w:multiLevelType w:val="multilevel"/>
    <w:tmpl w:val="62A46D50"/>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3" w15:restartNumberingAfterBreak="0">
    <w:nsid w:val="6313236B"/>
    <w:multiLevelType w:val="hybridMultilevel"/>
    <w:tmpl w:val="D37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3533248"/>
    <w:multiLevelType w:val="hybridMultilevel"/>
    <w:tmpl w:val="3D4A8DFC"/>
    <w:lvl w:ilvl="0" w:tplc="0626568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5" w15:restartNumberingAfterBreak="0">
    <w:nsid w:val="636847E7"/>
    <w:multiLevelType w:val="hybridMultilevel"/>
    <w:tmpl w:val="4EBA8CD4"/>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6"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7" w15:restartNumberingAfterBreak="0">
    <w:nsid w:val="639A4A03"/>
    <w:multiLevelType w:val="hybridMultilevel"/>
    <w:tmpl w:val="F6ACB6B2"/>
    <w:lvl w:ilvl="0" w:tplc="B6848AE2">
      <w:start w:val="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09" w15:restartNumberingAfterBreak="0">
    <w:nsid w:val="650D6062"/>
    <w:multiLevelType w:val="multilevel"/>
    <w:tmpl w:val="650D6062"/>
    <w:lvl w:ilvl="0">
      <w:start w:val="1"/>
      <w:numFmt w:val="bullet"/>
      <w:lvlText w:val="-"/>
      <w:lvlJc w:val="left"/>
      <w:pPr>
        <w:ind w:left="0" w:hanging="360"/>
      </w:pPr>
      <w:rPr>
        <w:rFonts w:ascii="Times New Roman" w:eastAsia="SimSu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310" w15:restartNumberingAfterBreak="0">
    <w:nsid w:val="6515342E"/>
    <w:multiLevelType w:val="multilevel"/>
    <w:tmpl w:val="651534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1" w15:restartNumberingAfterBreak="0">
    <w:nsid w:val="65AB0AEC"/>
    <w:multiLevelType w:val="hybridMultilevel"/>
    <w:tmpl w:val="4F00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5C572C0"/>
    <w:multiLevelType w:val="multilevel"/>
    <w:tmpl w:val="65C572C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3" w15:restartNumberingAfterBreak="0">
    <w:nsid w:val="662143B0"/>
    <w:multiLevelType w:val="multilevel"/>
    <w:tmpl w:val="66214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4" w15:restartNumberingAfterBreak="0">
    <w:nsid w:val="67777E82"/>
    <w:multiLevelType w:val="hybridMultilevel"/>
    <w:tmpl w:val="F15611F0"/>
    <w:lvl w:ilvl="0" w:tplc="FFFFFFFF">
      <w:start w:val="1"/>
      <w:numFmt w:val="bullet"/>
      <w:lvlText w:val="•"/>
      <w:lvlJc w:val="left"/>
      <w:pPr>
        <w:ind w:left="440" w:hanging="440"/>
      </w:pPr>
      <w:rPr>
        <w:rFonts w:ascii="Arial" w:hAnsi="Arial" w:hint="default"/>
      </w:rPr>
    </w:lvl>
    <w:lvl w:ilvl="1" w:tplc="FFFFFFFF">
      <w:start w:val="1"/>
      <w:numFmt w:val="bullet"/>
      <w:lvlText w:val=""/>
      <w:lvlJc w:val="left"/>
      <w:pPr>
        <w:ind w:left="880" w:hanging="440"/>
      </w:pPr>
      <w:rPr>
        <w:rFonts w:ascii="Wingdings" w:hAnsi="Wingdings" w:hint="default"/>
      </w:rPr>
    </w:lvl>
    <w:lvl w:ilvl="2" w:tplc="04090001">
      <w:start w:val="1"/>
      <w:numFmt w:val="bullet"/>
      <w:lvlText w:val=""/>
      <w:lvlJc w:val="left"/>
      <w:pPr>
        <w:ind w:left="800" w:hanging="440"/>
      </w:pPr>
      <w:rPr>
        <w:rFonts w:ascii="Symbol" w:hAnsi="Symbol"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15" w15:restartNumberingAfterBreak="0">
    <w:nsid w:val="679B7F0A"/>
    <w:multiLevelType w:val="hybridMultilevel"/>
    <w:tmpl w:val="0C4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7D6537D"/>
    <w:multiLevelType w:val="multilevel"/>
    <w:tmpl w:val="67D6537D"/>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7" w15:restartNumberingAfterBreak="0">
    <w:nsid w:val="685C5FE0"/>
    <w:multiLevelType w:val="multilevel"/>
    <w:tmpl w:val="E3106A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8" w15:restartNumberingAfterBreak="0">
    <w:nsid w:val="68606DE3"/>
    <w:multiLevelType w:val="multilevel"/>
    <w:tmpl w:val="68606DE3"/>
    <w:lvl w:ilvl="0">
      <w:start w:val="8"/>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9" w15:restartNumberingAfterBreak="0">
    <w:nsid w:val="68DA3D7A"/>
    <w:multiLevelType w:val="multilevel"/>
    <w:tmpl w:val="68DA3D7A"/>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68E9738A"/>
    <w:multiLevelType w:val="multilevel"/>
    <w:tmpl w:val="AEF80660"/>
    <w:lvl w:ilvl="0">
      <w:start w:val="8"/>
      <w:numFmt w:val="decimal"/>
      <w:lvlText w:val="%1"/>
      <w:lvlJc w:val="left"/>
      <w:pPr>
        <w:ind w:left="465" w:hanging="465"/>
      </w:pPr>
      <w:rPr>
        <w:rFonts w:cs="Arial" w:hint="default"/>
      </w:rPr>
    </w:lvl>
    <w:lvl w:ilvl="1">
      <w:start w:val="15"/>
      <w:numFmt w:val="decimal"/>
      <w:lvlText w:val="%1.%2"/>
      <w:lvlJc w:val="left"/>
      <w:pPr>
        <w:ind w:left="465" w:hanging="46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1" w15:restartNumberingAfterBreak="0">
    <w:nsid w:val="68F851A4"/>
    <w:multiLevelType w:val="hybridMultilevel"/>
    <w:tmpl w:val="6FEC345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2" w15:restartNumberingAfterBreak="0">
    <w:nsid w:val="694F5511"/>
    <w:multiLevelType w:val="hybridMultilevel"/>
    <w:tmpl w:val="3A7881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3"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4" w15:restartNumberingAfterBreak="0">
    <w:nsid w:val="69814C60"/>
    <w:multiLevelType w:val="multilevel"/>
    <w:tmpl w:val="69814C60"/>
    <w:lvl w:ilvl="0">
      <w:start w:val="4"/>
      <w:numFmt w:val="bullet"/>
      <w:lvlText w:val="-"/>
      <w:lvlJc w:val="left"/>
      <w:pPr>
        <w:ind w:left="644" w:hanging="360"/>
      </w:pPr>
      <w:rPr>
        <w:rFonts w:ascii="Times" w:eastAsia="DengXia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5" w15:restartNumberingAfterBreak="0">
    <w:nsid w:val="69D309C7"/>
    <w:multiLevelType w:val="hybridMultilevel"/>
    <w:tmpl w:val="20D27AD8"/>
    <w:lvl w:ilvl="0" w:tplc="91747642">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6" w15:restartNumberingAfterBreak="0">
    <w:nsid w:val="69F93965"/>
    <w:multiLevelType w:val="multilevel"/>
    <w:tmpl w:val="69F93965"/>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327" w15:restartNumberingAfterBreak="0">
    <w:nsid w:val="6A162D48"/>
    <w:multiLevelType w:val="multilevel"/>
    <w:tmpl w:val="6A162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8" w15:restartNumberingAfterBreak="0">
    <w:nsid w:val="6A2A2C5B"/>
    <w:multiLevelType w:val="multilevel"/>
    <w:tmpl w:val="6A2A2C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9" w15:restartNumberingAfterBreak="0">
    <w:nsid w:val="6A5D36AB"/>
    <w:multiLevelType w:val="multilevel"/>
    <w:tmpl w:val="6A5D36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0" w15:restartNumberingAfterBreak="0">
    <w:nsid w:val="6A6A402A"/>
    <w:multiLevelType w:val="multilevel"/>
    <w:tmpl w:val="6A6A4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1" w15:restartNumberingAfterBreak="0">
    <w:nsid w:val="6A7302EF"/>
    <w:multiLevelType w:val="multilevel"/>
    <w:tmpl w:val="6A7302E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2"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333" w15:restartNumberingAfterBreak="0">
    <w:nsid w:val="6BBF4A23"/>
    <w:multiLevelType w:val="multilevel"/>
    <w:tmpl w:val="6BBF4A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4" w15:restartNumberingAfterBreak="0">
    <w:nsid w:val="6BFF5829"/>
    <w:multiLevelType w:val="multilevel"/>
    <w:tmpl w:val="ABFC5F0E"/>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sz w:val="28"/>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35" w15:restartNumberingAfterBreak="0">
    <w:nsid w:val="6C0F574F"/>
    <w:multiLevelType w:val="multilevel"/>
    <w:tmpl w:val="6C0F57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6" w15:restartNumberingAfterBreak="0">
    <w:nsid w:val="6C2C24FE"/>
    <w:multiLevelType w:val="hybridMultilevel"/>
    <w:tmpl w:val="99C4A37E"/>
    <w:lvl w:ilvl="0" w:tplc="06265684">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7" w15:restartNumberingAfterBreak="0">
    <w:nsid w:val="6C775EC4"/>
    <w:multiLevelType w:val="hybridMultilevel"/>
    <w:tmpl w:val="B518C796"/>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8"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9" w15:restartNumberingAfterBreak="0">
    <w:nsid w:val="6CF410A0"/>
    <w:multiLevelType w:val="multilevel"/>
    <w:tmpl w:val="6CF410A0"/>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0" w15:restartNumberingAfterBreak="0">
    <w:nsid w:val="6D38575F"/>
    <w:multiLevelType w:val="hybridMultilevel"/>
    <w:tmpl w:val="41F4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3" w15:restartNumberingAfterBreak="0">
    <w:nsid w:val="6E4C234E"/>
    <w:multiLevelType w:val="multilevel"/>
    <w:tmpl w:val="6E4C234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4"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5" w15:restartNumberingAfterBreak="0">
    <w:nsid w:val="6E7E354E"/>
    <w:multiLevelType w:val="hybridMultilevel"/>
    <w:tmpl w:val="F4FAA388"/>
    <w:lvl w:ilvl="0" w:tplc="9946B7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6" w15:restartNumberingAfterBreak="0">
    <w:nsid w:val="6F543901"/>
    <w:multiLevelType w:val="hybridMultilevel"/>
    <w:tmpl w:val="21066A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7" w15:restartNumberingAfterBreak="0">
    <w:nsid w:val="6F6D6868"/>
    <w:multiLevelType w:val="multilevel"/>
    <w:tmpl w:val="6F6D6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8" w15:restartNumberingAfterBreak="0">
    <w:nsid w:val="6FDB769E"/>
    <w:multiLevelType w:val="hybridMultilevel"/>
    <w:tmpl w:val="0EEA835C"/>
    <w:lvl w:ilvl="0" w:tplc="1E808208">
      <w:start w:val="5"/>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6FEF73A8"/>
    <w:multiLevelType w:val="hybridMultilevel"/>
    <w:tmpl w:val="70DC32B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0" w15:restartNumberingAfterBreak="0">
    <w:nsid w:val="6FF85D0F"/>
    <w:multiLevelType w:val="multilevel"/>
    <w:tmpl w:val="6FF85D0F"/>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1"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2"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4" w15:restartNumberingAfterBreak="0">
    <w:nsid w:val="716468C5"/>
    <w:multiLevelType w:val="multilevel"/>
    <w:tmpl w:val="71646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5" w15:restartNumberingAfterBreak="0">
    <w:nsid w:val="716E47FD"/>
    <w:multiLevelType w:val="hybridMultilevel"/>
    <w:tmpl w:val="03481D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71A17B97"/>
    <w:multiLevelType w:val="hybridMultilevel"/>
    <w:tmpl w:val="2BF8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8"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9" w15:restartNumberingAfterBreak="0">
    <w:nsid w:val="722F42BF"/>
    <w:multiLevelType w:val="multilevel"/>
    <w:tmpl w:val="722F4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0" w15:restartNumberingAfterBreak="0">
    <w:nsid w:val="723F26F7"/>
    <w:multiLevelType w:val="multilevel"/>
    <w:tmpl w:val="723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1" w15:restartNumberingAfterBreak="0">
    <w:nsid w:val="72543E3B"/>
    <w:multiLevelType w:val="hybridMultilevel"/>
    <w:tmpl w:val="04A44A34"/>
    <w:lvl w:ilvl="0" w:tplc="205E0C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2" w15:restartNumberingAfterBreak="0">
    <w:nsid w:val="73850725"/>
    <w:multiLevelType w:val="multilevel"/>
    <w:tmpl w:val="7385072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4" w15:restartNumberingAfterBreak="0">
    <w:nsid w:val="7442532C"/>
    <w:multiLevelType w:val="hybridMultilevel"/>
    <w:tmpl w:val="4EDA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74497364"/>
    <w:multiLevelType w:val="hybridMultilevel"/>
    <w:tmpl w:val="A43ACDEE"/>
    <w:lvl w:ilvl="0" w:tplc="A7CEF88A">
      <w:start w:val="6"/>
      <w:numFmt w:val="bullet"/>
      <w:lvlText w:val="-"/>
      <w:lvlJc w:val="left"/>
      <w:pPr>
        <w:ind w:left="-4560" w:hanging="480"/>
      </w:pPr>
      <w:rPr>
        <w:rFonts w:ascii="Times New Roman" w:eastAsia="SimSun" w:hAnsi="Times New Roman" w:cs="Times New Roman" w:hint="default"/>
      </w:rPr>
    </w:lvl>
    <w:lvl w:ilvl="1" w:tplc="04090003">
      <w:start w:val="1"/>
      <w:numFmt w:val="bullet"/>
      <w:lvlText w:val=""/>
      <w:lvlJc w:val="left"/>
      <w:pPr>
        <w:ind w:left="480" w:hanging="480"/>
      </w:pPr>
      <w:rPr>
        <w:rFonts w:ascii="Symbol" w:hAnsi="Symbol" w:hint="default"/>
        <w:lang w:val="en-US"/>
      </w:rPr>
    </w:lvl>
    <w:lvl w:ilvl="2" w:tplc="04090005">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2160" w:hanging="480"/>
      </w:pPr>
      <w:rPr>
        <w:rFonts w:ascii="Wingdings" w:hAnsi="Wingdings" w:hint="default"/>
      </w:rPr>
    </w:lvl>
    <w:lvl w:ilvl="6" w:tplc="04090001" w:tentative="1">
      <w:start w:val="1"/>
      <w:numFmt w:val="bullet"/>
      <w:lvlText w:val=""/>
      <w:lvlJc w:val="left"/>
      <w:pPr>
        <w:ind w:left="-1680" w:hanging="480"/>
      </w:pPr>
      <w:rPr>
        <w:rFonts w:ascii="Wingdings" w:hAnsi="Wingdings" w:hint="default"/>
      </w:rPr>
    </w:lvl>
    <w:lvl w:ilvl="7" w:tplc="04090003" w:tentative="1">
      <w:start w:val="1"/>
      <w:numFmt w:val="bullet"/>
      <w:lvlText w:val=""/>
      <w:lvlJc w:val="left"/>
      <w:pPr>
        <w:ind w:left="-1200" w:hanging="480"/>
      </w:pPr>
      <w:rPr>
        <w:rFonts w:ascii="Wingdings" w:hAnsi="Wingdings" w:hint="default"/>
      </w:rPr>
    </w:lvl>
    <w:lvl w:ilvl="8" w:tplc="04090005" w:tentative="1">
      <w:start w:val="1"/>
      <w:numFmt w:val="bullet"/>
      <w:lvlText w:val=""/>
      <w:lvlJc w:val="left"/>
      <w:pPr>
        <w:ind w:left="-720" w:hanging="480"/>
      </w:pPr>
      <w:rPr>
        <w:rFonts w:ascii="Wingdings" w:hAnsi="Wingdings" w:hint="default"/>
      </w:rPr>
    </w:lvl>
  </w:abstractNum>
  <w:abstractNum w:abstractNumId="366" w15:restartNumberingAfterBreak="0">
    <w:nsid w:val="7479DA24"/>
    <w:multiLevelType w:val="multilevel"/>
    <w:tmpl w:val="7479DA24"/>
    <w:lvl w:ilvl="0">
      <w:start w:val="1"/>
      <w:numFmt w:val="bullet"/>
      <w:lvlText w:val=""/>
      <w:lvlJc w:val="left"/>
      <w:pPr>
        <w:tabs>
          <w:tab w:val="left" w:pos="420"/>
        </w:tabs>
        <w:ind w:left="410" w:hanging="410"/>
      </w:pPr>
      <w:rPr>
        <w:rFonts w:ascii="Symbol" w:hAnsi="Symbol" w:hint="default"/>
      </w:rPr>
    </w:lvl>
    <w:lvl w:ilvl="1">
      <w:start w:val="1"/>
      <w:numFmt w:val="bullet"/>
      <w:lvlText w:val="o"/>
      <w:lvlJc w:val="left"/>
      <w:pPr>
        <w:tabs>
          <w:tab w:val="left" w:pos="872"/>
        </w:tabs>
        <w:ind w:left="873" w:hanging="307"/>
      </w:pPr>
      <w:rPr>
        <w:rFonts w:ascii="Courier New" w:hAnsi="Courier New" w:cs="Courier New" w:hint="default"/>
      </w:rPr>
    </w:lvl>
    <w:lvl w:ilvl="2">
      <w:start w:val="1"/>
      <w:numFmt w:val="bullet"/>
      <w:lvlText w:val=""/>
      <w:lvlJc w:val="left"/>
      <w:pPr>
        <w:tabs>
          <w:tab w:val="left" w:pos="1304"/>
        </w:tabs>
        <w:ind w:left="1304" w:hanging="170"/>
      </w:pPr>
      <w:rPr>
        <w:rFonts w:ascii="Wingdings" w:hAnsi="Wingdings" w:hint="default"/>
      </w:rPr>
    </w:lvl>
    <w:lvl w:ilvl="3">
      <w:start w:val="1"/>
      <w:numFmt w:val="bullet"/>
      <w:lvlText w:val=""/>
      <w:lvlJc w:val="left"/>
      <w:pPr>
        <w:tabs>
          <w:tab w:val="left" w:pos="420"/>
        </w:tabs>
        <w:ind w:left="3300" w:hanging="360"/>
      </w:pPr>
      <w:rPr>
        <w:rFonts w:ascii="Symbol" w:hAnsi="Symbol" w:hint="default"/>
      </w:rPr>
    </w:lvl>
    <w:lvl w:ilvl="4">
      <w:start w:val="1"/>
      <w:numFmt w:val="bullet"/>
      <w:lvlText w:val="o"/>
      <w:lvlJc w:val="left"/>
      <w:pPr>
        <w:tabs>
          <w:tab w:val="left" w:pos="420"/>
        </w:tabs>
        <w:ind w:left="4020" w:hanging="360"/>
      </w:pPr>
      <w:rPr>
        <w:rFonts w:ascii="Courier New" w:hAnsi="Courier New" w:cs="Courier New" w:hint="default"/>
      </w:rPr>
    </w:lvl>
    <w:lvl w:ilvl="5">
      <w:start w:val="1"/>
      <w:numFmt w:val="bullet"/>
      <w:lvlText w:val=""/>
      <w:lvlJc w:val="left"/>
      <w:pPr>
        <w:tabs>
          <w:tab w:val="left" w:pos="420"/>
        </w:tabs>
        <w:ind w:left="4740" w:hanging="360"/>
      </w:pPr>
      <w:rPr>
        <w:rFonts w:ascii="Wingdings" w:hAnsi="Wingdings" w:hint="default"/>
      </w:rPr>
    </w:lvl>
    <w:lvl w:ilvl="6">
      <w:start w:val="1"/>
      <w:numFmt w:val="bullet"/>
      <w:lvlText w:val=""/>
      <w:lvlJc w:val="left"/>
      <w:pPr>
        <w:tabs>
          <w:tab w:val="left" w:pos="420"/>
        </w:tabs>
        <w:ind w:left="5460" w:hanging="360"/>
      </w:pPr>
      <w:rPr>
        <w:rFonts w:ascii="Symbol" w:hAnsi="Symbol" w:hint="default"/>
      </w:rPr>
    </w:lvl>
    <w:lvl w:ilvl="7">
      <w:start w:val="1"/>
      <w:numFmt w:val="bullet"/>
      <w:lvlText w:val="o"/>
      <w:lvlJc w:val="left"/>
      <w:pPr>
        <w:tabs>
          <w:tab w:val="left" w:pos="420"/>
        </w:tabs>
        <w:ind w:left="6180" w:hanging="360"/>
      </w:pPr>
      <w:rPr>
        <w:rFonts w:ascii="Courier New" w:hAnsi="Courier New" w:cs="Courier New" w:hint="default"/>
      </w:rPr>
    </w:lvl>
    <w:lvl w:ilvl="8">
      <w:start w:val="1"/>
      <w:numFmt w:val="bullet"/>
      <w:lvlText w:val=""/>
      <w:lvlJc w:val="left"/>
      <w:pPr>
        <w:tabs>
          <w:tab w:val="left" w:pos="420"/>
        </w:tabs>
        <w:ind w:left="6900" w:hanging="360"/>
      </w:pPr>
      <w:rPr>
        <w:rFonts w:ascii="Wingdings" w:hAnsi="Wingdings" w:hint="default"/>
      </w:rPr>
    </w:lvl>
  </w:abstractNum>
  <w:abstractNum w:abstractNumId="367" w15:restartNumberingAfterBreak="0">
    <w:nsid w:val="74A47C96"/>
    <w:multiLevelType w:val="multilevel"/>
    <w:tmpl w:val="74A47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9" w15:restartNumberingAfterBreak="0">
    <w:nsid w:val="751A4093"/>
    <w:multiLevelType w:val="multilevel"/>
    <w:tmpl w:val="751A409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0" w15:restartNumberingAfterBreak="0">
    <w:nsid w:val="7526075B"/>
    <w:multiLevelType w:val="multilevel"/>
    <w:tmpl w:val="7526075B"/>
    <w:lvl w:ilvl="0">
      <w:start w:val="1"/>
      <w:numFmt w:val="bullet"/>
      <w:lvlText w:val=""/>
      <w:lvlJc w:val="left"/>
      <w:pPr>
        <w:ind w:left="420" w:hanging="420"/>
      </w:pPr>
      <w:rPr>
        <w:rFonts w:ascii="Symbol" w:hAnsi="Symbol" w:hint="default"/>
        <w:color w:val="auto"/>
        <w:sz w:val="22"/>
        <w:szCs w:val="22"/>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2" w15:restartNumberingAfterBreak="0">
    <w:nsid w:val="75F63309"/>
    <w:multiLevelType w:val="hybridMultilevel"/>
    <w:tmpl w:val="2D1C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6126E5A"/>
    <w:multiLevelType w:val="hybridMultilevel"/>
    <w:tmpl w:val="82E2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62C4E91"/>
    <w:multiLevelType w:val="multilevel"/>
    <w:tmpl w:val="762C4E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5" w15:restartNumberingAfterBreak="0">
    <w:nsid w:val="764A4A57"/>
    <w:multiLevelType w:val="hybridMultilevel"/>
    <w:tmpl w:val="8198208A"/>
    <w:lvl w:ilvl="0" w:tplc="8B44315E">
      <w:start w:val="1"/>
      <w:numFmt w:val="bullet"/>
      <w:lvlText w:val="•"/>
      <w:lvlJc w:val="left"/>
      <w:pPr>
        <w:ind w:left="440" w:hanging="440"/>
      </w:pPr>
      <w:rPr>
        <w:rFonts w:ascii="Arial" w:hAnsi="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6" w15:restartNumberingAfterBreak="0">
    <w:nsid w:val="767E1D94"/>
    <w:multiLevelType w:val="hybridMultilevel"/>
    <w:tmpl w:val="548E548A"/>
    <w:lvl w:ilvl="0" w:tplc="85F6BA86">
      <w:start w:val="7"/>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8"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9" w15:restartNumberingAfterBreak="0">
    <w:nsid w:val="76BA0B5A"/>
    <w:multiLevelType w:val="multilevel"/>
    <w:tmpl w:val="38A976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0" w15:restartNumberingAfterBreak="0">
    <w:nsid w:val="76E73E45"/>
    <w:multiLevelType w:val="hybridMultilevel"/>
    <w:tmpl w:val="99E0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779A3337"/>
    <w:multiLevelType w:val="multilevel"/>
    <w:tmpl w:val="779A33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2"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3" w15:restartNumberingAfterBreak="0">
    <w:nsid w:val="77A36FFC"/>
    <w:multiLevelType w:val="multilevel"/>
    <w:tmpl w:val="E13671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4" w15:restartNumberingAfterBreak="0">
    <w:nsid w:val="782F002E"/>
    <w:multiLevelType w:val="multilevel"/>
    <w:tmpl w:val="782F002E"/>
    <w:lvl w:ilvl="0">
      <w:start w:val="1"/>
      <w:numFmt w:val="bullet"/>
      <w:lvlText w:val=""/>
      <w:lvlJc w:val="left"/>
      <w:pPr>
        <w:ind w:left="1197" w:hanging="400"/>
      </w:pPr>
      <w:rPr>
        <w:rFonts w:ascii="Wingdings" w:hAnsi="Wingdings" w:hint="default"/>
      </w:rPr>
    </w:lvl>
    <w:lvl w:ilvl="1">
      <w:numFmt w:val="bullet"/>
      <w:lvlText w:val="»"/>
      <w:lvlJc w:val="left"/>
      <w:pPr>
        <w:ind w:left="1597" w:hanging="400"/>
      </w:pPr>
      <w:rPr>
        <w:rFonts w:ascii="Calibri" w:hAnsi="Calibri" w:hint="default"/>
      </w:rPr>
    </w:lvl>
    <w:lvl w:ilvl="2">
      <w:start w:val="1"/>
      <w:numFmt w:val="bullet"/>
      <w:lvlText w:val=""/>
      <w:lvlJc w:val="left"/>
      <w:pPr>
        <w:ind w:left="1997" w:hanging="400"/>
      </w:pPr>
      <w:rPr>
        <w:rFonts w:ascii="Wingdings" w:hAnsi="Wingdings" w:hint="default"/>
      </w:rPr>
    </w:lvl>
    <w:lvl w:ilvl="3">
      <w:start w:val="1"/>
      <w:numFmt w:val="bullet"/>
      <w:lvlText w:val=""/>
      <w:lvlJc w:val="left"/>
      <w:pPr>
        <w:ind w:left="2397" w:hanging="400"/>
      </w:pPr>
      <w:rPr>
        <w:rFonts w:ascii="Wingdings" w:hAnsi="Wingdings" w:hint="default"/>
      </w:rPr>
    </w:lvl>
    <w:lvl w:ilvl="4">
      <w:start w:val="1"/>
      <w:numFmt w:val="bullet"/>
      <w:lvlText w:val=""/>
      <w:lvlJc w:val="left"/>
      <w:pPr>
        <w:ind w:left="2797" w:hanging="400"/>
      </w:pPr>
      <w:rPr>
        <w:rFonts w:ascii="Wingdings" w:hAnsi="Wingdings" w:hint="default"/>
      </w:rPr>
    </w:lvl>
    <w:lvl w:ilvl="5">
      <w:start w:val="1"/>
      <w:numFmt w:val="bullet"/>
      <w:lvlText w:val=""/>
      <w:lvlJc w:val="left"/>
      <w:pPr>
        <w:ind w:left="3197" w:hanging="400"/>
      </w:pPr>
      <w:rPr>
        <w:rFonts w:ascii="Wingdings" w:hAnsi="Wingdings" w:hint="default"/>
      </w:rPr>
    </w:lvl>
    <w:lvl w:ilvl="6">
      <w:start w:val="1"/>
      <w:numFmt w:val="bullet"/>
      <w:lvlText w:val=""/>
      <w:lvlJc w:val="left"/>
      <w:pPr>
        <w:ind w:left="3597" w:hanging="400"/>
      </w:pPr>
      <w:rPr>
        <w:rFonts w:ascii="Wingdings" w:hAnsi="Wingdings" w:hint="default"/>
      </w:rPr>
    </w:lvl>
    <w:lvl w:ilvl="7">
      <w:start w:val="1"/>
      <w:numFmt w:val="bullet"/>
      <w:lvlText w:val=""/>
      <w:lvlJc w:val="left"/>
      <w:pPr>
        <w:ind w:left="3997" w:hanging="400"/>
      </w:pPr>
      <w:rPr>
        <w:rFonts w:ascii="Wingdings" w:hAnsi="Wingdings" w:hint="default"/>
      </w:rPr>
    </w:lvl>
    <w:lvl w:ilvl="8">
      <w:start w:val="1"/>
      <w:numFmt w:val="bullet"/>
      <w:lvlText w:val=""/>
      <w:lvlJc w:val="left"/>
      <w:pPr>
        <w:ind w:left="4397" w:hanging="400"/>
      </w:pPr>
      <w:rPr>
        <w:rFonts w:ascii="Wingdings" w:hAnsi="Wingdings" w:hint="default"/>
      </w:rPr>
    </w:lvl>
  </w:abstractNum>
  <w:abstractNum w:abstractNumId="38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6" w15:restartNumberingAfterBreak="0">
    <w:nsid w:val="78E008BF"/>
    <w:multiLevelType w:val="hybridMultilevel"/>
    <w:tmpl w:val="671CF4A2"/>
    <w:lvl w:ilvl="0" w:tplc="91747642">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8" w15:restartNumberingAfterBreak="0">
    <w:nsid w:val="796035C4"/>
    <w:multiLevelType w:val="multilevel"/>
    <w:tmpl w:val="11D2276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9" w15:restartNumberingAfterBreak="0">
    <w:nsid w:val="7ADB7C73"/>
    <w:multiLevelType w:val="multilevel"/>
    <w:tmpl w:val="7ADB7C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hAnsi="Arial" w:hint="default"/>
      </w:rPr>
    </w:lvl>
    <w:lvl w:ilvl="3">
      <w:numFmt w:val="bullet"/>
      <w:lvlText w:val="•"/>
      <w:lvlJc w:val="left"/>
      <w:pPr>
        <w:ind w:left="3090" w:hanging="570"/>
      </w:pPr>
      <w:rPr>
        <w:rFonts w:ascii="Times New Roman" w:eastAsia="Times New Roman" w:hAnsi="Times New Roman" w:cs="Times New Roman" w:hint="default"/>
      </w:rPr>
    </w:lvl>
    <w:lvl w:ilvl="4">
      <w:numFmt w:val="bullet"/>
      <w:lvlText w:val=""/>
      <w:lvlJc w:val="left"/>
      <w:pPr>
        <w:tabs>
          <w:tab w:val="left" w:pos="3600"/>
        </w:tabs>
        <w:ind w:left="3600" w:hanging="360"/>
      </w:pPr>
      <w:rPr>
        <w:rFonts w:ascii="Symbol" w:hAnsi="Symbol" w:hint="default"/>
        <w:sz w:val="20"/>
      </w:rPr>
    </w:lvl>
    <w:lvl w:ilvl="5">
      <w:numFmt w:val="bullet"/>
      <w:lvlText w:val=""/>
      <w:lvlJc w:val="left"/>
      <w:pPr>
        <w:tabs>
          <w:tab w:val="left" w:pos="4320"/>
        </w:tabs>
        <w:ind w:left="4320" w:hanging="360"/>
      </w:pPr>
      <w:rPr>
        <w:rFonts w:ascii="Symbol" w:hAnsi="Symbol" w:hint="default"/>
        <w:sz w:val="20"/>
      </w:rPr>
    </w:lvl>
    <w:lvl w:ilvl="6">
      <w:numFmt w:val="bullet"/>
      <w:lvlText w:val=""/>
      <w:lvlJc w:val="left"/>
      <w:pPr>
        <w:tabs>
          <w:tab w:val="left" w:pos="5040"/>
        </w:tabs>
        <w:ind w:left="5040" w:hanging="360"/>
      </w:pPr>
      <w:rPr>
        <w:rFonts w:ascii="Symbol" w:hAnsi="Symbol" w:hint="default"/>
        <w:sz w:val="20"/>
      </w:rPr>
    </w:lvl>
    <w:lvl w:ilvl="7">
      <w:numFmt w:val="bullet"/>
      <w:lvlText w:val=""/>
      <w:lvlJc w:val="left"/>
      <w:pPr>
        <w:tabs>
          <w:tab w:val="left" w:pos="5760"/>
        </w:tabs>
        <w:ind w:left="5760" w:hanging="360"/>
      </w:pPr>
      <w:rPr>
        <w:rFonts w:ascii="Symbol" w:hAnsi="Symbol" w:hint="default"/>
        <w:sz w:val="20"/>
      </w:rPr>
    </w:lvl>
    <w:lvl w:ilvl="8">
      <w:numFmt w:val="bullet"/>
      <w:lvlText w:val=""/>
      <w:lvlJc w:val="left"/>
      <w:pPr>
        <w:tabs>
          <w:tab w:val="left" w:pos="6480"/>
        </w:tabs>
        <w:ind w:left="6480" w:hanging="360"/>
      </w:pPr>
      <w:rPr>
        <w:rFonts w:ascii="Symbol" w:hAnsi="Symbol" w:hint="default"/>
        <w:sz w:val="20"/>
      </w:rPr>
    </w:lvl>
  </w:abstractNum>
  <w:abstractNum w:abstractNumId="390" w15:restartNumberingAfterBreak="0">
    <w:nsid w:val="7ADC21FA"/>
    <w:multiLevelType w:val="hybridMultilevel"/>
    <w:tmpl w:val="6A2805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1" w15:restartNumberingAfterBreak="0">
    <w:nsid w:val="7B490469"/>
    <w:multiLevelType w:val="multilevel"/>
    <w:tmpl w:val="7B4904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7BC87F27"/>
    <w:multiLevelType w:val="multilevel"/>
    <w:tmpl w:val="7BC87F2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4" w15:restartNumberingAfterBreak="0">
    <w:nsid w:val="7BEB2BFC"/>
    <w:multiLevelType w:val="hybridMultilevel"/>
    <w:tmpl w:val="29588E94"/>
    <w:lvl w:ilvl="0" w:tplc="29180486">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5" w15:restartNumberingAfterBreak="0">
    <w:nsid w:val="7C1C028A"/>
    <w:multiLevelType w:val="hybridMultilevel"/>
    <w:tmpl w:val="613251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7" w15:restartNumberingAfterBreak="0">
    <w:nsid w:val="7C90677B"/>
    <w:multiLevelType w:val="hybridMultilevel"/>
    <w:tmpl w:val="834C79DC"/>
    <w:lvl w:ilvl="0" w:tplc="762AA064">
      <w:numFmt w:val="bullet"/>
      <w:lvlText w:val="-"/>
      <w:lvlJc w:val="left"/>
      <w:pPr>
        <w:ind w:left="720" w:hanging="360"/>
      </w:pPr>
      <w:rPr>
        <w:rFonts w:ascii="Times New Roman" w:eastAsia="SimSu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7D421B68"/>
    <w:multiLevelType w:val="hybridMultilevel"/>
    <w:tmpl w:val="163C68B2"/>
    <w:lvl w:ilvl="0" w:tplc="BA2E1BF2">
      <w:start w:val="1"/>
      <w:numFmt w:val="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9" w15:restartNumberingAfterBreak="0">
    <w:nsid w:val="7D475C57"/>
    <w:multiLevelType w:val="multilevel"/>
    <w:tmpl w:val="493870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15:restartNumberingAfterBreak="0">
    <w:nsid w:val="7D810C14"/>
    <w:multiLevelType w:val="multilevel"/>
    <w:tmpl w:val="3D1A6952"/>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00" w:hanging="36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402" w15:restartNumberingAfterBreak="0">
    <w:nsid w:val="7DFA2902"/>
    <w:multiLevelType w:val="multilevel"/>
    <w:tmpl w:val="7DFA2902"/>
    <w:lvl w:ilvl="0">
      <w:numFmt w:val="bullet"/>
      <w:lvlText w:val="-"/>
      <w:lvlJc w:val="left"/>
      <w:pPr>
        <w:ind w:left="833" w:hanging="360"/>
      </w:pPr>
      <w:rPr>
        <w:rFonts w:ascii="Times New Roman" w:eastAsia="MS Mincho"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403" w15:restartNumberingAfterBreak="0">
    <w:nsid w:val="7E1A6C64"/>
    <w:multiLevelType w:val="multilevel"/>
    <w:tmpl w:val="7E1A6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4" w15:restartNumberingAfterBreak="0">
    <w:nsid w:val="7E887C70"/>
    <w:multiLevelType w:val="hybridMultilevel"/>
    <w:tmpl w:val="B3B0F1EE"/>
    <w:lvl w:ilvl="0" w:tplc="06265684">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5"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6" w15:restartNumberingAfterBreak="0">
    <w:nsid w:val="7EA729AC"/>
    <w:multiLevelType w:val="multilevel"/>
    <w:tmpl w:val="7EA72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7" w15:restartNumberingAfterBreak="0">
    <w:nsid w:val="7F4C5410"/>
    <w:multiLevelType w:val="multilevel"/>
    <w:tmpl w:val="7586FF3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96977900">
    <w:abstractNumId w:val="154"/>
  </w:num>
  <w:num w:numId="2" w16cid:durableId="1608154387">
    <w:abstractNumId w:val="396"/>
  </w:num>
  <w:num w:numId="3" w16cid:durableId="202928368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495669">
    <w:abstractNumId w:val="17"/>
  </w:num>
  <w:num w:numId="5" w16cid:durableId="954481269">
    <w:abstractNumId w:val="292"/>
  </w:num>
  <w:num w:numId="6" w16cid:durableId="1988778255">
    <w:abstractNumId w:val="203"/>
    <w:lvlOverride w:ilvl="0">
      <w:startOverride w:val="1"/>
    </w:lvlOverride>
  </w:num>
  <w:num w:numId="7" w16cid:durableId="1633754563">
    <w:abstractNumId w:val="356"/>
  </w:num>
  <w:num w:numId="8" w16cid:durableId="1721786212">
    <w:abstractNumId w:val="106"/>
  </w:num>
  <w:num w:numId="9" w16cid:durableId="1781147996">
    <w:abstractNumId w:val="204"/>
  </w:num>
  <w:num w:numId="10" w16cid:durableId="1415130121">
    <w:abstractNumId w:val="377"/>
  </w:num>
  <w:num w:numId="11" w16cid:durableId="152992320">
    <w:abstractNumId w:val="32"/>
  </w:num>
  <w:num w:numId="12" w16cid:durableId="242645826">
    <w:abstractNumId w:val="351"/>
  </w:num>
  <w:num w:numId="13" w16cid:durableId="1786194404">
    <w:abstractNumId w:val="247"/>
  </w:num>
  <w:num w:numId="14" w16cid:durableId="14388655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2249300">
    <w:abstractNumId w:val="143"/>
  </w:num>
  <w:num w:numId="16" w16cid:durableId="1611011758">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753942">
    <w:abstractNumId w:val="371"/>
  </w:num>
  <w:num w:numId="18" w16cid:durableId="1923905308">
    <w:abstractNumId w:val="129"/>
  </w:num>
  <w:num w:numId="19" w16cid:durableId="167257178">
    <w:abstractNumId w:val="150"/>
  </w:num>
  <w:num w:numId="20" w16cid:durableId="1100763032">
    <w:abstractNumId w:val="234"/>
  </w:num>
  <w:num w:numId="21" w16cid:durableId="894388167">
    <w:abstractNumId w:val="162"/>
  </w:num>
  <w:num w:numId="22" w16cid:durableId="20067839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8577168">
    <w:abstractNumId w:val="110"/>
  </w:num>
  <w:num w:numId="24" w16cid:durableId="386031925">
    <w:abstractNumId w:val="332"/>
  </w:num>
  <w:num w:numId="25" w16cid:durableId="120927097">
    <w:abstractNumId w:val="96"/>
  </w:num>
  <w:num w:numId="26" w16cid:durableId="514348467">
    <w:abstractNumId w:val="327"/>
  </w:num>
  <w:num w:numId="27" w16cid:durableId="1991784088">
    <w:abstractNumId w:val="163"/>
  </w:num>
  <w:num w:numId="28" w16cid:durableId="1873566144">
    <w:abstractNumId w:val="104"/>
  </w:num>
  <w:num w:numId="29" w16cid:durableId="1850631166">
    <w:abstractNumId w:val="4"/>
  </w:num>
  <w:num w:numId="30" w16cid:durableId="864514170">
    <w:abstractNumId w:val="1"/>
  </w:num>
  <w:num w:numId="31" w16cid:durableId="29111445">
    <w:abstractNumId w:val="177"/>
  </w:num>
  <w:num w:numId="32" w16cid:durableId="325865582">
    <w:abstractNumId w:val="194"/>
  </w:num>
  <w:num w:numId="33" w16cid:durableId="1832215790">
    <w:abstractNumId w:val="37"/>
  </w:num>
  <w:num w:numId="34" w16cid:durableId="2070372911">
    <w:abstractNumId w:val="93"/>
  </w:num>
  <w:num w:numId="35" w16cid:durableId="1442071634">
    <w:abstractNumId w:val="208"/>
  </w:num>
  <w:num w:numId="36" w16cid:durableId="1786733609">
    <w:abstractNumId w:val="329"/>
  </w:num>
  <w:num w:numId="37" w16cid:durableId="1745760658">
    <w:abstractNumId w:val="312"/>
  </w:num>
  <w:num w:numId="38" w16cid:durableId="1885633924">
    <w:abstractNumId w:val="362"/>
  </w:num>
  <w:num w:numId="39" w16cid:durableId="1156533966">
    <w:abstractNumId w:val="183"/>
  </w:num>
  <w:num w:numId="40" w16cid:durableId="107168745">
    <w:abstractNumId w:val="108"/>
  </w:num>
  <w:num w:numId="41" w16cid:durableId="1305156160">
    <w:abstractNumId w:val="56"/>
  </w:num>
  <w:num w:numId="42" w16cid:durableId="886986069">
    <w:abstractNumId w:val="283"/>
  </w:num>
  <w:num w:numId="43" w16cid:durableId="1992785724">
    <w:abstractNumId w:val="286"/>
  </w:num>
  <w:num w:numId="44" w16cid:durableId="557672476">
    <w:abstractNumId w:val="135"/>
  </w:num>
  <w:num w:numId="45" w16cid:durableId="774446863">
    <w:abstractNumId w:val="24"/>
  </w:num>
  <w:num w:numId="46" w16cid:durableId="190262264">
    <w:abstractNumId w:val="260"/>
  </w:num>
  <w:num w:numId="47" w16cid:durableId="27873488">
    <w:abstractNumId w:val="224"/>
  </w:num>
  <w:num w:numId="48" w16cid:durableId="2144342203">
    <w:abstractNumId w:val="68"/>
  </w:num>
  <w:num w:numId="49" w16cid:durableId="1848979724">
    <w:abstractNumId w:val="191"/>
  </w:num>
  <w:num w:numId="50" w16cid:durableId="1070614563">
    <w:abstractNumId w:val="49"/>
  </w:num>
  <w:num w:numId="51" w16cid:durableId="2000574117">
    <w:abstractNumId w:val="34"/>
  </w:num>
  <w:num w:numId="52" w16cid:durableId="2121945187">
    <w:abstractNumId w:val="73"/>
  </w:num>
  <w:num w:numId="53" w16cid:durableId="1313094332">
    <w:abstractNumId w:val="223"/>
  </w:num>
  <w:num w:numId="54" w16cid:durableId="1322199479">
    <w:abstractNumId w:val="393"/>
  </w:num>
  <w:num w:numId="55" w16cid:durableId="723217060">
    <w:abstractNumId w:val="90"/>
  </w:num>
  <w:num w:numId="56" w16cid:durableId="1037661986">
    <w:abstractNumId w:val="116"/>
  </w:num>
  <w:num w:numId="57" w16cid:durableId="746027851">
    <w:abstractNumId w:val="190"/>
  </w:num>
  <w:num w:numId="58" w16cid:durableId="486168735">
    <w:abstractNumId w:val="18"/>
  </w:num>
  <w:num w:numId="59" w16cid:durableId="1041514454">
    <w:abstractNumId w:val="240"/>
  </w:num>
  <w:num w:numId="60" w16cid:durableId="1207833237">
    <w:abstractNumId w:val="278"/>
  </w:num>
  <w:num w:numId="61" w16cid:durableId="1251819514">
    <w:abstractNumId w:val="331"/>
  </w:num>
  <w:num w:numId="62" w16cid:durableId="408501462">
    <w:abstractNumId w:val="176"/>
  </w:num>
  <w:num w:numId="63" w16cid:durableId="869798326">
    <w:abstractNumId w:val="137"/>
  </w:num>
  <w:num w:numId="64" w16cid:durableId="871843802">
    <w:abstractNumId w:val="230"/>
  </w:num>
  <w:num w:numId="65" w16cid:durableId="2021810957">
    <w:abstractNumId w:val="397"/>
  </w:num>
  <w:num w:numId="66" w16cid:durableId="3670154">
    <w:abstractNumId w:val="2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14164390">
    <w:abstractNumId w:val="3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4784876">
    <w:abstractNumId w:val="2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72873769">
    <w:abstractNumId w:val="380"/>
  </w:num>
  <w:num w:numId="70" w16cid:durableId="437330974">
    <w:abstractNumId w:val="23"/>
  </w:num>
  <w:num w:numId="71" w16cid:durableId="1483081568">
    <w:abstractNumId w:val="348"/>
  </w:num>
  <w:num w:numId="72" w16cid:durableId="407189115">
    <w:abstractNumId w:val="60"/>
  </w:num>
  <w:num w:numId="73" w16cid:durableId="1453010769">
    <w:abstractNumId w:val="279"/>
  </w:num>
  <w:num w:numId="74" w16cid:durableId="1857421651">
    <w:abstractNumId w:val="64"/>
  </w:num>
  <w:num w:numId="75" w16cid:durableId="78411700">
    <w:abstractNumId w:val="262"/>
  </w:num>
  <w:num w:numId="76" w16cid:durableId="1990281484">
    <w:abstractNumId w:val="398"/>
  </w:num>
  <w:num w:numId="77" w16cid:durableId="426580502">
    <w:abstractNumId w:val="85"/>
  </w:num>
  <w:num w:numId="78" w16cid:durableId="1701932009">
    <w:abstractNumId w:val="409"/>
  </w:num>
  <w:num w:numId="79" w16cid:durableId="93937958">
    <w:abstractNumId w:val="158"/>
  </w:num>
  <w:num w:numId="80" w16cid:durableId="1269891177">
    <w:abstractNumId w:val="363"/>
  </w:num>
  <w:num w:numId="81" w16cid:durableId="1637175654">
    <w:abstractNumId w:val="300"/>
  </w:num>
  <w:num w:numId="82" w16cid:durableId="124353177">
    <w:abstractNumId w:val="296"/>
  </w:num>
  <w:num w:numId="83" w16cid:durableId="82923458">
    <w:abstractNumId w:val="62"/>
  </w:num>
  <w:num w:numId="84" w16cid:durableId="52117931">
    <w:abstractNumId w:val="266"/>
  </w:num>
  <w:num w:numId="85" w16cid:durableId="1836994967">
    <w:abstractNumId w:val="157"/>
  </w:num>
  <w:num w:numId="86" w16cid:durableId="1269510564">
    <w:abstractNumId w:val="53"/>
  </w:num>
  <w:num w:numId="87" w16cid:durableId="238752446">
    <w:abstractNumId w:val="153"/>
  </w:num>
  <w:num w:numId="88" w16cid:durableId="962467819">
    <w:abstractNumId w:val="400"/>
  </w:num>
  <w:num w:numId="89" w16cid:durableId="985160099">
    <w:abstractNumId w:val="405"/>
  </w:num>
  <w:num w:numId="90" w16cid:durableId="328872487">
    <w:abstractNumId w:val="30"/>
  </w:num>
  <w:num w:numId="91" w16cid:durableId="973604111">
    <w:abstractNumId w:val="141"/>
  </w:num>
  <w:num w:numId="92" w16cid:durableId="1213810404">
    <w:abstractNumId w:val="199"/>
  </w:num>
  <w:num w:numId="93" w16cid:durableId="1250040272">
    <w:abstractNumId w:val="65"/>
  </w:num>
  <w:num w:numId="94" w16cid:durableId="1963731100">
    <w:abstractNumId w:val="87"/>
  </w:num>
  <w:num w:numId="95" w16cid:durableId="557253436">
    <w:abstractNumId w:val="21"/>
  </w:num>
  <w:num w:numId="96" w16cid:durableId="1326859467">
    <w:abstractNumId w:val="35"/>
  </w:num>
  <w:num w:numId="97" w16cid:durableId="1729646675">
    <w:abstractNumId w:val="3"/>
  </w:num>
  <w:num w:numId="98" w16cid:durableId="1242374352">
    <w:abstractNumId w:val="75"/>
  </w:num>
  <w:num w:numId="99" w16cid:durableId="165943673">
    <w:abstractNumId w:val="365"/>
  </w:num>
  <w:num w:numId="100" w16cid:durableId="1773240082">
    <w:abstractNumId w:val="217"/>
  </w:num>
  <w:num w:numId="101" w16cid:durableId="530654874">
    <w:abstractNumId w:val="290"/>
  </w:num>
  <w:num w:numId="102" w16cid:durableId="593395299">
    <w:abstractNumId w:val="276"/>
  </w:num>
  <w:num w:numId="103" w16cid:durableId="173422349">
    <w:abstractNumId w:val="164"/>
  </w:num>
  <w:num w:numId="104" w16cid:durableId="836843358">
    <w:abstractNumId w:val="203"/>
  </w:num>
  <w:num w:numId="105" w16cid:durableId="1403288381">
    <w:abstractNumId w:val="131"/>
  </w:num>
  <w:num w:numId="106" w16cid:durableId="615992458">
    <w:abstractNumId w:val="57"/>
  </w:num>
  <w:num w:numId="107" w16cid:durableId="335768522">
    <w:abstractNumId w:val="256"/>
  </w:num>
  <w:num w:numId="108" w16cid:durableId="1934243843">
    <w:abstractNumId w:val="373"/>
  </w:num>
  <w:num w:numId="109" w16cid:durableId="249657455">
    <w:abstractNumId w:val="77"/>
  </w:num>
  <w:num w:numId="110" w16cid:durableId="2078281961">
    <w:abstractNumId w:val="51"/>
  </w:num>
  <w:num w:numId="111" w16cid:durableId="2111463006">
    <w:abstractNumId w:val="366"/>
  </w:num>
  <w:num w:numId="112" w16cid:durableId="287854133">
    <w:abstractNumId w:val="114"/>
  </w:num>
  <w:num w:numId="113" w16cid:durableId="2085033148">
    <w:abstractNumId w:val="184"/>
  </w:num>
  <w:num w:numId="114" w16cid:durableId="766728916">
    <w:abstractNumId w:val="179"/>
  </w:num>
  <w:num w:numId="115" w16cid:durableId="831719895">
    <w:abstractNumId w:val="102"/>
  </w:num>
  <w:num w:numId="116" w16cid:durableId="1665355380">
    <w:abstractNumId w:val="84"/>
  </w:num>
  <w:num w:numId="117" w16cid:durableId="1831483248">
    <w:abstractNumId w:val="343"/>
  </w:num>
  <w:num w:numId="118" w16cid:durableId="1875576241">
    <w:abstractNumId w:val="293"/>
  </w:num>
  <w:num w:numId="119" w16cid:durableId="377511594">
    <w:abstractNumId w:val="195"/>
  </w:num>
  <w:num w:numId="120" w16cid:durableId="2088527127">
    <w:abstractNumId w:val="390"/>
  </w:num>
  <w:num w:numId="121" w16cid:durableId="450440670">
    <w:abstractNumId w:val="322"/>
  </w:num>
  <w:num w:numId="122" w16cid:durableId="1194346896">
    <w:abstractNumId w:val="71"/>
  </w:num>
  <w:num w:numId="123" w16cid:durableId="1614243902">
    <w:abstractNumId w:val="385"/>
  </w:num>
  <w:num w:numId="124" w16cid:durableId="1868443711">
    <w:abstractNumId w:val="252"/>
  </w:num>
  <w:num w:numId="125" w16cid:durableId="377168740">
    <w:abstractNumId w:val="287"/>
  </w:num>
  <w:num w:numId="126" w16cid:durableId="1784959041">
    <w:abstractNumId w:val="200"/>
  </w:num>
  <w:num w:numId="127" w16cid:durableId="433208138">
    <w:abstractNumId w:val="326"/>
  </w:num>
  <w:num w:numId="128" w16cid:durableId="125243926">
    <w:abstractNumId w:val="113"/>
  </w:num>
  <w:num w:numId="129" w16cid:durableId="8531137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76861725">
    <w:abstractNumId w:val="212"/>
  </w:num>
  <w:num w:numId="131" w16cid:durableId="2098283840">
    <w:abstractNumId w:val="69"/>
  </w:num>
  <w:num w:numId="132" w16cid:durableId="1844466962">
    <w:abstractNumId w:val="120"/>
  </w:num>
  <w:num w:numId="133" w16cid:durableId="1419909482">
    <w:abstractNumId w:val="213"/>
  </w:num>
  <w:num w:numId="134" w16cid:durableId="843476245">
    <w:abstractNumId w:val="193"/>
  </w:num>
  <w:num w:numId="135" w16cid:durableId="58673559">
    <w:abstractNumId w:val="315"/>
  </w:num>
  <w:num w:numId="136" w16cid:durableId="1500997663">
    <w:abstractNumId w:val="109"/>
  </w:num>
  <w:num w:numId="137" w16cid:durableId="1000351430">
    <w:abstractNumId w:val="175"/>
  </w:num>
  <w:num w:numId="138" w16cid:durableId="839002966">
    <w:abstractNumId w:val="178"/>
  </w:num>
  <w:num w:numId="139" w16cid:durableId="1291596320">
    <w:abstractNumId w:val="255"/>
  </w:num>
  <w:num w:numId="140" w16cid:durableId="712004355">
    <w:abstractNumId w:val="14"/>
  </w:num>
  <w:num w:numId="141" w16cid:durableId="1542667723">
    <w:abstractNumId w:val="311"/>
  </w:num>
  <w:num w:numId="142" w16cid:durableId="1515419415">
    <w:abstractNumId w:val="359"/>
  </w:num>
  <w:num w:numId="143" w16cid:durableId="1840538504">
    <w:abstractNumId w:val="152"/>
  </w:num>
  <w:num w:numId="144" w16cid:durableId="434132392">
    <w:abstractNumId w:val="52"/>
  </w:num>
  <w:num w:numId="145" w16cid:durableId="1679388040">
    <w:abstractNumId w:val="277"/>
  </w:num>
  <w:num w:numId="146" w16cid:durableId="1114981935">
    <w:abstractNumId w:val="309"/>
  </w:num>
  <w:num w:numId="147" w16cid:durableId="864756117">
    <w:abstractNumId w:val="9"/>
  </w:num>
  <w:num w:numId="148" w16cid:durableId="389042974">
    <w:abstractNumId w:val="291"/>
  </w:num>
  <w:num w:numId="149" w16cid:durableId="1615090814">
    <w:abstractNumId w:val="174"/>
  </w:num>
  <w:num w:numId="150" w16cid:durableId="1043823030">
    <w:abstractNumId w:val="55"/>
  </w:num>
  <w:num w:numId="151" w16cid:durableId="292518311">
    <w:abstractNumId w:val="261"/>
  </w:num>
  <w:num w:numId="152" w16cid:durableId="1507397809">
    <w:abstractNumId w:val="59"/>
  </w:num>
  <w:num w:numId="153" w16cid:durableId="2067533102">
    <w:abstractNumId w:val="264"/>
  </w:num>
  <w:num w:numId="154" w16cid:durableId="1177769607">
    <w:abstractNumId w:val="134"/>
  </w:num>
  <w:num w:numId="155" w16cid:durableId="1364553736">
    <w:abstractNumId w:val="289"/>
  </w:num>
  <w:num w:numId="156" w16cid:durableId="766997005">
    <w:abstractNumId w:val="119"/>
  </w:num>
  <w:num w:numId="157" w16cid:durableId="863402666">
    <w:abstractNumId w:val="258"/>
  </w:num>
  <w:num w:numId="158" w16cid:durableId="479076648">
    <w:abstractNumId w:val="384"/>
  </w:num>
  <w:num w:numId="159" w16cid:durableId="659231565">
    <w:abstractNumId w:val="202"/>
  </w:num>
  <w:num w:numId="160" w16cid:durableId="336739252">
    <w:abstractNumId w:val="298"/>
  </w:num>
  <w:num w:numId="161" w16cid:durableId="728769445">
    <w:abstractNumId w:val="253"/>
  </w:num>
  <w:num w:numId="162" w16cid:durableId="388655760">
    <w:abstractNumId w:val="340"/>
  </w:num>
  <w:num w:numId="163" w16cid:durableId="1976912975">
    <w:abstractNumId w:val="210"/>
  </w:num>
  <w:num w:numId="164" w16cid:durableId="1127119999">
    <w:abstractNumId w:val="307"/>
  </w:num>
  <w:num w:numId="165" w16cid:durableId="1757705074">
    <w:abstractNumId w:val="196"/>
  </w:num>
  <w:num w:numId="166" w16cid:durableId="15944371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7" w16cid:durableId="1399934870">
    <w:abstractNumId w:val="74"/>
  </w:num>
  <w:num w:numId="168" w16cid:durableId="1627007564">
    <w:abstractNumId w:val="95"/>
  </w:num>
  <w:num w:numId="169" w16cid:durableId="1550409590">
    <w:abstractNumId w:val="251"/>
  </w:num>
  <w:num w:numId="170" w16cid:durableId="24907727">
    <w:abstractNumId w:val="270"/>
  </w:num>
  <w:num w:numId="171" w16cid:durableId="980575323">
    <w:abstractNumId w:val="335"/>
  </w:num>
  <w:num w:numId="172" w16cid:durableId="1266500804">
    <w:abstractNumId w:val="347"/>
  </w:num>
  <w:num w:numId="173" w16cid:durableId="1235701766">
    <w:abstractNumId w:val="48"/>
  </w:num>
  <w:num w:numId="174" w16cid:durableId="770664263">
    <w:abstractNumId w:val="304"/>
  </w:num>
  <w:num w:numId="175" w16cid:durableId="1555583688">
    <w:abstractNumId w:val="372"/>
  </w:num>
  <w:num w:numId="176" w16cid:durableId="271206024">
    <w:abstractNumId w:val="364"/>
  </w:num>
  <w:num w:numId="177" w16cid:durableId="9600605">
    <w:abstractNumId w:val="259"/>
  </w:num>
  <w:num w:numId="178" w16cid:durableId="351684280">
    <w:abstractNumId w:val="355"/>
  </w:num>
  <w:num w:numId="179" w16cid:durableId="925648984">
    <w:abstractNumId w:val="72"/>
  </w:num>
  <w:num w:numId="180" w16cid:durableId="540897890">
    <w:abstractNumId w:val="43"/>
  </w:num>
  <w:num w:numId="181" w16cid:durableId="2011716018">
    <w:abstractNumId w:val="29"/>
  </w:num>
  <w:num w:numId="182" w16cid:durableId="1238324179">
    <w:abstractNumId w:val="105"/>
  </w:num>
  <w:num w:numId="183" w16cid:durableId="211871696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84" w16cid:durableId="785001782">
    <w:abstractNumId w:val="318"/>
  </w:num>
  <w:num w:numId="185" w16cid:durableId="797574706">
    <w:abstractNumId w:val="98"/>
  </w:num>
  <w:num w:numId="186" w16cid:durableId="82335184">
    <w:abstractNumId w:val="238"/>
  </w:num>
  <w:num w:numId="187" w16cid:durableId="309481346">
    <w:abstractNumId w:val="207"/>
  </w:num>
  <w:num w:numId="188" w16cid:durableId="1732580557">
    <w:abstractNumId w:val="28"/>
  </w:num>
  <w:num w:numId="189" w16cid:durableId="501168832">
    <w:abstractNumId w:val="151"/>
  </w:num>
  <w:num w:numId="190" w16cid:durableId="360866607">
    <w:abstractNumId w:val="89"/>
  </w:num>
  <w:num w:numId="191" w16cid:durableId="1080061058">
    <w:abstractNumId w:val="169"/>
  </w:num>
  <w:num w:numId="192" w16cid:durableId="285310613">
    <w:abstractNumId w:val="50"/>
  </w:num>
  <w:num w:numId="193" w16cid:durableId="1601915075">
    <w:abstractNumId w:val="160"/>
  </w:num>
  <w:num w:numId="194" w16cid:durableId="885918523">
    <w:abstractNumId w:val="146"/>
  </w:num>
  <w:num w:numId="195" w16cid:durableId="365257534">
    <w:abstractNumId w:val="188"/>
  </w:num>
  <w:num w:numId="196" w16cid:durableId="180819386">
    <w:abstractNumId w:val="170"/>
  </w:num>
  <w:num w:numId="197" w16cid:durableId="1028482030">
    <w:abstractNumId w:val="118"/>
  </w:num>
  <w:num w:numId="198" w16cid:durableId="1961567282">
    <w:abstractNumId w:val="375"/>
  </w:num>
  <w:num w:numId="199" w16cid:durableId="955526841">
    <w:abstractNumId w:val="314"/>
  </w:num>
  <w:num w:numId="200" w16cid:durableId="693924033">
    <w:abstractNumId w:val="242"/>
  </w:num>
  <w:num w:numId="201" w16cid:durableId="1550190558">
    <w:abstractNumId w:val="22"/>
  </w:num>
  <w:num w:numId="202" w16cid:durableId="1897547445">
    <w:abstractNumId w:val="92"/>
  </w:num>
  <w:num w:numId="203" w16cid:durableId="1654680561">
    <w:abstractNumId w:val="321"/>
  </w:num>
  <w:num w:numId="204" w16cid:durableId="1487546550">
    <w:abstractNumId w:val="209"/>
  </w:num>
  <w:num w:numId="205" w16cid:durableId="215315609">
    <w:abstractNumId w:val="13"/>
  </w:num>
  <w:num w:numId="206" w16cid:durableId="1606696645">
    <w:abstractNumId w:val="70"/>
  </w:num>
  <w:num w:numId="207" w16cid:durableId="1299186190">
    <w:abstractNumId w:val="148"/>
  </w:num>
  <w:num w:numId="208" w16cid:durableId="1923368880">
    <w:abstractNumId w:val="246"/>
  </w:num>
  <w:num w:numId="209" w16cid:durableId="2009479059">
    <w:abstractNumId w:val="185"/>
  </w:num>
  <w:num w:numId="210" w16cid:durableId="906839961">
    <w:abstractNumId w:val="288"/>
  </w:num>
  <w:num w:numId="211" w16cid:durableId="1897624329">
    <w:abstractNumId w:val="404"/>
  </w:num>
  <w:num w:numId="212" w16cid:durableId="61368109">
    <w:abstractNumId w:val="336"/>
  </w:num>
  <w:num w:numId="213" w16cid:durableId="137648498">
    <w:abstractNumId w:val="248"/>
  </w:num>
  <w:num w:numId="214" w16cid:durableId="666711562">
    <w:abstractNumId w:val="257"/>
  </w:num>
  <w:num w:numId="215" w16cid:durableId="1456407557">
    <w:abstractNumId w:val="379"/>
  </w:num>
  <w:num w:numId="216" w16cid:durableId="1427844010">
    <w:abstractNumId w:val="97"/>
  </w:num>
  <w:num w:numId="217" w16cid:durableId="1166750724">
    <w:abstractNumId w:val="127"/>
  </w:num>
  <w:num w:numId="218" w16cid:durableId="992490079">
    <w:abstractNumId w:val="171"/>
  </w:num>
  <w:num w:numId="219" w16cid:durableId="543104774">
    <w:abstractNumId w:val="227"/>
  </w:num>
  <w:num w:numId="220" w16cid:durableId="1812283349">
    <w:abstractNumId w:val="159"/>
  </w:num>
  <w:num w:numId="221" w16cid:durableId="43801299">
    <w:abstractNumId w:val="272"/>
  </w:num>
  <w:num w:numId="222" w16cid:durableId="739140479">
    <w:abstractNumId w:val="245"/>
  </w:num>
  <w:num w:numId="223" w16cid:durableId="1465849833">
    <w:abstractNumId w:val="99"/>
  </w:num>
  <w:num w:numId="224" w16cid:durableId="2132507119">
    <w:abstractNumId w:val="378"/>
  </w:num>
  <w:num w:numId="225" w16cid:durableId="411850958">
    <w:abstractNumId w:val="360"/>
  </w:num>
  <w:num w:numId="226" w16cid:durableId="237981898">
    <w:abstractNumId w:val="20"/>
  </w:num>
  <w:num w:numId="227" w16cid:durableId="509834480">
    <w:abstractNumId w:val="58"/>
  </w:num>
  <w:num w:numId="228" w16cid:durableId="1574508330">
    <w:abstractNumId w:val="167"/>
  </w:num>
  <w:num w:numId="229" w16cid:durableId="1780176462">
    <w:abstractNumId w:val="395"/>
  </w:num>
  <w:num w:numId="230" w16cid:durableId="735470123">
    <w:abstractNumId w:val="132"/>
  </w:num>
  <w:num w:numId="231" w16cid:durableId="1568030438">
    <w:abstractNumId w:val="349"/>
  </w:num>
  <w:num w:numId="232" w16cid:durableId="1023364458">
    <w:abstractNumId w:val="216"/>
  </w:num>
  <w:num w:numId="233" w16cid:durableId="464663235">
    <w:abstractNumId w:val="25"/>
  </w:num>
  <w:num w:numId="234" w16cid:durableId="568542871">
    <w:abstractNumId w:val="201"/>
  </w:num>
  <w:num w:numId="235" w16cid:durableId="1377437749">
    <w:abstractNumId w:val="407"/>
  </w:num>
  <w:num w:numId="236" w16cid:durableId="105974358">
    <w:abstractNumId w:val="123"/>
  </w:num>
  <w:num w:numId="237" w16cid:durableId="915018117">
    <w:abstractNumId w:val="333"/>
  </w:num>
  <w:num w:numId="238" w16cid:durableId="1420364765">
    <w:abstractNumId w:val="33"/>
  </w:num>
  <w:num w:numId="239" w16cid:durableId="1428186383">
    <w:abstractNumId w:val="313"/>
  </w:num>
  <w:num w:numId="240" w16cid:durableId="727337384">
    <w:abstractNumId w:val="243"/>
  </w:num>
  <w:num w:numId="241" w16cid:durableId="1853838658">
    <w:abstractNumId w:val="310"/>
  </w:num>
  <w:num w:numId="242" w16cid:durableId="346059200">
    <w:abstractNumId w:val="100"/>
  </w:num>
  <w:num w:numId="243" w16cid:durableId="486366268">
    <w:abstractNumId w:val="328"/>
  </w:num>
  <w:num w:numId="244" w16cid:durableId="1138492644">
    <w:abstractNumId w:val="103"/>
  </w:num>
  <w:num w:numId="245" w16cid:durableId="1290433801">
    <w:abstractNumId w:val="330"/>
  </w:num>
  <w:num w:numId="246" w16cid:durableId="907805125">
    <w:abstractNumId w:val="233"/>
  </w:num>
  <w:num w:numId="247" w16cid:durableId="517088863">
    <w:abstractNumId w:val="215"/>
  </w:num>
  <w:num w:numId="248" w16cid:durableId="1113867872">
    <w:abstractNumId w:val="391"/>
  </w:num>
  <w:num w:numId="249" w16cid:durableId="231505544">
    <w:abstractNumId w:val="381"/>
  </w:num>
  <w:num w:numId="250" w16cid:durableId="36391913">
    <w:abstractNumId w:val="180"/>
  </w:num>
  <w:num w:numId="251" w16cid:durableId="2049447836">
    <w:abstractNumId w:val="273"/>
  </w:num>
  <w:num w:numId="252" w16cid:durableId="2017996413">
    <w:abstractNumId w:val="236"/>
  </w:num>
  <w:num w:numId="253" w16cid:durableId="447118938">
    <w:abstractNumId w:val="226"/>
  </w:num>
  <w:num w:numId="254" w16cid:durableId="411968927">
    <w:abstractNumId w:val="367"/>
  </w:num>
  <w:num w:numId="255" w16cid:durableId="1935279238">
    <w:abstractNumId w:val="111"/>
  </w:num>
  <w:num w:numId="256" w16cid:durableId="1152605370">
    <w:abstractNumId w:val="138"/>
  </w:num>
  <w:num w:numId="257" w16cid:durableId="586959111">
    <w:abstractNumId w:val="186"/>
  </w:num>
  <w:num w:numId="258" w16cid:durableId="1274555400">
    <w:abstractNumId w:val="284"/>
  </w:num>
  <w:num w:numId="259" w16cid:durableId="1963999628">
    <w:abstractNumId w:val="346"/>
  </w:num>
  <w:num w:numId="260" w16cid:durableId="1265503973">
    <w:abstractNumId w:val="161"/>
  </w:num>
  <w:num w:numId="261" w16cid:durableId="668944414">
    <w:abstractNumId w:val="38"/>
  </w:num>
  <w:num w:numId="262" w16cid:durableId="1629428353">
    <w:abstractNumId w:val="350"/>
  </w:num>
  <w:num w:numId="263" w16cid:durableId="1872305948">
    <w:abstractNumId w:val="126"/>
  </w:num>
  <w:num w:numId="264" w16cid:durableId="700396154">
    <w:abstractNumId w:val="187"/>
  </w:num>
  <w:num w:numId="265" w16cid:durableId="934050945">
    <w:abstractNumId w:val="320"/>
  </w:num>
  <w:num w:numId="266" w16cid:durableId="653023805">
    <w:abstractNumId w:val="337"/>
  </w:num>
  <w:num w:numId="267" w16cid:durableId="414397603">
    <w:abstractNumId w:val="269"/>
  </w:num>
  <w:num w:numId="268" w16cid:durableId="2135637339">
    <w:abstractNumId w:val="299"/>
  </w:num>
  <w:num w:numId="269" w16cid:durableId="28146774">
    <w:abstractNumId w:val="16"/>
  </w:num>
  <w:num w:numId="270" w16cid:durableId="857541390">
    <w:abstractNumId w:val="353"/>
  </w:num>
  <w:num w:numId="271" w16cid:durableId="1540507690">
    <w:abstractNumId w:val="265"/>
  </w:num>
  <w:num w:numId="272" w16cid:durableId="1073283322">
    <w:abstractNumId w:val="305"/>
  </w:num>
  <w:num w:numId="273" w16cid:durableId="565454386">
    <w:abstractNumId w:val="76"/>
  </w:num>
  <w:num w:numId="274" w16cid:durableId="1953703165">
    <w:abstractNumId w:val="189"/>
  </w:num>
  <w:num w:numId="275" w16cid:durableId="1211186364">
    <w:abstractNumId w:val="130"/>
  </w:num>
  <w:num w:numId="276" w16cid:durableId="858087002">
    <w:abstractNumId w:val="268"/>
  </w:num>
  <w:num w:numId="277" w16cid:durableId="1880630750">
    <w:abstractNumId w:val="66"/>
  </w:num>
  <w:num w:numId="278" w16cid:durableId="1698459672">
    <w:abstractNumId w:val="115"/>
  </w:num>
  <w:num w:numId="279" w16cid:durableId="385300526">
    <w:abstractNumId w:val="12"/>
  </w:num>
  <w:num w:numId="280" w16cid:durableId="363949794">
    <w:abstractNumId w:val="166"/>
  </w:num>
  <w:num w:numId="281" w16cid:durableId="735472112">
    <w:abstractNumId w:val="357"/>
  </w:num>
  <w:num w:numId="282" w16cid:durableId="2081436575">
    <w:abstractNumId w:val="156"/>
  </w:num>
  <w:num w:numId="283" w16cid:durableId="590090309">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67880091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35384479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542093847">
    <w:abstractNumId w:val="230"/>
    <w:lvlOverride w:ilvl="0">
      <w:startOverride w:val="6"/>
    </w:lvlOverride>
  </w:num>
  <w:num w:numId="287" w16cid:durableId="1238516012">
    <w:abstractNumId w:val="2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269550948">
    <w:abstractNumId w:val="383"/>
  </w:num>
  <w:num w:numId="289" w16cid:durableId="2073578576">
    <w:abstractNumId w:val="232"/>
  </w:num>
  <w:num w:numId="290" w16cid:durableId="1299337702">
    <w:abstractNumId w:val="80"/>
  </w:num>
  <w:num w:numId="291" w16cid:durableId="774638137">
    <w:abstractNumId w:val="285"/>
  </w:num>
  <w:num w:numId="292" w16cid:durableId="1705517761">
    <w:abstractNumId w:val="388"/>
  </w:num>
  <w:num w:numId="293" w16cid:durableId="106779038">
    <w:abstractNumId w:val="149"/>
  </w:num>
  <w:num w:numId="294" w16cid:durableId="1378704677">
    <w:abstractNumId w:val="81"/>
  </w:num>
  <w:num w:numId="295" w16cid:durableId="1887256942">
    <w:abstractNumId w:val="79"/>
  </w:num>
  <w:num w:numId="296" w16cid:durableId="1447113064">
    <w:abstractNumId w:val="205"/>
  </w:num>
  <w:num w:numId="297" w16cid:durableId="661664577">
    <w:abstractNumId w:val="317"/>
  </w:num>
  <w:num w:numId="298" w16cid:durableId="32733439">
    <w:abstractNumId w:val="281"/>
  </w:num>
  <w:num w:numId="299" w16cid:durableId="772475073">
    <w:abstractNumId w:val="324"/>
  </w:num>
  <w:num w:numId="300" w16cid:durableId="177043683">
    <w:abstractNumId w:val="402"/>
  </w:num>
  <w:num w:numId="301" w16cid:durableId="1791970407">
    <w:abstractNumId w:val="225"/>
  </w:num>
  <w:num w:numId="302" w16cid:durableId="1480272412">
    <w:abstractNumId w:val="145"/>
  </w:num>
  <w:num w:numId="303" w16cid:durableId="1089350522">
    <w:abstractNumId w:val="54"/>
  </w:num>
  <w:num w:numId="304" w16cid:durableId="274288929">
    <w:abstractNumId w:val="27"/>
  </w:num>
  <w:num w:numId="305" w16cid:durableId="410395584">
    <w:abstractNumId w:val="301"/>
  </w:num>
  <w:num w:numId="306" w16cid:durableId="585386940">
    <w:abstractNumId w:val="403"/>
  </w:num>
  <w:num w:numId="307" w16cid:durableId="1096900920">
    <w:abstractNumId w:val="182"/>
  </w:num>
  <w:num w:numId="308" w16cid:durableId="2097557263">
    <w:abstractNumId w:val="144"/>
  </w:num>
  <w:num w:numId="309" w16cid:durableId="2109697791">
    <w:abstractNumId w:val="354"/>
  </w:num>
  <w:num w:numId="310" w16cid:durableId="212885226">
    <w:abstractNumId w:val="297"/>
  </w:num>
  <w:num w:numId="311" w16cid:durableId="1875577087">
    <w:abstractNumId w:val="67"/>
  </w:num>
  <w:num w:numId="312" w16cid:durableId="1507086468">
    <w:abstractNumId w:val="36"/>
  </w:num>
  <w:num w:numId="313" w16cid:durableId="514540998">
    <w:abstractNumId w:val="406"/>
  </w:num>
  <w:num w:numId="314" w16cid:durableId="1984695920">
    <w:abstractNumId w:val="389"/>
  </w:num>
  <w:num w:numId="315" w16cid:durableId="328483258">
    <w:abstractNumId w:val="228"/>
  </w:num>
  <w:num w:numId="316" w16cid:durableId="942029652">
    <w:abstractNumId w:val="274"/>
  </w:num>
  <w:num w:numId="317" w16cid:durableId="860898615">
    <w:abstractNumId w:val="147"/>
  </w:num>
  <w:num w:numId="318" w16cid:durableId="176579008">
    <w:abstractNumId w:val="42"/>
  </w:num>
  <w:num w:numId="319" w16cid:durableId="1023171486">
    <w:abstractNumId w:val="394"/>
  </w:num>
  <w:num w:numId="320" w16cid:durableId="147720275">
    <w:abstractNumId w:val="128"/>
  </w:num>
  <w:num w:numId="321" w16cid:durableId="2050298673">
    <w:abstractNumId w:val="319"/>
  </w:num>
  <w:num w:numId="322" w16cid:durableId="1844542253">
    <w:abstractNumId w:val="61"/>
  </w:num>
  <w:num w:numId="323" w16cid:durableId="1072973595">
    <w:abstractNumId w:val="370"/>
  </w:num>
  <w:num w:numId="324" w16cid:durableId="386728031">
    <w:abstractNumId w:val="249"/>
  </w:num>
  <w:num w:numId="325" w16cid:durableId="1774548917">
    <w:abstractNumId w:val="117"/>
  </w:num>
  <w:num w:numId="326" w16cid:durableId="710615387">
    <w:abstractNumId w:val="271"/>
  </w:num>
  <w:num w:numId="327" w16cid:durableId="1588616461">
    <w:abstractNumId w:val="369"/>
  </w:num>
  <w:num w:numId="328" w16cid:durableId="383144982">
    <w:abstractNumId w:val="339"/>
  </w:num>
  <w:num w:numId="329" w16cid:durableId="489371316">
    <w:abstractNumId w:val="121"/>
  </w:num>
  <w:num w:numId="330" w16cid:durableId="1348095521">
    <w:abstractNumId w:val="316"/>
  </w:num>
  <w:num w:numId="331" w16cid:durableId="360277557">
    <w:abstractNumId w:val="219"/>
  </w:num>
  <w:num w:numId="332" w16cid:durableId="53250467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653561921">
    <w:abstractNumId w:val="142"/>
  </w:num>
  <w:num w:numId="334" w16cid:durableId="1459376822">
    <w:abstractNumId w:val="374"/>
  </w:num>
  <w:num w:numId="335" w16cid:durableId="1733120123">
    <w:abstractNumId w:val="139"/>
  </w:num>
  <w:num w:numId="336" w16cid:durableId="128826967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633101002">
    <w:abstractNumId w:val="23"/>
    <w:lvlOverride w:ilvl="0"/>
    <w:lvlOverride w:ilvl="1"/>
    <w:lvlOverride w:ilvl="2">
      <w:startOverride w:val="1"/>
    </w:lvlOverride>
    <w:lvlOverride w:ilvl="3"/>
    <w:lvlOverride w:ilvl="4"/>
    <w:lvlOverride w:ilvl="5"/>
    <w:lvlOverride w:ilvl="6"/>
    <w:lvlOverride w:ilvl="7"/>
    <w:lvlOverride w:ilvl="8"/>
  </w:num>
  <w:num w:numId="338" w16cid:durableId="39513155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591429280">
    <w:abstractNumId w:val="37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0" w16cid:durableId="1198006054">
    <w:abstractNumId w:val="129"/>
    <w:lvlOverride w:ilvl="0">
      <w:startOverride w:val="1"/>
    </w:lvlOverride>
    <w:lvlOverride w:ilvl="1"/>
    <w:lvlOverride w:ilvl="2"/>
    <w:lvlOverride w:ilvl="3"/>
    <w:lvlOverride w:ilvl="4"/>
    <w:lvlOverride w:ilvl="5"/>
    <w:lvlOverride w:ilvl="6"/>
    <w:lvlOverride w:ilvl="7"/>
    <w:lvlOverride w:ilvl="8"/>
  </w:num>
  <w:num w:numId="341" w16cid:durableId="30732647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1067845044">
    <w:abstractNumId w:val="231"/>
  </w:num>
  <w:num w:numId="343" w16cid:durableId="96908805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423381681">
    <w:abstractNumId w:val="250"/>
  </w:num>
  <w:num w:numId="345" w16cid:durableId="980353831">
    <w:abstractNumId w:val="408"/>
  </w:num>
  <w:num w:numId="346" w16cid:durableId="1295678223">
    <w:abstractNumId w:val="198"/>
  </w:num>
  <w:num w:numId="347" w16cid:durableId="638462888">
    <w:abstractNumId w:val="345"/>
  </w:num>
  <w:num w:numId="348" w16cid:durableId="911891994">
    <w:abstractNumId w:val="155"/>
  </w:num>
  <w:num w:numId="349" w16cid:durableId="1355691563">
    <w:abstractNumId w:val="8"/>
  </w:num>
  <w:num w:numId="350" w16cid:durableId="1001349586">
    <w:abstractNumId w:val="263"/>
  </w:num>
  <w:num w:numId="351" w16cid:durableId="1655064354">
    <w:abstractNumId w:val="267"/>
  </w:num>
  <w:num w:numId="352" w16cid:durableId="280458380">
    <w:abstractNumId w:val="392"/>
  </w:num>
  <w:num w:numId="353" w16cid:durableId="2035685980">
    <w:abstractNumId w:val="172"/>
  </w:num>
  <w:num w:numId="354" w16cid:durableId="138618471">
    <w:abstractNumId w:val="237"/>
  </w:num>
  <w:num w:numId="355" w16cid:durableId="957250449">
    <w:abstractNumId w:val="192"/>
  </w:num>
  <w:num w:numId="356" w16cid:durableId="2012098489">
    <w:abstractNumId w:val="387"/>
  </w:num>
  <w:num w:numId="357" w16cid:durableId="131140595">
    <w:abstractNumId w:val="181"/>
  </w:num>
  <w:num w:numId="358" w16cid:durableId="2061244262">
    <w:abstractNumId w:val="136"/>
  </w:num>
  <w:num w:numId="359" w16cid:durableId="110976746">
    <w:abstractNumId w:val="308"/>
  </w:num>
  <w:num w:numId="360" w16cid:durableId="1174876516">
    <w:abstractNumId w:val="2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1" w16cid:durableId="1769227673">
    <w:abstractNumId w:val="44"/>
  </w:num>
  <w:num w:numId="362" w16cid:durableId="1837721495">
    <w:abstractNumId w:val="352"/>
  </w:num>
  <w:num w:numId="363" w16cid:durableId="1397968927">
    <w:abstractNumId w:val="41"/>
  </w:num>
  <w:num w:numId="364" w16cid:durableId="1574387857">
    <w:abstractNumId w:val="15"/>
  </w:num>
  <w:num w:numId="365" w16cid:durableId="147744071">
    <w:abstractNumId w:val="239"/>
  </w:num>
  <w:num w:numId="366" w16cid:durableId="2067600365">
    <w:abstractNumId w:val="88"/>
  </w:num>
  <w:num w:numId="367" w16cid:durableId="891617577">
    <w:abstractNumId w:val="294"/>
  </w:num>
  <w:num w:numId="368" w16cid:durableId="1932928846">
    <w:abstractNumId w:val="229"/>
  </w:num>
  <w:num w:numId="369" w16cid:durableId="479661518">
    <w:abstractNumId w:val="334"/>
  </w:num>
  <w:num w:numId="370" w16cid:durableId="1731462822">
    <w:abstractNumId w:val="3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876582226">
    <w:abstractNumId w:val="282"/>
  </w:num>
  <w:num w:numId="372" w16cid:durableId="116536082">
    <w:abstractNumId w:val="39"/>
  </w:num>
  <w:num w:numId="373" w16cid:durableId="287511743">
    <w:abstractNumId w:val="325"/>
  </w:num>
  <w:num w:numId="374" w16cid:durableId="1007095233">
    <w:abstractNumId w:val="386"/>
  </w:num>
  <w:num w:numId="375" w16cid:durableId="832836555">
    <w:abstractNumId w:val="6"/>
  </w:num>
  <w:num w:numId="376" w16cid:durableId="184831422">
    <w:abstractNumId w:val="206"/>
  </w:num>
  <w:num w:numId="377" w16cid:durableId="1808812694">
    <w:abstractNumId w:val="0"/>
  </w:num>
  <w:num w:numId="378" w16cid:durableId="1190989366">
    <w:abstractNumId w:val="5"/>
  </w:num>
  <w:num w:numId="379" w16cid:durableId="1784417563">
    <w:abstractNumId w:val="91"/>
  </w:num>
  <w:num w:numId="380" w16cid:durableId="1585383596">
    <w:abstractNumId w:val="382"/>
  </w:num>
  <w:num w:numId="381" w16cid:durableId="1833597434">
    <w:abstractNumId w:val="376"/>
  </w:num>
  <w:num w:numId="382" w16cid:durableId="935090869">
    <w:abstractNumId w:val="45"/>
  </w:num>
  <w:num w:numId="383" w16cid:durableId="2075854454">
    <w:abstractNumId w:val="361"/>
  </w:num>
  <w:num w:numId="384" w16cid:durableId="1345790544">
    <w:abstractNumId w:val="107"/>
  </w:num>
  <w:num w:numId="385" w16cid:durableId="998457657">
    <w:abstractNumId w:val="173"/>
  </w:num>
  <w:num w:numId="386" w16cid:durableId="1514344010">
    <w:abstractNumId w:val="323"/>
  </w:num>
  <w:num w:numId="387" w16cid:durableId="1390224380">
    <w:abstractNumId w:val="275"/>
  </w:num>
  <w:num w:numId="388" w16cid:durableId="583994610">
    <w:abstractNumId w:val="83"/>
  </w:num>
  <w:num w:numId="389" w16cid:durableId="1554851281">
    <w:abstractNumId w:val="7"/>
  </w:num>
  <w:num w:numId="390" w16cid:durableId="710692513">
    <w:abstractNumId w:val="220"/>
  </w:num>
  <w:num w:numId="391" w16cid:durableId="965046647">
    <w:abstractNumId w:val="302"/>
  </w:num>
  <w:num w:numId="392" w16cid:durableId="679544872">
    <w:abstractNumId w:val="358"/>
  </w:num>
  <w:num w:numId="393" w16cid:durableId="586110497">
    <w:abstractNumId w:val="112"/>
  </w:num>
  <w:num w:numId="394" w16cid:durableId="1875733808">
    <w:abstractNumId w:val="140"/>
  </w:num>
  <w:num w:numId="395" w16cid:durableId="499077112">
    <w:abstractNumId w:val="306"/>
  </w:num>
  <w:num w:numId="396" w16cid:durableId="682128392">
    <w:abstractNumId w:val="47"/>
  </w:num>
  <w:num w:numId="397" w16cid:durableId="398020364">
    <w:abstractNumId w:val="280"/>
  </w:num>
  <w:num w:numId="398" w16cid:durableId="1173380339">
    <w:abstractNumId w:val="342"/>
  </w:num>
  <w:num w:numId="399" w16cid:durableId="317273585">
    <w:abstractNumId w:val="122"/>
  </w:num>
  <w:num w:numId="400" w16cid:durableId="462425179">
    <w:abstractNumId w:val="344"/>
  </w:num>
  <w:num w:numId="401" w16cid:durableId="1815483197">
    <w:abstractNumId w:val="19"/>
  </w:num>
  <w:num w:numId="402" w16cid:durableId="823398846">
    <w:abstractNumId w:val="78"/>
  </w:num>
  <w:num w:numId="403" w16cid:durableId="1243027346">
    <w:abstractNumId w:val="197"/>
  </w:num>
  <w:num w:numId="404" w16cid:durableId="1595358772">
    <w:abstractNumId w:val="11"/>
  </w:num>
  <w:num w:numId="405" w16cid:durableId="605579775">
    <w:abstractNumId w:val="124"/>
  </w:num>
  <w:num w:numId="406" w16cid:durableId="738408174">
    <w:abstractNumId w:val="338"/>
  </w:num>
  <w:num w:numId="407" w16cid:durableId="349381715">
    <w:abstractNumId w:val="211"/>
  </w:num>
  <w:num w:numId="408" w16cid:durableId="1109350175">
    <w:abstractNumId w:val="86"/>
  </w:num>
  <w:num w:numId="409" w16cid:durableId="1643775884">
    <w:abstractNumId w:val="254"/>
  </w:num>
  <w:num w:numId="410" w16cid:durableId="616525606">
    <w:abstractNumId w:val="125"/>
  </w:num>
  <w:num w:numId="411" w16cid:durableId="1487699417">
    <w:abstractNumId w:val="101"/>
  </w:num>
  <w:num w:numId="412" w16cid:durableId="1357198992">
    <w:abstractNumId w:val="368"/>
  </w:num>
  <w:num w:numId="413" w16cid:durableId="1871185835">
    <w:abstractNumId w:val="165"/>
  </w:num>
  <w:num w:numId="414" w16cid:durableId="1774321703">
    <w:abstractNumId w:val="82"/>
  </w:num>
  <w:num w:numId="415" w16cid:durableId="102695413">
    <w:abstractNumId w:val="168"/>
  </w:num>
  <w:num w:numId="416" w16cid:durableId="878081654">
    <w:abstractNumId w:val="295"/>
  </w:num>
  <w:num w:numId="417" w16cid:durableId="1873565480">
    <w:abstractNumId w:val="31"/>
  </w:num>
  <w:num w:numId="418" w16cid:durableId="1926038331">
    <w:abstractNumId w:val="341"/>
  </w:num>
  <w:num w:numId="419" w16cid:durableId="1816796153">
    <w:abstractNumId w:val="2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0" w16cid:durableId="1225288958">
    <w:abstractNumId w:val="244"/>
  </w:num>
  <w:num w:numId="421" w16cid:durableId="714234901">
    <w:abstractNumId w:val="2"/>
  </w:num>
  <w:num w:numId="422" w16cid:durableId="1587304539">
    <w:abstractNumId w:val="221"/>
  </w:num>
  <w:num w:numId="423" w16cid:durableId="1781490083">
    <w:abstractNumId w:val="214"/>
  </w:num>
  <w:num w:numId="424" w16cid:durableId="2067365679">
    <w:abstractNumId w:val="94"/>
  </w:num>
  <w:num w:numId="425" w16cid:durableId="1054163881">
    <w:abstractNumId w:val="235"/>
  </w:num>
  <w:num w:numId="426" w16cid:durableId="121931851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523716637">
    <w:abstractNumId w:val="401"/>
  </w:num>
  <w:num w:numId="428" w16cid:durableId="329722184">
    <w:abstractNumId w:val="30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제목 1(no line)"/>
    <w:next w:val="Normal"/>
    <w:link w:val="Heading1Char1"/>
    <w:qFormat/>
    <w:pPr>
      <w:keepNext/>
      <w:keepLines/>
      <w:numPr>
        <w:numId w:val="38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标题 2,Header 2,Header2,22,heading2,2nd level,H21,H22,H23,H24,H25,R2,E2,†berschrift 2,õberschrift 2,Sub-section,Heading Two,l2,Head 2,List level 2,Sub-Heading,A,제목 2,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题注"/>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Pr>
      <w:rFonts w:ascii="Arial" w:hAnsi="Arial"/>
      <w:sz w:val="32"/>
      <w:lang w:val="en-GB" w:eastAsia="en-US"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uiPriority w:val="10"/>
    <w:qFormat/>
    <w:rPr>
      <w:rFonts w:ascii="Arial" w:hAnsi="Arial"/>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bidi="ar-SA"/>
    </w:rPr>
  </w:style>
  <w:style w:type="character" w:customStyle="1" w:styleId="Heading5Char">
    <w:name w:val="Heading 5 Char"/>
    <w:aliases w:val="h5 Char,Heading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リスト段落,列表"/>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3"/>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styleId="UnresolvedMention">
    <w:name w:val="Unresolved Mention"/>
    <w:uiPriority w:val="99"/>
    <w:unhideWhenUsed/>
    <w:rsid w:val="009E2F5F"/>
    <w:rPr>
      <w:color w:val="605E5C"/>
      <w:shd w:val="clear" w:color="auto" w:fill="E1DFDD"/>
    </w:rPr>
  </w:style>
  <w:style w:type="numbering" w:customStyle="1" w:styleId="StyleBulleted">
    <w:name w:val="Style Bulleted"/>
    <w:rsid w:val="009E2F5F"/>
    <w:pPr>
      <w:numPr>
        <w:numId w:val="75"/>
      </w:numPr>
    </w:pPr>
  </w:style>
  <w:style w:type="numbering" w:customStyle="1" w:styleId="StyleBulletedSymbolsymbolLeft025Hanging0">
    <w:name w:val="Style Bulleted Symbol (symbol) Left:  0.25&quot; Hanging:  0."/>
    <w:basedOn w:val="NoList"/>
    <w:rsid w:val="009E2F5F"/>
    <w:pPr>
      <w:numPr>
        <w:numId w:val="79"/>
      </w:numPr>
    </w:pPr>
  </w:style>
  <w:style w:type="character" w:styleId="SubtleEmphasis">
    <w:name w:val="Subtle Emphasis"/>
    <w:uiPriority w:val="19"/>
    <w:qFormat/>
    <w:rsid w:val="009E2F5F"/>
    <w:rPr>
      <w:i/>
      <w:iCs/>
      <w:color w:val="404040"/>
    </w:rPr>
  </w:style>
  <w:style w:type="paragraph" w:customStyle="1" w:styleId="52">
    <w:name w:val="标题 5"/>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
    <w:name w:val="标题 8"/>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
    <w:name w:val="标题 9"/>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
    <w:name w:val="标题 6"/>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
    <w:name w:val="标题 7"/>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styleId="Mention">
    <w:name w:val="Mention"/>
    <w:uiPriority w:val="99"/>
    <w:unhideWhenUsed/>
    <w:rsid w:val="009E2F5F"/>
    <w:rPr>
      <w:color w:val="2B579A"/>
      <w:shd w:val="clear" w:color="auto" w:fill="E6E6E6"/>
    </w:rPr>
  </w:style>
  <w:style w:type="table" w:styleId="GridTable4-Accent5">
    <w:name w:val="Grid Table 4 Accent 5"/>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77"/>
      </w:numPr>
    </w:pPr>
  </w:style>
  <w:style w:type="numbering" w:customStyle="1" w:styleId="StyleBulletedSymbolsymbolLeft025Hanging0251">
    <w:name w:val="Style Bulleted Symbol (symbol) Left:  0.25&quot; Hanging:  0.25&quot;1"/>
    <w:basedOn w:val="NoList"/>
    <w:rsid w:val="009E2F5F"/>
    <w:pPr>
      <w:numPr>
        <w:numId w:val="78"/>
      </w:numPr>
    </w:pPr>
  </w:style>
  <w:style w:type="numbering" w:customStyle="1" w:styleId="StyleBulletedSymbolsymbolLeft025Hanging0252">
    <w:name w:val="Style Bulleted Symbol (symbol) Left:  0.25&quot; Hanging:  0.25&quot;2"/>
    <w:basedOn w:val="NoList"/>
    <w:rsid w:val="009E2F5F"/>
    <w:pPr>
      <w:numPr>
        <w:numId w:val="80"/>
      </w:numPr>
    </w:pPr>
  </w:style>
  <w:style w:type="character" w:customStyle="1" w:styleId="aa">
    <w:name w:val="未处理的提及"/>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44"/>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45"/>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8"/>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49"/>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
    <w:name w:val="List Char"/>
    <w:link w:val="List"/>
    <w:qFormat/>
    <w:rsid w:val="004F4E09"/>
    <w:rPr>
      <w:rFonts w:ascii="Times New Roman" w:hAnsi="Times New Roman"/>
      <w:lang w:val="en-GB" w:eastAsia="en-US"/>
    </w:rPr>
  </w:style>
  <w:style w:type="character" w:customStyle="1" w:styleId="List2Char">
    <w:name w:val="List 2 Char"/>
    <w:basedOn w:val="ListChar"/>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b">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b"/>
    <w:qFormat/>
    <w:rsid w:val="004F4E09"/>
    <w:rPr>
      <w:rFonts w:ascii="Times New Roman" w:hAnsi="Times New Roman" w:cs="SimSun"/>
      <w:kern w:val="2"/>
      <w:sz w:val="21"/>
    </w:rPr>
  </w:style>
  <w:style w:type="paragraph" w:customStyle="1" w:styleId="ac">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50"/>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51"/>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52"/>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354"/>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53"/>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355"/>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356"/>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357"/>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d">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e">
    <w:name w:val="テキスト"/>
    <w:basedOn w:val="Normal"/>
    <w:link w:val="af"/>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
    <w:name w:val="テキスト (文字)"/>
    <w:link w:val="ae"/>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358"/>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358"/>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359"/>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38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363"/>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364"/>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361"/>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362"/>
      </w:numPr>
      <w:tabs>
        <w:tab w:val="clear" w:pos="533"/>
      </w:tabs>
      <w:ind w:left="720" w:hanging="360"/>
    </w:pPr>
    <w:rPr>
      <w:rFonts w:ascii="Arial" w:hAnsi="Arial"/>
      <w:lang w:eastAsia="en-US"/>
    </w:rPr>
  </w:style>
  <w:style w:type="paragraph" w:customStyle="1" w:styleId="ListBulletwide">
    <w:name w:val="List Bullet (wide)"/>
    <w:rsid w:val="004F4E09"/>
    <w:pPr>
      <w:numPr>
        <w:numId w:val="365"/>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366"/>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367"/>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375"/>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380"/>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38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389"/>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0">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1">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0">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391"/>
      </w:numPr>
    </w:pPr>
  </w:style>
  <w:style w:type="numbering" w:customStyle="1" w:styleId="StyleBulletedSymbolsymbolLeft025Hanging04">
    <w:name w:val="Style Bulleted Symbol (symbol) Left:  0.25&quot; Hanging:  0.4"/>
    <w:rsid w:val="00CD6054"/>
    <w:pPr>
      <w:numPr>
        <w:numId w:val="393"/>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394"/>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0">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3">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3">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4">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405"/>
      </w:numPr>
    </w:pPr>
  </w:style>
  <w:style w:type="numbering" w:customStyle="1" w:styleId="2">
    <w:name w:val="現在のリスト2"/>
    <w:rsid w:val="00CD6054"/>
    <w:pPr>
      <w:numPr>
        <w:numId w:val="406"/>
      </w:numPr>
    </w:pPr>
  </w:style>
  <w:style w:type="numbering" w:styleId="ArticleSection">
    <w:name w:val="Outline List 3"/>
    <w:basedOn w:val="NoList"/>
    <w:rsid w:val="00CD6054"/>
    <w:pPr>
      <w:numPr>
        <w:numId w:val="407"/>
      </w:numPr>
    </w:pPr>
  </w:style>
  <w:style w:type="numbering" w:customStyle="1" w:styleId="3">
    <w:name w:val="現在のリスト3"/>
    <w:rsid w:val="00CD6054"/>
    <w:pPr>
      <w:numPr>
        <w:numId w:val="408"/>
      </w:numPr>
    </w:pPr>
  </w:style>
  <w:style w:type="numbering" w:styleId="111111">
    <w:name w:val="Outline List 2"/>
    <w:basedOn w:val="NoList"/>
    <w:rsid w:val="00CD6054"/>
    <w:pPr>
      <w:numPr>
        <w:numId w:val="409"/>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5">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6">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398"/>
      </w:numPr>
    </w:pPr>
  </w:style>
  <w:style w:type="table" w:customStyle="1" w:styleId="GridTable4-Accent56">
    <w:name w:val="Grid Table 4 - Accent 56"/>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396"/>
      </w:numPr>
    </w:pPr>
  </w:style>
  <w:style w:type="numbering" w:customStyle="1" w:styleId="StyleBulletedSymbolsymbolLeft025Hanging025117">
    <w:name w:val="Style Bulleted Symbol (symbol) Left:  0.25&quot; Hanging:  0.25&quot;117"/>
    <w:basedOn w:val="NoList"/>
    <w:rsid w:val="00CD6054"/>
    <w:pPr>
      <w:numPr>
        <w:numId w:val="397"/>
      </w:numPr>
    </w:pPr>
  </w:style>
  <w:style w:type="numbering" w:customStyle="1" w:styleId="StyleBulletedSymbolsymbolLeft025Hanging025216">
    <w:name w:val="Style Bulleted Symbol (symbol) Left:  0.25&quot; Hanging:  0.25&quot;216"/>
    <w:basedOn w:val="NoList"/>
    <w:rsid w:val="00CD6054"/>
    <w:pPr>
      <w:numPr>
        <w:numId w:val="399"/>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410"/>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8">
    <w:name w:val="上角标"/>
    <w:qFormat/>
    <w:rsid w:val="00CD6054"/>
    <w:rPr>
      <w:vertAlign w:val="superscript"/>
    </w:rPr>
  </w:style>
  <w:style w:type="character" w:customStyle="1" w:styleId="af9">
    <w:name w:val="下角标"/>
    <w:qFormat/>
    <w:rsid w:val="00CD6054"/>
    <w:rPr>
      <w:vertAlign w:val="subscript"/>
    </w:rPr>
  </w:style>
  <w:style w:type="character" w:customStyle="1" w:styleId="afa">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b">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b"/>
    <w:qFormat/>
    <w:rsid w:val="00CD6054"/>
    <w:rPr>
      <w:rFonts w:ascii="Times New Roman" w:hAnsi="Times New Roman"/>
      <w:sz w:val="21"/>
    </w:rPr>
  </w:style>
  <w:style w:type="paragraph" w:customStyle="1" w:styleId="afc">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d">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e">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411"/>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0">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38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412"/>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413"/>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390"/>
      </w:numPr>
    </w:pPr>
  </w:style>
  <w:style w:type="paragraph" w:customStyle="1" w:styleId="agreement">
    <w:name w:val="agreement"/>
    <w:basedOn w:val="Normal"/>
    <w:qFormat/>
    <w:rsid w:val="00CD6054"/>
    <w:pPr>
      <w:numPr>
        <w:numId w:val="414"/>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400"/>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415"/>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416"/>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417"/>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GridTable2-Accent5">
    <w:name w:val="Grid Table 2 Accent 5"/>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1">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418"/>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419"/>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2">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3">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4">
    <w:name w:val="?  ?  ?  ?   ?  ?"/>
    <w:aliases w:val="?  ?  ?  ?  ?   ?  ?,?  ?  ?  ?  11 ?  ?"/>
    <w:link w:val="aff5"/>
    <w:uiPriority w:val="34"/>
    <w:qFormat/>
    <w:locked/>
    <w:rsid w:val="00CD6054"/>
    <w:rPr>
      <w:rFonts w:ascii="Calibri" w:hAnsi="Calibri" w:cs="Calibri"/>
    </w:rPr>
  </w:style>
  <w:style w:type="paragraph" w:customStyle="1" w:styleId="aff5">
    <w:name w:val="?  ?  ?  ?"/>
    <w:aliases w:val="?  ?  ?  ?  ?,?  ?  ?  ?  11"/>
    <w:basedOn w:val="Normal"/>
    <w:link w:val="aff4"/>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420"/>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421"/>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422"/>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422"/>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423"/>
      </w:numPr>
      <w:tabs>
        <w:tab w:val="clear" w:pos="936"/>
      </w:tabs>
      <w:ind w:left="851" w:hanging="284"/>
    </w:pPr>
  </w:style>
  <w:style w:type="paragraph" w:customStyle="1" w:styleId="Steps-9thset">
    <w:name w:val="Steps-9th set"/>
    <w:basedOn w:val="Normal"/>
    <w:qFormat/>
    <w:rsid w:val="00CD6054"/>
    <w:pPr>
      <w:widowControl w:val="0"/>
      <w:numPr>
        <w:numId w:val="424"/>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styleId="GridTable4-Accent1">
    <w:name w:val="Grid Table 4 Accent 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6">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6"/>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425"/>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395"/>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426"/>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401"/>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403"/>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392"/>
      </w:numPr>
    </w:pPr>
  </w:style>
  <w:style w:type="numbering" w:customStyle="1" w:styleId="StyleBulletedSymbolsymbolLeft025Hanging0251911">
    <w:name w:val="Style Bulleted Symbol (symbol) Left:  0.25&quot; Hanging:  0.25&quot;1911"/>
    <w:basedOn w:val="NoList"/>
    <w:rsid w:val="00CD6054"/>
    <w:pPr>
      <w:numPr>
        <w:numId w:val="402"/>
      </w:numPr>
    </w:pPr>
  </w:style>
  <w:style w:type="numbering" w:customStyle="1" w:styleId="StyleBulletedSymbolsymbolLeft025Hanging0252811">
    <w:name w:val="Style Bulleted Symbol (symbol) Left:  0.25&quot; Hanging:  0.25&quot;2811"/>
    <w:basedOn w:val="NoList"/>
    <w:rsid w:val="00CD6054"/>
    <w:pPr>
      <w:numPr>
        <w:numId w:val="404"/>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427"/>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7">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8">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0">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2">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0">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4.xml><?xml version="1.0" encoding="utf-8"?>
<ds:datastoreItem xmlns:ds="http://schemas.openxmlformats.org/officeDocument/2006/customXml" ds:itemID="{5F3C452A-FEB6-4742-8C51-BFF9047BB497}">
  <ds:schemaRefs>
    <ds:schemaRef ds:uri="http://schemas.openxmlformats.org/officeDocument/2006/bibliography"/>
  </ds:schemaRefs>
</ds:datastoreItem>
</file>

<file path=customXml/itemProps5.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6.xml><?xml version="1.0" encoding="utf-8"?>
<ds:datastoreItem xmlns:ds="http://schemas.openxmlformats.org/officeDocument/2006/customXml" ds:itemID="{1364189D-C063-40F3-AEB8-CA20BF8AD9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1168</TotalTime>
  <Pages>13</Pages>
  <Words>5142</Words>
  <Characters>29314</Characters>
  <Application>Microsoft Office Word</Application>
  <DocSecurity>0</DocSecurity>
  <Lines>244</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Intel</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105</cp:revision>
  <cp:lastPrinted>2011-11-09T07:49:00Z</cp:lastPrinted>
  <dcterms:created xsi:type="dcterms:W3CDTF">2023-11-15T18:28:00Z</dcterms:created>
  <dcterms:modified xsi:type="dcterms:W3CDTF">2024-05-13T17:03:00Z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L1hp2wj7QlI+B9UDMxMpV0AzMwGP4QVpBew4A0G7YVq76QeIP3pAb2HHznD1t9bBCIdddYyPeMFdX6Uh9zAVf5fQpqGOhQcTL5b+TEK52FvY=</vt:lpwstr>
  </property>
</Properties>
</file>