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a5"/>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a5"/>
      </w:pPr>
      <w:r>
        <w:rPr>
          <w:noProof/>
          <w:lang w:val="en-US" w:eastAsia="ko-KR"/>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226A6A" w:rsidRDefault="00226A6A">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w:t>
                            </w:r>
                            <w:proofErr w:type="gramStart"/>
                            <w:r>
                              <w:rPr>
                                <w:bCs/>
                              </w:rPr>
                              <w:t>following</w:t>
                            </w:r>
                            <w:proofErr w:type="gramEnd"/>
                            <w:r>
                              <w:rPr>
                                <w:bCs/>
                              </w:rPr>
                              <w:t xml:space="preserve"> </w:t>
                            </w:r>
                          </w:p>
                          <w:p w14:paraId="004BE37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226A6A" w:rsidRDefault="00226A6A">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14:paraId="7166655F" w14:textId="77777777" w:rsidR="00226A6A" w:rsidRDefault="00226A6A">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226A6A" w:rsidRDefault="00226A6A">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a5"/>
      </w:pPr>
    </w:p>
    <w:p w14:paraId="75855989" w14:textId="49B554D2" w:rsidR="00B95521" w:rsidRDefault="006617A0">
      <w:pPr>
        <w:pStyle w:val="a5"/>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 xml:space="preserve">The proposals submitted by </w:t>
      </w:r>
      <w:proofErr w:type="spellStart"/>
      <w:r>
        <w:rPr>
          <w:rFonts w:ascii="Times New Roman" w:hAnsi="Times New Roman" w:cs="Times New Roman"/>
          <w:i/>
          <w:iCs/>
          <w:color w:val="0070C0"/>
          <w:sz w:val="24"/>
          <w:szCs w:val="24"/>
          <w:lang w:val="en-GB" w:eastAsia="ja-JP"/>
        </w:rPr>
        <w:t>Tdocs</w:t>
      </w:r>
      <w:proofErr w:type="spellEnd"/>
      <w:r>
        <w:rPr>
          <w:rFonts w:ascii="Times New Roman" w:hAnsi="Times New Roman" w:cs="Times New Roman"/>
          <w:i/>
          <w:iCs/>
          <w:color w:val="0070C0"/>
          <w:sz w:val="24"/>
          <w:szCs w:val="24"/>
          <w:lang w:val="en-GB" w:eastAsia="ja-JP"/>
        </w:rPr>
        <w:t xml:space="preserve">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af0"/>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af0"/>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宋体" w:hAnsi="Times New Roman" w:cs="Times New Roman"/>
                      <w:b/>
                      <w:bCs/>
                      <w:kern w:val="2"/>
                      <w:sz w:val="18"/>
                      <w:szCs w:val="18"/>
                      <w:lang w:val="en-US" w:eastAsia="x-none"/>
                    </w:rPr>
                  </w:pPr>
                  <w:r w:rsidRPr="00DE177F">
                    <w:rPr>
                      <w:rFonts w:ascii="Times New Roman" w:eastAsia="宋体"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宋体" w:hAnsi="Times New Roman" w:cs="Times New Roman"/>
                      <w:kern w:val="2"/>
                      <w:sz w:val="18"/>
                      <w:szCs w:val="18"/>
                      <w:lang w:val="en-US"/>
                    </w:rPr>
                  </w:pPr>
                  <w:r w:rsidRPr="00DE177F">
                    <w:rPr>
                      <w:rFonts w:ascii="Times New Roman" w:eastAsia="宋体" w:hAnsi="Times New Roman" w:cs="Times New Roman"/>
                      <w:i/>
                      <w:iCs/>
                      <w:kern w:val="2"/>
                      <w:sz w:val="18"/>
                      <w:szCs w:val="18"/>
                      <w:lang w:val="en-US" w:eastAsia="zh-CN"/>
                    </w:rPr>
                    <w:t xml:space="preserve">When a UE is configured with both the inter-cell multi-DCI based </w:t>
                  </w:r>
                  <w:proofErr w:type="gramStart"/>
                  <w:r w:rsidRPr="00DE177F">
                    <w:rPr>
                      <w:rFonts w:ascii="Times New Roman" w:eastAsia="宋体" w:hAnsi="Times New Roman" w:cs="Times New Roman"/>
                      <w:i/>
                      <w:iCs/>
                      <w:kern w:val="2"/>
                      <w:sz w:val="18"/>
                      <w:szCs w:val="18"/>
                      <w:lang w:val="en-US" w:eastAsia="zh-CN"/>
                    </w:rPr>
                    <w:t>Multi-TRP</w:t>
                  </w:r>
                  <w:proofErr w:type="gramEnd"/>
                  <w:r w:rsidRPr="00DE177F">
                    <w:rPr>
                      <w:rFonts w:ascii="Times New Roman" w:eastAsia="宋体" w:hAnsi="Times New Roman" w:cs="Times New Roman"/>
                      <w:i/>
                      <w:iCs/>
                      <w:kern w:val="2"/>
                      <w:sz w:val="18"/>
                      <w:szCs w:val="18"/>
                      <w:lang w:val="en-US" w:eastAsia="zh-CN"/>
                    </w:rPr>
                    <w:t xml:space="preserve">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宋体" w:hAnsi="Times New Roman" w:cs="Times New Roman"/>
                      <w:kern w:val="2"/>
                      <w:sz w:val="18"/>
                      <w:szCs w:val="18"/>
                      <w:lang w:val="en-US" w:eastAsia="zh-CN"/>
                    </w:rPr>
                  </w:pPr>
                  <w:r w:rsidRPr="00DE177F">
                    <w:rPr>
                      <w:rFonts w:ascii="Times New Roman" w:eastAsia="宋体"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宋体" w:hAnsi="Times New Roman" w:cs="Times New Roman"/>
                      <w:kern w:val="2"/>
                      <w:sz w:val="21"/>
                      <w:lang w:val="en-US" w:eastAsia="zh-CN"/>
                    </w:rPr>
                  </w:pPr>
                  <w:r w:rsidRPr="00DE177F">
                    <w:rPr>
                      <w:rFonts w:ascii="Times New Roman" w:eastAsia="宋体"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5"/>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Cell indicator</w:t>
            </w:r>
            <w:r w:rsidRPr="00C36549">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sidRPr="00C36549">
              <w:rPr>
                <w:rFonts w:eastAsia="等线"/>
                <w:sz w:val="18"/>
                <w:szCs w:val="18"/>
              </w:rPr>
              <w:t xml:space="preserve"> bits indicating the cell for the corresponding PRACH transmission if the UE is configured with higher layer parameter </w:t>
            </w:r>
            <w:proofErr w:type="spellStart"/>
            <w:r w:rsidRPr="00C36549">
              <w:rPr>
                <w:rFonts w:eastAsia="等线"/>
                <w:i/>
                <w:sz w:val="18"/>
                <w:szCs w:val="18"/>
              </w:rPr>
              <w:t>EarlyUlSyncConfig</w:t>
            </w:r>
            <w:proofErr w:type="spellEnd"/>
            <w:r w:rsidRPr="00C36549">
              <w:rPr>
                <w:rFonts w:eastAsia="等线"/>
                <w:sz w:val="18"/>
                <w:szCs w:val="18"/>
              </w:rPr>
              <w:t xml:space="preserve">, where </w:t>
            </w:r>
            <w:r w:rsidRPr="00C36549">
              <w:rPr>
                <w:rFonts w:eastAsia="等线"/>
                <w:i/>
                <w:sz w:val="18"/>
                <w:szCs w:val="18"/>
              </w:rPr>
              <w:t>C</w:t>
            </w:r>
            <w:r w:rsidRPr="00C36549">
              <w:rPr>
                <w:rFonts w:eastAsia="等线"/>
                <w:sz w:val="18"/>
                <w:szCs w:val="18"/>
              </w:rPr>
              <w:t xml:space="preserve"> is the number of candidate cells configured with higher layer parameter</w:t>
            </w:r>
            <w:r w:rsidRPr="00C36549">
              <w:rPr>
                <w:rFonts w:eastAsia="等线"/>
                <w:i/>
                <w:sz w:val="18"/>
                <w:szCs w:val="18"/>
              </w:rPr>
              <w:t xml:space="preserve"> </w:t>
            </w:r>
            <w:proofErr w:type="spellStart"/>
            <w:r w:rsidRPr="00C36549">
              <w:rPr>
                <w:rFonts w:eastAsia="等线"/>
                <w:i/>
                <w:sz w:val="18"/>
                <w:szCs w:val="18"/>
              </w:rPr>
              <w:t>EarlyUlSyncConfig</w:t>
            </w:r>
            <w:proofErr w:type="spellEnd"/>
            <w:r w:rsidRPr="00C36549">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C36549">
              <w:rPr>
                <w:rFonts w:eastAsia="等线"/>
                <w:i/>
                <w:sz w:val="18"/>
                <w:szCs w:val="18"/>
              </w:rPr>
              <w:t>EarlyUlSyncConfig</w:t>
            </w:r>
            <w:proofErr w:type="spellEnd"/>
            <w:r w:rsidRPr="00C36549">
              <w:rPr>
                <w:rFonts w:eastAsia="等线"/>
                <w:sz w:val="18"/>
                <w:szCs w:val="18"/>
              </w:rPr>
              <w:t xml:space="preserve"> according to</w:t>
            </w:r>
            <w:r w:rsidRPr="00C36549">
              <w:rPr>
                <w:rFonts w:eastAsia="等线"/>
                <w:sz w:val="18"/>
                <w:szCs w:val="18"/>
                <w:lang w:eastAsia="zh-CN"/>
              </w:rPr>
              <w:t xml:space="preserve"> an ascending order of a candidate identity configured by</w:t>
            </w:r>
            <w:r w:rsidRPr="00C36549">
              <w:rPr>
                <w:rFonts w:eastAsia="等线"/>
                <w:bCs/>
                <w:i/>
                <w:kern w:val="2"/>
                <w:sz w:val="18"/>
                <w:szCs w:val="18"/>
                <w:lang w:eastAsia="zh-CN"/>
              </w:rPr>
              <w:t xml:space="preserve"> </w:t>
            </w:r>
            <w:proofErr w:type="spellStart"/>
            <w:r w:rsidRPr="00C36549">
              <w:rPr>
                <w:rFonts w:eastAsia="等线"/>
                <w:bCs/>
                <w:i/>
                <w:kern w:val="2"/>
                <w:sz w:val="18"/>
                <w:szCs w:val="18"/>
                <w:lang w:eastAsia="zh-CN"/>
              </w:rPr>
              <w:t>ltm-CandidateId</w:t>
            </w:r>
            <w:proofErr w:type="spellEnd"/>
            <w:r w:rsidRPr="00C36549">
              <w:rPr>
                <w:rFonts w:eastAsia="等线"/>
                <w:sz w:val="18"/>
                <w:szCs w:val="18"/>
                <w:lang w:eastAsia="zh-CN"/>
              </w:rPr>
              <w:t>, with the bit field index 1 mapped to the candidate cell with the smallest candidate identity.</w:t>
            </w:r>
            <w:r w:rsidRPr="00C36549">
              <w:rPr>
                <w:rFonts w:eastAsia="等线"/>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PRACH association indicator</w:t>
            </w:r>
            <w:r w:rsidRPr="00C36549">
              <w:rPr>
                <w:rFonts w:eastAsia="等线"/>
                <w:sz w:val="18"/>
                <w:szCs w:val="18"/>
              </w:rPr>
              <w:t xml:space="preserve"> </w:t>
            </w:r>
            <w:r w:rsidRPr="00C36549">
              <w:rPr>
                <w:rFonts w:eastAsia="等线"/>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 xml:space="preserve">1bit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rPr>
              <w:t xml:space="preserve"> with </w:t>
            </w:r>
            <w:r w:rsidRPr="00325A16">
              <w:rPr>
                <w:rFonts w:eastAsia="等线" w:hint="eastAsia"/>
                <w:i/>
                <w:sz w:val="18"/>
                <w:szCs w:val="18"/>
              </w:rPr>
              <w:t>tag</w:t>
            </w:r>
            <w:r w:rsidRPr="00FC417F">
              <w:rPr>
                <w:rFonts w:eastAsia="等线"/>
                <w:i/>
                <w:color w:val="FF0000"/>
                <w:sz w:val="18"/>
                <w:szCs w:val="18"/>
                <w:highlight w:val="yellow"/>
              </w:rPr>
              <w:t>2</w:t>
            </w:r>
            <w:r w:rsidRPr="00325A16">
              <w:rPr>
                <w:rFonts w:eastAsia="等线" w:hint="eastAsia"/>
                <w:i/>
                <w:sz w:val="18"/>
                <w:szCs w:val="18"/>
              </w:rPr>
              <w:t>-Id</w:t>
            </w:r>
            <w:r w:rsidR="00325A16" w:rsidRPr="00325A16">
              <w:rPr>
                <w:rFonts w:eastAsia="等线"/>
                <w:i/>
                <w:strike/>
                <w:color w:val="FF0000"/>
                <w:sz w:val="18"/>
                <w:szCs w:val="18"/>
                <w:highlight w:val="yellow"/>
              </w:rPr>
              <w:t>2</w:t>
            </w:r>
            <w:r w:rsidRPr="00C36549">
              <w:rPr>
                <w:rFonts w:eastAsia="等线"/>
                <w:sz w:val="18"/>
                <w:szCs w:val="18"/>
              </w:rPr>
              <w:t xml:space="preserve">, and the UE is not provided </w:t>
            </w:r>
            <w:proofErr w:type="spellStart"/>
            <w:r w:rsidRPr="00C36549">
              <w:rPr>
                <w:rFonts w:eastAsia="等线"/>
                <w:i/>
                <w:sz w:val="18"/>
                <w:szCs w:val="18"/>
              </w:rPr>
              <w:t>coresetPoolIndex</w:t>
            </w:r>
            <w:proofErr w:type="spellEnd"/>
            <w:r w:rsidRPr="00C36549">
              <w:rPr>
                <w:rFonts w:eastAsia="等线"/>
                <w:sz w:val="18"/>
                <w:szCs w:val="18"/>
              </w:rPr>
              <w:t xml:space="preserve"> or is provided </w:t>
            </w:r>
            <w:proofErr w:type="spellStart"/>
            <w:r w:rsidRPr="00C36549">
              <w:rPr>
                <w:rFonts w:eastAsia="等线"/>
                <w:i/>
                <w:sz w:val="18"/>
                <w:szCs w:val="18"/>
              </w:rPr>
              <w:t>coresetPoolIndex</w:t>
            </w:r>
            <w:proofErr w:type="spellEnd"/>
            <w:r w:rsidRPr="00C36549">
              <w:rPr>
                <w:rFonts w:eastAsia="等线"/>
                <w:sz w:val="18"/>
                <w:szCs w:val="18"/>
              </w:rPr>
              <w:t xml:space="preserve"> with</w:t>
            </w:r>
            <w:r w:rsidRPr="00C36549">
              <w:rPr>
                <w:rFonts w:eastAsia="等线" w:hint="eastAsia"/>
                <w:sz w:val="18"/>
                <w:szCs w:val="18"/>
                <w:lang w:eastAsia="zh-CN"/>
              </w:rPr>
              <w:t xml:space="preserve"> </w:t>
            </w:r>
            <w:r w:rsidRPr="00C36549">
              <w:rPr>
                <w:rFonts w:eastAsia="等线"/>
                <w:sz w:val="18"/>
                <w:szCs w:val="18"/>
              </w:rPr>
              <w:t xml:space="preserve">value 0 for the first </w:t>
            </w:r>
            <w:proofErr w:type="gramStart"/>
            <w:r w:rsidRPr="00C36549">
              <w:rPr>
                <w:rFonts w:eastAsia="等线"/>
                <w:sz w:val="18"/>
                <w:szCs w:val="18"/>
              </w:rPr>
              <w:t>CORESETs, and</w:t>
            </w:r>
            <w:proofErr w:type="gramEnd"/>
            <w:r w:rsidRPr="00C36549">
              <w:rPr>
                <w:rFonts w:eastAsia="等线"/>
                <w:sz w:val="18"/>
                <w:szCs w:val="18"/>
              </w:rPr>
              <w:t xml:space="preserve"> is provided </w:t>
            </w:r>
            <w:proofErr w:type="spellStart"/>
            <w:r w:rsidRPr="00C36549">
              <w:rPr>
                <w:rFonts w:eastAsia="等线"/>
                <w:i/>
                <w:sz w:val="18"/>
                <w:szCs w:val="18"/>
              </w:rPr>
              <w:t>coresetPoolIndex</w:t>
            </w:r>
            <w:proofErr w:type="spellEnd"/>
            <w:r w:rsidRPr="00C36549">
              <w:rPr>
                <w:rFonts w:eastAsia="等线"/>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 xml:space="preserve">indicates the PCI associated with the </w:t>
            </w:r>
            <w:r w:rsidRPr="00C36549">
              <w:rPr>
                <w:rFonts w:eastAsia="宋体"/>
                <w:sz w:val="18"/>
                <w:szCs w:val="18"/>
                <w:lang w:val="en-US"/>
              </w:rPr>
              <w:t>PRACH transmission</w:t>
            </w:r>
            <w:r w:rsidRPr="00C36549">
              <w:rPr>
                <w:rFonts w:eastAsia="宋体"/>
                <w:sz w:val="18"/>
                <w:szCs w:val="18"/>
              </w:rPr>
              <w:t xml:space="preserve">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lang w:eastAsia="zh-CN"/>
              </w:rPr>
              <w:t xml:space="preserve"> </w:t>
            </w:r>
            <w:r w:rsidRPr="00C36549">
              <w:rPr>
                <w:rFonts w:eastAsia="等线"/>
                <w:i/>
                <w:kern w:val="2"/>
                <w:sz w:val="18"/>
                <w:szCs w:val="18"/>
                <w:lang w:eastAsia="zh-CN"/>
              </w:rPr>
              <w:t>SSB-MTC-</w:t>
            </w:r>
            <w:proofErr w:type="spellStart"/>
            <w:r w:rsidRPr="00C36549">
              <w:rPr>
                <w:rFonts w:eastAsia="等线"/>
                <w:i/>
                <w:kern w:val="2"/>
                <w:sz w:val="18"/>
                <w:szCs w:val="18"/>
                <w:lang w:eastAsia="zh-CN"/>
              </w:rPr>
              <w:t>AddtionalPCI</w:t>
            </w:r>
            <w:proofErr w:type="spellEnd"/>
            <w:r w:rsidRPr="00C36549">
              <w:rPr>
                <w:rFonts w:eastAsia="宋体"/>
                <w:sz w:val="18"/>
                <w:szCs w:val="18"/>
                <w:lang w:eastAsia="zh-CN"/>
              </w:rPr>
              <w:t>. T</w:t>
            </w:r>
            <w:r w:rsidRPr="00C36549">
              <w:rPr>
                <w:rFonts w:eastAsia="宋体"/>
                <w:sz w:val="18"/>
                <w:szCs w:val="18"/>
              </w:rPr>
              <w:t xml:space="preserve">he bit field index 0 of this field is mapped to the PCI of the serving cell, and the bit field index 1 of this field is mapped to the additional PCI </w:t>
            </w:r>
            <w:r w:rsidRPr="00C36549">
              <w:rPr>
                <w:rFonts w:eastAsia="等线"/>
                <w:color w:val="000000"/>
                <w:sz w:val="18"/>
                <w:szCs w:val="18"/>
                <w:lang w:eastAsia="zh-CN"/>
              </w:rPr>
              <w:t>associated with active TCI states</w:t>
            </w:r>
            <w:r w:rsidRPr="00C36549">
              <w:rPr>
                <w:rFonts w:eastAsia="宋体"/>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indicates the PL-RS for the PRACH transmission</w:t>
            </w:r>
            <w:r w:rsidRPr="00C36549">
              <w:rPr>
                <w:rFonts w:eastAsia="宋体"/>
                <w:sz w:val="18"/>
                <w:szCs w:val="18"/>
              </w:rPr>
              <w:t xml:space="preserve"> if </w:t>
            </w:r>
            <w:r w:rsidRPr="00C36549">
              <w:rPr>
                <w:rFonts w:eastAsia="等线"/>
                <w:sz w:val="18"/>
                <w:szCs w:val="18"/>
              </w:rPr>
              <w:t>the UE is not provided</w:t>
            </w:r>
            <w:r w:rsidRPr="00C36549">
              <w:rPr>
                <w:rFonts w:eastAsia="等线"/>
                <w:kern w:val="2"/>
                <w:sz w:val="18"/>
                <w:szCs w:val="18"/>
                <w:lang w:eastAsia="zh-CN"/>
              </w:rPr>
              <w:t xml:space="preserve"> </w:t>
            </w:r>
            <w:r w:rsidRPr="00C36549">
              <w:rPr>
                <w:rFonts w:eastAsia="等线"/>
                <w:i/>
                <w:kern w:val="2"/>
                <w:sz w:val="18"/>
                <w:szCs w:val="18"/>
                <w:lang w:eastAsia="zh-CN"/>
              </w:rPr>
              <w:t>SSB-MTC-</w:t>
            </w:r>
            <w:proofErr w:type="spellStart"/>
            <w:r w:rsidRPr="00C36549">
              <w:rPr>
                <w:rFonts w:eastAsia="等线"/>
                <w:i/>
                <w:kern w:val="2"/>
                <w:sz w:val="18"/>
                <w:szCs w:val="18"/>
                <w:lang w:eastAsia="zh-CN"/>
              </w:rPr>
              <w:t>AddtionalPCI</w:t>
            </w:r>
            <w:proofErr w:type="spellEnd"/>
            <w:r w:rsidRPr="00C36549">
              <w:rPr>
                <w:rFonts w:eastAsia="宋体"/>
                <w:sz w:val="18"/>
                <w:szCs w:val="18"/>
                <w:lang w:eastAsia="zh-CN"/>
              </w:rPr>
              <w:t>.</w:t>
            </w:r>
            <w:r w:rsidRPr="00C36549">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宋体"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w:t>
            </w:r>
            <w:proofErr w:type="spellStart"/>
            <w:r w:rsidRPr="00C36549">
              <w:rPr>
                <w:i/>
                <w:sz w:val="18"/>
                <w:szCs w:val="18"/>
              </w:rPr>
              <w:t>EarlyUlSyncConfig</w:t>
            </w:r>
            <w:proofErr w:type="spellEnd"/>
            <w:r w:rsidRPr="00C36549">
              <w:rPr>
                <w:sz w:val="18"/>
                <w:szCs w:val="18"/>
              </w:rPr>
              <w:t>.</w:t>
            </w:r>
            <w:r w:rsidRPr="00C36549">
              <w:rPr>
                <w:sz w:val="18"/>
                <w:szCs w:val="18"/>
                <w:lang w:eastAsia="zh-CN"/>
              </w:rPr>
              <w:t xml:space="preserve"> This field </w:t>
            </w:r>
            <w:r w:rsidRPr="00C36549">
              <w:rPr>
                <w:rFonts w:eastAsia="等线" w:hint="eastAsia"/>
                <w:sz w:val="18"/>
                <w:szCs w:val="18"/>
              </w:rPr>
              <w:t>indicat</w:t>
            </w:r>
            <w:r w:rsidRPr="00C36549">
              <w:rPr>
                <w:rFonts w:eastAsia="等线"/>
                <w:sz w:val="18"/>
                <w:szCs w:val="18"/>
              </w:rPr>
              <w:t>es</w:t>
            </w:r>
            <w:r w:rsidRPr="00C36549">
              <w:rPr>
                <w:rFonts w:eastAsia="等线" w:hint="eastAsia"/>
                <w:sz w:val="18"/>
                <w:szCs w:val="18"/>
              </w:rPr>
              <w:t xml:space="preserve"> initial transmission or retransmission of PRACH</w:t>
            </w:r>
            <w:r w:rsidRPr="00C36549">
              <w:rPr>
                <w:rFonts w:eastAsia="等线"/>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5CF3B02F" w:rsidR="00924D43" w:rsidRPr="00924D43" w:rsidRDefault="00924D43" w:rsidP="00924D43">
            <w:pPr>
              <w:widowControl w:val="0"/>
              <w:snapToGrid w:val="0"/>
              <w:rPr>
                <w:rFonts w:ascii="Times New Roman" w:hAnsi="Times New Roman" w:cs="Times New Roman" w:hint="eastAsia"/>
                <w:iCs/>
                <w:sz w:val="18"/>
                <w:szCs w:val="18"/>
                <w:lang w:val="en-GB" w:eastAsia="zh-CN"/>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 xml:space="preserve">Huawei, </w:t>
            </w:r>
            <w:proofErr w:type="spellStart"/>
            <w:r w:rsidR="004C7E61" w:rsidRPr="004C7E61">
              <w:rPr>
                <w:rFonts w:ascii="Times New Roman" w:hAnsi="Times New Roman" w:cs="Times New Roman"/>
                <w:iCs/>
                <w:sz w:val="18"/>
                <w:szCs w:val="18"/>
                <w:lang w:val="en-GB"/>
              </w:rPr>
              <w:t>HiSilicon</w:t>
            </w:r>
            <w:proofErr w:type="spellEnd"/>
            <w:r w:rsidR="004C7E61" w:rsidRPr="004C7E61">
              <w:rPr>
                <w:rFonts w:ascii="Times New Roman" w:hAnsi="Times New Roman" w:cs="Times New Roman"/>
                <w:iCs/>
                <w:sz w:val="18"/>
                <w:szCs w:val="18"/>
                <w:lang w:val="en-GB"/>
              </w:rPr>
              <w:t>, Google, Ericsson</w:t>
            </w:r>
            <w:r w:rsidR="004C7E61">
              <w:rPr>
                <w:rFonts w:ascii="Times New Roman" w:hAnsi="Times New Roman" w:cs="Times New Roman"/>
                <w:iCs/>
                <w:sz w:val="18"/>
                <w:szCs w:val="18"/>
                <w:lang w:val="en-GB"/>
              </w:rPr>
              <w:t xml:space="preserve">, </w:t>
            </w:r>
            <w:r w:rsidR="00CB28E0">
              <w:rPr>
                <w:rFonts w:ascii="Times New Roman" w:hAnsi="Times New Roman" w:cs="Times New Roman"/>
                <w:iCs/>
                <w:sz w:val="18"/>
                <w:szCs w:val="18"/>
                <w:lang w:val="en-GB"/>
              </w:rPr>
              <w:t>Qualcomm</w:t>
            </w:r>
            <w:ins w:id="4" w:author="作者">
              <w:r w:rsidR="00E946A1">
                <w:rPr>
                  <w:rFonts w:ascii="Times New Roman" w:hAnsi="Times New Roman" w:cs="Times New Roman" w:hint="eastAsia"/>
                  <w:iCs/>
                  <w:sz w:val="18"/>
                  <w:szCs w:val="18"/>
                  <w:lang w:val="en-GB" w:eastAsia="zh-CN"/>
                </w:rPr>
                <w:t>, Docomo</w:t>
              </w:r>
            </w:ins>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af0"/>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等线"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 xml:space="preserve">of PRACH transmission and serving cell/ candidate cell/ </w:t>
                  </w:r>
                  <w:proofErr w:type="spellStart"/>
                  <w:r w:rsidRPr="007C01C2">
                    <w:rPr>
                      <w:rFonts w:ascii="Times New Roman" w:hAnsi="Times New Roman" w:cs="Times New Roman"/>
                      <w:sz w:val="18"/>
                      <w:szCs w:val="18"/>
                    </w:rPr>
                    <w:t>additionalPCI</w:t>
                  </w:r>
                  <w:proofErr w:type="spellEnd"/>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PCI of the serving cell</w:t>
                  </w:r>
                  <w:r w:rsidRPr="007C01C2">
                    <w:rPr>
                      <w:rFonts w:ascii="Times New Roman" w:eastAsia="宋体" w:hAnsi="Times New Roman" w:cs="Times New Roman"/>
                      <w:sz w:val="18"/>
                      <w:szCs w:val="18"/>
                      <w:lang w:val="en-US" w:eastAsia="zh-CN"/>
                    </w:rPr>
                    <w:t>/</w:t>
                  </w:r>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 xml:space="preserve">he bit field index 1 of this field is mapped to the additional PCI </w:t>
                  </w:r>
                  <w:r w:rsidRPr="007C01C2">
                    <w:rPr>
                      <w:rFonts w:ascii="Times New Roman" w:eastAsia="等线" w:hAnsi="Times New Roman" w:cs="Times New Roman"/>
                      <w:color w:val="000000" w:themeColor="text1"/>
                      <w:sz w:val="18"/>
                      <w:szCs w:val="18"/>
                      <w:lang w:eastAsia="zh-CN"/>
                    </w:rPr>
                    <w:t xml:space="preserve">associated with active TCI </w:t>
                  </w:r>
                  <w:proofErr w:type="gramStart"/>
                  <w:r w:rsidRPr="007C01C2">
                    <w:rPr>
                      <w:rFonts w:ascii="Times New Roman" w:eastAsia="等线" w:hAnsi="Times New Roman" w:cs="Times New Roman"/>
                      <w:color w:val="000000" w:themeColor="text1"/>
                      <w:sz w:val="18"/>
                      <w:szCs w:val="18"/>
                      <w:lang w:eastAsia="zh-CN"/>
                    </w:rPr>
                    <w:t>states</w:t>
                  </w:r>
                  <w:r w:rsidRPr="007C01C2">
                    <w:rPr>
                      <w:rFonts w:ascii="Times New Roman" w:eastAsia="宋体" w:hAnsi="Times New Roman" w:cs="Times New Roman"/>
                      <w:sz w:val="18"/>
                      <w:szCs w:val="18"/>
                    </w:rPr>
                    <w:t>.</w:t>
                  </w:r>
                  <w:r w:rsidRPr="007C01C2">
                    <w:rPr>
                      <w:rFonts w:ascii="Times New Roman" w:eastAsia="宋体" w:hAnsi="Times New Roman" w:cs="Times New Roman"/>
                      <w:sz w:val="18"/>
                      <w:szCs w:val="18"/>
                      <w:lang w:val="en-US" w:eastAsia="zh-CN"/>
                    </w:rPr>
                    <w:t>/</w:t>
                  </w:r>
                  <w:proofErr w:type="gramEnd"/>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he bit field index 1 of this field is mapped to the SS/PBCH indicated by the SS/PBCH index field in this DCI format</w:t>
                  </w:r>
                  <w:r w:rsidRPr="007C01C2">
                    <w:rPr>
                      <w:rFonts w:ascii="Times New Roman" w:eastAsia="宋体"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proofErr w:type="spellStart"/>
                  <w:r w:rsidRPr="007C01C2">
                    <w:rPr>
                      <w:rFonts w:ascii="Times New Roman" w:hAnsi="Times New Roman" w:cs="Times New Roman"/>
                      <w:sz w:val="18"/>
                      <w:szCs w:val="18"/>
                    </w:rPr>
                    <w:t>ther</w:t>
                  </w:r>
                  <w:proofErr w:type="spellEnd"/>
                  <w:r w:rsidRPr="007C01C2">
                    <w:rPr>
                      <w:rFonts w:ascii="Times New Roman" w:hAnsi="Times New Roman" w:cs="Times New Roman"/>
                      <w:sz w:val="18"/>
                      <w:szCs w:val="18"/>
                    </w:rPr>
                    <w:t xml:space="preserve">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 xml:space="preserve">field is mapped to the PCI of the serving </w:t>
                  </w:r>
                  <w:proofErr w:type="gramStart"/>
                  <w:r w:rsidRPr="007C01C2">
                    <w:rPr>
                      <w:rFonts w:ascii="Times New Roman" w:eastAsia="宋体" w:hAnsi="Times New Roman" w:cs="Times New Roman"/>
                      <w:sz w:val="18"/>
                      <w:szCs w:val="18"/>
                    </w:rPr>
                    <w:t>cell</w:t>
                  </w:r>
                  <w:r w:rsidRPr="007C01C2">
                    <w:rPr>
                      <w:rFonts w:ascii="Times New Roman" w:eastAsia="宋体" w:hAnsi="Times New Roman" w:cs="Times New Roman"/>
                      <w:sz w:val="18"/>
                      <w:szCs w:val="18"/>
                      <w:lang w:val="en-US" w:eastAsia="zh-CN"/>
                    </w:rPr>
                    <w:t>./</w:t>
                  </w:r>
                  <w:proofErr w:type="gramEnd"/>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 xml:space="preserve">Misleading that PRACH transmission is mapped to DL RS </w:t>
                  </w:r>
                  <w:r w:rsidRPr="007C01C2">
                    <w:rPr>
                      <w:rFonts w:ascii="Times New Roman" w:eastAsia="宋体" w:hAnsi="Times New Roman" w:cs="Times New Roman"/>
                      <w:sz w:val="18"/>
                      <w:szCs w:val="18"/>
                    </w:rPr>
                    <w:t xml:space="preserve">that the DM-RS of the PDCCH order is </w:t>
                  </w:r>
                  <w:proofErr w:type="spellStart"/>
                  <w:r w:rsidRPr="007C01C2">
                    <w:rPr>
                      <w:rFonts w:ascii="Times New Roman" w:eastAsia="宋体" w:hAnsi="Times New Roman" w:cs="Times New Roman"/>
                      <w:sz w:val="18"/>
                      <w:szCs w:val="18"/>
                      <w:lang w:val="en-US" w:eastAsia="zh-CN"/>
                    </w:rPr>
                    <w:t>QCLed</w:t>
                  </w:r>
                  <w:proofErr w:type="spellEnd"/>
                  <w:r w:rsidRPr="007C01C2">
                    <w:rPr>
                      <w:rFonts w:ascii="Times New Roman" w:eastAsia="宋体" w:hAnsi="Times New Roman" w:cs="Times New Roman"/>
                      <w:sz w:val="18"/>
                      <w:szCs w:val="18"/>
                      <w:lang w:val="en-US" w:eastAsia="zh-CN"/>
                    </w:rPr>
                    <w:t>,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楷体" w:hAnsi="Times New Roman" w:cs="Times New Roman"/>
                <w:sz w:val="18"/>
                <w:szCs w:val="18"/>
              </w:rPr>
            </w:pPr>
            <w:proofErr w:type="gramStart"/>
            <w:r w:rsidRPr="007C01C2">
              <w:rPr>
                <w:rFonts w:ascii="Times New Roman" w:hAnsi="Times New Roman" w:cs="Times New Roman"/>
                <w:sz w:val="18"/>
                <w:szCs w:val="18"/>
                <w:lang w:val="en-US" w:eastAsia="zh-CN"/>
              </w:rPr>
              <w:t>It can be seen that ambiguity</w:t>
            </w:r>
            <w:proofErr w:type="gramEnd"/>
            <w:r w:rsidRPr="007C01C2">
              <w:rPr>
                <w:rFonts w:ascii="Times New Roman" w:hAnsi="Times New Roman" w:cs="Times New Roman"/>
                <w:sz w:val="18"/>
                <w:szCs w:val="18"/>
                <w:lang w:val="en-US" w:eastAsia="zh-CN"/>
              </w:rPr>
              <w:t xml:space="preserve">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eastAsia="zh-CN"/>
              </w:rPr>
              <w:t>T</w:t>
            </w:r>
            <w:r w:rsidRPr="00852A69">
              <w:rPr>
                <w:rFonts w:ascii="Times New Roman" w:eastAsia="宋体" w:hAnsi="Times New Roman" w:cs="Times New Roman"/>
                <w:sz w:val="18"/>
                <w:szCs w:val="18"/>
              </w:rPr>
              <w:t>he bit field index 0 of this field is mapped to the PCI of the serving cell</w:t>
            </w:r>
            <w:r w:rsidRPr="00852A69">
              <w:rPr>
                <w:rFonts w:ascii="Times New Roman" w:eastAsia="宋体" w:hAnsi="Times New Roman" w:cs="Times New Roman"/>
                <w:sz w:val="18"/>
                <w:szCs w:val="18"/>
                <w:lang w:val="en-US" w:eastAsia="zh-CN"/>
              </w:rPr>
              <w:t xml:space="preserve"> </w:t>
            </w:r>
            <w:r w:rsidRPr="00852A69">
              <w:rPr>
                <w:rFonts w:ascii="Times New Roman" w:eastAsia="宋体" w:hAnsi="Times New Roman" w:cs="Times New Roman"/>
                <w:sz w:val="18"/>
                <w:szCs w:val="18"/>
              </w:rPr>
              <w:t xml:space="preserve">if the cell indicated by Cell indicator field is the serving </w:t>
            </w:r>
            <w:proofErr w:type="gramStart"/>
            <w:r w:rsidRPr="00852A69">
              <w:rPr>
                <w:rFonts w:ascii="Times New Roman" w:eastAsia="宋体" w:hAnsi="Times New Roman" w:cs="Times New Roman"/>
                <w:sz w:val="18"/>
                <w:szCs w:val="18"/>
              </w:rPr>
              <w:t>cell</w:t>
            </w:r>
            <w:r w:rsidRPr="00852A69">
              <w:rPr>
                <w:rFonts w:ascii="Times New Roman" w:eastAsia="宋体" w:hAnsi="Times New Roman" w:cs="Times New Roman"/>
                <w:sz w:val="18"/>
                <w:szCs w:val="18"/>
                <w:lang w:val="en-US" w:eastAsia="zh-CN"/>
              </w:rPr>
              <w:t>;</w:t>
            </w:r>
            <w:proofErr w:type="gramEnd"/>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val="en-US" w:eastAsia="zh-CN"/>
              </w:rPr>
              <w:t>T</w:t>
            </w:r>
            <w:r w:rsidRPr="00852A69">
              <w:rPr>
                <w:rFonts w:ascii="Times New Roman" w:eastAsia="宋体" w:hAnsi="Times New Roman" w:cs="Times New Roman"/>
                <w:sz w:val="18"/>
                <w:szCs w:val="18"/>
              </w:rPr>
              <w:t xml:space="preserve">he bit field index 1 of this field is mapped to the additional PCI </w:t>
            </w:r>
            <w:r w:rsidRPr="00852A69">
              <w:rPr>
                <w:rFonts w:ascii="Times New Roman" w:eastAsia="等线" w:hAnsi="Times New Roman" w:cs="Times New Roman"/>
                <w:color w:val="000000" w:themeColor="text1"/>
                <w:sz w:val="18"/>
                <w:szCs w:val="18"/>
                <w:lang w:eastAsia="zh-CN"/>
              </w:rPr>
              <w:t>associated with active TCI states</w:t>
            </w:r>
            <w:r w:rsidRPr="00852A69">
              <w:rPr>
                <w:rFonts w:ascii="Times New Roman" w:eastAsia="等线" w:hAnsi="Times New Roman" w:cs="Times New Roman"/>
                <w:color w:val="000000" w:themeColor="text1"/>
                <w:sz w:val="18"/>
                <w:szCs w:val="18"/>
                <w:lang w:val="en-US" w:eastAsia="zh-CN"/>
              </w:rPr>
              <w:t xml:space="preserve"> configured for the serving cell</w:t>
            </w:r>
            <w:r w:rsidRPr="00852A69">
              <w:rPr>
                <w:rFonts w:ascii="Times New Roman" w:eastAsia="宋体"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宋体" w:hAnsi="Times New Roman" w:cs="Times New Roman"/>
                <w:sz w:val="18"/>
                <w:szCs w:val="18"/>
              </w:rPr>
              <w:t xml:space="preserve">The bit field index 0 of </w:t>
            </w:r>
            <w:r w:rsidRPr="00852A69">
              <w:rPr>
                <w:rFonts w:ascii="Times New Roman" w:eastAsia="等线" w:hAnsi="Times New Roman" w:cs="Times New Roman"/>
                <w:sz w:val="18"/>
                <w:szCs w:val="18"/>
                <w:lang w:eastAsia="zh-CN"/>
              </w:rPr>
              <w:t>PRACH association indicator</w:t>
            </w:r>
            <w:r w:rsidRPr="00852A69">
              <w:rPr>
                <w:rFonts w:ascii="Times New Roman" w:eastAsia="等线" w:hAnsi="Times New Roman" w:cs="Times New Roman"/>
                <w:sz w:val="18"/>
                <w:szCs w:val="18"/>
                <w:lang w:val="en-US" w:eastAsia="zh-CN"/>
              </w:rPr>
              <w:t xml:space="preserve"> </w:t>
            </w:r>
            <w:r w:rsidRPr="00852A69">
              <w:rPr>
                <w:rFonts w:ascii="Times New Roman" w:eastAsia="宋体" w:hAnsi="Times New Roman" w:cs="Times New Roman"/>
                <w:sz w:val="18"/>
                <w:szCs w:val="18"/>
              </w:rPr>
              <w:t>field is mapped to the DL RS that the DM-RS of the PDCCH order is quasi-collocated with</w:t>
            </w:r>
            <w:r w:rsidRPr="00852A69">
              <w:rPr>
                <w:rFonts w:ascii="Times New Roman" w:eastAsia="宋体"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w:t>
            </w:r>
            <w:proofErr w:type="gramStart"/>
            <w:r w:rsidR="00732207">
              <w:rPr>
                <w:rFonts w:ascii="Times New Roman" w:hAnsi="Times New Roman" w:cs="Times New Roman"/>
                <w:b/>
                <w:bCs/>
                <w:color w:val="FF0000"/>
                <w:sz w:val="18"/>
                <w:szCs w:val="18"/>
              </w:rPr>
              <w:t>1)</w:t>
            </w:r>
            <w:r w:rsidRPr="004B7301">
              <w:rPr>
                <w:rFonts w:ascii="Times New Roman" w:hAnsi="Times New Roman" w:cs="Times New Roman"/>
                <w:b/>
                <w:bCs/>
                <w:color w:val="FF0000"/>
                <w:sz w:val="18"/>
                <w:szCs w:val="18"/>
              </w:rPr>
              <w:t>--------------------------------------------------</w:t>
            </w:r>
            <w:proofErr w:type="gramEnd"/>
          </w:p>
          <w:p w14:paraId="6A70E64D" w14:textId="77777777" w:rsidR="00514860" w:rsidRPr="00514860" w:rsidRDefault="00514860" w:rsidP="00514860">
            <w:pPr>
              <w:pStyle w:val="5"/>
              <w:tabs>
                <w:tab w:val="left" w:pos="851"/>
              </w:tabs>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等线"/>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proofErr w:type="spellStart"/>
            <w:r w:rsidRPr="00514860">
              <w:rPr>
                <w:i/>
                <w:sz w:val="18"/>
                <w:szCs w:val="18"/>
              </w:rPr>
              <w:t>EarlyUlSyncConfig</w:t>
            </w:r>
            <w:proofErr w:type="spellEnd"/>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w:t>
            </w:r>
            <w:proofErr w:type="spellStart"/>
            <w:r w:rsidRPr="00514860">
              <w:rPr>
                <w:i/>
                <w:sz w:val="18"/>
                <w:szCs w:val="18"/>
              </w:rPr>
              <w:t>EarlyUlSyncConfig</w:t>
            </w:r>
            <w:proofErr w:type="spellEnd"/>
            <w:r w:rsidRPr="00514860">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514860">
              <w:rPr>
                <w:i/>
                <w:sz w:val="18"/>
                <w:szCs w:val="18"/>
              </w:rPr>
              <w:t>EarlyUlSyncConfig</w:t>
            </w:r>
            <w:proofErr w:type="spellEnd"/>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w:t>
            </w:r>
            <w:proofErr w:type="spellStart"/>
            <w:r w:rsidRPr="00514860">
              <w:rPr>
                <w:bCs/>
                <w:i/>
                <w:kern w:val="2"/>
                <w:sz w:val="18"/>
                <w:szCs w:val="18"/>
                <w:lang w:eastAsia="zh-CN"/>
              </w:rPr>
              <w:t>ltm-CandidateId</w:t>
            </w:r>
            <w:proofErr w:type="spellEnd"/>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等线"/>
                <w:sz w:val="18"/>
                <w:szCs w:val="18"/>
              </w:rPr>
            </w:pPr>
            <w:r w:rsidRPr="00514860">
              <w:rPr>
                <w:rFonts w:eastAsia="等线"/>
                <w:sz w:val="18"/>
                <w:szCs w:val="18"/>
                <w:lang w:eastAsia="zh-CN"/>
              </w:rPr>
              <w:t>-</w:t>
            </w:r>
            <w:r w:rsidRPr="00514860">
              <w:rPr>
                <w:rFonts w:eastAsia="等线"/>
                <w:sz w:val="18"/>
                <w:szCs w:val="18"/>
                <w:lang w:eastAsia="zh-CN"/>
              </w:rPr>
              <w:tab/>
              <w:t>PRACH association indicator</w:t>
            </w:r>
            <w:r w:rsidRPr="00514860">
              <w:rPr>
                <w:rFonts w:eastAsia="等线"/>
                <w:sz w:val="18"/>
                <w:szCs w:val="18"/>
              </w:rPr>
              <w:t xml:space="preserve"> </w:t>
            </w:r>
            <w:r w:rsidRPr="00514860">
              <w:rPr>
                <w:rFonts w:eastAsia="等线"/>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等线"/>
                <w:sz w:val="18"/>
                <w:szCs w:val="18"/>
              </w:rPr>
            </w:pPr>
            <w:r w:rsidRPr="00514860">
              <w:rPr>
                <w:sz w:val="18"/>
                <w:szCs w:val="18"/>
              </w:rPr>
              <w:t>-</w:t>
            </w:r>
            <w:r w:rsidRPr="00514860">
              <w:rPr>
                <w:sz w:val="18"/>
                <w:szCs w:val="18"/>
              </w:rPr>
              <w:tab/>
              <w:t xml:space="preserve">1bit if </w:t>
            </w:r>
            <w:r w:rsidRPr="00514860">
              <w:rPr>
                <w:rFonts w:eastAsia="等线"/>
                <w:sz w:val="18"/>
                <w:szCs w:val="18"/>
              </w:rPr>
              <w:t xml:space="preserve">the UE is </w:t>
            </w:r>
            <w:r w:rsidRPr="00514860">
              <w:rPr>
                <w:rFonts w:eastAsia="等线"/>
                <w:sz w:val="18"/>
                <w:szCs w:val="18"/>
                <w:lang w:eastAsia="zh-CN"/>
              </w:rPr>
              <w:t>provided</w:t>
            </w:r>
            <w:r w:rsidRPr="00514860">
              <w:rPr>
                <w:rFonts w:eastAsia="等线"/>
                <w:sz w:val="18"/>
                <w:szCs w:val="18"/>
              </w:rPr>
              <w:t xml:space="preserve"> with </w:t>
            </w:r>
            <w:r w:rsidRPr="00514860">
              <w:rPr>
                <w:rFonts w:eastAsia="等线"/>
                <w:i/>
                <w:sz w:val="18"/>
                <w:szCs w:val="18"/>
              </w:rPr>
              <w:t>tag-Id2</w:t>
            </w:r>
            <w:r w:rsidRPr="00514860">
              <w:rPr>
                <w:rFonts w:eastAsia="等线"/>
                <w:sz w:val="18"/>
                <w:szCs w:val="18"/>
              </w:rPr>
              <w:t xml:space="preserve">, and the UE is not provided </w:t>
            </w:r>
            <w:proofErr w:type="spellStart"/>
            <w:r w:rsidRPr="00514860">
              <w:rPr>
                <w:rFonts w:eastAsia="等线"/>
                <w:i/>
                <w:sz w:val="18"/>
                <w:szCs w:val="18"/>
              </w:rPr>
              <w:t>coresetPoolIndex</w:t>
            </w:r>
            <w:proofErr w:type="spellEnd"/>
            <w:r w:rsidRPr="00514860">
              <w:rPr>
                <w:rFonts w:eastAsia="等线"/>
                <w:sz w:val="18"/>
                <w:szCs w:val="18"/>
              </w:rPr>
              <w:t xml:space="preserve"> or is provided </w:t>
            </w:r>
            <w:proofErr w:type="spellStart"/>
            <w:r w:rsidRPr="00514860">
              <w:rPr>
                <w:rFonts w:eastAsia="等线"/>
                <w:i/>
                <w:sz w:val="18"/>
                <w:szCs w:val="18"/>
              </w:rPr>
              <w:t>coresetPoolIndex</w:t>
            </w:r>
            <w:proofErr w:type="spellEnd"/>
            <w:r w:rsidRPr="00514860">
              <w:rPr>
                <w:rFonts w:eastAsia="等线"/>
                <w:sz w:val="18"/>
                <w:szCs w:val="18"/>
              </w:rPr>
              <w:t xml:space="preserve"> with</w:t>
            </w:r>
            <w:r w:rsidRPr="00514860">
              <w:rPr>
                <w:rFonts w:eastAsia="等线"/>
                <w:sz w:val="18"/>
                <w:szCs w:val="18"/>
                <w:lang w:eastAsia="zh-CN"/>
              </w:rPr>
              <w:t xml:space="preserve"> </w:t>
            </w:r>
            <w:r w:rsidRPr="00514860">
              <w:rPr>
                <w:rFonts w:eastAsia="等线"/>
                <w:sz w:val="18"/>
                <w:szCs w:val="18"/>
              </w:rPr>
              <w:t xml:space="preserve">value 0 for the first </w:t>
            </w:r>
            <w:proofErr w:type="gramStart"/>
            <w:r w:rsidRPr="00514860">
              <w:rPr>
                <w:rFonts w:eastAsia="等线"/>
                <w:sz w:val="18"/>
                <w:szCs w:val="18"/>
              </w:rPr>
              <w:t>CORESETs, and</w:t>
            </w:r>
            <w:proofErr w:type="gramEnd"/>
            <w:r w:rsidRPr="00514860">
              <w:rPr>
                <w:rFonts w:eastAsia="等线"/>
                <w:sz w:val="18"/>
                <w:szCs w:val="18"/>
              </w:rPr>
              <w:t xml:space="preserve"> is provided </w:t>
            </w:r>
            <w:proofErr w:type="spellStart"/>
            <w:r w:rsidRPr="00514860">
              <w:rPr>
                <w:rFonts w:eastAsia="等线"/>
                <w:i/>
                <w:sz w:val="18"/>
                <w:szCs w:val="18"/>
              </w:rPr>
              <w:t>coresetPoolIndex</w:t>
            </w:r>
            <w:proofErr w:type="spellEnd"/>
            <w:r w:rsidRPr="00514860">
              <w:rPr>
                <w:rFonts w:eastAsia="等线"/>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等线"/>
              </w:rPr>
              <w:t xml:space="preserve">the UE is </w:t>
            </w:r>
            <w:r>
              <w:rPr>
                <w:rFonts w:eastAsia="等线" w:hint="eastAsia"/>
                <w:lang w:eastAsia="zh-CN"/>
              </w:rPr>
              <w:t>provided</w:t>
            </w:r>
            <w:r>
              <w:rPr>
                <w:rFonts w:eastAsia="等线"/>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rPr>
              <w:t>associated with active TCI states</w:t>
            </w:r>
            <w:r>
              <w:rPr>
                <w:rFonts w:eastAsia="等线" w:hint="eastAsia"/>
                <w:color w:val="000000" w:themeColor="text1"/>
                <w:lang w:eastAsia="zh-CN"/>
              </w:rPr>
              <w:t xml:space="preserve"> </w:t>
            </w:r>
            <w:r w:rsidRPr="00FB1FEF">
              <w:rPr>
                <w:rFonts w:eastAsia="等线"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w:t>
            </w:r>
            <w:proofErr w:type="gramStart"/>
            <w:r w:rsidR="00525FB5">
              <w:rPr>
                <w:rFonts w:ascii="Times New Roman" w:hAnsi="Times New Roman" w:cs="Times New Roman"/>
                <w:b/>
                <w:bCs/>
                <w:color w:val="FF0000"/>
                <w:sz w:val="18"/>
                <w:szCs w:val="18"/>
              </w:rPr>
              <w:t>1)</w:t>
            </w:r>
            <w:r w:rsidRPr="004B7301">
              <w:rPr>
                <w:rFonts w:ascii="Times New Roman" w:hAnsi="Times New Roman" w:cs="Times New Roman"/>
                <w:b/>
                <w:bCs/>
                <w:color w:val="FF0000"/>
                <w:sz w:val="18"/>
                <w:szCs w:val="18"/>
              </w:rPr>
              <w:t>--------------------------------------------------</w:t>
            </w:r>
            <w:proofErr w:type="gramEnd"/>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 xml:space="preserve">draft CR (Alt </w:t>
            </w:r>
            <w:proofErr w:type="gramStart"/>
            <w:r>
              <w:rPr>
                <w:rFonts w:ascii="Times New Roman" w:hAnsi="Times New Roman" w:cs="Times New Roman"/>
                <w:b/>
                <w:bCs/>
                <w:color w:val="FF0000"/>
                <w:sz w:val="18"/>
                <w:szCs w:val="18"/>
              </w:rPr>
              <w:t>2)</w:t>
            </w:r>
            <w:r w:rsidRPr="004B7301">
              <w:rPr>
                <w:rFonts w:ascii="Times New Roman" w:hAnsi="Times New Roman" w:cs="Times New Roman"/>
                <w:b/>
                <w:bCs/>
                <w:color w:val="FF0000"/>
                <w:sz w:val="18"/>
                <w:szCs w:val="18"/>
              </w:rPr>
              <w:t>--------------------------------------------------</w:t>
            </w:r>
            <w:proofErr w:type="gramEnd"/>
          </w:p>
          <w:p w14:paraId="01A680CC" w14:textId="77777777" w:rsidR="00525FB5" w:rsidRPr="00514860" w:rsidRDefault="00525FB5" w:rsidP="00525FB5">
            <w:pPr>
              <w:pStyle w:val="5"/>
              <w:tabs>
                <w:tab w:val="left" w:pos="851"/>
              </w:tabs>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等线"/>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proofErr w:type="spellStart"/>
            <w:r w:rsidRPr="00FA6F83">
              <w:rPr>
                <w:i/>
                <w:szCs w:val="18"/>
              </w:rPr>
              <w:t>EarlyUlSyncConfig</w:t>
            </w:r>
            <w:proofErr w:type="spellEnd"/>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w:t>
            </w:r>
            <w:proofErr w:type="spellStart"/>
            <w:r w:rsidRPr="00FA6F83">
              <w:rPr>
                <w:i/>
                <w:szCs w:val="18"/>
              </w:rPr>
              <w:t>EarlyUlSyncConfig</w:t>
            </w:r>
            <w:proofErr w:type="spellEnd"/>
            <w:r w:rsidRPr="00FA6F83">
              <w:rPr>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FA6F83">
              <w:rPr>
                <w:i/>
                <w:szCs w:val="18"/>
              </w:rPr>
              <w:t>EarlyUlSyncConfig</w:t>
            </w:r>
            <w:proofErr w:type="spellEnd"/>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w:t>
            </w:r>
            <w:proofErr w:type="spellStart"/>
            <w:r w:rsidRPr="00FA6F83">
              <w:rPr>
                <w:bCs/>
                <w:i/>
                <w:kern w:val="2"/>
                <w:szCs w:val="18"/>
                <w:lang w:eastAsia="zh-CN"/>
              </w:rPr>
              <w:t>ltm-CandidateId</w:t>
            </w:r>
            <w:proofErr w:type="spellEnd"/>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等线"/>
                <w:szCs w:val="18"/>
              </w:rPr>
            </w:pPr>
            <w:r w:rsidRPr="00FA6F83">
              <w:rPr>
                <w:rFonts w:eastAsia="等线" w:hint="eastAsia"/>
                <w:szCs w:val="18"/>
                <w:lang w:eastAsia="zh-CN"/>
              </w:rPr>
              <w:t>-</w:t>
            </w:r>
            <w:r w:rsidRPr="00FA6F83">
              <w:rPr>
                <w:rFonts w:eastAsia="等线" w:hint="eastAsia"/>
                <w:szCs w:val="18"/>
                <w:lang w:eastAsia="zh-CN"/>
              </w:rPr>
              <w:tab/>
            </w:r>
            <w:r w:rsidRPr="00FA6F83">
              <w:rPr>
                <w:rFonts w:eastAsia="等线"/>
                <w:szCs w:val="18"/>
                <w:lang w:eastAsia="zh-CN"/>
              </w:rPr>
              <w:t>PRACH association indicator</w:t>
            </w:r>
            <w:r w:rsidRPr="00FA6F83">
              <w:rPr>
                <w:rFonts w:eastAsia="等线"/>
                <w:szCs w:val="18"/>
              </w:rPr>
              <w:t xml:space="preserve"> </w:t>
            </w:r>
            <w:r w:rsidRPr="00FA6F83">
              <w:rPr>
                <w:rFonts w:eastAsia="等线"/>
                <w:szCs w:val="18"/>
                <w:lang w:eastAsia="zh-CN"/>
              </w:rPr>
              <w:t>- 0 or 1 bit</w:t>
            </w:r>
          </w:p>
          <w:p w14:paraId="3C1A7CD8" w14:textId="77777777" w:rsidR="00557F81" w:rsidRPr="00FA6F83" w:rsidRDefault="00557F81" w:rsidP="00557F81">
            <w:pPr>
              <w:pStyle w:val="B2"/>
              <w:jc w:val="both"/>
              <w:rPr>
                <w:rFonts w:eastAsia="等线"/>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rPr>
              <w:t xml:space="preserve"> with </w:t>
            </w:r>
            <w:r w:rsidRPr="00FA6F83">
              <w:rPr>
                <w:rFonts w:eastAsia="等线" w:hint="eastAsia"/>
                <w:i/>
                <w:szCs w:val="18"/>
              </w:rPr>
              <w:t>tag-Id2</w:t>
            </w:r>
            <w:r w:rsidRPr="00FA6F83">
              <w:rPr>
                <w:rFonts w:eastAsia="等线"/>
                <w:szCs w:val="18"/>
              </w:rPr>
              <w:t xml:space="preserve">, and the UE is not provided </w:t>
            </w:r>
            <w:proofErr w:type="spellStart"/>
            <w:r w:rsidRPr="00FA6F83">
              <w:rPr>
                <w:rFonts w:eastAsia="等线"/>
                <w:i/>
                <w:szCs w:val="18"/>
              </w:rPr>
              <w:t>coresetPoolIndex</w:t>
            </w:r>
            <w:proofErr w:type="spellEnd"/>
            <w:r w:rsidRPr="00FA6F83">
              <w:rPr>
                <w:rFonts w:eastAsia="等线"/>
                <w:szCs w:val="18"/>
              </w:rPr>
              <w:t xml:space="preserve"> or is provided </w:t>
            </w:r>
            <w:proofErr w:type="spellStart"/>
            <w:r w:rsidRPr="00FA6F83">
              <w:rPr>
                <w:rFonts w:eastAsia="等线"/>
                <w:i/>
                <w:szCs w:val="18"/>
              </w:rPr>
              <w:t>coresetPoolIndex</w:t>
            </w:r>
            <w:proofErr w:type="spellEnd"/>
            <w:r w:rsidRPr="00FA6F83">
              <w:rPr>
                <w:rFonts w:eastAsia="等线"/>
                <w:szCs w:val="18"/>
              </w:rPr>
              <w:t xml:space="preserve"> with</w:t>
            </w:r>
            <w:r w:rsidRPr="00FA6F83">
              <w:rPr>
                <w:rFonts w:eastAsia="等线" w:hint="eastAsia"/>
                <w:szCs w:val="18"/>
                <w:lang w:eastAsia="zh-CN"/>
              </w:rPr>
              <w:t xml:space="preserve"> </w:t>
            </w:r>
            <w:r w:rsidRPr="00FA6F83">
              <w:rPr>
                <w:rFonts w:eastAsia="等线"/>
                <w:szCs w:val="18"/>
              </w:rPr>
              <w:t xml:space="preserve">value 0 for the first </w:t>
            </w:r>
            <w:proofErr w:type="gramStart"/>
            <w:r w:rsidRPr="00FA6F83">
              <w:rPr>
                <w:rFonts w:eastAsia="等线"/>
                <w:szCs w:val="18"/>
              </w:rPr>
              <w:t>CORESETs, and</w:t>
            </w:r>
            <w:proofErr w:type="gramEnd"/>
            <w:r w:rsidRPr="00FA6F83">
              <w:rPr>
                <w:rFonts w:eastAsia="等线"/>
                <w:szCs w:val="18"/>
              </w:rPr>
              <w:t xml:space="preserve"> is provided </w:t>
            </w:r>
            <w:proofErr w:type="spellStart"/>
            <w:r w:rsidRPr="00FA6F83">
              <w:rPr>
                <w:rFonts w:eastAsia="等线"/>
                <w:i/>
                <w:szCs w:val="18"/>
              </w:rPr>
              <w:t>coresetPoolIndex</w:t>
            </w:r>
            <w:proofErr w:type="spellEnd"/>
            <w:r w:rsidRPr="00FA6F83">
              <w:rPr>
                <w:rFonts w:eastAsia="等线"/>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lang w:eastAsia="zh-CN"/>
              </w:rPr>
              <w:t xml:space="preserve"> </w:t>
            </w:r>
            <w:r w:rsidRPr="00FA6F83">
              <w:rPr>
                <w:rFonts w:eastAsia="等线"/>
                <w:i/>
                <w:kern w:val="2"/>
                <w:szCs w:val="18"/>
                <w:lang w:eastAsia="zh-CN"/>
              </w:rPr>
              <w:t>SSB-MTC-</w:t>
            </w:r>
            <w:proofErr w:type="spellStart"/>
            <w:r w:rsidRPr="00FA6F83">
              <w:rPr>
                <w:rFonts w:eastAsia="等线"/>
                <w:i/>
                <w:kern w:val="2"/>
                <w:szCs w:val="18"/>
                <w:lang w:eastAsia="zh-CN"/>
              </w:rPr>
              <w:t>AddtionalPCI</w:t>
            </w:r>
            <w:proofErr w:type="spellEnd"/>
            <w:r w:rsidRPr="00FA6F83">
              <w:rPr>
                <w:szCs w:val="18"/>
                <w:lang w:eastAsia="zh-CN"/>
              </w:rPr>
              <w:t xml:space="preserve">. </w:t>
            </w:r>
            <w:r w:rsidRPr="00557F81">
              <w:rPr>
                <w:rStyle w:val="af2"/>
                <w:rFonts w:cs="Times"/>
                <w:color w:val="FF0000"/>
                <w:szCs w:val="18"/>
                <w:highlight w:val="yellow"/>
                <w:u w:val="single"/>
              </w:rPr>
              <w:t xml:space="preserve">If the cell indicator field is absent or the cell indicator field is present and indicates index 0, </w:t>
            </w:r>
            <w:proofErr w:type="spellStart"/>
            <w:r w:rsidRPr="00557F81">
              <w:rPr>
                <w:rStyle w:val="af2"/>
                <w:rFonts w:cs="Times"/>
                <w:strike/>
                <w:color w:val="FF0000"/>
                <w:szCs w:val="18"/>
                <w:highlight w:val="yellow"/>
              </w:rPr>
              <w:t>T</w:t>
            </w:r>
            <w:r w:rsidRPr="00557F81">
              <w:rPr>
                <w:rStyle w:val="af2"/>
                <w:rFonts w:cs="Times"/>
                <w:color w:val="FF0000"/>
                <w:szCs w:val="18"/>
                <w:highlight w:val="yellow"/>
                <w:u w:val="single"/>
              </w:rPr>
              <w:t>t</w:t>
            </w:r>
            <w:r w:rsidRPr="00FA6F83">
              <w:rPr>
                <w:color w:val="000000" w:themeColor="text1"/>
                <w:szCs w:val="18"/>
              </w:rPr>
              <w:t>he</w:t>
            </w:r>
            <w:proofErr w:type="spellEnd"/>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af2"/>
                <w:rFonts w:cs="Times"/>
                <w:color w:val="FF0000"/>
                <w:highlight w:val="yellow"/>
                <w:u w:val="single"/>
              </w:rPr>
              <w:t>If the cell indictor filed is present and indicates index other than 0, the bit field index 0 of this field is mapped to the PCI of the candidate cell.</w:t>
            </w:r>
            <w:r w:rsidRPr="00FA6F83">
              <w:rPr>
                <w:rStyle w:val="af2"/>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等线"/>
                <w:szCs w:val="18"/>
              </w:rPr>
              <w:t>the UE is not provided</w:t>
            </w:r>
            <w:r w:rsidRPr="00FA6F83">
              <w:rPr>
                <w:rFonts w:eastAsia="等线"/>
                <w:kern w:val="2"/>
                <w:szCs w:val="18"/>
                <w:lang w:eastAsia="zh-CN"/>
              </w:rPr>
              <w:t xml:space="preserve"> </w:t>
            </w:r>
            <w:r w:rsidRPr="00FA6F83">
              <w:rPr>
                <w:rFonts w:eastAsia="等线"/>
                <w:i/>
                <w:kern w:val="2"/>
                <w:szCs w:val="18"/>
                <w:lang w:eastAsia="zh-CN"/>
              </w:rPr>
              <w:t>SSB-MTC-</w:t>
            </w:r>
            <w:proofErr w:type="spellStart"/>
            <w:r w:rsidRPr="00FA6F83">
              <w:rPr>
                <w:rFonts w:eastAsia="等线"/>
                <w:i/>
                <w:kern w:val="2"/>
                <w:szCs w:val="18"/>
                <w:lang w:eastAsia="zh-CN"/>
              </w:rPr>
              <w:t>AddtionalPCI</w:t>
            </w:r>
            <w:proofErr w:type="spellEnd"/>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 xml:space="preserve">draft CR (Alt </w:t>
            </w:r>
            <w:proofErr w:type="gramStart"/>
            <w:r>
              <w:rPr>
                <w:rFonts w:ascii="Times New Roman" w:hAnsi="Times New Roman" w:cs="Times New Roman"/>
                <w:b/>
                <w:bCs/>
                <w:color w:val="FF0000"/>
                <w:sz w:val="18"/>
                <w:szCs w:val="18"/>
              </w:rPr>
              <w:t>2)</w:t>
            </w:r>
            <w:r w:rsidRPr="004B7301">
              <w:rPr>
                <w:rFonts w:ascii="Times New Roman" w:hAnsi="Times New Roman" w:cs="Times New Roman"/>
                <w:b/>
                <w:bCs/>
                <w:color w:val="FF0000"/>
                <w:sz w:val="18"/>
                <w:szCs w:val="18"/>
              </w:rPr>
              <w:t>--------------------------------------------------</w:t>
            </w:r>
            <w:proofErr w:type="gramEnd"/>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79419928"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r w:rsidR="006C0A60">
              <w:rPr>
                <w:rFonts w:ascii="Times New Roman" w:hAnsi="Times New Roman" w:cs="Times New Roman"/>
                <w:iCs/>
                <w:sz w:val="18"/>
                <w:szCs w:val="18"/>
                <w:lang w:val="en-GB"/>
              </w:rPr>
              <w:t xml:space="preserve">, </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2)</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6F5F64AF" w:rsidR="0003561C" w:rsidRPr="00706961" w:rsidRDefault="0003561C" w:rsidP="0003561C">
            <w:pPr>
              <w:widowControl w:val="0"/>
              <w:snapToGrid w:val="0"/>
              <w:rPr>
                <w:rFonts w:ascii="Times New Roman" w:hAnsi="Times New Roman" w:cs="Times New Roman" w:hint="eastAsia"/>
                <w:iCs/>
                <w:sz w:val="18"/>
                <w:szCs w:val="18"/>
                <w:lang w:val="en-GB" w:eastAsia="zh-CN"/>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r w:rsidR="005D7F7F">
              <w:rPr>
                <w:rFonts w:ascii="Times New Roman" w:hAnsi="Times New Roman" w:cs="Times New Roman"/>
                <w:iCs/>
                <w:sz w:val="18"/>
                <w:szCs w:val="18"/>
                <w:lang w:val="en-GB"/>
              </w:rPr>
              <w:t xml:space="preserve"> Ericsson</w:t>
            </w:r>
            <w:ins w:id="5" w:author="作者">
              <w:r w:rsidR="00706961">
                <w:rPr>
                  <w:rFonts w:ascii="Times New Roman" w:hAnsi="Times New Roman" w:cs="Times New Roman" w:hint="eastAsia"/>
                  <w:iCs/>
                  <w:sz w:val="18"/>
                  <w:szCs w:val="18"/>
                  <w:lang w:val="en-GB" w:eastAsia="zh-CN"/>
                </w:rPr>
                <w:t>, Docomo</w:t>
              </w:r>
            </w:ins>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007BAC">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w:t>
                  </w:r>
                  <w:proofErr w:type="gramStart"/>
                  <w:r w:rsidRPr="00325A5A">
                    <w:rPr>
                      <w:rFonts w:ascii="Times New Roman" w:hAnsi="Times New Roman"/>
                      <w:b/>
                      <w:i/>
                      <w:szCs w:val="18"/>
                      <w:lang w:eastAsia="sv-SE"/>
                    </w:rPr>
                    <w:t>Id</w:t>
                  </w:r>
                  <w:proofErr w:type="gramEnd"/>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w:t>
                  </w:r>
                  <w:proofErr w:type="spellStart"/>
                  <w:r w:rsidRPr="00325A5A">
                    <w:rPr>
                      <w:rFonts w:ascii="Times New Roman" w:hAnsi="Times New Roman"/>
                      <w:i/>
                      <w:szCs w:val="18"/>
                      <w:lang w:eastAsia="sv-SE"/>
                    </w:rPr>
                    <w:t>coresetPoolIndex</w:t>
                  </w:r>
                  <w:proofErr w:type="spellEnd"/>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等线"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等线"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65pt" o:ole="">
                  <v:imagedata r:id="rId9" o:title=""/>
                </v:shape>
                <o:OLEObject Type="Embed" ProgID="Equation.3" ShapeID="_x0000_i1025" DrawAspect="Content" ObjectID="_1777461617" r:id="rId10"/>
              </w:object>
            </w:r>
            <w:r w:rsidRPr="003E32A8">
              <w:rPr>
                <w:sz w:val="18"/>
                <w:szCs w:val="18"/>
                <w:lang w:eastAsia="zh-CN"/>
              </w:rPr>
              <w:t xml:space="preserve"> bits where </w:t>
            </w:r>
            <w:r w:rsidRPr="003E32A8">
              <w:rPr>
                <w:position w:val="-10"/>
                <w:sz w:val="18"/>
                <w:szCs w:val="18"/>
              </w:rPr>
              <w:object w:dxaOrig="675" w:dyaOrig="330" w14:anchorId="03E5E97A">
                <v:shape id="_x0000_i1026" type="#_x0000_t75" style="width:34.6pt;height:16.35pt" o:ole="">
                  <v:imagedata r:id="rId11" o:title=""/>
                </v:shape>
                <o:OLEObject Type="Embed" ProgID="Equation.3" ShapeID="_x0000_i1026" DrawAspect="Content" ObjectID="_1777461618"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proofErr w:type="spellStart"/>
            <w:r w:rsidRPr="003E32A8">
              <w:rPr>
                <w:i/>
                <w:sz w:val="18"/>
                <w:szCs w:val="18"/>
                <w:lang w:eastAsia="ko-KR"/>
              </w:rPr>
              <w:t>ra-PreambleIndex</w:t>
            </w:r>
            <w:proofErr w:type="spellEnd"/>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proofErr w:type="spellStart"/>
            <w:r w:rsidRPr="003E32A8">
              <w:rPr>
                <w:i/>
                <w:sz w:val="18"/>
                <w:szCs w:val="18"/>
                <w:lang w:eastAsia="zh-CN"/>
              </w:rPr>
              <w:t>supplementaryUplink</w:t>
            </w:r>
            <w:proofErr w:type="spellEnd"/>
            <w:r w:rsidRPr="003E32A8">
              <w:rPr>
                <w:i/>
                <w:sz w:val="18"/>
                <w:szCs w:val="18"/>
                <w:lang w:eastAsia="zh-CN"/>
              </w:rPr>
              <w:t xml:space="preserve"> </w:t>
            </w:r>
            <w:r w:rsidRPr="003E32A8">
              <w:rPr>
                <w:sz w:val="18"/>
                <w:szCs w:val="18"/>
                <w:lang w:eastAsia="zh-CN"/>
              </w:rPr>
              <w:t>in</w:t>
            </w:r>
            <w:r w:rsidRPr="003E32A8">
              <w:rPr>
                <w:i/>
                <w:sz w:val="18"/>
                <w:szCs w:val="18"/>
                <w:lang w:eastAsia="zh-CN"/>
              </w:rPr>
              <w:t xml:space="preserve"> </w:t>
            </w:r>
            <w:proofErr w:type="spellStart"/>
            <w:r w:rsidRPr="003E32A8">
              <w:rPr>
                <w:i/>
                <w:sz w:val="18"/>
                <w:szCs w:val="18"/>
                <w:lang w:eastAsia="zh-CN"/>
              </w:rPr>
              <w:t>ServingCellConfig</w:t>
            </w:r>
            <w:proofErr w:type="spellEnd"/>
            <w:r w:rsidRPr="003E32A8">
              <w:rPr>
                <w:sz w:val="18"/>
                <w:szCs w:val="18"/>
                <w:lang w:eastAsia="zh-CN"/>
              </w:rPr>
              <w:t xml:space="preserve"> in the cell, this field indicates which UL carrier in the cell to transmit the PRACH according to Table 7.3.1.1.1-1; otherwise, this field is </w:t>
            </w:r>
            <w:proofErr w:type="gramStart"/>
            <w:r w:rsidRPr="003E32A8">
              <w:rPr>
                <w:sz w:val="18"/>
                <w:szCs w:val="18"/>
                <w:lang w:eastAsia="zh-CN"/>
              </w:rPr>
              <w:t>reserved</w:t>
            </w:r>
            <w:proofErr w:type="gramEnd"/>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w:t>
            </w:r>
            <w:proofErr w:type="gramStart"/>
            <w:r w:rsidRPr="003E32A8">
              <w:rPr>
                <w:sz w:val="18"/>
                <w:szCs w:val="18"/>
                <w:lang w:eastAsia="zh-CN"/>
              </w:rPr>
              <w:t>reserved</w:t>
            </w:r>
            <w:proofErr w:type="gramEnd"/>
          </w:p>
          <w:p w14:paraId="6228F559" w14:textId="77777777" w:rsidR="00E768FE" w:rsidRPr="003E32A8" w:rsidRDefault="00E768FE" w:rsidP="00E768FE">
            <w:pPr>
              <w:pStyle w:val="B1"/>
              <w:rPr>
                <w:rFonts w:eastAsia="等线"/>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corresponding PRACH transmission if the UE is configured with higher layer parameter </w:t>
            </w:r>
            <w:proofErr w:type="spellStart"/>
            <w:r w:rsidRPr="003E32A8">
              <w:rPr>
                <w:i/>
                <w:sz w:val="18"/>
                <w:szCs w:val="18"/>
              </w:rPr>
              <w:t>EarlyUlSyncConfig</w:t>
            </w:r>
            <w:proofErr w:type="spellEnd"/>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w:t>
            </w:r>
            <w:proofErr w:type="spellStart"/>
            <w:r w:rsidRPr="003E32A8">
              <w:rPr>
                <w:i/>
                <w:sz w:val="18"/>
                <w:szCs w:val="18"/>
              </w:rPr>
              <w:t>EarlyUlSyncConfig</w:t>
            </w:r>
            <w:proofErr w:type="spellEnd"/>
            <w:r w:rsidRPr="003E32A8">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3E32A8">
              <w:rPr>
                <w:i/>
                <w:sz w:val="18"/>
                <w:szCs w:val="18"/>
              </w:rPr>
              <w:t>EarlyUlSyncConfig</w:t>
            </w:r>
            <w:proofErr w:type="spellEnd"/>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w:t>
            </w:r>
            <w:proofErr w:type="spellStart"/>
            <w:r w:rsidRPr="003E32A8">
              <w:rPr>
                <w:bCs/>
                <w:i/>
                <w:kern w:val="2"/>
                <w:sz w:val="18"/>
                <w:szCs w:val="18"/>
                <w:lang w:eastAsia="zh-CN"/>
              </w:rPr>
              <w:t>ltm-CandidateId</w:t>
            </w:r>
            <w:proofErr w:type="spellEnd"/>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等线"/>
                <w:sz w:val="18"/>
                <w:szCs w:val="18"/>
              </w:rPr>
            </w:pPr>
            <w:r w:rsidRPr="003E32A8">
              <w:rPr>
                <w:rFonts w:eastAsia="等线"/>
                <w:sz w:val="18"/>
                <w:szCs w:val="18"/>
                <w:lang w:eastAsia="zh-CN"/>
              </w:rPr>
              <w:t>-</w:t>
            </w:r>
            <w:r w:rsidRPr="003E32A8">
              <w:rPr>
                <w:rFonts w:eastAsia="等线"/>
                <w:sz w:val="18"/>
                <w:szCs w:val="18"/>
                <w:lang w:eastAsia="zh-CN"/>
              </w:rPr>
              <w:tab/>
              <w:t>PRACH association indicator</w:t>
            </w:r>
            <w:r w:rsidRPr="003E32A8">
              <w:rPr>
                <w:rFonts w:eastAsia="等线"/>
                <w:sz w:val="18"/>
                <w:szCs w:val="18"/>
              </w:rPr>
              <w:t xml:space="preserve"> </w:t>
            </w:r>
            <w:r w:rsidRPr="003E32A8">
              <w:rPr>
                <w:rFonts w:eastAsia="等线"/>
                <w:sz w:val="18"/>
                <w:szCs w:val="18"/>
                <w:lang w:eastAsia="zh-CN"/>
              </w:rPr>
              <w:t>- 0 or 1 bit</w:t>
            </w:r>
          </w:p>
          <w:p w14:paraId="708C78FB" w14:textId="77777777" w:rsidR="00E768FE" w:rsidRPr="003E32A8" w:rsidRDefault="00E768FE" w:rsidP="00E768FE">
            <w:pPr>
              <w:pStyle w:val="B2"/>
              <w:rPr>
                <w:rFonts w:eastAsia="等线"/>
                <w:sz w:val="18"/>
                <w:szCs w:val="18"/>
              </w:rPr>
            </w:pPr>
            <w:r w:rsidRPr="003E32A8">
              <w:rPr>
                <w:sz w:val="18"/>
                <w:szCs w:val="18"/>
              </w:rPr>
              <w:t>-</w:t>
            </w:r>
            <w:r w:rsidRPr="003E32A8">
              <w:rPr>
                <w:sz w:val="18"/>
                <w:szCs w:val="18"/>
              </w:rPr>
              <w:tab/>
              <w:t xml:space="preserve">1bit if </w:t>
            </w:r>
            <w:r w:rsidRPr="003E32A8">
              <w:rPr>
                <w:rFonts w:eastAsia="等线"/>
                <w:sz w:val="18"/>
                <w:szCs w:val="18"/>
              </w:rPr>
              <w:t xml:space="preserve">the UE is </w:t>
            </w:r>
            <w:r w:rsidRPr="003E32A8">
              <w:rPr>
                <w:rFonts w:eastAsia="等线"/>
                <w:sz w:val="18"/>
                <w:szCs w:val="18"/>
                <w:lang w:eastAsia="zh-CN"/>
              </w:rPr>
              <w:t>provided</w:t>
            </w:r>
            <w:r w:rsidRPr="003E32A8">
              <w:rPr>
                <w:rFonts w:eastAsia="等线"/>
                <w:sz w:val="18"/>
                <w:szCs w:val="18"/>
              </w:rPr>
              <w:t xml:space="preserve"> with </w:t>
            </w:r>
            <w:r w:rsidRPr="003E32A8">
              <w:rPr>
                <w:rFonts w:eastAsia="等线"/>
                <w:i/>
                <w:sz w:val="18"/>
                <w:szCs w:val="18"/>
              </w:rPr>
              <w:t>tag-Id2</w:t>
            </w:r>
            <w:r w:rsidRPr="003E32A8">
              <w:rPr>
                <w:rFonts w:eastAsia="等线"/>
                <w:strike/>
                <w:color w:val="FF0000"/>
                <w:sz w:val="18"/>
                <w:szCs w:val="18"/>
                <w:highlight w:val="yellow"/>
              </w:rPr>
              <w:t xml:space="preserve">, and the UE is not provided </w:t>
            </w:r>
            <w:proofErr w:type="spellStart"/>
            <w:r w:rsidRPr="003E32A8">
              <w:rPr>
                <w:rFonts w:eastAsia="等线"/>
                <w:i/>
                <w:strike/>
                <w:color w:val="FF0000"/>
                <w:sz w:val="18"/>
                <w:szCs w:val="18"/>
                <w:highlight w:val="yellow"/>
              </w:rPr>
              <w:t>coresetPoolIndex</w:t>
            </w:r>
            <w:proofErr w:type="spellEnd"/>
            <w:r w:rsidRPr="003E32A8">
              <w:rPr>
                <w:rFonts w:eastAsia="等线"/>
                <w:strike/>
                <w:color w:val="FF0000"/>
                <w:sz w:val="18"/>
                <w:szCs w:val="18"/>
                <w:highlight w:val="yellow"/>
              </w:rPr>
              <w:t xml:space="preserve"> or is provided </w:t>
            </w:r>
            <w:proofErr w:type="spellStart"/>
            <w:r w:rsidRPr="003E32A8">
              <w:rPr>
                <w:rFonts w:eastAsia="等线"/>
                <w:i/>
                <w:strike/>
                <w:color w:val="FF0000"/>
                <w:sz w:val="18"/>
                <w:szCs w:val="18"/>
                <w:highlight w:val="yellow"/>
              </w:rPr>
              <w:t>coresetPoolIndex</w:t>
            </w:r>
            <w:proofErr w:type="spellEnd"/>
            <w:r w:rsidRPr="003E32A8">
              <w:rPr>
                <w:rFonts w:eastAsia="等线"/>
                <w:strike/>
                <w:color w:val="FF0000"/>
                <w:sz w:val="18"/>
                <w:szCs w:val="18"/>
                <w:highlight w:val="yellow"/>
              </w:rPr>
              <w:t xml:space="preserve"> with</w:t>
            </w:r>
            <w:r w:rsidRPr="003E32A8">
              <w:rPr>
                <w:rFonts w:eastAsia="等线"/>
                <w:strike/>
                <w:color w:val="FF0000"/>
                <w:sz w:val="18"/>
                <w:szCs w:val="18"/>
                <w:highlight w:val="yellow"/>
                <w:lang w:eastAsia="zh-CN"/>
              </w:rPr>
              <w:t xml:space="preserve"> </w:t>
            </w:r>
            <w:r w:rsidRPr="003E32A8">
              <w:rPr>
                <w:rFonts w:eastAsia="等线"/>
                <w:strike/>
                <w:color w:val="FF0000"/>
                <w:sz w:val="18"/>
                <w:szCs w:val="18"/>
                <w:highlight w:val="yellow"/>
              </w:rPr>
              <w:t xml:space="preserve">value 0 for the first </w:t>
            </w:r>
            <w:proofErr w:type="gramStart"/>
            <w:r w:rsidRPr="003E32A8">
              <w:rPr>
                <w:rFonts w:eastAsia="等线"/>
                <w:strike/>
                <w:color w:val="FF0000"/>
                <w:sz w:val="18"/>
                <w:szCs w:val="18"/>
                <w:highlight w:val="yellow"/>
              </w:rPr>
              <w:t>CORESETs, and</w:t>
            </w:r>
            <w:proofErr w:type="gramEnd"/>
            <w:r w:rsidRPr="003E32A8">
              <w:rPr>
                <w:rFonts w:eastAsia="等线"/>
                <w:strike/>
                <w:color w:val="FF0000"/>
                <w:sz w:val="18"/>
                <w:szCs w:val="18"/>
                <w:highlight w:val="yellow"/>
              </w:rPr>
              <w:t xml:space="preserve"> is provided </w:t>
            </w:r>
            <w:proofErr w:type="spellStart"/>
            <w:r w:rsidRPr="003E32A8">
              <w:rPr>
                <w:rFonts w:eastAsia="等线"/>
                <w:i/>
                <w:strike/>
                <w:color w:val="FF0000"/>
                <w:sz w:val="18"/>
                <w:szCs w:val="18"/>
                <w:highlight w:val="yellow"/>
              </w:rPr>
              <w:t>coresetPoolIndex</w:t>
            </w:r>
            <w:proofErr w:type="spellEnd"/>
            <w:r w:rsidRPr="003E32A8">
              <w:rPr>
                <w:rFonts w:eastAsia="等线"/>
                <w:strike/>
                <w:color w:val="FF0000"/>
                <w:sz w:val="18"/>
                <w:szCs w:val="18"/>
                <w:highlight w:val="yellow"/>
              </w:rPr>
              <w:t xml:space="preserve"> with value 1 for the second CORESETs</w:t>
            </w:r>
            <w:r w:rsidRPr="003E32A8">
              <w:rPr>
                <w:rFonts w:eastAsia="等线"/>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等线"/>
                <w:sz w:val="18"/>
                <w:szCs w:val="18"/>
              </w:rPr>
              <w:t xml:space="preserve">the UE is </w:t>
            </w:r>
            <w:r w:rsidRPr="003E32A8">
              <w:rPr>
                <w:rFonts w:eastAsia="等线"/>
                <w:sz w:val="18"/>
                <w:szCs w:val="18"/>
                <w:lang w:eastAsia="zh-CN"/>
              </w:rPr>
              <w:t xml:space="preserve">provided </w:t>
            </w:r>
            <w:r w:rsidRPr="003E32A8">
              <w:rPr>
                <w:rFonts w:eastAsia="等线"/>
                <w:i/>
                <w:kern w:val="2"/>
                <w:sz w:val="18"/>
                <w:szCs w:val="18"/>
                <w:lang w:eastAsia="zh-CN"/>
              </w:rPr>
              <w:t>SSB-MTC-</w:t>
            </w:r>
            <w:proofErr w:type="spellStart"/>
            <w:r w:rsidRPr="003E32A8">
              <w:rPr>
                <w:rFonts w:eastAsia="等线"/>
                <w:i/>
                <w:kern w:val="2"/>
                <w:sz w:val="18"/>
                <w:szCs w:val="18"/>
                <w:lang w:eastAsia="zh-CN"/>
              </w:rPr>
              <w:t>AddtionalPCI</w:t>
            </w:r>
            <w:proofErr w:type="spellEnd"/>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等线"/>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等线"/>
                <w:sz w:val="18"/>
                <w:szCs w:val="18"/>
              </w:rPr>
              <w:t>the UE is not provided</w:t>
            </w:r>
            <w:r w:rsidRPr="003E32A8">
              <w:rPr>
                <w:rFonts w:eastAsia="等线"/>
                <w:kern w:val="2"/>
                <w:sz w:val="18"/>
                <w:szCs w:val="18"/>
                <w:lang w:eastAsia="zh-CN"/>
              </w:rPr>
              <w:t xml:space="preserve"> </w:t>
            </w:r>
            <w:r w:rsidRPr="003E32A8">
              <w:rPr>
                <w:rFonts w:eastAsia="等线"/>
                <w:i/>
                <w:kern w:val="2"/>
                <w:sz w:val="18"/>
                <w:szCs w:val="18"/>
                <w:lang w:eastAsia="zh-CN"/>
              </w:rPr>
              <w:t>SSB-MTC-</w:t>
            </w:r>
            <w:proofErr w:type="spellStart"/>
            <w:r w:rsidRPr="003E32A8">
              <w:rPr>
                <w:rFonts w:eastAsia="等线"/>
                <w:i/>
                <w:kern w:val="2"/>
                <w:sz w:val="18"/>
                <w:szCs w:val="18"/>
                <w:lang w:eastAsia="zh-CN"/>
              </w:rPr>
              <w:t>AddtionalPCI</w:t>
            </w:r>
            <w:proofErr w:type="spellEnd"/>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6"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7"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9"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1"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2"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3"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4"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5"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6"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8"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2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2"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3"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2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5"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w:t>
            </w:r>
            <w:proofErr w:type="gramStart"/>
            <w:r>
              <w:rPr>
                <w:sz w:val="18"/>
                <w:szCs w:val="18"/>
              </w:rPr>
              <w:t>random access</w:t>
            </w:r>
            <w:proofErr w:type="gramEnd"/>
            <w:r>
              <w:rPr>
                <w:sz w:val="18"/>
                <w:szCs w:val="18"/>
              </w:rPr>
              <w:t xml:space="preserve">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6"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7"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8" w:author="作者">
                      <w:rPr>
                        <w:rFonts w:ascii="Cambria Math" w:hAnsi="Cambria Math"/>
                        <w:iCs/>
                        <w:sz w:val="18"/>
                        <w:szCs w:val="18"/>
                      </w:rPr>
                    </w:ins>
                  </m:ctrlPr>
                </m:sSubPr>
                <m:e>
                  <m:r>
                    <w:rPr>
                      <w:rFonts w:ascii="Cambria Math" w:hAnsi="Cambria Math"/>
                      <w:sz w:val="18"/>
                      <w:szCs w:val="18"/>
                    </w:rPr>
                    <m:t>∆</m:t>
                  </m:r>
                  <m:sSub>
                    <m:sSubPr>
                      <m:ctrlPr>
                        <w:ins w:id="29"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bookmarkStart w:id="30" w:name="OLE_LINK9"/>
            <w:proofErr w:type="spellStart"/>
            <w:r w:rsidRPr="001151CB">
              <w:rPr>
                <w:i/>
                <w:iCs/>
                <w:color w:val="FF0000"/>
                <w:sz w:val="18"/>
                <w:szCs w:val="18"/>
              </w:rPr>
              <w:t>twoPUSCH</w:t>
            </w:r>
            <w:proofErr w:type="spellEnd"/>
            <w:r w:rsidRPr="001151CB">
              <w:rPr>
                <w:i/>
                <w:iCs/>
                <w:color w:val="FF0000"/>
                <w:sz w:val="18"/>
                <w:szCs w:val="18"/>
              </w:rPr>
              <w:t>-PC-</w:t>
            </w:r>
            <w:proofErr w:type="spellStart"/>
            <w:r w:rsidRPr="001151CB">
              <w:rPr>
                <w:i/>
                <w:iCs/>
                <w:color w:val="FF0000"/>
                <w:sz w:val="18"/>
                <w:szCs w:val="18"/>
              </w:rPr>
              <w:t>AdjustmentStates</w:t>
            </w:r>
            <w:bookmarkEnd w:id="30"/>
            <w:proofErr w:type="spellEnd"/>
            <w:r w:rsidRPr="001151CB">
              <w:rPr>
                <w:rFonts w:eastAsia="等线"/>
                <w:iCs/>
                <w:color w:val="FF0000"/>
                <w:sz w:val="18"/>
                <w:szCs w:val="18"/>
              </w:rPr>
              <w:t xml:space="preserve">; otherwise, </w:t>
            </w:r>
            <w:r w:rsidRPr="001151CB">
              <w:rPr>
                <w:rFonts w:eastAsia="等线"/>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w:t>
            </w:r>
            <w:proofErr w:type="gramStart"/>
            <w:r w:rsidRPr="001151CB">
              <w:rPr>
                <w:color w:val="FF0000"/>
                <w:sz w:val="18"/>
                <w:szCs w:val="18"/>
              </w:rPr>
              <w:t>random access</w:t>
            </w:r>
            <w:proofErr w:type="gramEnd"/>
            <w:r w:rsidRPr="001151CB">
              <w:rPr>
                <w:color w:val="FF0000"/>
                <w:sz w:val="18"/>
                <w:szCs w:val="18"/>
              </w:rPr>
              <w:t xml:space="preserve"> response message and</w:t>
            </w:r>
            <w:r w:rsidRPr="001151CB">
              <w:rPr>
                <w:rFonts w:eastAsia="等线"/>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31"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32"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3"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4"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5"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3E9C5DC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r w:rsidR="005D7F7F">
              <w:rPr>
                <w:rFonts w:ascii="Times New Roman" w:hAnsi="Times New Roman" w:cs="Times New Roman"/>
                <w:iCs/>
                <w:sz w:val="18"/>
                <w:szCs w:val="18"/>
                <w:lang w:val="en-GB"/>
              </w:rPr>
              <w:t>Ericsson (with modification)</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af7"/>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af0"/>
        <w:tblW w:w="11767" w:type="dxa"/>
        <w:tblLook w:val="04A0" w:firstRow="1" w:lastRow="0" w:firstColumn="1" w:lastColumn="0" w:noHBand="0" w:noVBand="1"/>
      </w:tblPr>
      <w:tblGrid>
        <w:gridCol w:w="1980"/>
        <w:gridCol w:w="9787"/>
      </w:tblGrid>
      <w:tr w:rsidR="00B95521" w14:paraId="2F31ED78" w14:textId="77777777" w:rsidTr="00522122">
        <w:tc>
          <w:tcPr>
            <w:tcW w:w="1980" w:type="dxa"/>
          </w:tcPr>
          <w:p w14:paraId="1A571D37" w14:textId="77777777" w:rsidR="00B95521" w:rsidRDefault="001467AD">
            <w:pPr>
              <w:jc w:val="center"/>
              <w:rPr>
                <w:b/>
                <w:bCs/>
              </w:rPr>
            </w:pPr>
            <w:r>
              <w:rPr>
                <w:b/>
                <w:bCs/>
              </w:rPr>
              <w:t>Company</w:t>
            </w:r>
          </w:p>
        </w:tc>
        <w:tc>
          <w:tcPr>
            <w:tcW w:w="9787" w:type="dxa"/>
          </w:tcPr>
          <w:p w14:paraId="1B0879B6" w14:textId="77777777" w:rsidR="00B95521" w:rsidRDefault="001467AD">
            <w:pPr>
              <w:jc w:val="center"/>
              <w:rPr>
                <w:b/>
                <w:bCs/>
              </w:rPr>
            </w:pPr>
            <w:r>
              <w:rPr>
                <w:b/>
                <w:bCs/>
              </w:rPr>
              <w:t>Comments</w:t>
            </w:r>
          </w:p>
        </w:tc>
      </w:tr>
      <w:tr w:rsidR="00B95521" w:rsidRPr="009A4EAA" w14:paraId="384F92C6" w14:textId="77777777" w:rsidTr="00522122">
        <w:tc>
          <w:tcPr>
            <w:tcW w:w="1980" w:type="dxa"/>
          </w:tcPr>
          <w:p w14:paraId="296FF0D5" w14:textId="1ED08076" w:rsidR="00B95521" w:rsidRPr="00251575" w:rsidRDefault="00251575">
            <w:pPr>
              <w:rPr>
                <w:bCs/>
                <w:lang w:eastAsia="zh-CN"/>
              </w:rPr>
            </w:pPr>
            <w:r w:rsidRPr="00251575">
              <w:rPr>
                <w:rFonts w:hint="eastAsia"/>
                <w:bCs/>
                <w:lang w:eastAsia="zh-CN"/>
              </w:rPr>
              <w:t>H</w:t>
            </w:r>
            <w:r w:rsidRPr="00251575">
              <w:rPr>
                <w:bCs/>
                <w:lang w:eastAsia="zh-CN"/>
              </w:rPr>
              <w:t xml:space="preserve">uawei, </w:t>
            </w:r>
            <w:proofErr w:type="spellStart"/>
            <w:r w:rsidRPr="00251575">
              <w:rPr>
                <w:bCs/>
                <w:lang w:eastAsia="zh-CN"/>
              </w:rPr>
              <w:t>Hisilicon</w:t>
            </w:r>
            <w:proofErr w:type="spellEnd"/>
          </w:p>
        </w:tc>
        <w:tc>
          <w:tcPr>
            <w:tcW w:w="9787" w:type="dxa"/>
          </w:tcPr>
          <w:p w14:paraId="25A9B827" w14:textId="25C1A170" w:rsidR="00B95521" w:rsidRDefault="007066C7">
            <w:pPr>
              <w:rPr>
                <w:lang w:eastAsia="zh-CN"/>
              </w:rPr>
            </w:pPr>
            <w:r>
              <w:rPr>
                <w:rFonts w:hint="eastAsia"/>
                <w:lang w:eastAsia="zh-CN"/>
              </w:rPr>
              <w:t>I</w:t>
            </w:r>
            <w:r>
              <w:rPr>
                <w:lang w:eastAsia="zh-CN"/>
              </w:rPr>
              <w:t>ssue 1.1: support.</w:t>
            </w:r>
            <w:r w:rsidR="004B3DDF">
              <w:rPr>
                <w:lang w:eastAsia="zh-CN"/>
              </w:rPr>
              <w:t xml:space="preserve"> The TP follow the</w:t>
            </w:r>
            <w:r w:rsidR="00906E77">
              <w:rPr>
                <w:lang w:eastAsia="zh-CN"/>
              </w:rPr>
              <w:t xml:space="preserve"> similar</w:t>
            </w:r>
            <w:r w:rsidR="004B3DDF">
              <w:rPr>
                <w:lang w:eastAsia="zh-CN"/>
              </w:rPr>
              <w:t xml:space="preserve"> wording of </w:t>
            </w:r>
            <w:r w:rsidR="004B3DDF">
              <w:rPr>
                <w:rFonts w:hint="eastAsia"/>
                <w:lang w:eastAsia="zh-CN"/>
              </w:rPr>
              <w:t>PRACH</w:t>
            </w:r>
            <w:r w:rsidR="004B3DDF">
              <w:rPr>
                <w:lang w:eastAsia="zh-CN"/>
              </w:rPr>
              <w:t xml:space="preserve"> </w:t>
            </w:r>
            <w:r w:rsidR="004B3DDF" w:rsidRPr="004B3DDF">
              <w:rPr>
                <w:lang w:eastAsia="zh-CN"/>
              </w:rPr>
              <w:t>retransmission indicator</w:t>
            </w:r>
            <w:r w:rsidR="004B3DDF">
              <w:rPr>
                <w:lang w:eastAsia="zh-CN"/>
              </w:rPr>
              <w:t xml:space="preserve"> which </w:t>
            </w:r>
            <w:r w:rsidR="00BF64B5">
              <w:rPr>
                <w:lang w:eastAsia="zh-CN"/>
              </w:rPr>
              <w:t>has the similar issue (how to interpret PRACH retransmission indicator and cell indicator when they are both present)</w:t>
            </w:r>
            <w:r w:rsidR="004B3DDF">
              <w:rPr>
                <w:lang w:eastAsia="zh-CN"/>
              </w:rPr>
              <w:t xml:space="preserve"> </w:t>
            </w:r>
            <w:r w:rsidR="004B3DDF">
              <w:rPr>
                <w:rFonts w:hint="eastAsia"/>
                <w:lang w:eastAsia="zh-CN"/>
              </w:rPr>
              <w:t>and</w:t>
            </w:r>
            <w:r w:rsidR="004B3DDF">
              <w:rPr>
                <w:lang w:eastAsia="zh-CN"/>
              </w:rPr>
              <w:t xml:space="preserve"> thus minimize spec impact.</w:t>
            </w:r>
          </w:p>
          <w:p w14:paraId="1DD8AF40" w14:textId="77777777" w:rsidR="00615291" w:rsidRPr="00906E77" w:rsidRDefault="00615291">
            <w:pPr>
              <w:rPr>
                <w:lang w:eastAsia="zh-CN"/>
              </w:rPr>
            </w:pPr>
          </w:p>
          <w:p w14:paraId="4270EFAA" w14:textId="3ED2E5BA" w:rsidR="007066C7" w:rsidRDefault="007066C7">
            <w:pPr>
              <w:rPr>
                <w:lang w:eastAsia="zh-CN"/>
              </w:rPr>
            </w:pPr>
            <w:r>
              <w:rPr>
                <w:rFonts w:hint="eastAsia"/>
                <w:lang w:eastAsia="zh-CN"/>
              </w:rPr>
              <w:t>I</w:t>
            </w:r>
            <w:r>
              <w:rPr>
                <w:lang w:eastAsia="zh-CN"/>
              </w:rPr>
              <w:t>ssue 1.2: the same issue as 1.1. Suggest discuss</w:t>
            </w:r>
            <w:r w:rsidR="00906E77">
              <w:rPr>
                <w:lang w:eastAsia="zh-CN"/>
              </w:rPr>
              <w:t>ing</w:t>
            </w:r>
            <w:r>
              <w:rPr>
                <w:lang w:eastAsia="zh-CN"/>
              </w:rPr>
              <w:t xml:space="preserve"> with 1.1 together as three candidate solution</w:t>
            </w:r>
            <w:r w:rsidR="00906E77">
              <w:rPr>
                <w:lang w:eastAsia="zh-CN"/>
              </w:rPr>
              <w:t>s</w:t>
            </w:r>
            <w:r>
              <w:rPr>
                <w:lang w:eastAsia="zh-CN"/>
              </w:rPr>
              <w:t>.</w:t>
            </w:r>
          </w:p>
          <w:p w14:paraId="7E9C2574" w14:textId="0072F012" w:rsidR="00C1313D" w:rsidRDefault="00036B59">
            <w:pPr>
              <w:rPr>
                <w:lang w:eastAsia="zh-CN"/>
              </w:rPr>
            </w:pPr>
            <w:r>
              <w:rPr>
                <w:rFonts w:hint="eastAsia"/>
                <w:lang w:eastAsia="zh-CN"/>
              </w:rPr>
              <w:t>F</w:t>
            </w:r>
            <w:r>
              <w:rPr>
                <w:lang w:eastAsia="zh-CN"/>
              </w:rPr>
              <w:t>or Alt1</w:t>
            </w:r>
            <w:r w:rsidR="00C1313D">
              <w:rPr>
                <w:rFonts w:hint="eastAsia"/>
                <w:lang w:eastAsia="zh-CN"/>
              </w:rPr>
              <w:t>:</w:t>
            </w:r>
          </w:p>
          <w:p w14:paraId="00E12F5A" w14:textId="5933D6AD" w:rsidR="00C1313D" w:rsidRPr="00C1313D" w:rsidRDefault="005B6C64" w:rsidP="00C1313D">
            <w:pPr>
              <w:pStyle w:val="af4"/>
              <w:numPr>
                <w:ilvl w:val="0"/>
                <w:numId w:val="26"/>
              </w:numPr>
              <w:rPr>
                <w:rFonts w:eastAsia="等线"/>
                <w:color w:val="000000" w:themeColor="text1"/>
                <w:lang w:eastAsia="zh-CN"/>
              </w:rPr>
            </w:pPr>
            <w:r>
              <w:rPr>
                <w:lang w:eastAsia="zh-CN"/>
              </w:rPr>
              <w:t>T</w:t>
            </w:r>
            <w:r w:rsidR="0038007D">
              <w:rPr>
                <w:lang w:eastAsia="zh-CN"/>
              </w:rPr>
              <w:t>he condition ‘</w:t>
            </w:r>
            <w:r w:rsidR="0038007D" w:rsidRPr="00C1313D">
              <w:rPr>
                <w:rFonts w:hint="eastAsia"/>
                <w:highlight w:val="yellow"/>
                <w:lang w:eastAsia="zh-CN"/>
              </w:rPr>
              <w:t>if the cell indicated by Cell indicator field is the serving cell</w:t>
            </w:r>
            <w:r w:rsidR="0038007D">
              <w:rPr>
                <w:lang w:eastAsia="zh-CN"/>
              </w:rPr>
              <w:t>’</w:t>
            </w:r>
            <w:r w:rsidR="00DC4009">
              <w:rPr>
                <w:lang w:eastAsia="zh-CN"/>
              </w:rPr>
              <w:t xml:space="preserve"> is only applied for the case ‘T</w:t>
            </w:r>
            <w:r w:rsidR="00DC4009">
              <w:t>he bit field index 0</w:t>
            </w:r>
            <w:r w:rsidR="00DC4009">
              <w:rPr>
                <w:lang w:eastAsia="zh-CN"/>
              </w:rPr>
              <w:t>’</w:t>
            </w:r>
            <w:r w:rsidR="00C1313D">
              <w:rPr>
                <w:lang w:eastAsia="zh-CN"/>
              </w:rPr>
              <w:t>. It</w:t>
            </w:r>
            <w:r w:rsidR="009A4EAA">
              <w:rPr>
                <w:lang w:eastAsia="zh-CN"/>
              </w:rPr>
              <w:t xml:space="preserve"> is misleading and looks like: </w:t>
            </w:r>
            <w:r w:rsidR="00A57599" w:rsidRPr="00C1313D">
              <w:rPr>
                <w:color w:val="FF0000"/>
                <w:lang w:eastAsia="zh-CN"/>
              </w:rPr>
              <w:t>no matter the cell indicator indicate</w:t>
            </w:r>
            <w:r w:rsidR="00A55B4B" w:rsidRPr="00C1313D">
              <w:rPr>
                <w:color w:val="FF0000"/>
                <w:lang w:eastAsia="zh-CN"/>
              </w:rPr>
              <w:t>s</w:t>
            </w:r>
            <w:r w:rsidR="00A57599" w:rsidRPr="00C1313D">
              <w:rPr>
                <w:color w:val="FF0000"/>
                <w:lang w:eastAsia="zh-CN"/>
              </w:rPr>
              <w:t xml:space="preserve"> a serving cell or a candidate cell, </w:t>
            </w:r>
            <w:r w:rsidR="00A57599" w:rsidRPr="00C1313D">
              <w:rPr>
                <w:color w:val="FF0000"/>
              </w:rPr>
              <w:t xml:space="preserve">the bit field index 1 </w:t>
            </w:r>
            <w:r w:rsidR="00A55B4B" w:rsidRPr="00C1313D">
              <w:rPr>
                <w:color w:val="FF0000"/>
              </w:rPr>
              <w:t xml:space="preserve">is </w:t>
            </w:r>
            <w:r w:rsidR="00A57599" w:rsidRPr="00C1313D">
              <w:rPr>
                <w:color w:val="FF0000"/>
              </w:rPr>
              <w:t xml:space="preserve">always mapped to the additional PCI </w:t>
            </w:r>
            <w:r w:rsidR="00A57599" w:rsidRPr="00C1313D">
              <w:rPr>
                <w:rFonts w:eastAsia="等线"/>
                <w:color w:val="FF0000"/>
                <w:lang w:eastAsia="zh-CN"/>
              </w:rPr>
              <w:t>associated with active TCI states</w:t>
            </w:r>
            <w:r w:rsidR="00A57599" w:rsidRPr="00C1313D">
              <w:rPr>
                <w:rFonts w:eastAsia="等线"/>
                <w:color w:val="000000" w:themeColor="text1"/>
                <w:lang w:eastAsia="zh-CN"/>
              </w:rPr>
              <w:t>.</w:t>
            </w:r>
            <w:r w:rsidR="00E726F1" w:rsidRPr="00C1313D">
              <w:rPr>
                <w:rFonts w:eastAsia="等线"/>
                <w:color w:val="000000" w:themeColor="text1"/>
                <w:lang w:eastAsia="zh-CN"/>
              </w:rPr>
              <w:t xml:space="preserve"> </w:t>
            </w:r>
            <w:r w:rsidR="00C1313D">
              <w:rPr>
                <w:rFonts w:eastAsia="等线"/>
                <w:color w:val="000000" w:themeColor="text1"/>
                <w:lang w:eastAsia="zh-CN"/>
              </w:rPr>
              <w:t xml:space="preserve">While, in </w:t>
            </w:r>
            <w:proofErr w:type="gramStart"/>
            <w:r w:rsidR="00C1313D">
              <w:rPr>
                <w:rFonts w:eastAsia="等线"/>
                <w:color w:val="000000" w:themeColor="text1"/>
                <w:lang w:eastAsia="zh-CN"/>
              </w:rPr>
              <w:t>fact, when</w:t>
            </w:r>
            <w:proofErr w:type="gramEnd"/>
            <w:r w:rsidR="00C1313D">
              <w:rPr>
                <w:rFonts w:eastAsia="等线"/>
                <w:color w:val="000000" w:themeColor="text1"/>
                <w:lang w:eastAsia="zh-CN"/>
              </w:rPr>
              <w:t xml:space="preserve"> </w:t>
            </w:r>
            <w:r w:rsidR="00C1313D" w:rsidRPr="00C1313D">
              <w:rPr>
                <w:rFonts w:eastAsia="等线"/>
                <w:color w:val="000000" w:themeColor="text1"/>
                <w:lang w:eastAsia="zh-CN"/>
              </w:rPr>
              <w:t>the cell indicator indicates a candidate cell</w:t>
            </w:r>
            <w:r w:rsidR="00C1313D">
              <w:rPr>
                <w:rFonts w:eastAsia="等线"/>
                <w:color w:val="000000" w:themeColor="text1"/>
                <w:lang w:eastAsia="zh-CN"/>
              </w:rPr>
              <w:t>, the RACH is for LTM. In this case, PRACH association indicator = 1</w:t>
            </w:r>
            <w:r w:rsidR="00C1313D">
              <w:rPr>
                <w:lang w:eastAsia="zh-CN"/>
              </w:rPr>
              <w:t xml:space="preserve"> has no meaning and should be ignored by UE.</w:t>
            </w:r>
          </w:p>
          <w:p w14:paraId="7C77FBD0" w14:textId="77777777" w:rsidR="007066C7" w:rsidRDefault="00804100" w:rsidP="00C1313D">
            <w:pPr>
              <w:pStyle w:val="af4"/>
              <w:ind w:left="420"/>
              <w:rPr>
                <w:rFonts w:eastAsia="等线"/>
                <w:color w:val="000000" w:themeColor="text1"/>
                <w:lang w:eastAsia="zh-CN"/>
              </w:rPr>
            </w:pPr>
            <w:r w:rsidRPr="00C1313D">
              <w:rPr>
                <w:rFonts w:eastAsia="等线"/>
                <w:color w:val="000000" w:themeColor="text1"/>
                <w:lang w:eastAsia="zh-CN"/>
              </w:rPr>
              <w:t>We understand that we have a conclusion</w:t>
            </w:r>
            <w:r w:rsidR="00C1313D">
              <w:rPr>
                <w:rFonts w:eastAsia="等线"/>
                <w:color w:val="000000" w:themeColor="text1"/>
                <w:lang w:eastAsia="zh-CN"/>
              </w:rPr>
              <w:t xml:space="preserve"> to preclude this case, i.e.,</w:t>
            </w:r>
            <w:r w:rsidRPr="00C1313D">
              <w:rPr>
                <w:rFonts w:eastAsia="等线"/>
                <w:color w:val="000000" w:themeColor="text1"/>
                <w:lang w:eastAsia="zh-CN"/>
              </w:rPr>
              <w:t xml:space="preserve"> cell indicator = non-zero and PRACH association indicator = </w:t>
            </w:r>
            <w:r w:rsidR="00C1313D">
              <w:rPr>
                <w:rFonts w:eastAsia="等线"/>
                <w:color w:val="000000" w:themeColor="text1"/>
                <w:lang w:eastAsia="zh-CN"/>
              </w:rPr>
              <w:t>1</w:t>
            </w:r>
            <w:r w:rsidRPr="00C1313D">
              <w:rPr>
                <w:rFonts w:eastAsia="等线"/>
                <w:color w:val="000000" w:themeColor="text1"/>
                <w:lang w:eastAsia="zh-CN"/>
              </w:rPr>
              <w:t>. But this conclusion is not captured</w:t>
            </w:r>
            <w:r w:rsidR="00C1313D">
              <w:rPr>
                <w:rFonts w:eastAsia="等线"/>
                <w:color w:val="000000" w:themeColor="text1"/>
                <w:lang w:eastAsia="zh-CN"/>
              </w:rPr>
              <w:t>. Without capturing this conclusion, and only with the wording in Alt 1, the spec is ambiguous.</w:t>
            </w:r>
          </w:p>
          <w:p w14:paraId="406CCB14" w14:textId="7B6988C5" w:rsidR="00DA04D7" w:rsidRDefault="00C1313D" w:rsidP="00DA04D7">
            <w:pPr>
              <w:pStyle w:val="af4"/>
              <w:numPr>
                <w:ilvl w:val="0"/>
                <w:numId w:val="26"/>
              </w:numPr>
              <w:rPr>
                <w:lang w:eastAsia="zh-CN"/>
              </w:rPr>
            </w:pPr>
            <w:r>
              <w:rPr>
                <w:rFonts w:hint="eastAsia"/>
                <w:lang w:eastAsia="zh-CN"/>
              </w:rPr>
              <w:t>T</w:t>
            </w:r>
            <w:r>
              <w:rPr>
                <w:lang w:eastAsia="zh-CN"/>
              </w:rPr>
              <w:t xml:space="preserve">he condition is not complete. </w:t>
            </w:r>
            <w:r w:rsidR="00726DE4">
              <w:rPr>
                <w:lang w:eastAsia="zh-CN"/>
              </w:rPr>
              <w:t>Another</w:t>
            </w:r>
            <w:r>
              <w:rPr>
                <w:lang w:eastAsia="zh-CN"/>
              </w:rPr>
              <w:t xml:space="preserve"> condition ‘</w:t>
            </w:r>
            <w:r w:rsidRPr="00C1313D">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3DF95E86" w14:textId="77777777" w:rsidR="00DA04D7" w:rsidRDefault="00DA04D7" w:rsidP="00DA04D7">
            <w:pPr>
              <w:rPr>
                <w:lang w:eastAsia="zh-CN"/>
              </w:rPr>
            </w:pPr>
            <w:r>
              <w:rPr>
                <w:rFonts w:hint="eastAsia"/>
                <w:lang w:eastAsia="zh-CN"/>
              </w:rPr>
              <w:t>F</w:t>
            </w:r>
            <w:r>
              <w:rPr>
                <w:lang w:eastAsia="zh-CN"/>
              </w:rPr>
              <w:t>or Alt2:</w:t>
            </w:r>
          </w:p>
          <w:p w14:paraId="766D49B4" w14:textId="2681DBA2" w:rsidR="00DA04D7" w:rsidRDefault="003D0F02" w:rsidP="003D0F02">
            <w:pPr>
              <w:pStyle w:val="af4"/>
              <w:numPr>
                <w:ilvl w:val="0"/>
                <w:numId w:val="26"/>
              </w:numPr>
              <w:rPr>
                <w:lang w:eastAsia="zh-CN"/>
              </w:rPr>
            </w:pPr>
            <w:r>
              <w:rPr>
                <w:rFonts w:hint="eastAsia"/>
                <w:lang w:eastAsia="zh-CN"/>
              </w:rPr>
              <w:t>P</w:t>
            </w:r>
            <w:r>
              <w:rPr>
                <w:lang w:eastAsia="zh-CN"/>
              </w:rPr>
              <w:t xml:space="preserve">RACH association </w:t>
            </w:r>
            <w:r w:rsidR="00726DE4">
              <w:rPr>
                <w:lang w:eastAsia="zh-CN"/>
              </w:rPr>
              <w:t xml:space="preserve">indicator </w:t>
            </w:r>
            <w:r>
              <w:rPr>
                <w:lang w:eastAsia="zh-CN"/>
              </w:rPr>
              <w:t>field is only used to indicat</w:t>
            </w:r>
            <w:r w:rsidR="00726DE4">
              <w:rPr>
                <w:lang w:eastAsia="zh-CN"/>
              </w:rPr>
              <w:t xml:space="preserve">e </w:t>
            </w:r>
            <w:r>
              <w:rPr>
                <w:lang w:eastAsia="zh-CN"/>
              </w:rPr>
              <w:t xml:space="preserve">one from the serving cell PCI and the configured additional PCI </w:t>
            </w:r>
            <w:r w:rsidR="00726DE4">
              <w:rPr>
                <w:lang w:eastAsia="zh-CN"/>
              </w:rPr>
              <w:t>of</w:t>
            </w:r>
            <w:r>
              <w:rPr>
                <w:lang w:eastAsia="zh-CN"/>
              </w:rPr>
              <w:t xml:space="preserve"> the serving cell. It cannot be used to indicate a PCI for the candidate cell which is configured for LTM.</w:t>
            </w:r>
            <w:r w:rsidR="00726DE4">
              <w:rPr>
                <w:lang w:eastAsia="zh-CN"/>
              </w:rPr>
              <w:t xml:space="preserve"> Note that candidate cell and additional PCI are different in the spec.</w:t>
            </w:r>
          </w:p>
          <w:p w14:paraId="10A6F7ED" w14:textId="5591A924" w:rsidR="00422FBB" w:rsidRDefault="00DF228A" w:rsidP="003D0F02">
            <w:pPr>
              <w:pStyle w:val="af4"/>
              <w:numPr>
                <w:ilvl w:val="0"/>
                <w:numId w:val="26"/>
              </w:numPr>
              <w:rPr>
                <w:lang w:eastAsia="zh-CN"/>
              </w:rPr>
            </w:pPr>
            <w:r>
              <w:rPr>
                <w:lang w:eastAsia="zh-CN"/>
              </w:rPr>
              <w:t>The condition ‘</w:t>
            </w:r>
            <w:r w:rsidRPr="00FE3653">
              <w:rPr>
                <w:rStyle w:val="af2"/>
                <w:rFonts w:cs="Times"/>
                <w:i w:val="0"/>
                <w:color w:val="000000" w:themeColor="text1"/>
                <w:szCs w:val="18"/>
                <w:highlight w:val="yellow"/>
              </w:rPr>
              <w:t>I</w:t>
            </w:r>
            <w:r w:rsidRPr="00FE3653">
              <w:rPr>
                <w:iCs/>
                <w:color w:val="000000" w:themeColor="text1"/>
                <w:highlight w:val="yellow"/>
                <w:lang w:eastAsia="zh-CN"/>
              </w:rPr>
              <w:t>f</w:t>
            </w:r>
            <w:r w:rsidRPr="00DF228A">
              <w:rPr>
                <w:iCs/>
                <w:color w:val="000000" w:themeColor="text1"/>
                <w:highlight w:val="yellow"/>
                <w:lang w:eastAsia="zh-CN"/>
              </w:rPr>
              <w:t xml:space="preserve"> the cell indicator field is absent or the cell indicator field is present and indicates index 0</w:t>
            </w:r>
            <w:r w:rsidRPr="00DF228A">
              <w:rPr>
                <w:rStyle w:val="af2"/>
                <w:rFonts w:cs="Times"/>
                <w:color w:val="000000" w:themeColor="text1"/>
                <w:szCs w:val="18"/>
                <w:highlight w:val="yellow"/>
              </w:rPr>
              <w:t>’</w:t>
            </w:r>
            <w:r w:rsidRPr="00DF228A">
              <w:rPr>
                <w:rStyle w:val="af2"/>
                <w:rFonts w:cs="Times"/>
                <w:i w:val="0"/>
                <w:color w:val="FFFFFF" w:themeColor="background1"/>
                <w:szCs w:val="18"/>
                <w:highlight w:val="yellow"/>
              </w:rPr>
              <w:t xml:space="preserve"> </w:t>
            </w:r>
            <w:r w:rsidRPr="00DF228A">
              <w:rPr>
                <w:iCs/>
                <w:lang w:eastAsia="zh-CN"/>
              </w:rPr>
              <w:t xml:space="preserve">should </w:t>
            </w:r>
            <w:r>
              <w:rPr>
                <w:iCs/>
                <w:lang w:eastAsia="zh-CN"/>
              </w:rPr>
              <w:t>al</w:t>
            </w:r>
            <w:r>
              <w:rPr>
                <w:lang w:eastAsia="zh-CN"/>
              </w:rPr>
              <w:t xml:space="preserve">so be applied for the case of intra-cell </w:t>
            </w:r>
            <w:proofErr w:type="spellStart"/>
            <w:r>
              <w:rPr>
                <w:lang w:eastAsia="zh-CN"/>
              </w:rPr>
              <w:t>mTRP</w:t>
            </w:r>
            <w:proofErr w:type="spellEnd"/>
            <w:r>
              <w:rPr>
                <w:lang w:eastAsia="zh-CN"/>
              </w:rPr>
              <w:t xml:space="preserve"> case (i.e., the second sub-bullet of PRACH association indicator</w:t>
            </w:r>
            <w:r w:rsidR="00726DE4">
              <w:rPr>
                <w:lang w:eastAsia="zh-CN"/>
              </w:rPr>
              <w:t xml:space="preserve"> field</w:t>
            </w:r>
            <w:r>
              <w:rPr>
                <w:lang w:eastAsia="zh-CN"/>
              </w:rPr>
              <w:t>)</w:t>
            </w:r>
            <w:r w:rsidR="00BA2D4E">
              <w:rPr>
                <w:lang w:eastAsia="zh-CN"/>
              </w:rPr>
              <w:t xml:space="preserve">. There is no agreement that LTM can be configured with inter-cell </w:t>
            </w:r>
            <w:proofErr w:type="spellStart"/>
            <w:r w:rsidR="00BA2D4E">
              <w:rPr>
                <w:lang w:eastAsia="zh-CN"/>
              </w:rPr>
              <w:t>mTRP</w:t>
            </w:r>
            <w:proofErr w:type="spellEnd"/>
            <w:r w:rsidR="00726DE4">
              <w:rPr>
                <w:lang w:eastAsia="zh-CN"/>
              </w:rPr>
              <w:t xml:space="preserve">, but not with intra-cell </w:t>
            </w:r>
            <w:proofErr w:type="spellStart"/>
            <w:r w:rsidR="00726DE4">
              <w:rPr>
                <w:lang w:eastAsia="zh-CN"/>
              </w:rPr>
              <w:t>mTRP</w:t>
            </w:r>
            <w:proofErr w:type="spellEnd"/>
            <w:r w:rsidR="00BA2D4E">
              <w:rPr>
                <w:lang w:eastAsia="zh-CN"/>
              </w:rPr>
              <w:t>.</w:t>
            </w:r>
          </w:p>
          <w:p w14:paraId="5B1A0B93" w14:textId="77777777" w:rsidR="00615291" w:rsidRDefault="00615291" w:rsidP="00615291">
            <w:pPr>
              <w:pStyle w:val="af4"/>
              <w:ind w:left="420"/>
              <w:rPr>
                <w:lang w:eastAsia="zh-CN"/>
              </w:rPr>
            </w:pPr>
          </w:p>
          <w:p w14:paraId="1754A58E" w14:textId="61681ABC" w:rsidR="00953ABD" w:rsidRDefault="00953ABD" w:rsidP="00953ABD">
            <w:pPr>
              <w:rPr>
                <w:lang w:eastAsia="zh-CN"/>
              </w:rPr>
            </w:pPr>
            <w:r>
              <w:rPr>
                <w:rFonts w:hint="eastAsia"/>
                <w:lang w:eastAsia="zh-CN"/>
              </w:rPr>
              <w:t>I</w:t>
            </w:r>
            <w:r>
              <w:rPr>
                <w:lang w:eastAsia="zh-CN"/>
              </w:rPr>
              <w:t xml:space="preserve">ssue 1.3: </w:t>
            </w:r>
            <w:r w:rsidR="003257DC">
              <w:rPr>
                <w:lang w:eastAsia="zh-CN"/>
              </w:rPr>
              <w:t>W</w:t>
            </w:r>
            <w:r w:rsidR="00615291">
              <w:rPr>
                <w:lang w:eastAsia="zh-CN"/>
              </w:rPr>
              <w:t xml:space="preserve">e understand the intention is to remove some redundant description between 212 and 331 spec. But, even with the redundant part, the spec is clear enough. </w:t>
            </w:r>
            <w:r w:rsidR="003257DC">
              <w:rPr>
                <w:lang w:eastAsia="zh-CN"/>
              </w:rPr>
              <w:t xml:space="preserve">To my understanding, the spec has </w:t>
            </w:r>
            <w:r w:rsidR="00615291">
              <w:rPr>
                <w:lang w:eastAsia="zh-CN"/>
              </w:rPr>
              <w:t>many such kind of redundant descriptions</w:t>
            </w:r>
            <w:r w:rsidR="00CE1597">
              <w:rPr>
                <w:lang w:eastAsia="zh-CN"/>
              </w:rPr>
              <w:t xml:space="preserve"> which seems ok</w:t>
            </w:r>
            <w:r w:rsidR="003257DC">
              <w:rPr>
                <w:lang w:eastAsia="zh-CN"/>
              </w:rPr>
              <w:t>.</w:t>
            </w:r>
          </w:p>
          <w:p w14:paraId="6D8DE0DC" w14:textId="77777777" w:rsidR="00D9593E" w:rsidRDefault="00D9593E" w:rsidP="00953ABD">
            <w:pPr>
              <w:rPr>
                <w:lang w:eastAsia="zh-CN"/>
              </w:rPr>
            </w:pPr>
          </w:p>
          <w:p w14:paraId="3F1F8C21" w14:textId="006F3C7A" w:rsidR="00D9593E" w:rsidRPr="00251575" w:rsidRDefault="00D9593E" w:rsidP="00953ABD">
            <w:pPr>
              <w:rPr>
                <w:lang w:eastAsia="zh-CN"/>
              </w:rPr>
            </w:pPr>
            <w:r>
              <w:rPr>
                <w:rFonts w:hint="eastAsia"/>
                <w:lang w:eastAsia="zh-CN"/>
              </w:rPr>
              <w:lastRenderedPageBreak/>
              <w:t>I</w:t>
            </w:r>
            <w:r>
              <w:rPr>
                <w:lang w:eastAsia="zh-CN"/>
              </w:rPr>
              <w:t xml:space="preserve">ssue 1.5: </w:t>
            </w:r>
            <w:r w:rsidR="00584D04">
              <w:rPr>
                <w:lang w:eastAsia="zh-CN"/>
              </w:rPr>
              <w:t>Support</w:t>
            </w:r>
            <w:r w:rsidR="006F0493">
              <w:rPr>
                <w:lang w:eastAsia="zh-CN"/>
              </w:rPr>
              <w:t xml:space="preserve">. We think the issue makes sense: </w:t>
            </w:r>
            <w:r w:rsidR="007779FD">
              <w:rPr>
                <w:lang w:eastAsia="zh-CN"/>
              </w:rPr>
              <w:t xml:space="preserve">i.e., </w:t>
            </w:r>
            <w:r w:rsidR="006F0493">
              <w:rPr>
                <w:lang w:eastAsia="zh-CN"/>
              </w:rPr>
              <w:t>for msg 3, TPC corresponding to which CLPC is applied</w:t>
            </w:r>
            <w:r w:rsidR="007779FD">
              <w:rPr>
                <w:lang w:eastAsia="zh-CN"/>
              </w:rPr>
              <w:t>?</w:t>
            </w:r>
            <w:r w:rsidR="006F0493">
              <w:rPr>
                <w:lang w:eastAsia="zh-CN"/>
              </w:rPr>
              <w:t xml:space="preserve"> Since there is no TCI-state indication for msg3, using close loop index in TCI-state is not feasible. In this case, using the TAG corresponding to msg3 to determine the CLPC seems a reasonable solution.</w:t>
            </w:r>
          </w:p>
        </w:tc>
      </w:tr>
      <w:tr w:rsidR="00B95521" w14:paraId="4FD119C3" w14:textId="77777777" w:rsidTr="00522122">
        <w:tc>
          <w:tcPr>
            <w:tcW w:w="1980" w:type="dxa"/>
          </w:tcPr>
          <w:p w14:paraId="5FBE8607" w14:textId="0761EF15" w:rsidR="00B95521" w:rsidRDefault="00CB28E0">
            <w:pPr>
              <w:rPr>
                <w:b/>
                <w:bCs/>
                <w:lang w:eastAsia="zh-CN"/>
              </w:rPr>
            </w:pPr>
            <w:r>
              <w:rPr>
                <w:b/>
                <w:bCs/>
                <w:lang w:eastAsia="zh-CN"/>
              </w:rPr>
              <w:lastRenderedPageBreak/>
              <w:t>Qualcomm</w:t>
            </w:r>
          </w:p>
        </w:tc>
        <w:tc>
          <w:tcPr>
            <w:tcW w:w="9787" w:type="dxa"/>
          </w:tcPr>
          <w:p w14:paraId="1C163798" w14:textId="2CF96207" w:rsidR="00B95521" w:rsidRDefault="00CB28E0">
            <w:pPr>
              <w:rPr>
                <w:lang w:eastAsia="zh-CN"/>
              </w:rPr>
            </w:pPr>
            <w:r>
              <w:rPr>
                <w:lang w:eastAsia="zh-CN"/>
              </w:rPr>
              <w:t xml:space="preserve">Issue 1.2: The issue is the same as Issue 1.1 as Huawei mentioned. The wording of the TP for issue 1.1 seems simpler and </w:t>
            </w:r>
            <w:r w:rsidR="00914133">
              <w:rPr>
                <w:lang w:eastAsia="zh-CN"/>
              </w:rPr>
              <w:t>clearer</w:t>
            </w:r>
            <w:r>
              <w:rPr>
                <w:lang w:eastAsia="zh-CN"/>
              </w:rPr>
              <w:t>.</w:t>
            </w:r>
          </w:p>
          <w:p w14:paraId="3CC7CA92" w14:textId="77777777" w:rsidR="00CB28E0" w:rsidRDefault="00CB28E0">
            <w:pPr>
              <w:rPr>
                <w:lang w:eastAsia="zh-CN"/>
              </w:rPr>
            </w:pPr>
          </w:p>
          <w:p w14:paraId="45C3E669" w14:textId="77777777" w:rsidR="00CB28E0" w:rsidRDefault="00CB28E0">
            <w:pPr>
              <w:rPr>
                <w:lang w:eastAsia="zh-CN"/>
              </w:rPr>
            </w:pPr>
            <w:r>
              <w:rPr>
                <w:lang w:eastAsia="zh-CN"/>
              </w:rPr>
              <w:t>Issue 1.3: Tend to agree with Huawei that removing a somewhat redundant text is not an essential maintenance issue.</w:t>
            </w:r>
          </w:p>
          <w:p w14:paraId="36E56E7A" w14:textId="77777777" w:rsidR="00CB28E0" w:rsidRDefault="00CB28E0">
            <w:pPr>
              <w:rPr>
                <w:lang w:eastAsia="zh-CN"/>
              </w:rPr>
            </w:pPr>
          </w:p>
          <w:p w14:paraId="2B289B0D" w14:textId="77BDDCC2" w:rsidR="00CB28E0" w:rsidRDefault="00CB28E0">
            <w:pPr>
              <w:rPr>
                <w:lang w:eastAsia="zh-CN"/>
              </w:rPr>
            </w:pPr>
            <w:r>
              <w:rPr>
                <w:lang w:eastAsia="zh-CN"/>
              </w:rPr>
              <w:t>Issue 1.5: Support</w:t>
            </w:r>
            <w:r w:rsidR="005E2A78">
              <w:rPr>
                <w:lang w:eastAsia="zh-CN"/>
              </w:rPr>
              <w:t xml:space="preserve">. We </w:t>
            </w:r>
            <w:proofErr w:type="gramStart"/>
            <w:r w:rsidR="005E2A78">
              <w:rPr>
                <w:lang w:eastAsia="zh-CN"/>
              </w:rPr>
              <w:t>actually proposed</w:t>
            </w:r>
            <w:proofErr w:type="gramEnd"/>
            <w:r w:rsidR="005E2A78">
              <w:rPr>
                <w:lang w:eastAsia="zh-CN"/>
              </w:rPr>
              <w:t xml:space="preserve"> two options in our </w:t>
            </w:r>
            <w:proofErr w:type="spellStart"/>
            <w:r w:rsidR="005E2A78">
              <w:rPr>
                <w:lang w:eastAsia="zh-CN"/>
              </w:rPr>
              <w:t>Tdoc</w:t>
            </w:r>
            <w:proofErr w:type="spellEnd"/>
            <w:r w:rsidR="005E2A78">
              <w:rPr>
                <w:lang w:eastAsia="zh-CN"/>
              </w:rPr>
              <w:t xml:space="preserve">. The first one (Option 1, which is captured above) is same as our TP in previous meetings. The second one (Option 2 – please see </w:t>
            </w:r>
            <w:r w:rsidR="005E2A78" w:rsidRPr="002403AC">
              <w:t>R1-2405139</w:t>
            </w:r>
            <w:r w:rsidR="005E2A78">
              <w:t>) tries to address one concern from a couple of companies on fixed association. Our preference is still option 1 due to its simplicity, but we think either Option 1 or Option 2 would be needed to fix the issue.</w:t>
            </w:r>
            <w:r w:rsidR="005E2A78">
              <w:rPr>
                <w:lang w:eastAsia="zh-CN"/>
              </w:rPr>
              <w:t xml:space="preserve"> </w:t>
            </w:r>
            <w:r>
              <w:rPr>
                <w:lang w:eastAsia="zh-CN"/>
              </w:rPr>
              <w:t xml:space="preserve"> </w:t>
            </w:r>
          </w:p>
        </w:tc>
      </w:tr>
      <w:tr w:rsidR="00B95521" w14:paraId="070E8E69" w14:textId="77777777" w:rsidTr="00522122">
        <w:tc>
          <w:tcPr>
            <w:tcW w:w="1980" w:type="dxa"/>
          </w:tcPr>
          <w:p w14:paraId="23D63817" w14:textId="633A3134" w:rsidR="00B95521" w:rsidRDefault="006C0A60">
            <w:pPr>
              <w:rPr>
                <w:b/>
                <w:bCs/>
                <w:lang w:eastAsia="zh-CN"/>
              </w:rPr>
            </w:pPr>
            <w:r>
              <w:rPr>
                <w:b/>
                <w:bCs/>
                <w:lang w:eastAsia="zh-CN"/>
              </w:rPr>
              <w:t>Ericsson</w:t>
            </w:r>
          </w:p>
        </w:tc>
        <w:tc>
          <w:tcPr>
            <w:tcW w:w="9787" w:type="dxa"/>
          </w:tcPr>
          <w:p w14:paraId="65275695" w14:textId="77777777" w:rsidR="006C0A60" w:rsidRDefault="006C0A60">
            <w:pPr>
              <w:rPr>
                <w:lang w:eastAsia="zh-CN"/>
              </w:rPr>
            </w:pPr>
            <w:r>
              <w:rPr>
                <w:lang w:eastAsia="zh-CN"/>
              </w:rPr>
              <w:t>Issue 1.1: Support</w:t>
            </w:r>
          </w:p>
          <w:p w14:paraId="40850DB5" w14:textId="77777777" w:rsidR="006C0A60" w:rsidRDefault="006C0A60">
            <w:pPr>
              <w:rPr>
                <w:lang w:eastAsia="zh-CN"/>
              </w:rPr>
            </w:pPr>
            <w:r>
              <w:rPr>
                <w:lang w:eastAsia="zh-CN"/>
              </w:rPr>
              <w:t>Issue 1.2: Agree with Huawei and Qualcomm – this is the same issue as issue 1.1. The TP in 1.1 is clearer.</w:t>
            </w:r>
          </w:p>
          <w:p w14:paraId="0421FCAA" w14:textId="77777777" w:rsidR="006C0A60" w:rsidRDefault="006C0A60">
            <w:pPr>
              <w:rPr>
                <w:lang w:eastAsia="zh-CN"/>
              </w:rPr>
            </w:pPr>
            <w:r>
              <w:rPr>
                <w:lang w:eastAsia="zh-CN"/>
              </w:rPr>
              <w:t>Issue 1.3: Support</w:t>
            </w:r>
          </w:p>
          <w:p w14:paraId="3FF6DB12" w14:textId="5A5D506B" w:rsidR="00B95521" w:rsidRPr="002A3F41" w:rsidRDefault="006C0A60">
            <w:pPr>
              <w:rPr>
                <w:i/>
                <w:iCs/>
                <w:lang w:eastAsia="zh-CN"/>
              </w:rPr>
            </w:pPr>
            <w:r>
              <w:rPr>
                <w:lang w:eastAsia="zh-CN"/>
              </w:rPr>
              <w:t>Issue</w:t>
            </w:r>
            <w:r w:rsidR="00C54112">
              <w:rPr>
                <w:lang w:eastAsia="zh-CN"/>
              </w:rPr>
              <w:t xml:space="preserve"> 1.5: Seems unnecessary to reset both CLPC state</w:t>
            </w:r>
            <w:r w:rsidR="001B7567">
              <w:rPr>
                <w:lang w:eastAsia="zh-CN"/>
              </w:rPr>
              <w:t xml:space="preserve">s. But is it so that l=0 corresponds to the first TAG? </w:t>
            </w:r>
            <w:r w:rsidR="002A3F41">
              <w:rPr>
                <w:lang w:eastAsia="zh-CN"/>
              </w:rPr>
              <w:t>Since the power control adjustment state is part of the TCI state, s</w:t>
            </w:r>
            <w:r w:rsidR="001B7567">
              <w:rPr>
                <w:lang w:eastAsia="zh-CN"/>
              </w:rPr>
              <w:t>houldn’t it be the power control adjustment state associate</w:t>
            </w:r>
            <w:r w:rsidR="00BE1652">
              <w:rPr>
                <w:lang w:eastAsia="zh-CN"/>
              </w:rPr>
              <w:t>d</w:t>
            </w:r>
            <w:r w:rsidR="001B7567">
              <w:rPr>
                <w:lang w:eastAsia="zh-CN"/>
              </w:rPr>
              <w:t xml:space="preserve"> with any TCI state associated with the TAG in the </w:t>
            </w:r>
            <w:proofErr w:type="gramStart"/>
            <w:r w:rsidR="001B7567">
              <w:rPr>
                <w:lang w:eastAsia="zh-CN"/>
              </w:rPr>
              <w:t>random access</w:t>
            </w:r>
            <w:proofErr w:type="gramEnd"/>
            <w:r w:rsidR="001B7567">
              <w:rPr>
                <w:lang w:eastAsia="zh-CN"/>
              </w:rPr>
              <w:t xml:space="preserve"> response</w:t>
            </w:r>
            <w:r w:rsidR="002A3F41">
              <w:rPr>
                <w:lang w:eastAsia="zh-CN"/>
              </w:rPr>
              <w:t xml:space="preserve">? Also, the RRC parameter name is </w:t>
            </w:r>
            <w:r w:rsidR="002A3F41">
              <w:rPr>
                <w:i/>
                <w:iCs/>
                <w:lang w:eastAsia="zh-CN"/>
              </w:rPr>
              <w:t>tag2-Id.</w:t>
            </w:r>
          </w:p>
          <w:p w14:paraId="1AD3B7E1" w14:textId="77777777" w:rsidR="00BE1652" w:rsidRDefault="00BE1652">
            <w:pPr>
              <w:rPr>
                <w:lang w:eastAsia="zh-CN"/>
              </w:rPr>
            </w:pPr>
          </w:p>
          <w:p w14:paraId="4741FCF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49937656" w14:textId="77777777" w:rsidR="00BE1652" w:rsidRDefault="00BE1652" w:rsidP="00BE1652">
            <w:pPr>
              <w:rPr>
                <w:rFonts w:ascii="Times New Roman" w:hAnsi="Times New Roman" w:cs="Times New Roman"/>
                <w:sz w:val="18"/>
                <w:szCs w:val="18"/>
                <w:lang w:val="en-US"/>
              </w:rPr>
            </w:pPr>
          </w:p>
          <w:p w14:paraId="392FA7D2" w14:textId="77777777" w:rsidR="00BE1652" w:rsidRDefault="00BE1652" w:rsidP="00BE1652">
            <w:pPr>
              <w:pStyle w:val="B1"/>
              <w:ind w:left="284" w:firstLine="0"/>
              <w:rPr>
                <w:sz w:val="18"/>
                <w:szCs w:val="18"/>
              </w:rPr>
            </w:pPr>
            <w:r>
              <w:rPr>
                <w:sz w:val="18"/>
                <w:szCs w:val="18"/>
              </w:rPr>
              <w:t xml:space="preserve">If the UE transmits a PUSCH associated with the first RS resource index </w:t>
            </w:r>
            <m:oMath>
              <m:sSub>
                <m:sSubPr>
                  <m:ctrlPr>
                    <w:ins w:id="36"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7"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9"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0"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1"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2"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3"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4"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5"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6"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8"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9"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5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1"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52"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3"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5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5"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7445F050" w14:textId="77777777" w:rsidR="00BE1652" w:rsidRDefault="00BE1652" w:rsidP="00BE1652">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w:t>
            </w:r>
            <w:proofErr w:type="gramStart"/>
            <w:r>
              <w:rPr>
                <w:sz w:val="18"/>
                <w:szCs w:val="18"/>
              </w:rPr>
              <w:t>random access</w:t>
            </w:r>
            <w:proofErr w:type="gramEnd"/>
            <w:r>
              <w:rPr>
                <w:sz w:val="18"/>
                <w:szCs w:val="18"/>
              </w:rPr>
              <w:t xml:space="preserve">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3A2122C7" w14:textId="77777777" w:rsidR="00BE1652" w:rsidRDefault="00BE1652" w:rsidP="00BE1652">
            <w:pPr>
              <w:pStyle w:val="B3"/>
              <w:rPr>
                <w:sz w:val="18"/>
                <w:szCs w:val="18"/>
              </w:rPr>
            </w:pPr>
            <w:r>
              <w:rPr>
                <w:sz w:val="18"/>
                <w:szCs w:val="18"/>
              </w:rPr>
              <w:t>-</w:t>
            </w:r>
            <w:r>
              <w:rPr>
                <w:sz w:val="18"/>
                <w:szCs w:val="18"/>
              </w:rPr>
              <w:tab/>
            </w:r>
            <m:oMath>
              <m:sSub>
                <m:sSubPr>
                  <m:ctrlPr>
                    <w:ins w:id="56"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7"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8" w:author="作者">
                      <w:rPr>
                        <w:rFonts w:ascii="Cambria Math" w:hAnsi="Cambria Math"/>
                        <w:iCs/>
                        <w:sz w:val="18"/>
                        <w:szCs w:val="18"/>
                      </w:rPr>
                    </w:ins>
                  </m:ctrlPr>
                </m:sSubPr>
                <m:e>
                  <m:r>
                    <w:rPr>
                      <w:rFonts w:ascii="Cambria Math" w:hAnsi="Cambria Math"/>
                      <w:sz w:val="18"/>
                      <w:szCs w:val="18"/>
                    </w:rPr>
                    <m:t>∆</m:t>
                  </m:r>
                  <m:sSub>
                    <m:sSubPr>
                      <m:ctrlPr>
                        <w:ins w:id="59"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43FED8F" w14:textId="373300CC" w:rsidR="00BE1652" w:rsidRDefault="00BE1652" w:rsidP="00BE1652">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w:t>
            </w:r>
            <w:ins w:id="60" w:author="作者">
              <w:r>
                <w:rPr>
                  <w:rFonts w:eastAsia="等线"/>
                  <w:i/>
                  <w:color w:val="FF0000"/>
                  <w:sz w:val="18"/>
                  <w:szCs w:val="18"/>
                </w:rPr>
                <w:t>2</w:t>
              </w:r>
            </w:ins>
            <w:r w:rsidRPr="001151CB">
              <w:rPr>
                <w:rFonts w:eastAsia="等线"/>
                <w:i/>
                <w:color w:val="FF0000"/>
                <w:sz w:val="18"/>
                <w:szCs w:val="18"/>
              </w:rPr>
              <w:t>-Id</w:t>
            </w:r>
            <w:del w:id="61" w:author="作者">
              <w:r w:rsidRPr="001151CB" w:rsidDel="00BE1652">
                <w:rPr>
                  <w:rFonts w:eastAsia="等线"/>
                  <w:i/>
                  <w:color w:val="FF0000"/>
                  <w:sz w:val="18"/>
                  <w:szCs w:val="18"/>
                </w:rPr>
                <w:delText>2</w:delText>
              </w:r>
            </w:del>
            <w:r w:rsidRPr="001151CB">
              <w:rPr>
                <w:rFonts w:eastAsia="等线"/>
                <w:iCs/>
                <w:color w:val="FF0000"/>
                <w:sz w:val="18"/>
                <w:szCs w:val="18"/>
              </w:rPr>
              <w:t xml:space="preserve"> or </w:t>
            </w:r>
            <w:r w:rsidRPr="001151CB">
              <w:rPr>
                <w:color w:val="FF0000"/>
                <w:sz w:val="18"/>
                <w:szCs w:val="18"/>
              </w:rPr>
              <w:t>if the UE is not provided with </w:t>
            </w:r>
            <w:proofErr w:type="spellStart"/>
            <w:r w:rsidRPr="001151CB">
              <w:rPr>
                <w:i/>
                <w:iCs/>
                <w:color w:val="FF0000"/>
                <w:sz w:val="18"/>
                <w:szCs w:val="18"/>
              </w:rPr>
              <w:t>twoPUSCH</w:t>
            </w:r>
            <w:proofErr w:type="spellEnd"/>
            <w:r w:rsidRPr="001151CB">
              <w:rPr>
                <w:i/>
                <w:iCs/>
                <w:color w:val="FF0000"/>
                <w:sz w:val="18"/>
                <w:szCs w:val="18"/>
              </w:rPr>
              <w:t>-PC-</w:t>
            </w:r>
            <w:proofErr w:type="spellStart"/>
            <w:r w:rsidRPr="001151CB">
              <w:rPr>
                <w:i/>
                <w:iCs/>
                <w:color w:val="FF0000"/>
                <w:sz w:val="18"/>
                <w:szCs w:val="18"/>
              </w:rPr>
              <w:t>AdjustmentStates</w:t>
            </w:r>
            <w:proofErr w:type="spellEnd"/>
            <w:r w:rsidRPr="001151CB">
              <w:rPr>
                <w:rFonts w:eastAsia="等线"/>
                <w:iCs/>
                <w:color w:val="FF0000"/>
                <w:sz w:val="18"/>
                <w:szCs w:val="18"/>
              </w:rPr>
              <w:t>; otherwise,</w:t>
            </w:r>
            <w:ins w:id="62" w:author="作者">
              <w:r>
                <w:rPr>
                  <w:rFonts w:eastAsia="等线"/>
                  <w:iCs/>
                  <w:color w:val="FF0000"/>
                  <w:sz w:val="18"/>
                  <w:szCs w:val="18"/>
                </w:rPr>
                <w:t xml:space="preserve">  </w:t>
              </w:r>
            </w:ins>
            <w:del w:id="63" w:author="作者">
              <w:r w:rsidRPr="001151CB" w:rsidDel="00BE1652">
                <w:rPr>
                  <w:rFonts w:eastAsia="等线"/>
                  <w:iCs/>
                  <w:color w:val="FF0000"/>
                  <w:sz w:val="18"/>
                  <w:szCs w:val="18"/>
                </w:rPr>
                <w:delText xml:space="preserve"> </w:delText>
              </w:r>
              <w:r w:rsidRPr="001151CB" w:rsidDel="00BE1652">
                <w:rPr>
                  <w:rFonts w:eastAsia="等线"/>
                  <w:i/>
                  <w:color w:val="FF0000"/>
                  <w:sz w:val="18"/>
                  <w:szCs w:val="18"/>
                </w:rPr>
                <w:delText xml:space="preserve"> </w:delText>
              </w:r>
            </w:del>
            <m:oMath>
              <m:r>
                <w:del w:id="64" w:author="作者">
                  <w:rPr>
                    <w:rFonts w:ascii="Cambria Math" w:hAnsi="Cambria Math"/>
                    <w:color w:val="FF0000"/>
                    <w:sz w:val="18"/>
                    <w:szCs w:val="18"/>
                  </w:rPr>
                  <m:t>l=0</m:t>
                </w:del>
              </m:r>
            </m:oMath>
            <w:del w:id="65" w:author="作者">
              <w:r w:rsidRPr="001151CB" w:rsidDel="00BE1652">
                <w:rPr>
                  <w:color w:val="FF0000"/>
                  <w:sz w:val="18"/>
                  <w:szCs w:val="18"/>
                </w:rPr>
                <w:delText xml:space="preserve"> if the first TAG is indicated by the random access response message and</w:delText>
              </w:r>
              <w:r w:rsidRPr="001151CB" w:rsidDel="00BE1652">
                <w:rPr>
                  <w:rFonts w:eastAsia="等线"/>
                  <w:i/>
                  <w:color w:val="FF0000"/>
                  <w:sz w:val="18"/>
                  <w:szCs w:val="18"/>
                </w:rPr>
                <w:delText xml:space="preserve"> </w:delText>
              </w:r>
            </w:del>
            <m:oMath>
              <m:r>
                <w:del w:id="66" w:author="作者">
                  <w:rPr>
                    <w:rFonts w:ascii="Cambria Math" w:hAnsi="Cambria Math"/>
                    <w:color w:val="FF0000"/>
                    <w:sz w:val="18"/>
                    <w:szCs w:val="18"/>
                  </w:rPr>
                  <m:t>l=1</m:t>
                </w:del>
              </m:r>
            </m:oMath>
            <w:del w:id="67" w:author="作者">
              <w:r w:rsidRPr="001151CB" w:rsidDel="00BE1652">
                <w:rPr>
                  <w:color w:val="FF0000"/>
                  <w:sz w:val="18"/>
                  <w:szCs w:val="18"/>
                </w:rPr>
                <w:delText xml:space="preserve"> if the second TAG is </w:delText>
              </w:r>
            </w:del>
            <m:oMath>
              <m:r>
                <w:ins w:id="68" w:author="作者">
                  <w:rPr>
                    <w:rFonts w:ascii="Cambria Math" w:hAnsi="Cambria Math"/>
                    <w:sz w:val="18"/>
                    <w:szCs w:val="18"/>
                  </w:rPr>
                  <m:t>l</m:t>
                </w:ins>
              </m:r>
            </m:oMath>
            <w:ins w:id="69" w:author="作者">
              <w:r>
                <w:rPr>
                  <w:sz w:val="18"/>
                  <w:szCs w:val="18"/>
                </w:rPr>
                <w:t xml:space="preserve"> </w:t>
              </w:r>
              <w:r w:rsidRPr="00BE1652">
                <w:rPr>
                  <w:sz w:val="18"/>
                  <w:szCs w:val="18"/>
                </w:rPr>
                <w:t xml:space="preserve">is the power control adjustment state associated with any </w:t>
              </w:r>
              <w:r w:rsidRPr="00BE1652">
                <w:rPr>
                  <w:i/>
                  <w:iCs/>
                  <w:sz w:val="18"/>
                  <w:szCs w:val="18"/>
                </w:rPr>
                <w:t xml:space="preserve">TCI-State </w:t>
              </w:r>
              <w:r w:rsidRPr="00BE1652">
                <w:rPr>
                  <w:sz w:val="18"/>
                  <w:szCs w:val="18"/>
                </w:rPr>
                <w:t xml:space="preserve">or </w:t>
              </w:r>
              <w:r w:rsidRPr="00BE1652">
                <w:rPr>
                  <w:i/>
                  <w:iCs/>
                  <w:sz w:val="18"/>
                  <w:szCs w:val="18"/>
                </w:rPr>
                <w:t xml:space="preserve">TCI-UL-State </w:t>
              </w:r>
              <w:r w:rsidRPr="00BE1652">
                <w:rPr>
                  <w:sz w:val="18"/>
                  <w:szCs w:val="18"/>
                </w:rPr>
                <w:t>associated with the TAG</w:t>
              </w:r>
              <w:r>
                <w:t xml:space="preserve"> </w:t>
              </w:r>
            </w:ins>
            <w:r w:rsidRPr="001151CB">
              <w:rPr>
                <w:color w:val="FF0000"/>
                <w:sz w:val="18"/>
                <w:szCs w:val="18"/>
              </w:rPr>
              <w:t>indicated by the random access response message,</w:t>
            </w:r>
            <w:r>
              <w:rPr>
                <w:color w:val="FF0000"/>
                <w:sz w:val="18"/>
                <w:szCs w:val="18"/>
              </w:rPr>
              <w:t xml:space="preserve"> </w:t>
            </w:r>
            <w:r>
              <w:rPr>
                <w:sz w:val="18"/>
                <w:szCs w:val="18"/>
              </w:rPr>
              <w:t>and</w:t>
            </w:r>
          </w:p>
          <w:p w14:paraId="43894271" w14:textId="77777777" w:rsidR="00BE1652" w:rsidRDefault="00BE1652" w:rsidP="00BE1652">
            <w:pPr>
              <w:pStyle w:val="B4"/>
              <w:rPr>
                <w:sz w:val="18"/>
                <w:szCs w:val="18"/>
              </w:rPr>
            </w:pPr>
            <w:r>
              <w:rPr>
                <w:sz w:val="18"/>
                <w:szCs w:val="18"/>
              </w:rPr>
              <w:t>-</w:t>
            </w:r>
            <w:r>
              <w:rPr>
                <w:sz w:val="18"/>
                <w:szCs w:val="18"/>
              </w:rPr>
              <w:tab/>
            </w:r>
            <m:oMath>
              <m:sSub>
                <m:sSubPr>
                  <m:ctrlPr>
                    <w:ins w:id="70"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03C6CB70" w14:textId="77777777" w:rsidR="00BE1652" w:rsidRDefault="00BE1652" w:rsidP="00BE1652">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B38E13E" wp14:editId="5025EEC7">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71"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72"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w:t>
            </w:r>
            <w:r>
              <w:rPr>
                <w:sz w:val="18"/>
                <w:szCs w:val="18"/>
              </w:rPr>
              <w:lastRenderedPageBreak/>
              <w:t>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73"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74"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7C7727C1" w14:textId="77777777" w:rsidR="00BE1652" w:rsidRDefault="00BE1652" w:rsidP="00BE1652">
            <w:pPr>
              <w:rPr>
                <w:rFonts w:ascii="Times New Roman" w:hAnsi="Times New Roman" w:cs="Times New Roman"/>
                <w:sz w:val="18"/>
                <w:szCs w:val="18"/>
                <w:lang w:val="en-US"/>
              </w:rPr>
            </w:pPr>
          </w:p>
          <w:p w14:paraId="023D0D6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53C08B" w14:textId="13A80658" w:rsidR="00BE1652" w:rsidRDefault="00BE1652">
            <w:pPr>
              <w:rPr>
                <w:lang w:eastAsia="zh-CN"/>
              </w:rPr>
            </w:pPr>
          </w:p>
        </w:tc>
      </w:tr>
      <w:tr w:rsidR="00007BAC" w14:paraId="2A6713F5" w14:textId="77777777" w:rsidTr="00522122">
        <w:tc>
          <w:tcPr>
            <w:tcW w:w="1980" w:type="dxa"/>
          </w:tcPr>
          <w:p w14:paraId="5479F3A3" w14:textId="2EAA1F99" w:rsidR="00007BAC" w:rsidRDefault="00007BAC" w:rsidP="00007BAC">
            <w:pPr>
              <w:rPr>
                <w:rFonts w:eastAsia="Yu Mincho"/>
                <w:b/>
                <w:bCs/>
                <w:lang w:eastAsia="ja-JP"/>
              </w:rPr>
            </w:pPr>
            <w:r>
              <w:rPr>
                <w:b/>
                <w:bCs/>
                <w:lang w:eastAsia="zh-CN"/>
              </w:rPr>
              <w:lastRenderedPageBreak/>
              <w:t>OPPO</w:t>
            </w:r>
          </w:p>
        </w:tc>
        <w:tc>
          <w:tcPr>
            <w:tcW w:w="9787" w:type="dxa"/>
          </w:tcPr>
          <w:p w14:paraId="4F8B009B" w14:textId="77777777" w:rsidR="00007BAC" w:rsidRDefault="00007BAC" w:rsidP="00007BAC">
            <w:pPr>
              <w:rPr>
                <w:lang w:eastAsia="zh-CN"/>
              </w:rPr>
            </w:pPr>
            <w:r w:rsidRPr="005601B6">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14:paraId="22A313DA" w14:textId="77777777" w:rsidR="00007BAC" w:rsidRDefault="00007BAC" w:rsidP="00007BAC">
            <w:pPr>
              <w:rPr>
                <w:lang w:eastAsia="zh-CN"/>
              </w:rPr>
            </w:pPr>
          </w:p>
          <w:p w14:paraId="653D47FE" w14:textId="77777777" w:rsidR="00007BAC" w:rsidRDefault="00007BAC" w:rsidP="00007BAC">
            <w:pPr>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w:t>
            </w:r>
            <w:proofErr w:type="gramStart"/>
            <w:r>
              <w:rPr>
                <w:lang w:eastAsia="zh-CN"/>
              </w:rPr>
              <w:t>yet, but</w:t>
            </w:r>
            <w:proofErr w:type="gramEnd"/>
            <w:r>
              <w:rPr>
                <w:lang w:eastAsia="zh-CN"/>
              </w:rPr>
              <w:t xml:space="preserve"> can be with multi-TRP operation. Specifically, the candidate cell can be configured with a PCI and </w:t>
            </w:r>
            <w:proofErr w:type="spellStart"/>
            <w:r>
              <w:rPr>
                <w:lang w:eastAsia="zh-CN"/>
              </w:rPr>
              <w:t>additionalPCI</w:t>
            </w:r>
            <w:proofErr w:type="spellEnd"/>
            <w:r>
              <w:rPr>
                <w:lang w:eastAsia="zh-CN"/>
              </w:rPr>
              <w:t xml:space="preserve"> (concluded in RAN1 as Case 4). But we failed to find clear evidence to exclude Case 3. </w:t>
            </w:r>
          </w:p>
          <w:p w14:paraId="7AFFC525"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413B0F88"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11CFAE40"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D60A58">
              <w:rPr>
                <w:rFonts w:ascii="Times New Roman" w:hAnsi="Times New Roman"/>
                <w:noProof/>
                <w:sz w:val="18"/>
                <w:szCs w:val="18"/>
                <w:highlight w:val="yellow"/>
                <w:lang w:eastAsia="zh-CN"/>
              </w:rPr>
              <w:t>Case 3: Cell indicator = non-zero and PRACH association indicator = 0;</w:t>
            </w:r>
          </w:p>
          <w:p w14:paraId="675C788E" w14:textId="77777777" w:rsidR="00007BAC" w:rsidRDefault="00007BAC" w:rsidP="00007BAC">
            <w:pPr>
              <w:pStyle w:val="CRCoverPage"/>
              <w:numPr>
                <w:ilvl w:val="0"/>
                <w:numId w:val="27"/>
              </w:numPr>
              <w:spacing w:beforeLines="50" w:before="120" w:after="0"/>
              <w:rPr>
                <w:lang w:eastAsia="zh-CN"/>
              </w:rPr>
            </w:pPr>
            <w:r w:rsidRPr="00D60A58">
              <w:rPr>
                <w:rFonts w:ascii="Times New Roman" w:hAnsi="Times New Roman"/>
                <w:noProof/>
                <w:sz w:val="18"/>
                <w:szCs w:val="18"/>
                <w:highlight w:val="lightGray"/>
                <w:lang w:eastAsia="zh-CN"/>
              </w:rPr>
              <w:t>Case 4: Cell indicator = non-zero and PRACH association indicator = non-zero;</w:t>
            </w:r>
            <w:r>
              <w:rPr>
                <w:lang w:eastAsia="zh-CN"/>
              </w:rPr>
              <w:t xml:space="preserve"> </w:t>
            </w:r>
          </w:p>
          <w:p w14:paraId="6189DF56" w14:textId="1EBAB16B" w:rsidR="00007BAC" w:rsidRDefault="00007BAC" w:rsidP="00007BAC">
            <w:pPr>
              <w:rPr>
                <w:lang w:eastAsia="zh-CN"/>
              </w:rPr>
            </w:pPr>
          </w:p>
          <w:p w14:paraId="7B351C13" w14:textId="2D7879C5" w:rsidR="00007BAC" w:rsidRDefault="00007BAC" w:rsidP="00007BAC">
            <w:pPr>
              <w:rPr>
                <w:lang w:eastAsia="zh-CN"/>
              </w:rPr>
            </w:pPr>
            <w:r>
              <w:rPr>
                <w:lang w:eastAsia="zh-CN"/>
              </w:rPr>
              <w:t xml:space="preserve">Finally, the change from tag-Id2 to tag2-Id sounds correct. </w:t>
            </w:r>
          </w:p>
          <w:p w14:paraId="4DD24627" w14:textId="77777777" w:rsidR="00007BAC" w:rsidRDefault="00007BAC" w:rsidP="00007BAC">
            <w:pPr>
              <w:rPr>
                <w:lang w:eastAsia="zh-CN"/>
              </w:rPr>
            </w:pPr>
          </w:p>
          <w:p w14:paraId="0149DAD6" w14:textId="77777777" w:rsidR="00007BAC" w:rsidRDefault="00007BAC" w:rsidP="00007BAC">
            <w:pPr>
              <w:rPr>
                <w:lang w:eastAsia="zh-CN"/>
              </w:rPr>
            </w:pPr>
            <w:r w:rsidRPr="005601B6">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14:paraId="095CE923" w14:textId="77777777" w:rsidR="00007BAC" w:rsidRDefault="00007BAC" w:rsidP="00007BAC">
            <w:pPr>
              <w:rPr>
                <w:lang w:eastAsia="zh-CN"/>
              </w:rPr>
            </w:pPr>
          </w:p>
          <w:p w14:paraId="4C688954" w14:textId="77777777" w:rsidR="00007BAC" w:rsidRDefault="00007BAC" w:rsidP="00007BAC">
            <w:pPr>
              <w:rPr>
                <w:lang w:eastAsia="zh-CN"/>
              </w:rPr>
            </w:pPr>
            <w:r w:rsidRPr="005601B6">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sidRPr="00344F4B">
              <w:rPr>
                <w:i/>
                <w:lang w:eastAsia="zh-CN"/>
              </w:rPr>
              <w:t xml:space="preserve">l </w:t>
            </w:r>
            <w:r>
              <w:rPr>
                <w:lang w:eastAsia="zh-CN"/>
              </w:rPr>
              <w:t xml:space="preserve">= 0 for the close-loop index. </w:t>
            </w:r>
          </w:p>
          <w:p w14:paraId="616947E6" w14:textId="77777777" w:rsidR="00007BAC" w:rsidRDefault="00007BAC" w:rsidP="00007BAC">
            <w:pPr>
              <w:rPr>
                <w:lang w:eastAsia="zh-CN"/>
              </w:rPr>
            </w:pPr>
            <w:r>
              <w:rPr>
                <w:lang w:eastAsia="zh-CN"/>
              </w:rPr>
              <w:t xml:space="preserve">Back to our case of 2TA, when UE has been configured with </w:t>
            </w:r>
            <w:r w:rsidRPr="003C6A25">
              <w:rPr>
                <w:rFonts w:hint="eastAsia"/>
                <w:i/>
                <w:lang w:eastAsia="zh-CN"/>
              </w:rPr>
              <w:t>t</w:t>
            </w:r>
            <w:r w:rsidRPr="003C6A25">
              <w:rPr>
                <w:i/>
                <w:lang w:eastAsia="zh-CN"/>
              </w:rPr>
              <w:t>ag2-Id</w:t>
            </w:r>
            <w:r>
              <w:rPr>
                <w:lang w:eastAsia="zh-CN"/>
              </w:rPr>
              <w:t xml:space="preserve"> or </w:t>
            </w:r>
            <w:proofErr w:type="spellStart"/>
            <w:r w:rsidRPr="003C6A25">
              <w:rPr>
                <w:i/>
                <w:lang w:eastAsia="zh-CN"/>
              </w:rPr>
              <w:t>twoPUSCH</w:t>
            </w:r>
            <w:proofErr w:type="spellEnd"/>
            <w:r w:rsidRPr="003C6A25">
              <w:rPr>
                <w:i/>
                <w:lang w:eastAsia="zh-CN"/>
              </w:rPr>
              <w:t>-PC-</w:t>
            </w:r>
            <w:proofErr w:type="spellStart"/>
            <w:r w:rsidRPr="003C6A25">
              <w:rPr>
                <w:i/>
                <w:lang w:eastAsia="zh-CN"/>
              </w:rPr>
              <w:t>AdjustmentStates</w:t>
            </w:r>
            <w:proofErr w:type="spellEnd"/>
            <w:r>
              <w:rPr>
                <w:lang w:eastAsia="zh-CN"/>
              </w:rPr>
              <w:t xml:space="preserve">, it seems unreasonable to always set </w:t>
            </w:r>
            <w:r w:rsidRPr="00344F4B">
              <w:rPr>
                <w:i/>
                <w:lang w:eastAsia="zh-CN"/>
              </w:rPr>
              <w:t xml:space="preserve">l </w:t>
            </w:r>
            <w:r>
              <w:rPr>
                <w:lang w:eastAsia="zh-CN"/>
              </w:rPr>
              <w:t xml:space="preserve">= 0. </w:t>
            </w:r>
          </w:p>
          <w:p w14:paraId="1EF825C3" w14:textId="77777777" w:rsidR="00007BAC" w:rsidRDefault="00007BAC" w:rsidP="00007BAC">
            <w:pPr>
              <w:rPr>
                <w:lang w:eastAsia="zh-CN"/>
              </w:rPr>
            </w:pPr>
          </w:p>
          <w:p w14:paraId="30CD7033" w14:textId="77777777" w:rsidR="00007BAC" w:rsidRDefault="00007BAC" w:rsidP="00007BAC">
            <w:pPr>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sidRPr="00344F4B">
              <w:rPr>
                <w:i/>
                <w:lang w:eastAsia="zh-CN"/>
              </w:rPr>
              <w:t xml:space="preserve">l </w:t>
            </w:r>
            <w:r>
              <w:rPr>
                <w:lang w:eastAsia="zh-CN"/>
              </w:rPr>
              <w:t xml:space="preserve">= 0, rather than associating TAG with close loop index. The following change is provided for consideration. </w:t>
            </w:r>
          </w:p>
          <w:p w14:paraId="54561D82" w14:textId="77777777" w:rsidR="00007BAC" w:rsidRDefault="00007BAC" w:rsidP="00007BAC">
            <w:pPr>
              <w:rPr>
                <w:lang w:eastAsia="zh-CN"/>
              </w:rPr>
            </w:pPr>
          </w:p>
          <w:p w14:paraId="06B6DAEC" w14:textId="77777777" w:rsidR="00007BAC" w:rsidRDefault="00007BAC" w:rsidP="00007BAC">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w:t>
            </w:r>
            <w:proofErr w:type="gramStart"/>
            <w:r>
              <w:rPr>
                <w:sz w:val="18"/>
                <w:szCs w:val="18"/>
              </w:rPr>
              <w:t>random access</w:t>
            </w:r>
            <w:proofErr w:type="gramEnd"/>
            <w:r>
              <w:rPr>
                <w:sz w:val="18"/>
                <w:szCs w:val="18"/>
              </w:rPr>
              <w:t xml:space="preserve">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666BCEB8" w14:textId="77777777" w:rsidR="00007BAC" w:rsidRDefault="00007BAC" w:rsidP="00A52B9E">
            <w:pPr>
              <w:pStyle w:val="B3"/>
              <w:rPr>
                <w:sz w:val="18"/>
                <w:szCs w:val="18"/>
              </w:rPr>
            </w:pPr>
            <w:r>
              <w:rPr>
                <w:sz w:val="18"/>
                <w:szCs w:val="18"/>
              </w:rPr>
              <w:t>-</w:t>
            </w:r>
            <w:r>
              <w:rPr>
                <w:sz w:val="18"/>
                <w:szCs w:val="18"/>
              </w:rPr>
              <w:tab/>
            </w:r>
            <m:oMath>
              <m:sSub>
                <m:sSubPr>
                  <m:ctrlPr>
                    <w:ins w:id="75"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6"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7" w:author="作者">
                      <w:rPr>
                        <w:rFonts w:ascii="Cambria Math" w:hAnsi="Cambria Math"/>
                        <w:iCs/>
                        <w:sz w:val="18"/>
                        <w:szCs w:val="18"/>
                      </w:rPr>
                    </w:ins>
                  </m:ctrlPr>
                </m:sSubPr>
                <m:e>
                  <m:r>
                    <w:rPr>
                      <w:rFonts w:ascii="Cambria Math" w:hAnsi="Cambria Math"/>
                      <w:sz w:val="18"/>
                      <w:szCs w:val="18"/>
                    </w:rPr>
                    <m:t>∆</m:t>
                  </m:r>
                  <m:sSub>
                    <m:sSubPr>
                      <m:ctrlPr>
                        <w:ins w:id="78"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65849578" w14:textId="50E65A36" w:rsidR="00A52B9E" w:rsidRPr="00A52B9E" w:rsidRDefault="00A52B9E" w:rsidP="00A52B9E">
            <w:pPr>
              <w:pStyle w:val="B3"/>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proofErr w:type="spellStart"/>
            <w:r w:rsidRPr="001151CB">
              <w:rPr>
                <w:i/>
                <w:iCs/>
                <w:color w:val="FF0000"/>
                <w:sz w:val="18"/>
                <w:szCs w:val="18"/>
              </w:rPr>
              <w:t>twoPUSCH</w:t>
            </w:r>
            <w:proofErr w:type="spellEnd"/>
            <w:r w:rsidRPr="001151CB">
              <w:rPr>
                <w:i/>
                <w:iCs/>
                <w:color w:val="FF0000"/>
                <w:sz w:val="18"/>
                <w:szCs w:val="18"/>
              </w:rPr>
              <w:t>-PC-</w:t>
            </w:r>
            <w:proofErr w:type="spellStart"/>
            <w:r w:rsidRPr="001151CB">
              <w:rPr>
                <w:i/>
                <w:iCs/>
                <w:color w:val="FF0000"/>
                <w:sz w:val="18"/>
                <w:szCs w:val="18"/>
              </w:rPr>
              <w:t>AdjustmentStates</w:t>
            </w:r>
            <w:proofErr w:type="spellEnd"/>
            <w:r w:rsidRPr="001151CB">
              <w:rPr>
                <w:rFonts w:eastAsia="等线"/>
                <w:iCs/>
                <w:color w:val="FF0000"/>
                <w:sz w:val="18"/>
                <w:szCs w:val="18"/>
              </w:rPr>
              <w:t xml:space="preserve">; </w:t>
            </w:r>
            <w:r w:rsidRPr="00FA6572">
              <w:rPr>
                <w:rFonts w:eastAsia="等线"/>
                <w:iCs/>
                <w:strike/>
                <w:color w:val="FF0000"/>
                <w:sz w:val="18"/>
                <w:szCs w:val="18"/>
              </w:rPr>
              <w:t xml:space="preserve">otherwise, </w:t>
            </w:r>
            <w:r w:rsidRPr="00FA6572">
              <w:rPr>
                <w:rFonts w:eastAsia="等线"/>
                <w:i/>
                <w:strike/>
                <w:color w:val="FF0000"/>
                <w:sz w:val="18"/>
                <w:szCs w:val="18"/>
              </w:rPr>
              <w:t xml:space="preserve"> </w:t>
            </w:r>
            <m:oMath>
              <m:r>
                <w:rPr>
                  <w:rFonts w:ascii="Cambria Math" w:hAnsi="Cambria Math"/>
                  <w:strike/>
                  <w:color w:val="FF0000"/>
                  <w:sz w:val="18"/>
                  <w:szCs w:val="18"/>
                </w:rPr>
                <m:t>l=0</m:t>
              </m:r>
            </m:oMath>
            <w:r w:rsidRPr="00FA6572">
              <w:rPr>
                <w:strike/>
                <w:color w:val="FF0000"/>
                <w:sz w:val="18"/>
                <w:szCs w:val="18"/>
              </w:rPr>
              <w:t xml:space="preserve"> if the first TAG is indicated by the </w:t>
            </w:r>
            <w:proofErr w:type="gramStart"/>
            <w:r w:rsidRPr="00FA6572">
              <w:rPr>
                <w:strike/>
                <w:color w:val="FF0000"/>
                <w:sz w:val="18"/>
                <w:szCs w:val="18"/>
              </w:rPr>
              <w:t>random access</w:t>
            </w:r>
            <w:proofErr w:type="gramEnd"/>
            <w:r w:rsidRPr="00FA6572">
              <w:rPr>
                <w:strike/>
                <w:color w:val="FF0000"/>
                <w:sz w:val="18"/>
                <w:szCs w:val="18"/>
              </w:rPr>
              <w:t xml:space="preserve"> response message and</w:t>
            </w:r>
            <w:r w:rsidRPr="00FA6572">
              <w:rPr>
                <w:rFonts w:eastAsia="等线"/>
                <w:i/>
                <w:strike/>
                <w:color w:val="FF0000"/>
                <w:sz w:val="18"/>
                <w:szCs w:val="18"/>
              </w:rPr>
              <w:t xml:space="preserve"> </w:t>
            </w:r>
            <m:oMath>
              <m:r>
                <w:rPr>
                  <w:rFonts w:ascii="Cambria Math" w:hAnsi="Cambria Math"/>
                  <w:strike/>
                  <w:color w:val="FF0000"/>
                  <w:sz w:val="18"/>
                  <w:szCs w:val="18"/>
                </w:rPr>
                <m:t>l=1</m:t>
              </m:r>
            </m:oMath>
            <w:r w:rsidRPr="00FA6572">
              <w:rPr>
                <w:strike/>
                <w:color w:val="FF0000"/>
                <w:sz w:val="18"/>
                <w:szCs w:val="18"/>
              </w:rPr>
              <w:t xml:space="preserve"> if the second TAG is indicated by the random access response message, </w:t>
            </w:r>
            <w:r>
              <w:rPr>
                <w:sz w:val="18"/>
                <w:szCs w:val="18"/>
              </w:rPr>
              <w:t>and</w:t>
            </w:r>
          </w:p>
        </w:tc>
      </w:tr>
      <w:tr w:rsidR="00007BAC" w14:paraId="7FA733A8" w14:textId="77777777" w:rsidTr="00522122">
        <w:tc>
          <w:tcPr>
            <w:tcW w:w="1980" w:type="dxa"/>
          </w:tcPr>
          <w:p w14:paraId="4F755F0B" w14:textId="7B7CA72D" w:rsidR="00007BAC" w:rsidRDefault="00B842DE" w:rsidP="00007BAC">
            <w:pPr>
              <w:rPr>
                <w:b/>
                <w:bCs/>
                <w:lang w:eastAsia="zh-CN"/>
              </w:rPr>
            </w:pPr>
            <w:proofErr w:type="spellStart"/>
            <w:r>
              <w:rPr>
                <w:rFonts w:hint="eastAsia"/>
                <w:b/>
                <w:bCs/>
                <w:lang w:eastAsia="zh-CN"/>
              </w:rPr>
              <w:t>S</w:t>
            </w:r>
            <w:r>
              <w:rPr>
                <w:b/>
                <w:bCs/>
                <w:lang w:eastAsia="zh-CN"/>
              </w:rPr>
              <w:t>preadtrum</w:t>
            </w:r>
            <w:proofErr w:type="spellEnd"/>
          </w:p>
        </w:tc>
        <w:tc>
          <w:tcPr>
            <w:tcW w:w="9787" w:type="dxa"/>
          </w:tcPr>
          <w:p w14:paraId="13D2A456" w14:textId="333EBDF8" w:rsidR="00007BAC" w:rsidRDefault="00B842DE" w:rsidP="00007BAC">
            <w:pPr>
              <w:jc w:val="both"/>
              <w:rPr>
                <w:lang w:eastAsia="zh-CN"/>
              </w:rPr>
            </w:pPr>
            <w:r>
              <w:rPr>
                <w:rFonts w:hint="eastAsia"/>
                <w:lang w:eastAsia="zh-CN"/>
              </w:rPr>
              <w:t>I</w:t>
            </w:r>
            <w:r>
              <w:rPr>
                <w:lang w:eastAsia="zh-CN"/>
              </w:rPr>
              <w:t>ssue 1.1, 1.2: They are dis</w:t>
            </w:r>
            <w:r>
              <w:rPr>
                <w:rFonts w:hint="eastAsia"/>
                <w:lang w:eastAsia="zh-CN"/>
              </w:rPr>
              <w:t>c</w:t>
            </w:r>
            <w:r>
              <w:rPr>
                <w:lang w:eastAsia="zh-CN"/>
              </w:rPr>
              <w:t xml:space="preserve">ussing the same issue, </w:t>
            </w:r>
            <w:r w:rsidR="00814245">
              <w:rPr>
                <w:lang w:eastAsia="zh-CN"/>
              </w:rPr>
              <w:t xml:space="preserve">and </w:t>
            </w:r>
            <w:r>
              <w:rPr>
                <w:lang w:eastAsia="zh-CN"/>
              </w:rPr>
              <w:t>can be discussed together.</w:t>
            </w:r>
            <w:r w:rsidR="000D2F9D">
              <w:rPr>
                <w:lang w:eastAsia="zh-CN"/>
              </w:rPr>
              <w:t xml:space="preserve"> We slightly prefer </w:t>
            </w:r>
            <w:r w:rsidR="00C65047">
              <w:rPr>
                <w:lang w:eastAsia="zh-CN"/>
              </w:rPr>
              <w:t xml:space="preserve">the </w:t>
            </w:r>
            <w:r w:rsidR="000D2F9D">
              <w:rPr>
                <w:lang w:eastAsia="zh-CN"/>
              </w:rPr>
              <w:t xml:space="preserve">solution in Issue 1.1, which is </w:t>
            </w:r>
            <w:proofErr w:type="gramStart"/>
            <w:r w:rsidR="000D2F9D">
              <w:rPr>
                <w:lang w:eastAsia="zh-CN"/>
              </w:rPr>
              <w:t>more clear and simple</w:t>
            </w:r>
            <w:proofErr w:type="gramEnd"/>
            <w:r w:rsidR="000D2F9D">
              <w:rPr>
                <w:lang w:eastAsia="zh-CN"/>
              </w:rPr>
              <w:t>.</w:t>
            </w:r>
          </w:p>
          <w:p w14:paraId="6DF82CA6" w14:textId="77777777" w:rsidR="00B842DE" w:rsidRDefault="00B842DE" w:rsidP="00007BAC">
            <w:pPr>
              <w:jc w:val="both"/>
              <w:rPr>
                <w:lang w:eastAsia="zh-CN"/>
              </w:rPr>
            </w:pPr>
            <w:r>
              <w:rPr>
                <w:lang w:eastAsia="zh-CN"/>
              </w:rPr>
              <w:t>Issue 1.3: Not necessary. The spec is not broken.</w:t>
            </w:r>
          </w:p>
          <w:p w14:paraId="64CBF5F2" w14:textId="3E872B75" w:rsidR="00B842DE" w:rsidRDefault="00B842DE" w:rsidP="00814245">
            <w:pPr>
              <w:jc w:val="both"/>
              <w:rPr>
                <w:lang w:eastAsia="zh-CN"/>
              </w:rPr>
            </w:pPr>
            <w:r>
              <w:rPr>
                <w:lang w:eastAsia="zh-CN"/>
              </w:rPr>
              <w:lastRenderedPageBreak/>
              <w:t>Issue 1.5: We understand</w:t>
            </w:r>
            <w:r w:rsidR="00814245">
              <w:rPr>
                <w:lang w:eastAsia="zh-CN"/>
              </w:rPr>
              <w:t xml:space="preserve"> the intention. But it seems</w:t>
            </w:r>
            <w:r w:rsidR="00E657F6">
              <w:rPr>
                <w:lang w:eastAsia="zh-CN"/>
              </w:rPr>
              <w:t xml:space="preserve"> </w:t>
            </w:r>
            <w:r w:rsidR="00814245">
              <w:rPr>
                <w:lang w:eastAsia="zh-CN"/>
              </w:rPr>
              <w:t xml:space="preserve">to be one optimization in </w:t>
            </w:r>
            <w:r w:rsidR="00814245" w:rsidRPr="00814245">
              <w:rPr>
                <w:lang w:eastAsia="zh-CN"/>
              </w:rPr>
              <w:t>maintenance</w:t>
            </w:r>
            <w:r w:rsidR="00814245">
              <w:rPr>
                <w:lang w:eastAsia="zh-CN"/>
              </w:rPr>
              <w:t xml:space="preserve"> stage.</w:t>
            </w:r>
          </w:p>
        </w:tc>
      </w:tr>
      <w:tr w:rsidR="00007BAC" w14:paraId="61B8E5CF" w14:textId="77777777" w:rsidTr="00522122">
        <w:tc>
          <w:tcPr>
            <w:tcW w:w="1980" w:type="dxa"/>
          </w:tcPr>
          <w:p w14:paraId="4C759FB4" w14:textId="69F0DAE8" w:rsidR="00007BAC" w:rsidRPr="00226A6A" w:rsidRDefault="00226A6A" w:rsidP="00007BAC">
            <w:pPr>
              <w:rPr>
                <w:rFonts w:eastAsia="Malgun Gothic"/>
                <w:b/>
                <w:bCs/>
                <w:lang w:val="en-US" w:eastAsia="ko-KR"/>
              </w:rPr>
            </w:pPr>
            <w:r>
              <w:rPr>
                <w:rFonts w:eastAsia="Malgun Gothic" w:hint="eastAsia"/>
                <w:b/>
                <w:bCs/>
                <w:lang w:val="en-US" w:eastAsia="ko-KR"/>
              </w:rPr>
              <w:lastRenderedPageBreak/>
              <w:t>LG</w:t>
            </w:r>
          </w:p>
        </w:tc>
        <w:tc>
          <w:tcPr>
            <w:tcW w:w="9787" w:type="dxa"/>
          </w:tcPr>
          <w:p w14:paraId="3D045008" w14:textId="45E09D32" w:rsidR="00226A6A" w:rsidRDefault="00226A6A" w:rsidP="00226A6A">
            <w:pPr>
              <w:rPr>
                <w:lang w:eastAsia="ko-KR"/>
              </w:rPr>
            </w:pPr>
            <w:r>
              <w:rPr>
                <w:rFonts w:hint="eastAsia"/>
                <w:lang w:eastAsia="ko-KR"/>
              </w:rPr>
              <w:t xml:space="preserve">Issue 1.1: </w:t>
            </w:r>
            <w:r>
              <w:rPr>
                <w:lang w:eastAsia="ko-KR"/>
              </w:rPr>
              <w:t xml:space="preserve">I’m not sure why PRACH association </w:t>
            </w:r>
            <w:r w:rsidR="006B32B3">
              <w:rPr>
                <w:lang w:eastAsia="ko-KR"/>
              </w:rPr>
              <w:t>indicator field</w:t>
            </w:r>
            <w:r>
              <w:rPr>
                <w:lang w:eastAsia="ko-KR"/>
              </w:rPr>
              <w:t xml:space="preserve"> is reserved when cell indicator field indicates non-zero value, which is way more complicated UE behavior. I think that we have had the TP in the last meeting as below, with more clarity. We support the below version.</w:t>
            </w:r>
          </w:p>
          <w:p w14:paraId="697F134D" w14:textId="77777777" w:rsidR="00226A6A" w:rsidRDefault="00226A6A" w:rsidP="00226A6A">
            <w:pPr>
              <w:rPr>
                <w:lang w:eastAsia="ko-KR"/>
              </w:rPr>
            </w:pPr>
          </w:p>
          <w:p w14:paraId="4B146D5A" w14:textId="77777777" w:rsidR="00226A6A" w:rsidRDefault="00226A6A" w:rsidP="00226A6A">
            <w:pPr>
              <w:spacing w:before="72" w:after="72"/>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-----------------------------------------------------Start of TP 1.1--------------------------------------------------</w:t>
            </w:r>
          </w:p>
          <w:p w14:paraId="69B4039D" w14:textId="77777777" w:rsidR="00226A6A" w:rsidRDefault="00226A6A" w:rsidP="00226A6A">
            <w:pPr>
              <w:rPr>
                <w:rFonts w:ascii="Times New Roman" w:hAnsi="Times New Roman" w:cs="Times New Roman"/>
                <w:sz w:val="18"/>
                <w:szCs w:val="18"/>
                <w:lang w:val="en-US"/>
              </w:rPr>
            </w:pPr>
          </w:p>
          <w:p w14:paraId="39FB89C8" w14:textId="77777777" w:rsidR="00226A6A" w:rsidRDefault="00226A6A" w:rsidP="00226A6A">
            <w:pPr>
              <w:keepNext/>
              <w:spacing w:before="180" w:after="180"/>
              <w:ind w:firstLine="442"/>
              <w:rPr>
                <w:rFonts w:ascii="Calibri" w:hAnsi="Calibri" w:cs="Calibri"/>
                <w:b/>
                <w:bCs/>
                <w:sz w:val="18"/>
                <w:szCs w:val="18"/>
                <w:lang w:val="en-GB"/>
              </w:rPr>
            </w:pPr>
            <w:r>
              <w:rPr>
                <w:b/>
                <w:bCs/>
                <w:sz w:val="18"/>
                <w:szCs w:val="18"/>
              </w:rPr>
              <w:t>7.3.1.2.1        Format 1_0</w:t>
            </w:r>
          </w:p>
          <w:p w14:paraId="01E19F24" w14:textId="77777777" w:rsidR="00226A6A" w:rsidRDefault="00226A6A" w:rsidP="00226A6A">
            <w:pPr>
              <w:spacing w:beforeLines="50" w:before="120"/>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47A2E79E" w14:textId="77777777" w:rsidR="00226A6A" w:rsidRDefault="00226A6A" w:rsidP="00226A6A">
            <w:pPr>
              <w:pStyle w:val="B1"/>
              <w:jc w:val="both"/>
              <w:rPr>
                <w:sz w:val="18"/>
                <w:szCs w:val="18"/>
              </w:rPr>
            </w:pPr>
            <w:r>
              <w:rPr>
                <w:rFonts w:hint="eastAsia"/>
                <w:sz w:val="18"/>
                <w:szCs w:val="18"/>
                <w:lang w:eastAsia="zh-CN"/>
              </w:rPr>
              <w:t>-     Cell indicator</w:t>
            </w:r>
            <w:r>
              <w:rPr>
                <w:rFonts w:hint="eastAsia"/>
                <w:sz w:val="18"/>
                <w:szCs w:val="18"/>
              </w:rPr>
              <w:t xml:space="preserve"> -</w:t>
            </w:r>
            <m:oMath>
              <m:r>
                <m:rPr>
                  <m:sty m:val="p"/>
                </m:rPr>
                <w:rPr>
                  <w:rFonts w:ascii="Cambria Math" w:hAnsi="Cambria Math"/>
                  <w:sz w:val="18"/>
                  <w:szCs w:val="18"/>
                </w:rPr>
                <m:t xml:space="preserve"> </m:t>
              </m:r>
              <m:d>
                <m:dPr>
                  <m:begChr m:val="⌈"/>
                  <m:endChr m:val="⌉"/>
                  <m:ctrlPr>
                    <w:rPr>
                      <w:rFonts w:ascii="Cambria Math" w:eastAsia="Gulim" w:hAnsi="Cambria Math"/>
                      <w:sz w:val="18"/>
                      <w:szCs w:val="18"/>
                      <w:lang w:val="en-CA"/>
                    </w:rPr>
                  </m:ctrlPr>
                </m:dPr>
                <m:e>
                  <m:sSub>
                    <m:sSubPr>
                      <m:ctrlPr>
                        <w:rPr>
                          <w:rFonts w:ascii="Cambria Math" w:eastAsia="Gulim" w:hAnsi="Cambria Math"/>
                          <w:i/>
                          <w:iCs/>
                          <w:sz w:val="18"/>
                          <w:szCs w:val="18"/>
                          <w:lang w:val="en-CA"/>
                        </w:rPr>
                      </m:ctrlPr>
                    </m:sSubPr>
                    <m:e>
                      <m:r>
                        <w:rPr>
                          <w:rFonts w:ascii="Cambria Math" w:hAnsi="Cambria Math"/>
                          <w:sz w:val="18"/>
                          <w:szCs w:val="18"/>
                        </w:rPr>
                        <m:t>log</m:t>
                      </m:r>
                    </m:e>
                    <m:sub>
                      <m:r>
                        <w:rPr>
                          <w:rFonts w:ascii="Cambria Math" w:hAnsi="Cambria Math"/>
                          <w:sz w:val="18"/>
                          <w:szCs w:val="18"/>
                        </w:rPr>
                        <m:t>2</m:t>
                      </m:r>
                    </m:sub>
                  </m:sSub>
                  <m:d>
                    <m:dPr>
                      <m:ctrlPr>
                        <w:rPr>
                          <w:rFonts w:ascii="Cambria Math" w:eastAsia="Gulim" w:hAnsi="Cambria Math"/>
                          <w:i/>
                          <w:iCs/>
                          <w:sz w:val="18"/>
                          <w:szCs w:val="18"/>
                          <w:lang w:val="en-CA"/>
                        </w:rPr>
                      </m:ctrlPr>
                    </m:dPr>
                    <m:e>
                      <m:r>
                        <w:rPr>
                          <w:rFonts w:ascii="Cambria Math" w:hAnsi="Cambria Math"/>
                          <w:sz w:val="18"/>
                          <w:szCs w:val="18"/>
                        </w:rPr>
                        <m:t>C+1</m:t>
                      </m:r>
                    </m:e>
                  </m:d>
                </m:e>
              </m:d>
            </m:oMath>
            <w:r>
              <w:rPr>
                <w:rFonts w:hint="eastAsia"/>
                <w:sz w:val="18"/>
                <w:szCs w:val="18"/>
              </w:rPr>
              <w:t xml:space="preserve"> bits indicating the cell for the corresponding PRACH transmission if the UE is configured with higher layer parameter </w:t>
            </w:r>
            <w:proofErr w:type="spellStart"/>
            <w:r>
              <w:rPr>
                <w:rFonts w:hint="eastAsia"/>
                <w:i/>
                <w:iCs/>
                <w:sz w:val="18"/>
                <w:szCs w:val="18"/>
              </w:rPr>
              <w:t>EarlyUlSyncConfig</w:t>
            </w:r>
            <w:proofErr w:type="spellEnd"/>
            <w:r>
              <w:rPr>
                <w:rFonts w:hint="eastAsia"/>
                <w:sz w:val="18"/>
                <w:szCs w:val="18"/>
              </w:rPr>
              <w:t xml:space="preserve">, where </w:t>
            </w:r>
            <w:r>
              <w:rPr>
                <w:rFonts w:hint="eastAsia"/>
                <w:i/>
                <w:iCs/>
                <w:sz w:val="18"/>
                <w:szCs w:val="18"/>
              </w:rPr>
              <w:t>C</w:t>
            </w:r>
            <w:r>
              <w:rPr>
                <w:rFonts w:hint="eastAsia"/>
                <w:sz w:val="18"/>
                <w:szCs w:val="18"/>
              </w:rPr>
              <w:t xml:space="preserve"> is the number of candidate cells configured with higher layer parameter</w:t>
            </w:r>
            <w:r>
              <w:rPr>
                <w:rFonts w:hint="eastAsia"/>
                <w:i/>
                <w:iCs/>
                <w:sz w:val="18"/>
                <w:szCs w:val="18"/>
              </w:rPr>
              <w:t xml:space="preserve"> </w:t>
            </w:r>
            <w:proofErr w:type="spellStart"/>
            <w:r>
              <w:rPr>
                <w:rFonts w:hint="eastAsia"/>
                <w:i/>
                <w:iCs/>
                <w:sz w:val="18"/>
                <w:szCs w:val="18"/>
              </w:rPr>
              <w:t>EarlyUlSyncConfig</w:t>
            </w:r>
            <w:proofErr w:type="spellEnd"/>
            <w:r>
              <w:rPr>
                <w:rFonts w:hint="eastAsia"/>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hint="eastAsia"/>
                <w:i/>
                <w:iCs/>
                <w:sz w:val="18"/>
                <w:szCs w:val="18"/>
              </w:rPr>
              <w:t>EarlyUlSyncConfig</w:t>
            </w:r>
            <w:proofErr w:type="spellEnd"/>
            <w:r>
              <w:rPr>
                <w:rFonts w:hint="eastAsia"/>
                <w:sz w:val="18"/>
                <w:szCs w:val="18"/>
              </w:rPr>
              <w:t xml:space="preserve"> according to</w:t>
            </w:r>
            <w:r>
              <w:rPr>
                <w:rFonts w:hint="eastAsia"/>
                <w:sz w:val="18"/>
                <w:szCs w:val="18"/>
                <w:lang w:eastAsia="zh-CN"/>
              </w:rPr>
              <w:t xml:space="preserve"> an ascending order of a candidate identity configured by</w:t>
            </w:r>
            <w:r>
              <w:rPr>
                <w:rFonts w:hint="eastAsia"/>
                <w:i/>
                <w:iCs/>
                <w:sz w:val="18"/>
                <w:szCs w:val="18"/>
                <w:lang w:eastAsia="zh-CN"/>
              </w:rPr>
              <w:t xml:space="preserve"> </w:t>
            </w:r>
            <w:proofErr w:type="spellStart"/>
            <w:r>
              <w:rPr>
                <w:rFonts w:hint="eastAsia"/>
                <w:i/>
                <w:iCs/>
                <w:sz w:val="18"/>
                <w:szCs w:val="18"/>
                <w:lang w:eastAsia="zh-CN"/>
              </w:rPr>
              <w:t>ltm-CandidateId</w:t>
            </w:r>
            <w:proofErr w:type="spellEnd"/>
            <w:r>
              <w:rPr>
                <w:rFonts w:hint="eastAsia"/>
                <w:sz w:val="18"/>
                <w:szCs w:val="18"/>
                <w:lang w:eastAsia="zh-CN"/>
              </w:rPr>
              <w:t>, with the bit field index 1 mapped to the candidate cell with the smallest candidate identity.</w:t>
            </w:r>
            <w:r>
              <w:rPr>
                <w:rFonts w:hint="eastAsia"/>
                <w:sz w:val="18"/>
                <w:szCs w:val="18"/>
              </w:rPr>
              <w:t xml:space="preserve"> </w:t>
            </w:r>
          </w:p>
          <w:p w14:paraId="4F9C7370" w14:textId="77777777" w:rsidR="00226A6A" w:rsidRDefault="00226A6A" w:rsidP="00226A6A">
            <w:pPr>
              <w:pStyle w:val="B1"/>
              <w:jc w:val="both"/>
              <w:rPr>
                <w:rFonts w:ascii="宋体" w:hAnsi="宋体"/>
                <w:sz w:val="18"/>
                <w:szCs w:val="18"/>
              </w:rPr>
            </w:pPr>
            <w:r>
              <w:rPr>
                <w:rFonts w:hint="eastAsia"/>
                <w:sz w:val="18"/>
                <w:szCs w:val="18"/>
                <w:lang w:eastAsia="zh-CN"/>
              </w:rPr>
              <w:t>-     PRACH association indicator</w:t>
            </w:r>
            <w:r>
              <w:rPr>
                <w:rFonts w:hint="eastAsia"/>
                <w:sz w:val="18"/>
                <w:szCs w:val="18"/>
              </w:rPr>
              <w:t xml:space="preserve"> </w:t>
            </w:r>
            <w:r>
              <w:rPr>
                <w:rFonts w:hint="eastAsia"/>
                <w:sz w:val="18"/>
                <w:szCs w:val="18"/>
                <w:lang w:eastAsia="zh-CN"/>
              </w:rPr>
              <w:t>- 0 or 1 bit</w:t>
            </w:r>
          </w:p>
          <w:p w14:paraId="400574C4" w14:textId="77777777" w:rsidR="00226A6A" w:rsidRDefault="00226A6A" w:rsidP="00226A6A">
            <w:pPr>
              <w:pStyle w:val="B2"/>
              <w:jc w:val="both"/>
              <w:rPr>
                <w:color w:val="FF0000"/>
                <w:sz w:val="18"/>
                <w:szCs w:val="18"/>
                <w:u w:val="single"/>
              </w:rPr>
            </w:pPr>
            <w:r>
              <w:rPr>
                <w:rFonts w:hint="eastAsia"/>
                <w:sz w:val="18"/>
                <w:szCs w:val="18"/>
              </w:rPr>
              <w:t xml:space="preserve">-     1bit if the UE is </w:t>
            </w:r>
            <w:r>
              <w:rPr>
                <w:rFonts w:hint="eastAsia"/>
                <w:sz w:val="18"/>
                <w:szCs w:val="18"/>
                <w:lang w:eastAsia="zh-CN"/>
              </w:rPr>
              <w:t>provided</w:t>
            </w:r>
            <w:r>
              <w:rPr>
                <w:rFonts w:hint="eastAsia"/>
                <w:sz w:val="18"/>
                <w:szCs w:val="18"/>
              </w:rPr>
              <w:t xml:space="preserve"> with </w:t>
            </w:r>
            <w:r>
              <w:rPr>
                <w:rFonts w:hint="eastAsia"/>
                <w:i/>
                <w:iCs/>
                <w:sz w:val="18"/>
                <w:szCs w:val="18"/>
              </w:rPr>
              <w:t>tag-Id2</w:t>
            </w:r>
            <w:r>
              <w:rPr>
                <w:rFonts w:hint="eastAsia"/>
                <w:sz w:val="18"/>
                <w:szCs w:val="18"/>
              </w:rPr>
              <w:t xml:space="preserve">, and the UE is not provided </w:t>
            </w:r>
            <w:proofErr w:type="spellStart"/>
            <w:r>
              <w:rPr>
                <w:rFonts w:hint="eastAsia"/>
                <w:i/>
                <w:iCs/>
                <w:sz w:val="18"/>
                <w:szCs w:val="18"/>
              </w:rPr>
              <w:t>coresetPoolIndex</w:t>
            </w:r>
            <w:proofErr w:type="spellEnd"/>
            <w:r>
              <w:rPr>
                <w:rFonts w:hint="eastAsia"/>
                <w:sz w:val="18"/>
                <w:szCs w:val="18"/>
              </w:rPr>
              <w:t xml:space="preserve"> or is provided </w:t>
            </w:r>
            <w:proofErr w:type="spellStart"/>
            <w:r>
              <w:rPr>
                <w:rFonts w:hint="eastAsia"/>
                <w:i/>
                <w:iCs/>
                <w:sz w:val="18"/>
                <w:szCs w:val="18"/>
              </w:rPr>
              <w:t>coresetPoolIndex</w:t>
            </w:r>
            <w:proofErr w:type="spellEnd"/>
            <w:r>
              <w:rPr>
                <w:rFonts w:hint="eastAsia"/>
                <w:sz w:val="18"/>
                <w:szCs w:val="18"/>
              </w:rPr>
              <w:t xml:space="preserve"> with</w:t>
            </w:r>
            <w:r>
              <w:rPr>
                <w:rFonts w:hint="eastAsia"/>
                <w:sz w:val="18"/>
                <w:szCs w:val="18"/>
                <w:lang w:eastAsia="zh-CN"/>
              </w:rPr>
              <w:t xml:space="preserve"> </w:t>
            </w:r>
            <w:r>
              <w:rPr>
                <w:rFonts w:hint="eastAsia"/>
                <w:sz w:val="18"/>
                <w:szCs w:val="18"/>
              </w:rPr>
              <w:t xml:space="preserve">value 0 for the first </w:t>
            </w:r>
            <w:proofErr w:type="gramStart"/>
            <w:r>
              <w:rPr>
                <w:rFonts w:hint="eastAsia"/>
                <w:sz w:val="18"/>
                <w:szCs w:val="18"/>
              </w:rPr>
              <w:t>CORESETs, and</w:t>
            </w:r>
            <w:proofErr w:type="gramEnd"/>
            <w:r>
              <w:rPr>
                <w:rFonts w:hint="eastAsia"/>
                <w:sz w:val="18"/>
                <w:szCs w:val="18"/>
              </w:rPr>
              <w:t xml:space="preserve"> is provided </w:t>
            </w:r>
            <w:proofErr w:type="spellStart"/>
            <w:r>
              <w:rPr>
                <w:rFonts w:hint="eastAsia"/>
                <w:i/>
                <w:iCs/>
                <w:sz w:val="18"/>
                <w:szCs w:val="18"/>
              </w:rPr>
              <w:t>coresetPoolIndex</w:t>
            </w:r>
            <w:proofErr w:type="spellEnd"/>
            <w:r>
              <w:rPr>
                <w:rFonts w:hint="eastAsia"/>
                <w:sz w:val="18"/>
                <w:szCs w:val="18"/>
              </w:rPr>
              <w:t xml:space="preserve"> with value 1 for the second CORESETs. </w:t>
            </w:r>
          </w:p>
          <w:p w14:paraId="2C5D5E51" w14:textId="77777777" w:rsidR="00226A6A" w:rsidRDefault="00226A6A" w:rsidP="00226A6A">
            <w:pPr>
              <w:pStyle w:val="B3"/>
              <w:ind w:leftChars="411" w:left="904" w:firstLine="0"/>
              <w:jc w:val="both"/>
              <w:rPr>
                <w:sz w:val="18"/>
                <w:szCs w:val="18"/>
                <w:lang w:eastAsia="zh-CN"/>
              </w:rPr>
            </w:pPr>
            <w:r>
              <w:rPr>
                <w:rFonts w:hint="eastAsia"/>
                <w:sz w:val="18"/>
                <w:szCs w:val="18"/>
              </w:rPr>
              <w:t xml:space="preserve">-            This field </w:t>
            </w:r>
            <w:r>
              <w:rPr>
                <w:rFonts w:hint="eastAsia"/>
                <w:sz w:val="18"/>
                <w:szCs w:val="18"/>
                <w:lang w:eastAsia="zh-CN"/>
              </w:rPr>
              <w:t xml:space="preserve">indicates the PCI associated with the </w:t>
            </w:r>
            <w:r>
              <w:rPr>
                <w:rFonts w:hint="eastAsia"/>
                <w:sz w:val="18"/>
                <w:szCs w:val="18"/>
              </w:rPr>
              <w:t xml:space="preserve">PRACH transmission if the UE is </w:t>
            </w:r>
            <w:r>
              <w:rPr>
                <w:rFonts w:hint="eastAsia"/>
                <w:sz w:val="18"/>
                <w:szCs w:val="18"/>
                <w:lang w:eastAsia="zh-CN"/>
              </w:rPr>
              <w:t xml:space="preserve">provided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 xml:space="preserve">. </w:t>
            </w:r>
            <w:r>
              <w:rPr>
                <w:rStyle w:val="af2"/>
                <w:rFonts w:hint="eastAsia"/>
                <w:color w:val="FF0000"/>
                <w:sz w:val="18"/>
                <w:szCs w:val="18"/>
                <w:u w:val="single"/>
              </w:rPr>
              <w:t xml:space="preserve">If the cell indicator field is absent or the cell indicator field is present and indicates index 0, </w:t>
            </w:r>
            <w:proofErr w:type="spellStart"/>
            <w:r>
              <w:rPr>
                <w:rStyle w:val="af2"/>
                <w:rFonts w:hint="eastAsia"/>
                <w:strike/>
                <w:color w:val="FF0000"/>
                <w:sz w:val="18"/>
                <w:szCs w:val="18"/>
              </w:rPr>
              <w:t>T</w:t>
            </w:r>
            <w:r>
              <w:rPr>
                <w:rStyle w:val="af2"/>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PCI of the serving cell, and the bit field index 1 of this field is mapped to the active additional PCI.</w:t>
            </w:r>
          </w:p>
          <w:p w14:paraId="14F81E79" w14:textId="77777777" w:rsidR="00226A6A" w:rsidRDefault="00226A6A" w:rsidP="00226A6A">
            <w:pPr>
              <w:pStyle w:val="B3"/>
              <w:ind w:leftChars="411" w:left="904" w:firstLine="0"/>
              <w:jc w:val="both"/>
              <w:rPr>
                <w:color w:val="FF0000"/>
                <w:sz w:val="18"/>
                <w:szCs w:val="18"/>
                <w:u w:val="single"/>
                <w:lang w:eastAsia="zh-CN"/>
              </w:rPr>
            </w:pPr>
            <w:r>
              <w:rPr>
                <w:rFonts w:hint="eastAsia"/>
                <w:sz w:val="18"/>
                <w:szCs w:val="18"/>
              </w:rPr>
              <w:t xml:space="preserve">-            This field </w:t>
            </w:r>
            <w:r>
              <w:rPr>
                <w:rFonts w:hint="eastAsia"/>
                <w:sz w:val="18"/>
                <w:szCs w:val="18"/>
                <w:lang w:eastAsia="zh-CN"/>
              </w:rPr>
              <w:t>indicates the PL-RS for the PRACH transmission</w:t>
            </w:r>
            <w:r>
              <w:rPr>
                <w:rFonts w:hint="eastAsia"/>
                <w:sz w:val="18"/>
                <w:szCs w:val="18"/>
              </w:rPr>
              <w:t xml:space="preserve"> if the UE is not provided</w:t>
            </w:r>
            <w:r>
              <w:rPr>
                <w:rFonts w:hint="eastAsia"/>
                <w:sz w:val="18"/>
                <w:szCs w:val="18"/>
                <w:lang w:eastAsia="zh-CN"/>
              </w:rPr>
              <w:t xml:space="preserve">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w:t>
            </w:r>
            <w:r>
              <w:rPr>
                <w:rFonts w:hint="eastAsia"/>
                <w:sz w:val="18"/>
                <w:szCs w:val="18"/>
              </w:rPr>
              <w:t xml:space="preserve"> </w:t>
            </w:r>
            <w:r>
              <w:rPr>
                <w:rStyle w:val="af2"/>
                <w:rFonts w:hint="eastAsia"/>
                <w:color w:val="FF0000"/>
                <w:sz w:val="18"/>
                <w:szCs w:val="18"/>
                <w:u w:val="single"/>
              </w:rPr>
              <w:t>If the Cell indicator field is absent or the cell indicator field is present and indicates index 0,</w:t>
            </w:r>
            <w:r>
              <w:rPr>
                <w:rStyle w:val="af2"/>
                <w:rFonts w:hint="eastAsia"/>
                <w:color w:val="FF0000"/>
                <w:sz w:val="18"/>
                <w:szCs w:val="18"/>
              </w:rPr>
              <w:t xml:space="preserve"> </w:t>
            </w:r>
            <w:proofErr w:type="spellStart"/>
            <w:r>
              <w:rPr>
                <w:rStyle w:val="af2"/>
                <w:rFonts w:hint="eastAsia"/>
                <w:strike/>
                <w:color w:val="FF0000"/>
                <w:sz w:val="18"/>
                <w:szCs w:val="18"/>
              </w:rPr>
              <w:t>T</w:t>
            </w:r>
            <w:r>
              <w:rPr>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 w:val="18"/>
                <w:szCs w:val="18"/>
                <w:lang w:eastAsia="zh-CN"/>
              </w:rPr>
              <w:t> </w:t>
            </w:r>
          </w:p>
          <w:p w14:paraId="0DB5C1A8" w14:textId="77777777" w:rsidR="00226A6A" w:rsidRDefault="00226A6A" w:rsidP="00226A6A">
            <w:pPr>
              <w:pStyle w:val="B2"/>
              <w:jc w:val="both"/>
              <w:rPr>
                <w:sz w:val="18"/>
                <w:szCs w:val="18"/>
                <w:lang w:eastAsia="zh-CN"/>
              </w:rPr>
            </w:pPr>
            <w:r>
              <w:rPr>
                <w:rFonts w:hint="eastAsia"/>
                <w:sz w:val="18"/>
                <w:szCs w:val="18"/>
              </w:rPr>
              <w:t xml:space="preserve">-     0 bit otherwise. </w:t>
            </w:r>
          </w:p>
          <w:p w14:paraId="10D2F844" w14:textId="77777777" w:rsidR="00226A6A" w:rsidRDefault="00226A6A" w:rsidP="00226A6A">
            <w:pPr>
              <w:spacing w:beforeLines="50" w:before="120"/>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088AFEF4" w14:textId="77777777" w:rsidR="00226A6A" w:rsidRDefault="00226A6A" w:rsidP="00226A6A">
            <w:pPr>
              <w:spacing w:before="72" w:after="72"/>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-----------------------------------------------------End of TP 1.1--------------------------------------------------</w:t>
            </w:r>
          </w:p>
          <w:p w14:paraId="57639D99" w14:textId="77777777" w:rsidR="00226A6A" w:rsidRDefault="00226A6A" w:rsidP="00226A6A">
            <w:pPr>
              <w:rPr>
                <w:lang w:eastAsia="ko-KR"/>
              </w:rPr>
            </w:pPr>
          </w:p>
          <w:p w14:paraId="23A1D0F3" w14:textId="77777777" w:rsidR="00226A6A" w:rsidRDefault="00226A6A" w:rsidP="00226A6A">
            <w:pPr>
              <w:rPr>
                <w:lang w:eastAsia="ko-KR"/>
              </w:rPr>
            </w:pPr>
            <w:r>
              <w:rPr>
                <w:rFonts w:hint="eastAsia"/>
                <w:lang w:eastAsia="ko-KR"/>
              </w:rPr>
              <w:t xml:space="preserve">Issue 1.2: </w:t>
            </w:r>
            <w:r>
              <w:rPr>
                <w:lang w:eastAsia="ko-KR"/>
              </w:rPr>
              <w:t>S</w:t>
            </w:r>
            <w:r>
              <w:rPr>
                <w:rFonts w:hint="eastAsia"/>
                <w:lang w:eastAsia="ko-KR"/>
              </w:rPr>
              <w:t xml:space="preserve">ame </w:t>
            </w:r>
            <w:r>
              <w:rPr>
                <w:lang w:eastAsia="ko-KR"/>
              </w:rPr>
              <w:t>issue</w:t>
            </w:r>
            <w:r>
              <w:rPr>
                <w:rFonts w:hint="eastAsia"/>
                <w:lang w:eastAsia="ko-KR"/>
              </w:rPr>
              <w:t xml:space="preserve"> </w:t>
            </w:r>
            <w:r>
              <w:rPr>
                <w:lang w:eastAsia="ko-KR"/>
              </w:rPr>
              <w:t>as 1.1.</w:t>
            </w:r>
          </w:p>
          <w:p w14:paraId="11D9B001" w14:textId="77777777" w:rsidR="00226A6A" w:rsidRDefault="00226A6A" w:rsidP="00226A6A">
            <w:pPr>
              <w:rPr>
                <w:lang w:eastAsia="ko-KR"/>
              </w:rPr>
            </w:pPr>
          </w:p>
          <w:p w14:paraId="6741D2E7" w14:textId="77777777" w:rsidR="00226A6A" w:rsidRDefault="00226A6A" w:rsidP="00226A6A">
            <w:pPr>
              <w:rPr>
                <w:lang w:eastAsia="ko-KR"/>
              </w:rPr>
            </w:pPr>
            <w:r>
              <w:rPr>
                <w:rFonts w:hint="eastAsia"/>
                <w:lang w:eastAsia="ko-KR"/>
              </w:rPr>
              <w:t xml:space="preserve">Issue 1.3: </w:t>
            </w:r>
            <w:r>
              <w:rPr>
                <w:lang w:eastAsia="ko-KR"/>
              </w:rPr>
              <w:t>S</w:t>
            </w:r>
            <w:r>
              <w:rPr>
                <w:rFonts w:hint="eastAsia"/>
                <w:lang w:eastAsia="ko-KR"/>
              </w:rPr>
              <w:t>imilar view as HW and QC.</w:t>
            </w:r>
          </w:p>
          <w:p w14:paraId="6344DF21" w14:textId="77777777" w:rsidR="00226A6A" w:rsidRPr="00B5426B" w:rsidRDefault="00226A6A" w:rsidP="00226A6A">
            <w:pPr>
              <w:rPr>
                <w:lang w:eastAsia="ko-KR"/>
              </w:rPr>
            </w:pPr>
          </w:p>
          <w:p w14:paraId="19A29A92" w14:textId="61075530" w:rsidR="00007BAC" w:rsidRDefault="00226A6A" w:rsidP="006B32B3">
            <w:pPr>
              <w:rPr>
                <w:lang w:eastAsia="ko-KR"/>
              </w:rPr>
            </w:pPr>
            <w:r>
              <w:rPr>
                <w:lang w:eastAsia="ko-KR"/>
              </w:rPr>
              <w:t xml:space="preserve">Issue 1.5: We are not OK with the current TP, since it forces NW to have fixed association between closed-loop index and TAG ID, as QC mentioned. We </w:t>
            </w:r>
            <w:r w:rsidR="006B32B3">
              <w:rPr>
                <w:lang w:eastAsia="ko-KR"/>
              </w:rPr>
              <w:t xml:space="preserve">tend to agree with OPPO’s revision, to keep the legacy behavior without two </w:t>
            </w:r>
            <w:proofErr w:type="spellStart"/>
            <w:r w:rsidR="006B32B3">
              <w:rPr>
                <w:lang w:eastAsia="ko-KR"/>
              </w:rPr>
              <w:t>TAs.</w:t>
            </w:r>
            <w:proofErr w:type="spellEnd"/>
            <w:r w:rsidR="006B32B3">
              <w:rPr>
                <w:lang w:eastAsia="ko-KR"/>
              </w:rPr>
              <w:t xml:space="preserve"> So, suggest </w:t>
            </w:r>
            <w:proofErr w:type="gramStart"/>
            <w:r w:rsidR="006B32B3">
              <w:rPr>
                <w:lang w:eastAsia="ko-KR"/>
              </w:rPr>
              <w:t>to revise</w:t>
            </w:r>
            <w:proofErr w:type="gramEnd"/>
            <w:r w:rsidR="006B32B3">
              <w:rPr>
                <w:lang w:eastAsia="ko-KR"/>
              </w:rPr>
              <w:t xml:space="preserve"> the TP as:</w:t>
            </w:r>
          </w:p>
          <w:p w14:paraId="2BC5DEF6" w14:textId="77777777" w:rsidR="006B32B3" w:rsidRDefault="006B32B3" w:rsidP="006B32B3">
            <w:pPr>
              <w:rPr>
                <w:lang w:eastAsia="ko-KR"/>
              </w:rPr>
            </w:pPr>
          </w:p>
          <w:p w14:paraId="464A6FED" w14:textId="77777777" w:rsidR="006B32B3" w:rsidRDefault="006B32B3" w:rsidP="006B32B3">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w:t>
            </w:r>
            <w:proofErr w:type="gramStart"/>
            <w:r>
              <w:rPr>
                <w:sz w:val="18"/>
                <w:szCs w:val="18"/>
              </w:rPr>
              <w:t>random access</w:t>
            </w:r>
            <w:proofErr w:type="gramEnd"/>
            <w:r>
              <w:rPr>
                <w:sz w:val="18"/>
                <w:szCs w:val="18"/>
              </w:rPr>
              <w:t xml:space="preserve">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30B4B6C8" w14:textId="77777777" w:rsidR="006B32B3" w:rsidRDefault="006B32B3" w:rsidP="006B32B3">
            <w:pPr>
              <w:pStyle w:val="B3"/>
              <w:rPr>
                <w:sz w:val="18"/>
                <w:szCs w:val="18"/>
              </w:rPr>
            </w:pPr>
            <w:r>
              <w:rPr>
                <w:sz w:val="18"/>
                <w:szCs w:val="18"/>
              </w:rPr>
              <w:t>-</w:t>
            </w:r>
            <w:r>
              <w:rPr>
                <w:sz w:val="18"/>
                <w:szCs w:val="18"/>
              </w:rPr>
              <w:tab/>
            </w:r>
            <m:oMath>
              <m:sSub>
                <m:sSubPr>
                  <m:ctrlPr>
                    <w:ins w:id="7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0"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81" w:author="作者">
                      <w:rPr>
                        <w:rFonts w:ascii="Cambria Math" w:hAnsi="Cambria Math"/>
                        <w:iCs/>
                        <w:sz w:val="18"/>
                        <w:szCs w:val="18"/>
                      </w:rPr>
                    </w:ins>
                  </m:ctrlPr>
                </m:sSubPr>
                <m:e>
                  <m:r>
                    <w:rPr>
                      <w:rFonts w:ascii="Cambria Math" w:hAnsi="Cambria Math"/>
                      <w:sz w:val="18"/>
                      <w:szCs w:val="18"/>
                    </w:rPr>
                    <m:t>∆</m:t>
                  </m:r>
                  <m:sSub>
                    <m:sSubPr>
                      <m:ctrlPr>
                        <w:ins w:id="82"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577C96FA" w14:textId="1FD4EEC6" w:rsidR="006B32B3" w:rsidRPr="00814245" w:rsidRDefault="006B32B3" w:rsidP="006B32B3">
            <w:pPr>
              <w:pStyle w:val="B3"/>
              <w:rPr>
                <w:lang w:eastAsia="zh-CN"/>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w:t>
            </w:r>
            <w:r w:rsidRPr="006B32B3">
              <w:rPr>
                <w:rFonts w:eastAsia="等线"/>
                <w:iCs/>
                <w:strike/>
                <w:color w:val="FF0000"/>
                <w:sz w:val="18"/>
                <w:szCs w:val="18"/>
              </w:rPr>
              <w:t xml:space="preserve">or </w:t>
            </w:r>
            <w:r w:rsidRPr="006B32B3">
              <w:rPr>
                <w:strike/>
                <w:color w:val="FF0000"/>
                <w:sz w:val="18"/>
                <w:szCs w:val="18"/>
              </w:rPr>
              <w:t>if the UE is not provided with </w:t>
            </w:r>
            <w:proofErr w:type="spellStart"/>
            <w:r w:rsidRPr="006B32B3">
              <w:rPr>
                <w:i/>
                <w:iCs/>
                <w:strike/>
                <w:color w:val="FF0000"/>
                <w:sz w:val="18"/>
                <w:szCs w:val="18"/>
              </w:rPr>
              <w:t>twoPUSCH</w:t>
            </w:r>
            <w:proofErr w:type="spellEnd"/>
            <w:r w:rsidRPr="006B32B3">
              <w:rPr>
                <w:i/>
                <w:iCs/>
                <w:strike/>
                <w:color w:val="FF0000"/>
                <w:sz w:val="18"/>
                <w:szCs w:val="18"/>
              </w:rPr>
              <w:t>-PC-</w:t>
            </w:r>
            <w:proofErr w:type="spellStart"/>
            <w:r w:rsidRPr="006B32B3">
              <w:rPr>
                <w:i/>
                <w:iCs/>
                <w:strike/>
                <w:color w:val="FF0000"/>
                <w:sz w:val="18"/>
                <w:szCs w:val="18"/>
              </w:rPr>
              <w:t>AdjustmentStates</w:t>
            </w:r>
            <w:proofErr w:type="spellEnd"/>
            <w:r w:rsidRPr="006B32B3">
              <w:rPr>
                <w:rFonts w:eastAsia="等线"/>
                <w:iCs/>
                <w:strike/>
                <w:color w:val="FF0000"/>
                <w:sz w:val="18"/>
                <w:szCs w:val="18"/>
              </w:rPr>
              <w:t>;</w:t>
            </w:r>
            <w:r w:rsidRPr="001151CB">
              <w:rPr>
                <w:rFonts w:eastAsia="等线"/>
                <w:iCs/>
                <w:color w:val="FF0000"/>
                <w:sz w:val="18"/>
                <w:szCs w:val="18"/>
              </w:rPr>
              <w:t xml:space="preserve"> </w:t>
            </w:r>
            <w:r w:rsidRPr="00FA6572">
              <w:rPr>
                <w:rFonts w:eastAsia="等线"/>
                <w:iCs/>
                <w:strike/>
                <w:color w:val="FF0000"/>
                <w:sz w:val="18"/>
                <w:szCs w:val="18"/>
              </w:rPr>
              <w:t xml:space="preserve">otherwise, </w:t>
            </w:r>
            <w:r w:rsidRPr="00FA6572">
              <w:rPr>
                <w:rFonts w:eastAsia="等线"/>
                <w:i/>
                <w:strike/>
                <w:color w:val="FF0000"/>
                <w:sz w:val="18"/>
                <w:szCs w:val="18"/>
              </w:rPr>
              <w:t xml:space="preserve"> </w:t>
            </w:r>
            <m:oMath>
              <m:r>
                <w:rPr>
                  <w:rFonts w:ascii="Cambria Math" w:hAnsi="Cambria Math"/>
                  <w:strike/>
                  <w:color w:val="FF0000"/>
                  <w:sz w:val="18"/>
                  <w:szCs w:val="18"/>
                </w:rPr>
                <m:t>l=0</m:t>
              </m:r>
            </m:oMath>
            <w:r w:rsidRPr="00FA6572">
              <w:rPr>
                <w:strike/>
                <w:color w:val="FF0000"/>
                <w:sz w:val="18"/>
                <w:szCs w:val="18"/>
              </w:rPr>
              <w:t xml:space="preserve"> if the first TAG is indicated by the </w:t>
            </w:r>
            <w:proofErr w:type="gramStart"/>
            <w:r w:rsidRPr="00FA6572">
              <w:rPr>
                <w:strike/>
                <w:color w:val="FF0000"/>
                <w:sz w:val="18"/>
                <w:szCs w:val="18"/>
              </w:rPr>
              <w:t>random access</w:t>
            </w:r>
            <w:proofErr w:type="gramEnd"/>
            <w:r w:rsidRPr="00FA6572">
              <w:rPr>
                <w:strike/>
                <w:color w:val="FF0000"/>
                <w:sz w:val="18"/>
                <w:szCs w:val="18"/>
              </w:rPr>
              <w:t xml:space="preserve"> response message and</w:t>
            </w:r>
            <w:r w:rsidRPr="00FA6572">
              <w:rPr>
                <w:rFonts w:eastAsia="等线"/>
                <w:i/>
                <w:strike/>
                <w:color w:val="FF0000"/>
                <w:sz w:val="18"/>
                <w:szCs w:val="18"/>
              </w:rPr>
              <w:t xml:space="preserve"> </w:t>
            </w:r>
            <m:oMath>
              <m:r>
                <w:rPr>
                  <w:rFonts w:ascii="Cambria Math" w:hAnsi="Cambria Math"/>
                  <w:strike/>
                  <w:color w:val="FF0000"/>
                  <w:sz w:val="18"/>
                  <w:szCs w:val="18"/>
                </w:rPr>
                <m:t>l=1</m:t>
              </m:r>
            </m:oMath>
            <w:r w:rsidRPr="00FA6572">
              <w:rPr>
                <w:strike/>
                <w:color w:val="FF0000"/>
                <w:sz w:val="18"/>
                <w:szCs w:val="18"/>
              </w:rPr>
              <w:t xml:space="preserve"> if the second TAG is indicated by the random access response message, </w:t>
            </w:r>
            <w:r>
              <w:rPr>
                <w:sz w:val="18"/>
                <w:szCs w:val="18"/>
              </w:rPr>
              <w:t>and</w:t>
            </w:r>
          </w:p>
        </w:tc>
      </w:tr>
      <w:tr w:rsidR="00007BAC" w14:paraId="5CA51B8E" w14:textId="77777777" w:rsidTr="00522122">
        <w:tc>
          <w:tcPr>
            <w:tcW w:w="1980" w:type="dxa"/>
          </w:tcPr>
          <w:p w14:paraId="0D55331C" w14:textId="3101C7AC" w:rsidR="00007BAC" w:rsidRPr="00706961" w:rsidRDefault="00706961" w:rsidP="00706961">
            <w:pPr>
              <w:jc w:val="both"/>
              <w:rPr>
                <w:rFonts w:hint="eastAsia"/>
                <w:lang w:eastAsia="zh-CN"/>
                <w:rPrChange w:id="83" w:author="作者">
                  <w:rPr>
                    <w:rFonts w:hint="eastAsia"/>
                    <w:b/>
                    <w:bCs/>
                    <w:lang w:eastAsia="zh-CN"/>
                  </w:rPr>
                </w:rPrChange>
              </w:rPr>
              <w:pPrChange w:id="84" w:author="作者">
                <w:pPr/>
              </w:pPrChange>
            </w:pPr>
            <w:ins w:id="85" w:author="作者">
              <w:r w:rsidRPr="00706961">
                <w:rPr>
                  <w:rFonts w:hint="eastAsia"/>
                  <w:lang w:eastAsia="zh-CN"/>
                  <w:rPrChange w:id="86" w:author="作者">
                    <w:rPr>
                      <w:rFonts w:hint="eastAsia"/>
                      <w:b/>
                      <w:bCs/>
                      <w:lang w:eastAsia="zh-CN"/>
                    </w:rPr>
                  </w:rPrChange>
                </w:rPr>
                <w:t>Docomo</w:t>
              </w:r>
            </w:ins>
          </w:p>
        </w:tc>
        <w:tc>
          <w:tcPr>
            <w:tcW w:w="9787" w:type="dxa"/>
          </w:tcPr>
          <w:p w14:paraId="0AD33C8D" w14:textId="568E757C" w:rsidR="00007BAC" w:rsidRDefault="00706961" w:rsidP="00706961">
            <w:pPr>
              <w:jc w:val="both"/>
              <w:rPr>
                <w:ins w:id="87" w:author="作者"/>
                <w:rFonts w:hint="eastAsia"/>
                <w:lang w:eastAsia="zh-CN"/>
              </w:rPr>
            </w:pPr>
            <w:ins w:id="88" w:author="作者">
              <w:del w:id="89" w:author="作者">
                <w:r w:rsidDel="009E3E42">
                  <w:rPr>
                    <w:lang w:eastAsia="zh-CN"/>
                  </w:rPr>
                  <w:delText>F</w:delText>
                </w:r>
                <w:r w:rsidDel="009E3E42">
                  <w:rPr>
                    <w:rFonts w:hint="eastAsia"/>
                    <w:lang w:eastAsia="zh-CN"/>
                  </w:rPr>
                  <w:delText xml:space="preserve">or </w:delText>
                </w:r>
              </w:del>
              <w:r w:rsidR="009E3E42">
                <w:rPr>
                  <w:rFonts w:hint="eastAsia"/>
                  <w:lang w:eastAsia="zh-CN"/>
                </w:rPr>
                <w:t>P</w:t>
              </w:r>
              <w:del w:id="90" w:author="作者">
                <w:r w:rsidDel="009E3E42">
                  <w:rPr>
                    <w:rFonts w:hint="eastAsia"/>
                    <w:lang w:eastAsia="zh-CN"/>
                  </w:rPr>
                  <w:delText>p</w:delText>
                </w:r>
              </w:del>
              <w:r>
                <w:rPr>
                  <w:rFonts w:hint="eastAsia"/>
                  <w:lang w:eastAsia="zh-CN"/>
                </w:rPr>
                <w:t>roposal 1.2</w:t>
              </w:r>
              <w:r w:rsidR="009E3E42">
                <w:rPr>
                  <w:rFonts w:hint="eastAsia"/>
                  <w:lang w:eastAsia="zh-CN"/>
                </w:rPr>
                <w:t>:</w:t>
              </w:r>
              <w:del w:id="91" w:author="作者">
                <w:r w:rsidDel="009E3E42">
                  <w:rPr>
                    <w:rFonts w:hint="eastAsia"/>
                    <w:lang w:eastAsia="zh-CN"/>
                  </w:rPr>
                  <w:delText>,</w:delText>
                </w:r>
              </w:del>
              <w:r>
                <w:rPr>
                  <w:rFonts w:hint="eastAsia"/>
                  <w:lang w:eastAsia="zh-CN"/>
                </w:rPr>
                <w:t xml:space="preserve"> it is not needed if proposal 1.1 is supported. </w:t>
              </w:r>
              <w:r>
                <w:rPr>
                  <w:lang w:eastAsia="zh-CN"/>
                </w:rPr>
                <w:t>According</w:t>
              </w:r>
              <w:r>
                <w:rPr>
                  <w:rFonts w:hint="eastAsia"/>
                  <w:lang w:eastAsia="zh-CN"/>
                </w:rPr>
                <w:t xml:space="preserve"> to 1.1, the</w:t>
              </w:r>
              <w:r w:rsidRPr="00706961">
                <w:rPr>
                  <w:lang w:eastAsia="zh-CN"/>
                  <w:rPrChange w:id="92" w:author="作者">
                    <w:rPr>
                      <w:color w:val="FF0000"/>
                      <w:sz w:val="18"/>
                      <w:szCs w:val="18"/>
                      <w:highlight w:val="yellow"/>
                    </w:rPr>
                  </w:rPrChange>
                </w:rPr>
                <w:t xml:space="preserve"> field is reserved </w:t>
              </w:r>
              <w:r w:rsidRPr="00706961">
                <w:rPr>
                  <w:lang w:eastAsia="zh-CN"/>
                  <w:rPrChange w:id="93" w:author="作者">
                    <w:rPr>
                      <w:color w:val="FF0000"/>
                      <w:sz w:val="18"/>
                      <w:szCs w:val="18"/>
                      <w:highlight w:val="yellow"/>
                      <w:lang w:eastAsia="zh-CN"/>
                    </w:rPr>
                  </w:rPrChange>
                </w:rPr>
                <w:t>if the cell indicated by Cell indicator field is a candidate cell</w:t>
              </w:r>
              <w:r w:rsidR="0033364D">
                <w:rPr>
                  <w:rFonts w:hint="eastAsia"/>
                  <w:lang w:eastAsia="zh-CN"/>
                </w:rPr>
                <w:t>.</w:t>
              </w:r>
            </w:ins>
          </w:p>
          <w:p w14:paraId="3F413781" w14:textId="77777777" w:rsidR="009E3E42" w:rsidRDefault="009E3E42" w:rsidP="00706961">
            <w:pPr>
              <w:jc w:val="both"/>
              <w:rPr>
                <w:ins w:id="94" w:author="作者"/>
                <w:lang w:eastAsia="zh-CN"/>
              </w:rPr>
            </w:pPr>
          </w:p>
          <w:p w14:paraId="189664C8" w14:textId="7EAE099F" w:rsidR="009E3E42" w:rsidRPr="006B32B3" w:rsidRDefault="009E3E42" w:rsidP="00706961">
            <w:pPr>
              <w:jc w:val="both"/>
              <w:rPr>
                <w:rFonts w:hint="eastAsia"/>
                <w:lang w:eastAsia="zh-CN"/>
              </w:rPr>
              <w:pPrChange w:id="95" w:author="作者">
                <w:pPr/>
              </w:pPrChange>
            </w:pPr>
            <w:ins w:id="96" w:author="作者">
              <w:r>
                <w:rPr>
                  <w:rFonts w:hint="eastAsia"/>
                  <w:lang w:eastAsia="zh-CN"/>
                </w:rPr>
                <w:t xml:space="preserve">Proposal 1.3: not necessary </w:t>
              </w:r>
            </w:ins>
          </w:p>
        </w:tc>
      </w:tr>
      <w:tr w:rsidR="00007BAC" w14:paraId="78A17679" w14:textId="77777777" w:rsidTr="00522122">
        <w:tc>
          <w:tcPr>
            <w:tcW w:w="1980" w:type="dxa"/>
          </w:tcPr>
          <w:p w14:paraId="451EFAB1" w14:textId="4887C99B" w:rsidR="00007BAC" w:rsidRDefault="00007BAC" w:rsidP="00007BAC">
            <w:pPr>
              <w:rPr>
                <w:b/>
                <w:bCs/>
                <w:lang w:eastAsia="zh-CN"/>
              </w:rPr>
            </w:pPr>
          </w:p>
        </w:tc>
        <w:tc>
          <w:tcPr>
            <w:tcW w:w="9787" w:type="dxa"/>
          </w:tcPr>
          <w:p w14:paraId="5084258D" w14:textId="60E4E73C" w:rsidR="00007BAC" w:rsidRDefault="00007BAC" w:rsidP="00007BAC">
            <w:pPr>
              <w:rPr>
                <w:lang w:eastAsia="zh-CN"/>
              </w:rPr>
            </w:pPr>
          </w:p>
        </w:tc>
      </w:tr>
      <w:tr w:rsidR="00007BAC" w14:paraId="203351F2" w14:textId="77777777" w:rsidTr="00522122">
        <w:tc>
          <w:tcPr>
            <w:tcW w:w="1980" w:type="dxa"/>
          </w:tcPr>
          <w:p w14:paraId="654B0182" w14:textId="4CC8082A" w:rsidR="00007BAC" w:rsidRDefault="00007BAC" w:rsidP="00007BAC">
            <w:pPr>
              <w:rPr>
                <w:b/>
                <w:bCs/>
                <w:lang w:eastAsia="zh-CN"/>
              </w:rPr>
            </w:pPr>
          </w:p>
        </w:tc>
        <w:tc>
          <w:tcPr>
            <w:tcW w:w="9787" w:type="dxa"/>
          </w:tcPr>
          <w:p w14:paraId="696343F7" w14:textId="13F583A5" w:rsidR="00007BAC" w:rsidRDefault="00007BAC" w:rsidP="00007BAC">
            <w:pPr>
              <w:rPr>
                <w:lang w:eastAsia="zh-CN"/>
              </w:rPr>
            </w:pPr>
          </w:p>
        </w:tc>
      </w:tr>
      <w:tr w:rsidR="00007BAC" w14:paraId="31702203" w14:textId="77777777" w:rsidTr="00522122">
        <w:tc>
          <w:tcPr>
            <w:tcW w:w="1980" w:type="dxa"/>
          </w:tcPr>
          <w:p w14:paraId="6BDB6403" w14:textId="36B8B26B" w:rsidR="00007BAC" w:rsidRDefault="00007BAC" w:rsidP="00007BAC">
            <w:pPr>
              <w:rPr>
                <w:rFonts w:eastAsia="Yu Mincho"/>
                <w:b/>
                <w:bCs/>
                <w:lang w:eastAsia="ja-JP"/>
              </w:rPr>
            </w:pPr>
          </w:p>
        </w:tc>
        <w:tc>
          <w:tcPr>
            <w:tcW w:w="9787" w:type="dxa"/>
          </w:tcPr>
          <w:p w14:paraId="5A98C2A5" w14:textId="30EE0814" w:rsidR="00007BAC" w:rsidRDefault="00007BAC" w:rsidP="00007BAC">
            <w:pPr>
              <w:rPr>
                <w:rFonts w:eastAsia="Yu Mincho"/>
                <w:lang w:eastAsia="ja-JP"/>
              </w:rPr>
            </w:pPr>
          </w:p>
        </w:tc>
      </w:tr>
      <w:tr w:rsidR="00007BAC" w14:paraId="0E765742" w14:textId="77777777" w:rsidTr="00522122">
        <w:tc>
          <w:tcPr>
            <w:tcW w:w="1980" w:type="dxa"/>
          </w:tcPr>
          <w:p w14:paraId="35D5A069" w14:textId="5FB10780" w:rsidR="00007BAC" w:rsidRDefault="00007BAC" w:rsidP="00007BAC">
            <w:pPr>
              <w:rPr>
                <w:b/>
                <w:bCs/>
                <w:lang w:eastAsia="zh-CN"/>
              </w:rPr>
            </w:pPr>
          </w:p>
        </w:tc>
        <w:tc>
          <w:tcPr>
            <w:tcW w:w="9787" w:type="dxa"/>
          </w:tcPr>
          <w:p w14:paraId="5F77B562" w14:textId="66A193D4" w:rsidR="00007BAC" w:rsidRDefault="00007BAC" w:rsidP="00007BAC">
            <w:pPr>
              <w:rPr>
                <w:lang w:eastAsia="zh-CN"/>
              </w:rPr>
            </w:pPr>
          </w:p>
        </w:tc>
      </w:tr>
      <w:tr w:rsidR="00007BAC" w14:paraId="63C18A7A" w14:textId="77777777" w:rsidTr="00522122">
        <w:tc>
          <w:tcPr>
            <w:tcW w:w="1980" w:type="dxa"/>
          </w:tcPr>
          <w:p w14:paraId="6CFE2C9B" w14:textId="4896EE6B" w:rsidR="00007BAC" w:rsidRDefault="00007BAC" w:rsidP="00007BAC">
            <w:pPr>
              <w:rPr>
                <w:b/>
                <w:bCs/>
                <w:lang w:eastAsia="zh-CN"/>
              </w:rPr>
            </w:pPr>
          </w:p>
        </w:tc>
        <w:tc>
          <w:tcPr>
            <w:tcW w:w="9787" w:type="dxa"/>
          </w:tcPr>
          <w:p w14:paraId="6E0227E6" w14:textId="2579B163" w:rsidR="00007BAC" w:rsidRDefault="00007BAC" w:rsidP="00007BAC">
            <w:pPr>
              <w:rPr>
                <w:lang w:eastAsia="zh-CN"/>
              </w:rPr>
            </w:pPr>
          </w:p>
        </w:tc>
      </w:tr>
      <w:tr w:rsidR="00007BAC" w14:paraId="0FB3E196" w14:textId="77777777" w:rsidTr="00522122">
        <w:tc>
          <w:tcPr>
            <w:tcW w:w="1980" w:type="dxa"/>
          </w:tcPr>
          <w:p w14:paraId="12EA6821" w14:textId="3BE7B59C" w:rsidR="00007BAC" w:rsidRDefault="00007BAC" w:rsidP="00007BAC">
            <w:pPr>
              <w:rPr>
                <w:rFonts w:eastAsia="Malgun Gothic"/>
                <w:b/>
                <w:bCs/>
                <w:lang w:eastAsia="ko-KR"/>
              </w:rPr>
            </w:pPr>
          </w:p>
        </w:tc>
        <w:tc>
          <w:tcPr>
            <w:tcW w:w="9787" w:type="dxa"/>
          </w:tcPr>
          <w:p w14:paraId="45A96C7D" w14:textId="61455556" w:rsidR="00007BAC" w:rsidRDefault="00007BAC" w:rsidP="00007BAC">
            <w:pPr>
              <w:rPr>
                <w:rFonts w:eastAsia="Malgun Gothic"/>
                <w:lang w:eastAsia="ko-KR"/>
              </w:rPr>
            </w:pPr>
          </w:p>
        </w:tc>
      </w:tr>
      <w:tr w:rsidR="00007BAC" w14:paraId="66E69E0E" w14:textId="77777777" w:rsidTr="00522122">
        <w:tc>
          <w:tcPr>
            <w:tcW w:w="1980" w:type="dxa"/>
          </w:tcPr>
          <w:p w14:paraId="02E1F9BC" w14:textId="1F6EFADC" w:rsidR="00007BAC" w:rsidRDefault="00007BAC" w:rsidP="00007BAC">
            <w:pPr>
              <w:rPr>
                <w:b/>
                <w:bCs/>
                <w:lang w:eastAsia="zh-CN"/>
              </w:rPr>
            </w:pPr>
          </w:p>
        </w:tc>
        <w:tc>
          <w:tcPr>
            <w:tcW w:w="9787" w:type="dxa"/>
          </w:tcPr>
          <w:p w14:paraId="3236444A" w14:textId="481D19AE" w:rsidR="00007BAC" w:rsidRDefault="00007BAC" w:rsidP="00007BAC">
            <w:pPr>
              <w:rPr>
                <w:lang w:eastAsia="zh-CN"/>
              </w:rPr>
            </w:pPr>
          </w:p>
        </w:tc>
      </w:tr>
      <w:tr w:rsidR="00007BAC" w14:paraId="12C3159B" w14:textId="77777777" w:rsidTr="00522122">
        <w:tc>
          <w:tcPr>
            <w:tcW w:w="1980" w:type="dxa"/>
          </w:tcPr>
          <w:p w14:paraId="384A6165" w14:textId="66CC0C93" w:rsidR="00007BAC" w:rsidRDefault="00007BAC" w:rsidP="00007BAC">
            <w:pPr>
              <w:rPr>
                <w:b/>
                <w:bCs/>
                <w:lang w:val="en-US" w:eastAsia="zh-CN"/>
              </w:rPr>
            </w:pPr>
          </w:p>
        </w:tc>
        <w:tc>
          <w:tcPr>
            <w:tcW w:w="9787" w:type="dxa"/>
          </w:tcPr>
          <w:p w14:paraId="18871F29" w14:textId="7F9A8ACE" w:rsidR="00007BAC" w:rsidRDefault="00007BAC" w:rsidP="00007BAC">
            <w:pPr>
              <w:rPr>
                <w:lang w:val="en-US" w:eastAsia="zh-CN"/>
              </w:rPr>
            </w:pPr>
          </w:p>
        </w:tc>
      </w:tr>
      <w:tr w:rsidR="00007BAC" w14:paraId="26B7DCD8" w14:textId="77777777" w:rsidTr="00522122">
        <w:tc>
          <w:tcPr>
            <w:tcW w:w="1980" w:type="dxa"/>
          </w:tcPr>
          <w:p w14:paraId="61208724" w14:textId="779A52C1" w:rsidR="00007BAC" w:rsidRDefault="00007BAC" w:rsidP="00007BAC">
            <w:pPr>
              <w:rPr>
                <w:b/>
                <w:bCs/>
                <w:lang w:eastAsia="zh-CN"/>
              </w:rPr>
            </w:pPr>
          </w:p>
        </w:tc>
        <w:tc>
          <w:tcPr>
            <w:tcW w:w="9787" w:type="dxa"/>
          </w:tcPr>
          <w:p w14:paraId="37ED53E2" w14:textId="3D0B5A77" w:rsidR="00007BAC" w:rsidRDefault="00007BAC" w:rsidP="00007BAC">
            <w:pPr>
              <w:rPr>
                <w:lang w:eastAsia="zh-CN"/>
              </w:rPr>
            </w:pPr>
          </w:p>
        </w:tc>
      </w:tr>
      <w:tr w:rsidR="00007BAC" w14:paraId="6E3B18B4" w14:textId="77777777" w:rsidTr="00522122">
        <w:tc>
          <w:tcPr>
            <w:tcW w:w="1980" w:type="dxa"/>
          </w:tcPr>
          <w:p w14:paraId="76A018D7" w14:textId="77777777" w:rsidR="00007BAC" w:rsidRDefault="00007BAC" w:rsidP="00007BAC">
            <w:pPr>
              <w:rPr>
                <w:b/>
                <w:bCs/>
                <w:lang w:val="en-US" w:eastAsia="zh-CN"/>
              </w:rPr>
            </w:pPr>
          </w:p>
        </w:tc>
        <w:tc>
          <w:tcPr>
            <w:tcW w:w="9787" w:type="dxa"/>
          </w:tcPr>
          <w:p w14:paraId="76E5F028" w14:textId="77777777" w:rsidR="00007BAC" w:rsidRDefault="00007BAC" w:rsidP="00007BAC">
            <w:pPr>
              <w:rPr>
                <w:lang w:val="en-US" w:eastAsia="zh-CN"/>
              </w:rPr>
            </w:pPr>
          </w:p>
        </w:tc>
      </w:tr>
      <w:tr w:rsidR="00007BAC" w14:paraId="3371337F" w14:textId="77777777" w:rsidTr="00522122">
        <w:tc>
          <w:tcPr>
            <w:tcW w:w="1980" w:type="dxa"/>
          </w:tcPr>
          <w:p w14:paraId="6C2F9A10" w14:textId="77777777" w:rsidR="00007BAC" w:rsidRDefault="00007BAC" w:rsidP="00007BAC">
            <w:pPr>
              <w:rPr>
                <w:b/>
                <w:bCs/>
                <w:lang w:eastAsia="zh-CN"/>
              </w:rPr>
            </w:pPr>
          </w:p>
        </w:tc>
        <w:tc>
          <w:tcPr>
            <w:tcW w:w="9787" w:type="dxa"/>
          </w:tcPr>
          <w:p w14:paraId="79364E92" w14:textId="77777777" w:rsidR="00007BAC" w:rsidRDefault="00007BAC" w:rsidP="00007BAC">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97" w:name="_Ref159525250"/>
      <w:r w:rsidRPr="00B264B9">
        <w:t>R1-240</w:t>
      </w:r>
      <w:r w:rsidR="00306006">
        <w:t>5333</w:t>
      </w:r>
      <w:r w:rsidR="00BD7FF3">
        <w:t xml:space="preserve">, </w:t>
      </w:r>
      <w:bookmarkEnd w:id="97"/>
      <w:r w:rsidR="00493AE6">
        <w:rPr>
          <w:sz w:val="22"/>
          <w:szCs w:val="22"/>
        </w:rPr>
        <w:t>Corrections on PRACH association indicator in PDCCH order in 38.212</w:t>
      </w:r>
      <w:r w:rsidR="00A47993">
        <w:rPr>
          <w:sz w:val="22"/>
          <w:szCs w:val="22"/>
        </w:rPr>
        <w:t xml:space="preserve">, </w:t>
      </w:r>
      <w:r w:rsidRPr="00B264B9">
        <w:rPr>
          <w:sz w:val="22"/>
          <w:szCs w:val="22"/>
        </w:rPr>
        <w:t xml:space="preserve">Huawei, </w:t>
      </w:r>
      <w:proofErr w:type="spellStart"/>
      <w:r w:rsidRPr="00B264B9">
        <w:rPr>
          <w:sz w:val="22"/>
          <w:szCs w:val="22"/>
        </w:rPr>
        <w:t>HiSilicon</w:t>
      </w:r>
      <w:proofErr w:type="spellEnd"/>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98" w:name="_Ref159542320"/>
      <w:r w:rsidRPr="00D07CDE">
        <w:t>R1-2404717</w:t>
      </w:r>
      <w:r w:rsidR="000934EC" w:rsidRPr="00D07CDE">
        <w:t xml:space="preserve">, </w:t>
      </w:r>
      <w:r w:rsidR="00670D2C" w:rsidRPr="00D07CDE">
        <w:t>Draft CR on PRACH association indicator field in PDCCH order in TS 38.212</w:t>
      </w:r>
      <w:r w:rsidR="00A373DD" w:rsidRPr="00D07CDE">
        <w:t xml:space="preserve">, </w:t>
      </w:r>
      <w:bookmarkEnd w:id="98"/>
      <w:r w:rsidR="00670D2C" w:rsidRPr="00D07CDE">
        <w:t>ZTE</w:t>
      </w:r>
    </w:p>
    <w:p w14:paraId="1818DCC0" w14:textId="7A706A1D" w:rsidR="003E1758" w:rsidRDefault="00320929">
      <w:pPr>
        <w:pStyle w:val="Reference"/>
        <w:tabs>
          <w:tab w:val="clear" w:pos="720"/>
          <w:tab w:val="left" w:pos="567"/>
        </w:tabs>
        <w:ind w:left="567" w:hanging="567"/>
        <w:jc w:val="both"/>
      </w:pPr>
      <w:bookmarkStart w:id="99" w:name="_Ref159543093"/>
      <w:r w:rsidRPr="00320929">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t xml:space="preserve">R1-2405268, Draft CR for 38.212 on the condition for the PRACH </w:t>
      </w:r>
      <w:r w:rsidR="001160F2" w:rsidRPr="00D07CDE">
        <w:t>association</w:t>
      </w:r>
      <w:r w:rsidRPr="00D07CDE">
        <w:t xml:space="preserve"> indicator field, 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bookmarkEnd w:id="99"/>
    </w:p>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B9002" w14:textId="77777777" w:rsidR="000D7C60" w:rsidRDefault="000D7C60" w:rsidP="003E21FB">
      <w:pPr>
        <w:spacing w:after="0" w:line="240" w:lineRule="auto"/>
      </w:pPr>
      <w:r>
        <w:separator/>
      </w:r>
    </w:p>
  </w:endnote>
  <w:endnote w:type="continuationSeparator" w:id="0">
    <w:p w14:paraId="4A19A889" w14:textId="77777777" w:rsidR="000D7C60" w:rsidRDefault="000D7C60"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
    <w:altName w:val="KaiTi"/>
    <w:panose1 w:val="02010609060101010101"/>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modern"/>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82E41" w14:textId="77777777" w:rsidR="000D7C60" w:rsidRDefault="000D7C60" w:rsidP="003E21FB">
      <w:pPr>
        <w:spacing w:after="0" w:line="240" w:lineRule="auto"/>
      </w:pPr>
      <w:r>
        <w:separator/>
      </w:r>
    </w:p>
  </w:footnote>
  <w:footnote w:type="continuationSeparator" w:id="0">
    <w:p w14:paraId="5910361F" w14:textId="77777777" w:rsidR="000D7C60" w:rsidRDefault="000D7C60" w:rsidP="003E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2DCC8D"/>
    <w:multiLevelType w:val="singleLevel"/>
    <w:tmpl w:val="BE2DCC8D"/>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27047A00"/>
    <w:multiLevelType w:val="hybridMultilevel"/>
    <w:tmpl w:val="0A8C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3" w15:restartNumberingAfterBreak="0">
    <w:nsid w:val="48C20216"/>
    <w:multiLevelType w:val="hybridMultilevel"/>
    <w:tmpl w:val="CDD63678"/>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507024D8"/>
    <w:multiLevelType w:val="multilevel"/>
    <w:tmpl w:val="507024D8"/>
    <w:lvl w:ilvl="0">
      <w:start w:val="6"/>
      <w:numFmt w:val="bullet"/>
      <w:lvlText w:val="-"/>
      <w:lvlJc w:val="left"/>
      <w:pPr>
        <w:ind w:left="720" w:hanging="360"/>
      </w:pPr>
      <w:rPr>
        <w:rFonts w:ascii="Times New Roman" w:eastAsia="宋体"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EB08E2"/>
    <w:multiLevelType w:val="hybridMultilevel"/>
    <w:tmpl w:val="07EC6CA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74051751">
    <w:abstractNumId w:val="14"/>
  </w:num>
  <w:num w:numId="2" w16cid:durableId="625890967">
    <w:abstractNumId w:val="4"/>
  </w:num>
  <w:num w:numId="3" w16cid:durableId="489490338">
    <w:abstractNumId w:val="15"/>
  </w:num>
  <w:num w:numId="4" w16cid:durableId="363947771">
    <w:abstractNumId w:val="19"/>
  </w:num>
  <w:num w:numId="5" w16cid:durableId="1375303049">
    <w:abstractNumId w:val="12"/>
  </w:num>
  <w:num w:numId="6" w16cid:durableId="1028871767">
    <w:abstractNumId w:val="18"/>
  </w:num>
  <w:num w:numId="7" w16cid:durableId="873738874">
    <w:abstractNumId w:val="2"/>
  </w:num>
  <w:num w:numId="8" w16cid:durableId="1050692793">
    <w:abstractNumId w:val="5"/>
  </w:num>
  <w:num w:numId="9" w16cid:durableId="1135487719">
    <w:abstractNumId w:val="26"/>
  </w:num>
  <w:num w:numId="10" w16cid:durableId="471487812">
    <w:abstractNumId w:val="11"/>
  </w:num>
  <w:num w:numId="11" w16cid:durableId="1184520176">
    <w:abstractNumId w:val="23"/>
  </w:num>
  <w:num w:numId="12" w16cid:durableId="554052806">
    <w:abstractNumId w:val="22"/>
  </w:num>
  <w:num w:numId="13" w16cid:durableId="824198012">
    <w:abstractNumId w:val="24"/>
  </w:num>
  <w:num w:numId="14" w16cid:durableId="165099945">
    <w:abstractNumId w:val="21"/>
  </w:num>
  <w:num w:numId="15" w16cid:durableId="2064482036">
    <w:abstractNumId w:val="9"/>
  </w:num>
  <w:num w:numId="16" w16cid:durableId="1900899635">
    <w:abstractNumId w:val="10"/>
  </w:num>
  <w:num w:numId="17" w16cid:durableId="1523014741">
    <w:abstractNumId w:val="17"/>
  </w:num>
  <w:num w:numId="18" w16cid:durableId="1990014086">
    <w:abstractNumId w:val="25"/>
  </w:num>
  <w:num w:numId="19" w16cid:durableId="305089332">
    <w:abstractNumId w:val="0"/>
  </w:num>
  <w:num w:numId="20" w16cid:durableId="1316298467">
    <w:abstractNumId w:val="13"/>
  </w:num>
  <w:num w:numId="21" w16cid:durableId="1859156008">
    <w:abstractNumId w:val="7"/>
  </w:num>
  <w:num w:numId="22" w16cid:durableId="1535459908">
    <w:abstractNumId w:val="1"/>
  </w:num>
  <w:num w:numId="23" w16cid:durableId="202122739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1856262">
    <w:abstractNumId w:val="8"/>
  </w:num>
  <w:num w:numId="25" w16cid:durableId="1060666230">
    <w:abstractNumId w:val="3"/>
  </w:num>
  <w:num w:numId="26" w16cid:durableId="1213881180">
    <w:abstractNumId w:val="6"/>
  </w:num>
  <w:num w:numId="27" w16cid:durableId="17660694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bordersDoNotSurroundHeader/>
  <w:bordersDoNotSurroundFooter/>
  <w:proofState w:spelling="clean" w:grammar="clean"/>
  <w:trackRevisions/>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4E"/>
    <w:rsid w:val="000003C3"/>
    <w:rsid w:val="000009A0"/>
    <w:rsid w:val="000026C2"/>
    <w:rsid w:val="0000352C"/>
    <w:rsid w:val="00007725"/>
    <w:rsid w:val="00007BAC"/>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342C"/>
    <w:rsid w:val="000B4B7E"/>
    <w:rsid w:val="000B5421"/>
    <w:rsid w:val="000C090B"/>
    <w:rsid w:val="000C2821"/>
    <w:rsid w:val="000C3ABE"/>
    <w:rsid w:val="000C5694"/>
    <w:rsid w:val="000C680E"/>
    <w:rsid w:val="000D03A0"/>
    <w:rsid w:val="000D2F9D"/>
    <w:rsid w:val="000D5E5F"/>
    <w:rsid w:val="000D620B"/>
    <w:rsid w:val="000D7C60"/>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26A6A"/>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64D"/>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089B"/>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2122"/>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D7F7F"/>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2B3"/>
    <w:rsid w:val="006B3F6B"/>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06961"/>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245"/>
    <w:rsid w:val="00814752"/>
    <w:rsid w:val="008149B0"/>
    <w:rsid w:val="008160B9"/>
    <w:rsid w:val="008168DF"/>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87C2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3E42"/>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1D60"/>
    <w:rsid w:val="00A52B9E"/>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842DE"/>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C23"/>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112"/>
    <w:rsid w:val="00C542C0"/>
    <w:rsid w:val="00C54A44"/>
    <w:rsid w:val="00C624FA"/>
    <w:rsid w:val="00C65047"/>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7F6"/>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1"/>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ody Text"/>
    <w:basedOn w:val="a"/>
    <w:link w:val="a6"/>
    <w:uiPriority w:val="99"/>
    <w:semiHidden/>
    <w:unhideWhenUsed/>
    <w:pPr>
      <w:spacing w:after="120"/>
    </w:pPr>
  </w:style>
  <w:style w:type="paragraph" w:styleId="a7">
    <w:name w:val="Balloon Text"/>
    <w:basedOn w:val="a"/>
    <w:link w:val="a8"/>
    <w:uiPriority w:val="99"/>
    <w:semiHidden/>
    <w:unhideWhenUsed/>
    <w:qFormat/>
    <w:pPr>
      <w:spacing w:after="0" w:line="240" w:lineRule="auto"/>
    </w:pPr>
    <w:rPr>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qFormat/>
    <w:pPr>
      <w:tabs>
        <w:tab w:val="center" w:pos="4680"/>
        <w:tab w:val="right" w:pos="9360"/>
      </w:tabs>
      <w:spacing w:after="0" w:line="240" w:lineRule="auto"/>
    </w:p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annotation subject"/>
    <w:basedOn w:val="a3"/>
    <w:next w:val="a3"/>
    <w:link w:val="af"/>
    <w:uiPriority w:val="99"/>
    <w:semiHidden/>
    <w:unhideWhenUsed/>
    <w:qFormat/>
    <w:rPr>
      <w:b/>
      <w:bCs/>
    </w:rPr>
  </w:style>
  <w:style w:type="table" w:styleId="af0">
    <w:name w:val="Table Grid"/>
    <w:aliases w:val="Table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Emphasis"/>
    <w:basedOn w:val="a0"/>
    <w:qFormat/>
    <w:rPr>
      <w:i/>
      <w:iCs/>
    </w:rPr>
  </w:style>
  <w:style w:type="character" w:styleId="af3">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lang w:val="en-US"/>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lang w:val="en-US"/>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rPr>
  </w:style>
  <w:style w:type="paragraph" w:styleId="af4">
    <w:name w:val="List Paragraph"/>
    <w:aliases w:val="- Bullets,?? ??,?????,????,Lista1,列出段落1,中等深浅网格 1 - 着色 21,列表段落1,—ño’i—Ž,¥¡¡¡¡ì¬º¥¹¥È¶ÎÂä,ÁÐ³ö¶ÎÂä,¥ê¥¹¥È¶ÎÂä,1st level - Bullet List Paragraph,Lettre d'introduction,Paragrafo elenco,Normal bullet 2,Bullet list,목록단락,列,—ñ弌,リスト段落"/>
    <w:basedOn w:val="a"/>
    <w:link w:val="af5"/>
    <w:uiPriority w:val="34"/>
    <w:qFormat/>
    <w:pPr>
      <w:ind w:left="720"/>
      <w:contextualSpacing/>
    </w:pPr>
  </w:style>
  <w:style w:type="character" w:customStyle="1" w:styleId="a4">
    <w:name w:val="批注文字 字符"/>
    <w:basedOn w:val="a0"/>
    <w:link w:val="a3"/>
    <w:uiPriority w:val="99"/>
    <w:semiHidden/>
    <w:qFormat/>
    <w:rPr>
      <w:sz w:val="20"/>
      <w:szCs w:val="20"/>
    </w:rPr>
  </w:style>
  <w:style w:type="character" w:customStyle="1" w:styleId="af">
    <w:name w:val="批注主题 字符"/>
    <w:basedOn w:val="a4"/>
    <w:link w:val="ae"/>
    <w:uiPriority w:val="99"/>
    <w:semiHidden/>
    <w:qFormat/>
    <w:rPr>
      <w:b/>
      <w:bCs/>
      <w:sz w:val="20"/>
      <w:szCs w:val="20"/>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paragraph" w:customStyle="1" w:styleId="Reference">
    <w:name w:val="Reference"/>
    <w:basedOn w:val="a5"/>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a6">
    <w:name w:val="正文文本 字符"/>
    <w:basedOn w:val="a0"/>
    <w:link w:val="a5"/>
    <w:uiPriority w:val="99"/>
    <w:semiHidden/>
    <w:qFormat/>
  </w:style>
  <w:style w:type="character" w:customStyle="1" w:styleId="af5">
    <w:name w:val="列表段落 字符"/>
    <w:aliases w:val="-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Normal bullet 2 字符"/>
    <w:link w:val="af4"/>
    <w:uiPriority w:val="34"/>
    <w:qFormat/>
  </w:style>
  <w:style w:type="paragraph" w:customStyle="1" w:styleId="3GPPHeader">
    <w:name w:val="3GPP_Header"/>
    <w:basedOn w:val="a5"/>
    <w:qFormat/>
    <w:pPr>
      <w:tabs>
        <w:tab w:val="left" w:pos="1701"/>
        <w:tab w:val="right" w:pos="9639"/>
      </w:tabs>
      <w:snapToGrid w:val="0"/>
      <w:spacing w:after="240"/>
    </w:pPr>
    <w:rPr>
      <w:rFonts w:ascii="Arial" w:eastAsia="Batang" w:hAnsi="Arial" w:cs="Arial"/>
      <w:b/>
      <w:sz w:val="24"/>
      <w:szCs w:val="20"/>
      <w:lang w:val="en-US"/>
    </w:rPr>
  </w:style>
  <w:style w:type="character" w:customStyle="1" w:styleId="a8">
    <w:name w:val="批注框文本 字符"/>
    <w:basedOn w:val="a0"/>
    <w:link w:val="a7"/>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af6">
    <w:name w:val="Revision"/>
    <w:hidden/>
    <w:uiPriority w:val="99"/>
    <w:semiHidden/>
    <w:rsid w:val="0063464F"/>
    <w:pPr>
      <w:spacing w:after="0" w:line="240" w:lineRule="auto"/>
    </w:pPr>
    <w:rPr>
      <w:sz w:val="22"/>
      <w:szCs w:val="22"/>
      <w:lang w:eastAsia="en-US"/>
    </w:rPr>
  </w:style>
  <w:style w:type="character" w:customStyle="1" w:styleId="40">
    <w:name w:val="标题 4 字符"/>
    <w:basedOn w:val="a0"/>
    <w:link w:val="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af7">
    <w:name w:val="caption"/>
    <w:basedOn w:val="a"/>
    <w:next w:val="a"/>
    <w:uiPriority w:val="35"/>
    <w:unhideWhenUsed/>
    <w:qFormat/>
    <w:rsid w:val="00857A25"/>
    <w:pPr>
      <w:spacing w:after="200" w:line="240" w:lineRule="auto"/>
    </w:pPr>
    <w:rPr>
      <w:i/>
      <w:iCs/>
      <w:color w:val="44546A" w:themeColor="text2"/>
      <w:sz w:val="18"/>
      <w:szCs w:val="18"/>
    </w:rPr>
  </w:style>
  <w:style w:type="paragraph" w:customStyle="1" w:styleId="B1">
    <w:name w:val="B1"/>
    <w:basedOn w:val="af8"/>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宋体" w:hAnsi="Times New Roman" w:cs="Times New Roman"/>
      <w:sz w:val="20"/>
      <w:szCs w:val="20"/>
      <w:lang w:val="en-US"/>
    </w:rPr>
  </w:style>
  <w:style w:type="paragraph" w:customStyle="1" w:styleId="B2">
    <w:name w:val="B2"/>
    <w:basedOn w:val="21"/>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宋体" w:hAnsi="Times New Roman" w:cs="Times New Roman"/>
      <w:sz w:val="20"/>
      <w:szCs w:val="20"/>
      <w:lang w:val="en-US"/>
    </w:rPr>
  </w:style>
  <w:style w:type="paragraph" w:customStyle="1" w:styleId="B3">
    <w:name w:val="B3"/>
    <w:basedOn w:val="31"/>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宋体" w:hAnsi="Times New Roman" w:cs="Times New Roman"/>
      <w:sz w:val="20"/>
      <w:szCs w:val="20"/>
      <w:lang w:val="en-US"/>
    </w:rPr>
  </w:style>
  <w:style w:type="paragraph" w:customStyle="1" w:styleId="B4">
    <w:name w:val="B4"/>
    <w:basedOn w:val="41"/>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宋体" w:hAnsi="Times New Roman" w:cs="Times New Roman"/>
      <w:sz w:val="20"/>
      <w:szCs w:val="20"/>
      <w:lang w:val="en-US"/>
    </w:rPr>
  </w:style>
  <w:style w:type="character" w:customStyle="1" w:styleId="B1Char1">
    <w:name w:val="B1 Char1"/>
    <w:link w:val="B1"/>
    <w:qFormat/>
    <w:locked/>
    <w:rsid w:val="00B96313"/>
    <w:rPr>
      <w:rFonts w:ascii="Times New Roman" w:eastAsia="宋体" w:hAnsi="Times New Roman" w:cs="Times New Roman"/>
      <w:lang w:val="en-US" w:eastAsia="en-US"/>
    </w:rPr>
  </w:style>
  <w:style w:type="character" w:customStyle="1" w:styleId="B2Char">
    <w:name w:val="B2 Char"/>
    <w:basedOn w:val="a0"/>
    <w:link w:val="B2"/>
    <w:qFormat/>
    <w:locked/>
    <w:rsid w:val="00B96313"/>
    <w:rPr>
      <w:rFonts w:ascii="Times New Roman" w:eastAsia="宋体" w:hAnsi="Times New Roman" w:cs="Times New Roman"/>
      <w:lang w:val="en-US" w:eastAsia="en-US"/>
    </w:rPr>
  </w:style>
  <w:style w:type="character" w:customStyle="1" w:styleId="B3Char">
    <w:name w:val="B3 Char"/>
    <w:link w:val="B3"/>
    <w:qFormat/>
    <w:rsid w:val="00B96313"/>
    <w:rPr>
      <w:rFonts w:ascii="Times New Roman" w:eastAsia="宋体" w:hAnsi="Times New Roman" w:cs="Times New Roman"/>
      <w:lang w:val="en-US" w:eastAsia="en-US"/>
    </w:rPr>
  </w:style>
  <w:style w:type="character" w:customStyle="1" w:styleId="B4Char">
    <w:name w:val="B4 Char"/>
    <w:link w:val="B4"/>
    <w:qFormat/>
    <w:rsid w:val="00B96313"/>
    <w:rPr>
      <w:rFonts w:ascii="Times New Roman" w:eastAsia="宋体" w:hAnsi="Times New Roman" w:cs="Times New Roman"/>
      <w:lang w:val="en-US" w:eastAsia="en-US"/>
    </w:rPr>
  </w:style>
  <w:style w:type="paragraph" w:styleId="af8">
    <w:name w:val="List"/>
    <w:basedOn w:val="a"/>
    <w:uiPriority w:val="99"/>
    <w:semiHidden/>
    <w:unhideWhenUsed/>
    <w:rsid w:val="00B96313"/>
    <w:pPr>
      <w:ind w:left="283" w:hanging="283"/>
      <w:contextualSpacing/>
    </w:pPr>
  </w:style>
  <w:style w:type="paragraph" w:styleId="21">
    <w:name w:val="List 2"/>
    <w:basedOn w:val="a"/>
    <w:uiPriority w:val="99"/>
    <w:semiHidden/>
    <w:unhideWhenUsed/>
    <w:rsid w:val="00B96313"/>
    <w:pPr>
      <w:ind w:left="566" w:hanging="283"/>
      <w:contextualSpacing/>
    </w:pPr>
  </w:style>
  <w:style w:type="paragraph" w:styleId="31">
    <w:name w:val="List 3"/>
    <w:basedOn w:val="a"/>
    <w:uiPriority w:val="99"/>
    <w:semiHidden/>
    <w:unhideWhenUsed/>
    <w:rsid w:val="00B96313"/>
    <w:pPr>
      <w:ind w:left="849" w:hanging="283"/>
      <w:contextualSpacing/>
    </w:pPr>
  </w:style>
  <w:style w:type="paragraph" w:styleId="41">
    <w:name w:val="List 4"/>
    <w:basedOn w:val="a"/>
    <w:uiPriority w:val="99"/>
    <w:semiHidden/>
    <w:unhideWhenUsed/>
    <w:rsid w:val="00B96313"/>
    <w:pPr>
      <w:ind w:left="1132" w:hanging="283"/>
      <w:contextualSpacing/>
    </w:pPr>
  </w:style>
  <w:style w:type="character" w:customStyle="1" w:styleId="B1Zchn">
    <w:name w:val="B1 Zchn"/>
    <w:qFormat/>
    <w:rsid w:val="00B67389"/>
    <w:rPr>
      <w:rFonts w:ascii="Times New Roman" w:eastAsia="宋体"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50">
    <w:name w:val="标题 5 字符"/>
    <w:basedOn w:val="a0"/>
    <w:link w:val="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a"/>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C14D270-2E89-4E30-8B28-26AA3C15A3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5172</Words>
  <Characters>29483</Characters>
  <Application>Microsoft Office Word</Application>
  <DocSecurity>0</DocSecurity>
  <Lines>245</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2024-05-16T09:29:00Z</dcterms:created>
  <dcterms:modified xsi:type="dcterms:W3CDTF">2024-05-17T06:34:00Z</dcterms:modified>
</cp:coreProperties>
</file>