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727DEE38"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EF215E" w:rsidRPr="0094476C">
        <w:rPr>
          <w:rFonts w:eastAsia="SimSun"/>
          <w:b/>
          <w:noProof/>
          <w:sz w:val="24"/>
        </w:rPr>
        <w:t>1</w:t>
      </w:r>
      <w:r w:rsidR="00EF215E">
        <w:rPr>
          <w:rFonts w:eastAsia="SimSun"/>
          <w:b/>
          <w:noProof/>
          <w:sz w:val="24"/>
        </w:rPr>
        <w:t>1</w:t>
      </w:r>
      <w:r w:rsidR="00031FEA">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r w:rsidRPr="008F5439">
        <w:rPr>
          <w:rFonts w:eastAsia="SimSun"/>
          <w:b/>
          <w:i/>
          <w:noProof/>
          <w:sz w:val="24"/>
        </w:rPr>
        <w:t>R1</w:t>
      </w:r>
      <w:r w:rsidRPr="008F5439">
        <w:rPr>
          <w:rFonts w:eastAsia="SimSun" w:hint="eastAsia"/>
          <w:b/>
          <w:i/>
          <w:noProof/>
          <w:sz w:val="24"/>
        </w:rPr>
        <w:t>-</w:t>
      </w:r>
      <w:r w:rsidR="00EB2230" w:rsidRPr="008F5439">
        <w:rPr>
          <w:rFonts w:eastAsia="SimSun"/>
          <w:b/>
          <w:i/>
          <w:noProof/>
          <w:sz w:val="24"/>
        </w:rPr>
        <w:t>2</w:t>
      </w:r>
      <w:r w:rsidR="00053282">
        <w:rPr>
          <w:rFonts w:eastAsia="SimSun"/>
          <w:b/>
          <w:i/>
          <w:noProof/>
          <w:sz w:val="24"/>
        </w:rPr>
        <w:t>40</w:t>
      </w:r>
      <w:r w:rsidR="00A641E8" w:rsidRPr="00A641E8">
        <w:rPr>
          <w:rFonts w:eastAsia="SimSun"/>
          <w:b/>
          <w:i/>
          <w:noProof/>
          <w:sz w:val="24"/>
          <w:highlight w:val="yellow"/>
        </w:rPr>
        <w:t>xxxx</w:t>
      </w:r>
    </w:p>
    <w:p w14:paraId="58CF6042" w14:textId="218A6BB5" w:rsidR="00534722" w:rsidRDefault="00031FEA" w:rsidP="00534722">
      <w:pPr>
        <w:pStyle w:val="CRCoverPage"/>
        <w:tabs>
          <w:tab w:val="right" w:pos="9639"/>
        </w:tabs>
        <w:spacing w:afterLines="50"/>
        <w:rPr>
          <w:b/>
          <w:noProof/>
          <w:sz w:val="24"/>
        </w:rPr>
      </w:pPr>
      <w:r>
        <w:rPr>
          <w:rFonts w:eastAsia="SimSun" w:hint="eastAsia"/>
          <w:b/>
          <w:noProof/>
          <w:sz w:val="24"/>
          <w:lang w:eastAsia="zh-CN"/>
        </w:rPr>
        <w:t>Fokuoka</w:t>
      </w:r>
      <w:r w:rsidR="005B4FDF">
        <w:rPr>
          <w:rFonts w:eastAsia="SimSun"/>
          <w:b/>
          <w:noProof/>
          <w:sz w:val="24"/>
        </w:rPr>
        <w:t xml:space="preserve">, </w:t>
      </w:r>
      <w:r>
        <w:rPr>
          <w:rFonts w:eastAsia="SimSun" w:hint="eastAsia"/>
          <w:b/>
          <w:noProof/>
          <w:sz w:val="24"/>
          <w:lang w:eastAsia="zh-CN"/>
        </w:rPr>
        <w:t>Japan</w:t>
      </w:r>
      <w:r w:rsidR="00534722" w:rsidRPr="0094476C">
        <w:rPr>
          <w:rFonts w:eastAsia="SimSun"/>
          <w:b/>
          <w:noProof/>
          <w:sz w:val="24"/>
        </w:rPr>
        <w:t xml:space="preserve">, </w:t>
      </w:r>
      <w:r w:rsidR="00D82925">
        <w:rPr>
          <w:rFonts w:eastAsia="SimSun" w:hint="eastAsia"/>
          <w:b/>
          <w:noProof/>
          <w:sz w:val="24"/>
          <w:lang w:eastAsia="zh-CN"/>
        </w:rPr>
        <w:t>May</w:t>
      </w:r>
      <w:r w:rsidR="007F31A0">
        <w:rPr>
          <w:b/>
          <w:noProof/>
          <w:sz w:val="24"/>
        </w:rPr>
        <w:t xml:space="preserve"> </w:t>
      </w:r>
      <w:r w:rsidR="00DB5A15">
        <w:rPr>
          <w:b/>
          <w:noProof/>
          <w:sz w:val="24"/>
        </w:rPr>
        <w:t>20</w:t>
      </w:r>
      <w:r w:rsidR="00DB5A15">
        <w:rPr>
          <w:rFonts w:hint="eastAsia"/>
          <w:b/>
          <w:noProof/>
          <w:sz w:val="24"/>
          <w:lang w:eastAsia="zh-CN"/>
        </w:rPr>
        <w:t>th</w:t>
      </w:r>
      <w:r w:rsidR="0036149B">
        <w:rPr>
          <w:b/>
          <w:noProof/>
          <w:sz w:val="24"/>
        </w:rPr>
        <w:t xml:space="preserve"> </w:t>
      </w:r>
      <w:r w:rsidR="007F31A0">
        <w:rPr>
          <w:b/>
          <w:noProof/>
          <w:sz w:val="24"/>
        </w:rPr>
        <w:t>–</w:t>
      </w:r>
      <w:r w:rsidR="0036149B">
        <w:rPr>
          <w:b/>
          <w:noProof/>
          <w:sz w:val="24"/>
        </w:rPr>
        <w:t xml:space="preserve"> </w:t>
      </w:r>
      <w:r w:rsidR="00DB5A15">
        <w:rPr>
          <w:b/>
          <w:noProof/>
          <w:sz w:val="24"/>
        </w:rPr>
        <w:t>24</w:t>
      </w:r>
      <w:r w:rsidR="005B4FDF">
        <w:rPr>
          <w:b/>
          <w:noProof/>
          <w:sz w:val="24"/>
        </w:rPr>
        <w:t>th</w:t>
      </w:r>
      <w:r w:rsidR="0010433B" w:rsidRPr="0010433B">
        <w:rPr>
          <w:b/>
          <w:noProof/>
          <w:sz w:val="24"/>
        </w:rPr>
        <w:t>, 202</w:t>
      </w:r>
      <w:r w:rsidR="00DB5A15">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0B92B9AF" w:rsidR="00954779" w:rsidRDefault="00954779" w:rsidP="00E37EE9">
            <w:pPr>
              <w:pStyle w:val="CRCoverPage"/>
              <w:spacing w:after="0"/>
              <w:jc w:val="right"/>
              <w:rPr>
                <w:i/>
                <w:noProof/>
              </w:rPr>
            </w:pPr>
            <w:r>
              <w:rPr>
                <w:i/>
                <w:noProof/>
                <w:sz w:val="14"/>
              </w:rPr>
              <w:t>CR-Form-v12.</w:t>
            </w:r>
            <w:r w:rsidR="00736A90">
              <w:rPr>
                <w:i/>
                <w:noProof/>
                <w:sz w:val="14"/>
              </w:rPr>
              <w:t>3</w:t>
            </w:r>
          </w:p>
        </w:tc>
      </w:tr>
      <w:tr w:rsidR="00954779" w14:paraId="692C68DD" w14:textId="77777777" w:rsidTr="00161AE3">
        <w:tc>
          <w:tcPr>
            <w:tcW w:w="9641" w:type="dxa"/>
            <w:gridSpan w:val="9"/>
            <w:tcBorders>
              <w:left w:val="single" w:sz="4" w:space="0" w:color="auto"/>
              <w:right w:val="single" w:sz="4" w:space="0" w:color="auto"/>
            </w:tcBorders>
          </w:tcPr>
          <w:p w14:paraId="1D47DE6B" w14:textId="4D0A007A" w:rsidR="00954779" w:rsidRDefault="00954779" w:rsidP="00161AE3">
            <w:pPr>
              <w:pStyle w:val="CRCoverPage"/>
              <w:spacing w:after="0"/>
              <w:jc w:val="center"/>
              <w:rPr>
                <w:noProof/>
              </w:rPr>
            </w:pPr>
            <w:r>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F680C3" w:rsidR="00954779" w:rsidRPr="00410371" w:rsidRDefault="00954779" w:rsidP="00457DF6">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76C1">
              <w:rPr>
                <w:b/>
                <w:noProof/>
                <w:sz w:val="28"/>
              </w:rPr>
              <w:t>2</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703FA3FB" w:rsidR="00954779" w:rsidRPr="00410371" w:rsidRDefault="00752CF7" w:rsidP="00161AE3">
            <w:pPr>
              <w:pStyle w:val="CRCoverPage"/>
              <w:spacing w:after="0"/>
              <w:jc w:val="center"/>
              <w:rPr>
                <w:noProof/>
              </w:rPr>
            </w:pPr>
            <w:r w:rsidRPr="000072A2">
              <w:rPr>
                <w:b/>
                <w:noProof/>
                <w:sz w:val="28"/>
                <w:highlight w:val="yellow"/>
              </w:rPr>
              <w:t>xxxx</w:t>
            </w:r>
            <w:r w:rsidR="00954779">
              <w:rPr>
                <w:b/>
                <w:noProof/>
                <w:sz w:val="28"/>
              </w:rPr>
              <w:fldChar w:fldCharType="begin"/>
            </w:r>
            <w:r w:rsidR="00954779">
              <w:rPr>
                <w:b/>
                <w:noProof/>
                <w:sz w:val="28"/>
              </w:rPr>
              <w:instrText xml:space="preserve"> DOCPROPERTY  Cr#  \* MERGEFORMAT </w:instrText>
            </w:r>
            <w:r w:rsidR="00954779">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77777777" w:rsidR="00954779" w:rsidRPr="00410371" w:rsidRDefault="00954779" w:rsidP="00161AE3">
            <w:pPr>
              <w:pStyle w:val="CRCoverPage"/>
              <w:spacing w:after="0"/>
              <w:jc w:val="center"/>
              <w:rPr>
                <w:b/>
                <w:noProof/>
                <w:lang w:eastAsia="zh-CN"/>
              </w:rPr>
            </w:pPr>
            <w:r>
              <w:rPr>
                <w:rFonts w:hint="eastAsia"/>
                <w:b/>
                <w:noProof/>
                <w:lang w:eastAsia="zh-CN"/>
              </w:rPr>
              <w:t>-</w:t>
            </w: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1BDA271C" w:rsidR="00954779" w:rsidRPr="00410371" w:rsidRDefault="00954779" w:rsidP="009D71D8">
            <w:pPr>
              <w:pStyle w:val="CRCoverPage"/>
              <w:spacing w:after="0"/>
              <w:jc w:val="center"/>
              <w:rPr>
                <w:noProof/>
                <w:sz w:val="28"/>
                <w:lang w:eastAsia="zh-CN"/>
              </w:rPr>
            </w:pPr>
            <w:r>
              <w:rPr>
                <w:b/>
                <w:noProof/>
                <w:sz w:val="28"/>
              </w:rPr>
              <w:t>1</w:t>
            </w:r>
            <w:r w:rsidR="005F4CFB">
              <w:rPr>
                <w:b/>
                <w:noProof/>
                <w:sz w:val="28"/>
              </w:rPr>
              <w:t>8</w:t>
            </w:r>
            <w:r>
              <w:rPr>
                <w:b/>
                <w:noProof/>
                <w:sz w:val="28"/>
              </w:rPr>
              <w:t>.</w:t>
            </w:r>
            <w:r w:rsidR="009D71D8">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2317BBBD" w:rsidR="00954779" w:rsidRPr="007E68BB" w:rsidRDefault="00611A88" w:rsidP="00951FFF">
            <w:pPr>
              <w:pStyle w:val="CRCoverPage"/>
              <w:spacing w:after="0"/>
              <w:ind w:left="100"/>
            </w:pPr>
            <w:r>
              <w:t>Correction</w:t>
            </w:r>
            <w:r w:rsidR="00BB0148">
              <w:t>s</w:t>
            </w:r>
            <w:r>
              <w:t xml:space="preserve"> on</w:t>
            </w:r>
            <w:r w:rsidR="00030EF4">
              <w:t xml:space="preserve"> </w:t>
            </w:r>
            <w:r w:rsidR="00B357AD">
              <w:t>PRACH association indicator</w:t>
            </w:r>
            <w:r w:rsidR="002503F4">
              <w:t xml:space="preserve"> in PDCCH order in 38.212</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3E428985" w:rsidR="00954779" w:rsidRDefault="004E1431" w:rsidP="00161AE3">
            <w:pPr>
              <w:pStyle w:val="CRCoverPage"/>
              <w:spacing w:after="0"/>
              <w:ind w:left="100"/>
              <w:rPr>
                <w:noProof/>
              </w:rPr>
            </w:pPr>
            <w:r>
              <w:rPr>
                <w:noProof/>
                <w:lang w:eastAsia="zh-CN"/>
              </w:rPr>
              <w:t xml:space="preserve">Moderator(Ericsson), </w:t>
            </w:r>
            <w:r w:rsidR="00C7474B" w:rsidRPr="00BF4C95">
              <w:rPr>
                <w:noProof/>
                <w:lang w:eastAsia="zh-CN"/>
              </w:rPr>
              <w:t>Huawei, HiSilicon</w:t>
            </w:r>
            <w:r w:rsidR="009342B3">
              <w:rPr>
                <w:noProof/>
                <w:lang w:eastAsia="zh-CN"/>
              </w:rPr>
              <w:t>, Google</w:t>
            </w:r>
            <w:r w:rsidR="00BC4D23">
              <w:rPr>
                <w:noProof/>
                <w:lang w:eastAsia="zh-CN"/>
              </w:rPr>
              <w:t>, Ericsson</w:t>
            </w:r>
            <w:r w:rsidR="00005274">
              <w:rPr>
                <w:noProof/>
                <w:lang w:eastAsia="zh-CN"/>
              </w:rPr>
              <w:t>, ZTE</w:t>
            </w:r>
            <w:r w:rsidR="0039576F">
              <w:rPr>
                <w:noProof/>
                <w:lang w:eastAsia="zh-CN"/>
              </w:rPr>
              <w:t>, Samsung</w:t>
            </w:r>
            <w:r w:rsidR="007C3CB2">
              <w:rPr>
                <w:noProof/>
                <w:lang w:eastAsia="zh-CN"/>
              </w:rPr>
              <w:t xml:space="preserve">, </w:t>
            </w:r>
            <w:r w:rsidR="007C3CB2" w:rsidRPr="007C3CB2">
              <w:rPr>
                <w:noProof/>
                <w:lang w:eastAsia="zh-CN"/>
              </w:rPr>
              <w:t>New H3C</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19D8A877"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7A8D7C8B" w:rsidR="00954779" w:rsidRDefault="00710160" w:rsidP="000D0882">
            <w:pPr>
              <w:pStyle w:val="CRCoverPage"/>
              <w:spacing w:after="0"/>
              <w:ind w:left="100"/>
              <w:rPr>
                <w:noProof/>
              </w:rPr>
            </w:pPr>
            <w:r w:rsidRPr="00710160">
              <w:rPr>
                <w:noProof/>
              </w:rPr>
              <w:t>NR_MIMO_evo_DL_UL</w:t>
            </w:r>
            <w:r w:rsidR="00E74FEC">
              <w:rPr>
                <w:noProof/>
              </w:rPr>
              <w:t>-</w:t>
            </w:r>
            <w:r w:rsidR="00E74FEC">
              <w:rPr>
                <w:rFonts w:hint="eastAsia"/>
                <w:noProof/>
                <w:lang w:eastAsia="zh-CN"/>
              </w:rPr>
              <w:t>Core</w:t>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22BD632E" w:rsidR="00954779" w:rsidRDefault="00954779" w:rsidP="00AA2C69">
            <w:pPr>
              <w:pStyle w:val="CRCoverPage"/>
              <w:spacing w:after="0"/>
              <w:ind w:left="100"/>
              <w:rPr>
                <w:noProof/>
                <w:lang w:eastAsia="zh-CN"/>
              </w:rPr>
            </w:pPr>
            <w:r>
              <w:rPr>
                <w:rFonts w:hint="eastAsia"/>
                <w:noProof/>
                <w:lang w:eastAsia="zh-CN"/>
              </w:rPr>
              <w:t>2</w:t>
            </w:r>
            <w:r>
              <w:rPr>
                <w:noProof/>
                <w:lang w:eastAsia="zh-CN"/>
              </w:rPr>
              <w:t>02</w:t>
            </w:r>
            <w:r w:rsidR="00B9466D">
              <w:rPr>
                <w:noProof/>
                <w:lang w:eastAsia="zh-CN"/>
              </w:rPr>
              <w:t>4</w:t>
            </w:r>
            <w:r>
              <w:rPr>
                <w:noProof/>
                <w:lang w:eastAsia="zh-CN"/>
              </w:rPr>
              <w:t>-</w:t>
            </w:r>
            <w:r w:rsidR="00CC2267">
              <w:rPr>
                <w:noProof/>
                <w:lang w:eastAsia="zh-CN"/>
              </w:rPr>
              <w:t>0</w:t>
            </w:r>
            <w:r w:rsidR="00185D85">
              <w:rPr>
                <w:noProof/>
                <w:lang w:eastAsia="zh-CN"/>
              </w:rPr>
              <w:t>5</w:t>
            </w:r>
            <w:r w:rsidR="00411BB4">
              <w:rPr>
                <w:noProof/>
                <w:lang w:eastAsia="zh-CN"/>
              </w:rPr>
              <w:t>-</w:t>
            </w:r>
            <w:r w:rsidR="00185D85">
              <w:rPr>
                <w:noProof/>
                <w:lang w:eastAsia="zh-CN"/>
              </w:rPr>
              <w:t>1</w:t>
            </w:r>
            <w:r w:rsidR="00B9466D">
              <w:rPr>
                <w:noProof/>
                <w:lang w:eastAsia="zh-CN"/>
              </w:rPr>
              <w:t>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6FE99306" w:rsidR="00954779" w:rsidRDefault="00954779" w:rsidP="00161AE3">
            <w:pPr>
              <w:pStyle w:val="CRCoverPage"/>
              <w:spacing w:after="0"/>
              <w:ind w:left="100"/>
              <w:rPr>
                <w:noProof/>
                <w:lang w:eastAsia="zh-CN"/>
              </w:rPr>
            </w:pPr>
            <w:r>
              <w:rPr>
                <w:rFonts w:hint="eastAsia"/>
                <w:noProof/>
                <w:lang w:eastAsia="zh-CN"/>
              </w:rPr>
              <w:t>R</w:t>
            </w:r>
            <w:r>
              <w:rPr>
                <w:noProof/>
                <w:lang w:eastAsia="zh-CN"/>
              </w:rPr>
              <w:t>el-1</w:t>
            </w:r>
            <w:r w:rsidR="00733E75">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2EBDFC7B"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8F301A">
              <w:rPr>
                <w:i/>
                <w:noProof/>
                <w:sz w:val="18"/>
              </w:rPr>
              <w:t>7</w:t>
            </w:r>
            <w:r>
              <w:rPr>
                <w:i/>
                <w:noProof/>
                <w:sz w:val="18"/>
              </w:rPr>
              <w:tab/>
              <w:t>(Release 1</w:t>
            </w:r>
            <w:r w:rsidR="008F301A">
              <w:rPr>
                <w:i/>
                <w:noProof/>
                <w:sz w:val="18"/>
              </w:rPr>
              <w:t>7</w:t>
            </w:r>
            <w:r>
              <w:rPr>
                <w:i/>
                <w:noProof/>
                <w:sz w:val="18"/>
              </w:rPr>
              <w:t>)</w:t>
            </w:r>
            <w:r>
              <w:rPr>
                <w:i/>
                <w:noProof/>
                <w:sz w:val="18"/>
              </w:rPr>
              <w:br/>
              <w:t>Rel-1</w:t>
            </w:r>
            <w:r w:rsidR="008F301A">
              <w:rPr>
                <w:i/>
                <w:noProof/>
                <w:sz w:val="18"/>
              </w:rPr>
              <w:t>8</w:t>
            </w:r>
            <w:r>
              <w:rPr>
                <w:i/>
                <w:noProof/>
                <w:sz w:val="18"/>
              </w:rPr>
              <w:tab/>
              <w:t>(Release 1</w:t>
            </w:r>
            <w:r w:rsidR="008F301A">
              <w:rPr>
                <w:i/>
                <w:noProof/>
                <w:sz w:val="18"/>
              </w:rPr>
              <w:t>8</w:t>
            </w:r>
            <w:r>
              <w:rPr>
                <w:i/>
                <w:noProof/>
                <w:sz w:val="18"/>
              </w:rPr>
              <w:t>)</w:t>
            </w:r>
            <w:r>
              <w:rPr>
                <w:i/>
                <w:noProof/>
                <w:sz w:val="18"/>
              </w:rPr>
              <w:br/>
              <w:t>Rel-1</w:t>
            </w:r>
            <w:r w:rsidR="008F301A">
              <w:rPr>
                <w:i/>
                <w:noProof/>
                <w:sz w:val="18"/>
              </w:rPr>
              <w:t>9</w:t>
            </w:r>
            <w:r>
              <w:rPr>
                <w:i/>
                <w:noProof/>
                <w:sz w:val="18"/>
              </w:rPr>
              <w:tab/>
              <w:t>(Release 1</w:t>
            </w:r>
            <w:r w:rsidR="008F301A">
              <w:rPr>
                <w:i/>
                <w:noProof/>
                <w:sz w:val="18"/>
              </w:rPr>
              <w:t>9</w:t>
            </w:r>
            <w:r>
              <w:rPr>
                <w:i/>
                <w:noProof/>
                <w:sz w:val="18"/>
              </w:rPr>
              <w:t>)</w:t>
            </w:r>
            <w:r>
              <w:rPr>
                <w:i/>
                <w:noProof/>
                <w:sz w:val="18"/>
              </w:rPr>
              <w:br/>
              <w:t>Rel-</w:t>
            </w:r>
            <w:r w:rsidR="008F301A">
              <w:rPr>
                <w:i/>
                <w:noProof/>
                <w:sz w:val="18"/>
              </w:rPr>
              <w:t>20</w:t>
            </w:r>
            <w:r>
              <w:rPr>
                <w:i/>
                <w:noProof/>
                <w:sz w:val="18"/>
              </w:rPr>
              <w:tab/>
              <w:t xml:space="preserve">(Release </w:t>
            </w:r>
            <w:r w:rsidR="008F301A">
              <w:rPr>
                <w:i/>
                <w:noProof/>
                <w:sz w:val="18"/>
              </w:rPr>
              <w:t>20</w:t>
            </w:r>
            <w:r>
              <w:rPr>
                <w:i/>
                <w:noProof/>
                <w:sz w:val="18"/>
              </w:rPr>
              <w:t>)</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6B05C0" w14:textId="4F58397A" w:rsidR="00B177C3" w:rsidRPr="00E225B6" w:rsidRDefault="00B177C3" w:rsidP="008F25B6">
            <w:pPr>
              <w:pStyle w:val="CRCoverPage"/>
              <w:spacing w:beforeLines="50" w:before="120" w:after="0"/>
              <w:rPr>
                <w:rFonts w:cs="Arial"/>
                <w:noProof/>
                <w:sz w:val="16"/>
                <w:szCs w:val="16"/>
                <w:lang w:eastAsia="zh-CN"/>
              </w:rPr>
            </w:pPr>
            <w:r w:rsidRPr="00E225B6">
              <w:rPr>
                <w:rFonts w:cs="Arial"/>
                <w:noProof/>
                <w:sz w:val="16"/>
                <w:szCs w:val="16"/>
                <w:lang w:eastAsia="zh-CN"/>
              </w:rPr>
              <w:t>According to</w:t>
            </w:r>
            <w:r w:rsidR="00734301" w:rsidRPr="00E225B6">
              <w:rPr>
                <w:rFonts w:cs="Arial"/>
                <w:noProof/>
                <w:sz w:val="16"/>
                <w:szCs w:val="16"/>
                <w:lang w:eastAsia="zh-CN"/>
              </w:rPr>
              <w:t xml:space="preserve"> </w:t>
            </w:r>
            <w:r w:rsidRPr="00E225B6">
              <w:rPr>
                <w:rFonts w:cs="Arial"/>
                <w:noProof/>
                <w:sz w:val="16"/>
                <w:szCs w:val="16"/>
                <w:lang w:eastAsia="zh-CN"/>
              </w:rPr>
              <w:t xml:space="preserve">38.212, </w:t>
            </w:r>
            <w:r w:rsidR="002B240A" w:rsidRPr="00E225B6">
              <w:rPr>
                <w:rFonts w:cs="Arial"/>
                <w:noProof/>
                <w:sz w:val="16"/>
                <w:szCs w:val="16"/>
                <w:lang w:eastAsia="zh-CN"/>
              </w:rPr>
              <w:t xml:space="preserve">when </w:t>
            </w:r>
            <w:r w:rsidR="00F87F29" w:rsidRPr="00E225B6">
              <w:rPr>
                <w:rFonts w:cs="Arial"/>
                <w:noProof/>
                <w:sz w:val="16"/>
                <w:szCs w:val="16"/>
                <w:lang w:eastAsia="zh-CN"/>
              </w:rPr>
              <w:t xml:space="preserve">UE is configured with both </w:t>
            </w:r>
            <w:r w:rsidR="002B240A" w:rsidRPr="00E225B6">
              <w:rPr>
                <w:rFonts w:cs="Arial"/>
                <w:noProof/>
                <w:sz w:val="16"/>
                <w:szCs w:val="16"/>
                <w:lang w:eastAsia="zh-CN"/>
              </w:rPr>
              <w:t xml:space="preserve">LTM </w:t>
            </w:r>
            <w:r w:rsidR="004B7C79" w:rsidRPr="00E225B6">
              <w:rPr>
                <w:rFonts w:cs="Arial"/>
                <w:noProof/>
                <w:sz w:val="16"/>
                <w:szCs w:val="16"/>
                <w:lang w:eastAsia="zh-CN"/>
              </w:rPr>
              <w:t xml:space="preserve">and </w:t>
            </w:r>
            <w:r w:rsidR="00F87F29" w:rsidRPr="00E225B6">
              <w:rPr>
                <w:rFonts w:cs="Arial"/>
                <w:noProof/>
                <w:sz w:val="16"/>
                <w:szCs w:val="16"/>
                <w:lang w:eastAsia="zh-CN"/>
              </w:rPr>
              <w:t>mTRP o</w:t>
            </w:r>
            <w:r w:rsidR="008C4E92" w:rsidRPr="00E225B6">
              <w:rPr>
                <w:rFonts w:cs="Arial"/>
                <w:noProof/>
                <w:sz w:val="16"/>
                <w:szCs w:val="16"/>
                <w:lang w:eastAsia="zh-CN"/>
              </w:rPr>
              <w:t>p</w:t>
            </w:r>
            <w:r w:rsidR="00F87F29" w:rsidRPr="00E225B6">
              <w:rPr>
                <w:rFonts w:cs="Arial"/>
                <w:noProof/>
                <w:sz w:val="16"/>
                <w:szCs w:val="16"/>
                <w:lang w:eastAsia="zh-CN"/>
              </w:rPr>
              <w:t xml:space="preserve">eration with </w:t>
            </w:r>
            <w:r w:rsidR="004B7C79" w:rsidRPr="00E225B6">
              <w:rPr>
                <w:rFonts w:cs="Arial"/>
                <w:noProof/>
                <w:sz w:val="16"/>
                <w:szCs w:val="16"/>
                <w:lang w:eastAsia="zh-CN"/>
              </w:rPr>
              <w:t xml:space="preserve">two TAs, </w:t>
            </w:r>
            <w:r w:rsidR="00A351F1" w:rsidRPr="00E225B6">
              <w:rPr>
                <w:rFonts w:cs="Arial"/>
                <w:noProof/>
                <w:sz w:val="16"/>
                <w:szCs w:val="16"/>
                <w:lang w:eastAsia="zh-CN"/>
              </w:rPr>
              <w:t>Cell indicator and PRACH association indicator</w:t>
            </w:r>
            <w:r w:rsidR="004B7C79" w:rsidRPr="00E225B6">
              <w:rPr>
                <w:rFonts w:cs="Arial"/>
                <w:noProof/>
                <w:sz w:val="16"/>
                <w:szCs w:val="16"/>
                <w:lang w:eastAsia="zh-CN"/>
              </w:rPr>
              <w:t xml:space="preserve"> both exist in PDCCH order. In this case, how</w:t>
            </w:r>
            <w:r w:rsidR="00514C37" w:rsidRPr="00E225B6">
              <w:rPr>
                <w:rFonts w:cs="Arial"/>
                <w:noProof/>
                <w:sz w:val="16"/>
                <w:szCs w:val="16"/>
                <w:lang w:eastAsia="zh-CN"/>
              </w:rPr>
              <w:t xml:space="preserve"> can UE</w:t>
            </w:r>
            <w:r w:rsidR="004B7C79" w:rsidRPr="00E225B6">
              <w:rPr>
                <w:rFonts w:cs="Arial"/>
                <w:noProof/>
                <w:sz w:val="16"/>
                <w:szCs w:val="16"/>
                <w:lang w:eastAsia="zh-CN"/>
              </w:rPr>
              <w:t xml:space="preserve"> understand the intention of the PDCCH order?</w:t>
            </w:r>
          </w:p>
          <w:p w14:paraId="2E9D1111" w14:textId="5C025FF2" w:rsidR="004B7C79" w:rsidRPr="00E225B6" w:rsidRDefault="004B7C79" w:rsidP="008F25B6">
            <w:pPr>
              <w:pStyle w:val="CRCoverPage"/>
              <w:spacing w:beforeLines="50" w:before="120" w:after="0"/>
              <w:rPr>
                <w:rFonts w:cs="Arial"/>
                <w:noProof/>
                <w:sz w:val="16"/>
                <w:szCs w:val="16"/>
                <w:lang w:eastAsia="zh-CN"/>
              </w:rPr>
            </w:pPr>
            <w:r w:rsidRPr="00E225B6">
              <w:rPr>
                <w:rFonts w:cs="Arial"/>
                <w:noProof/>
                <w:sz w:val="16"/>
                <w:szCs w:val="16"/>
                <w:lang w:eastAsia="zh-CN"/>
              </w:rPr>
              <w:t>Basically, there are following four cases:</w:t>
            </w:r>
          </w:p>
          <w:p w14:paraId="6227C0F8" w14:textId="5F91384C"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1: </w:t>
            </w:r>
            <w:r w:rsidR="004B7C79" w:rsidRPr="00E225B6">
              <w:rPr>
                <w:rFonts w:cs="Arial"/>
                <w:noProof/>
                <w:sz w:val="16"/>
                <w:szCs w:val="16"/>
                <w:lang w:eastAsia="zh-CN"/>
              </w:rPr>
              <w:t>Cell indicator = 0 and PRACH association indicator = 0;</w:t>
            </w:r>
          </w:p>
          <w:p w14:paraId="1E08C13F" w14:textId="3FFA5052"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2: </w:t>
            </w:r>
            <w:r w:rsidR="004B7C79" w:rsidRPr="00E225B6">
              <w:rPr>
                <w:rFonts w:cs="Arial"/>
                <w:noProof/>
                <w:sz w:val="16"/>
                <w:szCs w:val="16"/>
                <w:lang w:eastAsia="zh-CN"/>
              </w:rPr>
              <w:t>Cell indicator = 0 and PRACH association indicator = non-zero;</w:t>
            </w:r>
          </w:p>
          <w:p w14:paraId="50EA5DC2" w14:textId="68E8E3F3"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3: </w:t>
            </w:r>
            <w:r w:rsidR="004B7C79" w:rsidRPr="00E225B6">
              <w:rPr>
                <w:rFonts w:cs="Arial"/>
                <w:noProof/>
                <w:sz w:val="16"/>
                <w:szCs w:val="16"/>
                <w:lang w:eastAsia="zh-CN"/>
              </w:rPr>
              <w:t>Cell indicator = non-zero and PRACH association indicator = 0;</w:t>
            </w:r>
          </w:p>
          <w:p w14:paraId="662A69C4" w14:textId="79A27276" w:rsidR="004B7C79" w:rsidRPr="00E225B6" w:rsidRDefault="0095421E" w:rsidP="000509D0">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4: </w:t>
            </w:r>
            <w:r w:rsidR="004B7C79" w:rsidRPr="00E225B6">
              <w:rPr>
                <w:rFonts w:cs="Arial"/>
                <w:noProof/>
                <w:sz w:val="16"/>
                <w:szCs w:val="16"/>
                <w:lang w:eastAsia="zh-CN"/>
              </w:rPr>
              <w:t>Cell indicator = non-zero and PRACH association indicator = non-zero;</w:t>
            </w:r>
          </w:p>
          <w:p w14:paraId="67346C2E" w14:textId="2877FFCA" w:rsidR="003F12C8" w:rsidRPr="00E225B6" w:rsidRDefault="001A6891" w:rsidP="00003B04">
            <w:pPr>
              <w:pStyle w:val="CRCoverPage"/>
              <w:spacing w:beforeLines="50" w:before="120" w:after="0"/>
              <w:rPr>
                <w:rFonts w:cs="Arial"/>
                <w:noProof/>
                <w:sz w:val="16"/>
                <w:szCs w:val="16"/>
                <w:lang w:eastAsia="zh-CN"/>
              </w:rPr>
            </w:pPr>
            <w:r w:rsidRPr="00E225B6">
              <w:rPr>
                <w:rFonts w:cs="Arial"/>
                <w:noProof/>
                <w:sz w:val="16"/>
                <w:szCs w:val="16"/>
                <w:lang w:eastAsia="zh-CN"/>
              </w:rPr>
              <w:t>I</w:t>
            </w:r>
            <w:r w:rsidR="00846E5B" w:rsidRPr="00E225B6">
              <w:rPr>
                <w:rFonts w:cs="Arial"/>
                <w:noProof/>
                <w:sz w:val="16"/>
                <w:szCs w:val="16"/>
                <w:lang w:eastAsia="zh-CN"/>
              </w:rPr>
              <w:t xml:space="preserve">n Case 1 and 2, the PDCCH order </w:t>
            </w:r>
            <w:r w:rsidR="00B544F4" w:rsidRPr="00E225B6">
              <w:rPr>
                <w:rFonts w:cs="Arial"/>
                <w:noProof/>
                <w:sz w:val="16"/>
                <w:szCs w:val="16"/>
                <w:lang w:eastAsia="zh-CN"/>
              </w:rPr>
              <w:t>can be interpreted</w:t>
            </w:r>
            <w:r w:rsidR="00846E5B" w:rsidRPr="00E225B6">
              <w:rPr>
                <w:rFonts w:cs="Arial"/>
                <w:noProof/>
                <w:sz w:val="16"/>
                <w:szCs w:val="16"/>
                <w:lang w:eastAsia="zh-CN"/>
              </w:rPr>
              <w:t xml:space="preserve"> </w:t>
            </w:r>
            <w:r w:rsidR="00003B04" w:rsidRPr="00E225B6">
              <w:rPr>
                <w:rFonts w:cs="Arial"/>
                <w:noProof/>
                <w:sz w:val="16"/>
                <w:szCs w:val="16"/>
                <w:lang w:eastAsia="zh-CN"/>
              </w:rPr>
              <w:t>to trigger RACH for the serving cell. Detail</w:t>
            </w:r>
            <w:r w:rsidR="00B544F4" w:rsidRPr="00E225B6">
              <w:rPr>
                <w:rFonts w:cs="Arial"/>
                <w:noProof/>
                <w:sz w:val="16"/>
                <w:szCs w:val="16"/>
                <w:lang w:eastAsia="zh-CN"/>
              </w:rPr>
              <w:t>s</w:t>
            </w:r>
            <w:r w:rsidR="00003B04" w:rsidRPr="00E225B6">
              <w:rPr>
                <w:rFonts w:cs="Arial"/>
                <w:noProof/>
                <w:sz w:val="16"/>
                <w:szCs w:val="16"/>
                <w:lang w:eastAsia="zh-CN"/>
              </w:rPr>
              <w:t xml:space="preserve"> of </w:t>
            </w:r>
            <w:r w:rsidR="000A69FA" w:rsidRPr="00E225B6">
              <w:rPr>
                <w:rFonts w:cs="Arial"/>
                <w:noProof/>
                <w:sz w:val="16"/>
                <w:szCs w:val="16"/>
                <w:lang w:eastAsia="zh-CN"/>
              </w:rPr>
              <w:t xml:space="preserve">the triggered </w:t>
            </w:r>
            <w:r w:rsidR="00003B04" w:rsidRPr="00E225B6">
              <w:rPr>
                <w:rFonts w:cs="Arial"/>
                <w:noProof/>
                <w:sz w:val="16"/>
                <w:szCs w:val="16"/>
                <w:lang w:eastAsia="zh-CN"/>
              </w:rPr>
              <w:t>RACH</w:t>
            </w:r>
            <w:r w:rsidR="0047741A" w:rsidRPr="00E225B6">
              <w:rPr>
                <w:rFonts w:cs="Arial"/>
                <w:noProof/>
                <w:sz w:val="16"/>
                <w:szCs w:val="16"/>
                <w:lang w:eastAsia="zh-CN"/>
              </w:rPr>
              <w:t>, i.e</w:t>
            </w:r>
            <w:r w:rsidR="00687688" w:rsidRPr="00E225B6">
              <w:rPr>
                <w:rFonts w:cs="Arial"/>
                <w:noProof/>
                <w:sz w:val="16"/>
                <w:szCs w:val="16"/>
                <w:lang w:eastAsia="zh-CN"/>
              </w:rPr>
              <w:t>.</w:t>
            </w:r>
            <w:r w:rsidR="0047741A" w:rsidRPr="00E225B6">
              <w:rPr>
                <w:rFonts w:cs="Arial"/>
                <w:noProof/>
                <w:sz w:val="16"/>
                <w:szCs w:val="16"/>
                <w:lang w:eastAsia="zh-CN"/>
              </w:rPr>
              <w:t xml:space="preserve">, </w:t>
            </w:r>
            <w:r w:rsidR="00103CCF" w:rsidRPr="00E225B6">
              <w:rPr>
                <w:rFonts w:cs="Arial"/>
                <w:noProof/>
                <w:sz w:val="16"/>
                <w:szCs w:val="16"/>
                <w:lang w:eastAsia="zh-CN"/>
              </w:rPr>
              <w:t>PL RS</w:t>
            </w:r>
            <w:r w:rsidR="00003B04" w:rsidRPr="00E225B6">
              <w:rPr>
                <w:rFonts w:cs="Arial"/>
                <w:noProof/>
                <w:sz w:val="16"/>
                <w:szCs w:val="16"/>
                <w:lang w:eastAsia="zh-CN"/>
              </w:rPr>
              <w:t xml:space="preserve"> (</w:t>
            </w:r>
            <w:r w:rsidR="0047741A" w:rsidRPr="00E225B6">
              <w:rPr>
                <w:rFonts w:cs="Arial"/>
                <w:noProof/>
                <w:sz w:val="16"/>
                <w:szCs w:val="16"/>
                <w:lang w:eastAsia="zh-CN"/>
              </w:rPr>
              <w:t>when the serving cell is configured with intra-cell mTRP)</w:t>
            </w:r>
            <w:r w:rsidR="00003B04" w:rsidRPr="00E225B6">
              <w:rPr>
                <w:rFonts w:cs="Arial"/>
                <w:noProof/>
                <w:sz w:val="16"/>
                <w:szCs w:val="16"/>
                <w:lang w:eastAsia="zh-CN"/>
              </w:rPr>
              <w:t xml:space="preserve"> or </w:t>
            </w:r>
            <w:r w:rsidR="00103CCF" w:rsidRPr="00E225B6">
              <w:rPr>
                <w:rFonts w:cs="Arial"/>
                <w:noProof/>
                <w:sz w:val="16"/>
                <w:szCs w:val="16"/>
                <w:lang w:eastAsia="zh-CN"/>
              </w:rPr>
              <w:t>PCI</w:t>
            </w:r>
            <w:r w:rsidR="0047741A" w:rsidRPr="00E225B6">
              <w:rPr>
                <w:rFonts w:cs="Arial"/>
                <w:noProof/>
                <w:sz w:val="16"/>
                <w:szCs w:val="16"/>
                <w:lang w:eastAsia="zh-CN"/>
              </w:rPr>
              <w:t xml:space="preserve"> (when the serving cell is configured with inter-cell mTRP</w:t>
            </w:r>
            <w:r w:rsidR="00003B04" w:rsidRPr="00E225B6">
              <w:rPr>
                <w:rFonts w:cs="Arial"/>
                <w:noProof/>
                <w:sz w:val="16"/>
                <w:szCs w:val="16"/>
                <w:lang w:eastAsia="zh-CN"/>
              </w:rPr>
              <w:t>)</w:t>
            </w:r>
            <w:r w:rsidR="002F3824" w:rsidRPr="00E225B6">
              <w:rPr>
                <w:rFonts w:cs="Arial"/>
                <w:noProof/>
                <w:sz w:val="16"/>
                <w:szCs w:val="16"/>
                <w:lang w:eastAsia="zh-CN"/>
              </w:rPr>
              <w:t>,</w:t>
            </w:r>
            <w:r w:rsidR="00003B04" w:rsidRPr="00E225B6">
              <w:rPr>
                <w:rFonts w:cs="Arial"/>
                <w:noProof/>
                <w:sz w:val="16"/>
                <w:szCs w:val="16"/>
                <w:lang w:eastAsia="zh-CN"/>
              </w:rPr>
              <w:t xml:space="preserve"> can be determine</w:t>
            </w:r>
            <w:r w:rsidR="00B544F4" w:rsidRPr="00E225B6">
              <w:rPr>
                <w:rFonts w:cs="Arial"/>
                <w:noProof/>
                <w:sz w:val="16"/>
                <w:szCs w:val="16"/>
                <w:lang w:eastAsia="zh-CN"/>
              </w:rPr>
              <w:t>d</w:t>
            </w:r>
            <w:r w:rsidR="00003B04" w:rsidRPr="00E225B6">
              <w:rPr>
                <w:rFonts w:cs="Arial"/>
                <w:noProof/>
                <w:sz w:val="16"/>
                <w:szCs w:val="16"/>
                <w:lang w:eastAsia="zh-CN"/>
              </w:rPr>
              <w:t xml:space="preserve"> according to </w:t>
            </w:r>
            <w:r w:rsidR="00846E5B" w:rsidRPr="00E225B6">
              <w:rPr>
                <w:rFonts w:cs="Arial"/>
                <w:noProof/>
                <w:sz w:val="16"/>
                <w:szCs w:val="16"/>
                <w:lang w:eastAsia="zh-CN"/>
              </w:rPr>
              <w:t xml:space="preserve">PRACH association indicator. While, in Case 3 and 4, </w:t>
            </w:r>
            <w:r w:rsidR="00B544F4" w:rsidRPr="00E225B6">
              <w:rPr>
                <w:rFonts w:cs="Arial"/>
                <w:noProof/>
                <w:sz w:val="16"/>
                <w:szCs w:val="16"/>
                <w:lang w:eastAsia="zh-CN"/>
              </w:rPr>
              <w:t>the intention of the PDCCH order is un</w:t>
            </w:r>
            <w:r w:rsidR="00687688" w:rsidRPr="00E225B6">
              <w:rPr>
                <w:rFonts w:cs="Arial"/>
                <w:noProof/>
                <w:sz w:val="16"/>
                <w:szCs w:val="16"/>
                <w:lang w:eastAsia="zh-CN"/>
              </w:rPr>
              <w:t>c</w:t>
            </w:r>
            <w:r w:rsidR="00B544F4" w:rsidRPr="00E225B6">
              <w:rPr>
                <w:rFonts w:cs="Arial"/>
                <w:noProof/>
                <w:sz w:val="16"/>
                <w:szCs w:val="16"/>
                <w:lang w:eastAsia="zh-CN"/>
              </w:rPr>
              <w:t>lear. One reason</w:t>
            </w:r>
            <w:r w:rsidR="00687688" w:rsidRPr="00E225B6">
              <w:rPr>
                <w:rFonts w:cs="Arial"/>
                <w:noProof/>
                <w:sz w:val="16"/>
                <w:szCs w:val="16"/>
                <w:lang w:eastAsia="zh-CN"/>
              </w:rPr>
              <w:t>a</w:t>
            </w:r>
            <w:r w:rsidR="00B544F4" w:rsidRPr="00E225B6">
              <w:rPr>
                <w:rFonts w:cs="Arial"/>
                <w:noProof/>
                <w:sz w:val="16"/>
                <w:szCs w:val="16"/>
                <w:lang w:eastAsia="zh-CN"/>
              </w:rPr>
              <w:t>ble interpr</w:t>
            </w:r>
            <w:r w:rsidR="00687688" w:rsidRPr="00E225B6">
              <w:rPr>
                <w:rFonts w:cs="Arial"/>
                <w:noProof/>
                <w:sz w:val="16"/>
                <w:szCs w:val="16"/>
                <w:lang w:eastAsia="zh-CN"/>
              </w:rPr>
              <w:t>e</w:t>
            </w:r>
            <w:r w:rsidR="00B544F4" w:rsidRPr="00E225B6">
              <w:rPr>
                <w:rFonts w:cs="Arial"/>
                <w:noProof/>
                <w:sz w:val="16"/>
                <w:szCs w:val="16"/>
                <w:lang w:eastAsia="zh-CN"/>
              </w:rPr>
              <w:t xml:space="preserve">tation is that </w:t>
            </w:r>
            <w:r w:rsidR="00846E5B" w:rsidRPr="00E225B6">
              <w:rPr>
                <w:rFonts w:cs="Arial"/>
                <w:noProof/>
                <w:sz w:val="16"/>
                <w:szCs w:val="16"/>
                <w:lang w:eastAsia="zh-CN"/>
              </w:rPr>
              <w:t>the PDCCH order is used</w:t>
            </w:r>
            <w:r w:rsidR="0047741A" w:rsidRPr="00E225B6">
              <w:rPr>
                <w:rFonts w:cs="Arial"/>
                <w:noProof/>
                <w:sz w:val="16"/>
                <w:szCs w:val="16"/>
                <w:lang w:eastAsia="zh-CN"/>
              </w:rPr>
              <w:t xml:space="preserve"> to trigger RACH </w:t>
            </w:r>
            <w:r w:rsidR="00846E5B" w:rsidRPr="00E225B6">
              <w:rPr>
                <w:rFonts w:cs="Arial"/>
                <w:noProof/>
                <w:sz w:val="16"/>
                <w:szCs w:val="16"/>
                <w:lang w:eastAsia="zh-CN"/>
              </w:rPr>
              <w:t xml:space="preserve">for </w:t>
            </w:r>
            <w:r w:rsidR="0047741A" w:rsidRPr="00E225B6">
              <w:rPr>
                <w:rFonts w:cs="Arial"/>
                <w:noProof/>
                <w:sz w:val="16"/>
                <w:szCs w:val="16"/>
                <w:lang w:eastAsia="zh-CN"/>
              </w:rPr>
              <w:t>a candidate cell</w:t>
            </w:r>
            <w:r w:rsidR="001208FC" w:rsidRPr="00E225B6">
              <w:rPr>
                <w:rFonts w:cs="Arial"/>
                <w:noProof/>
                <w:sz w:val="16"/>
                <w:szCs w:val="16"/>
                <w:lang w:eastAsia="zh-CN"/>
              </w:rPr>
              <w:t xml:space="preserve">. </w:t>
            </w:r>
            <w:r w:rsidR="00846E5B" w:rsidRPr="00E225B6">
              <w:rPr>
                <w:rFonts w:cs="Arial"/>
                <w:noProof/>
                <w:sz w:val="16"/>
                <w:szCs w:val="16"/>
                <w:lang w:eastAsia="zh-CN"/>
              </w:rPr>
              <w:t xml:space="preserve">UE can </w:t>
            </w:r>
            <w:r w:rsidR="003A3328" w:rsidRPr="00E225B6">
              <w:rPr>
                <w:rFonts w:cs="Arial"/>
                <w:noProof/>
                <w:sz w:val="16"/>
                <w:szCs w:val="16"/>
                <w:lang w:eastAsia="zh-CN"/>
              </w:rPr>
              <w:t>determine the candidate cell according to Cell indicator</w:t>
            </w:r>
            <w:r w:rsidR="001208FC" w:rsidRPr="00E225B6">
              <w:rPr>
                <w:rFonts w:cs="Arial"/>
                <w:noProof/>
                <w:sz w:val="16"/>
                <w:szCs w:val="16"/>
                <w:lang w:eastAsia="zh-CN"/>
              </w:rPr>
              <w:t xml:space="preserve">. The </w:t>
            </w:r>
            <w:r w:rsidR="004042E4" w:rsidRPr="00E225B6">
              <w:rPr>
                <w:rFonts w:cs="Arial"/>
                <w:noProof/>
                <w:sz w:val="16"/>
                <w:szCs w:val="16"/>
                <w:lang w:eastAsia="zh-CN"/>
              </w:rPr>
              <w:t>PRACH association indicator</w:t>
            </w:r>
            <w:r w:rsidR="001208FC" w:rsidRPr="00E225B6">
              <w:rPr>
                <w:rFonts w:cs="Arial"/>
                <w:noProof/>
                <w:sz w:val="16"/>
                <w:szCs w:val="16"/>
                <w:lang w:eastAsia="zh-CN"/>
              </w:rPr>
              <w:t xml:space="preserve"> </w:t>
            </w:r>
            <w:r w:rsidR="00964FA1" w:rsidRPr="00E225B6">
              <w:rPr>
                <w:rFonts w:cs="Arial"/>
                <w:noProof/>
                <w:sz w:val="16"/>
                <w:szCs w:val="16"/>
                <w:lang w:eastAsia="zh-CN"/>
              </w:rPr>
              <w:t>is not applied</w:t>
            </w:r>
            <w:r w:rsidR="001208FC" w:rsidRPr="00E225B6">
              <w:rPr>
                <w:rFonts w:cs="Arial"/>
                <w:noProof/>
                <w:sz w:val="16"/>
                <w:szCs w:val="16"/>
                <w:lang w:eastAsia="zh-CN"/>
              </w:rPr>
              <w:t>.</w:t>
            </w:r>
          </w:p>
          <w:p w14:paraId="3E571B3A" w14:textId="104E2F89" w:rsidR="00642725" w:rsidRPr="00E225B6" w:rsidRDefault="005D24A5" w:rsidP="00003B04">
            <w:pPr>
              <w:pStyle w:val="CRCoverPage"/>
              <w:spacing w:beforeLines="50" w:before="120" w:after="0"/>
              <w:rPr>
                <w:rFonts w:cs="Arial"/>
                <w:b/>
                <w:sz w:val="16"/>
                <w:szCs w:val="16"/>
                <w:lang w:eastAsia="zh-CN"/>
              </w:rPr>
            </w:pPr>
            <w:r w:rsidRPr="00E225B6">
              <w:rPr>
                <w:rFonts w:cs="Arial"/>
                <w:sz w:val="16"/>
                <w:szCs w:val="16"/>
                <w:lang w:eastAsia="zh-CN"/>
              </w:rPr>
              <w:t>This issue has been discussed for some meetings and up to now the only outcome is to preclude Case 4</w:t>
            </w:r>
            <w:r w:rsidR="00A21F7E" w:rsidRPr="00E225B6">
              <w:rPr>
                <w:rFonts w:cs="Arial"/>
                <w:sz w:val="16"/>
                <w:szCs w:val="16"/>
                <w:lang w:eastAsia="zh-CN"/>
              </w:rPr>
              <w:t xml:space="preserve"> which is not sufficient to avoid ambiguity of the spec</w:t>
            </w:r>
            <w:r w:rsidRPr="00E225B6">
              <w:rPr>
                <w:rFonts w:cs="Arial"/>
                <w:sz w:val="16"/>
                <w:szCs w:val="16"/>
                <w:lang w:eastAsia="zh-CN"/>
              </w:rPr>
              <w:t>.</w:t>
            </w:r>
            <w:r w:rsidR="00B660A0" w:rsidRPr="00E225B6">
              <w:rPr>
                <w:rFonts w:cs="Arial"/>
                <w:sz w:val="16"/>
                <w:szCs w:val="16"/>
                <w:lang w:eastAsia="zh-CN"/>
              </w:rPr>
              <w:t xml:space="preserve"> </w:t>
            </w:r>
            <w:r w:rsidR="006A3780" w:rsidRPr="00E225B6">
              <w:rPr>
                <w:rFonts w:cs="Arial"/>
                <w:sz w:val="16"/>
                <w:szCs w:val="16"/>
                <w:lang w:eastAsia="zh-CN"/>
              </w:rPr>
              <w:t xml:space="preserve">A simple way to capture above rule is to restrict that </w:t>
            </w:r>
            <w:r w:rsidR="00F1255E" w:rsidRPr="00E225B6">
              <w:rPr>
                <w:rFonts w:cs="Arial"/>
                <w:b/>
                <w:sz w:val="16"/>
                <w:szCs w:val="16"/>
                <w:lang w:eastAsia="zh-CN"/>
              </w:rPr>
              <w:t>t</w:t>
            </w:r>
            <w:r w:rsidR="00012382" w:rsidRPr="00E225B6">
              <w:rPr>
                <w:rFonts w:cs="Arial" w:hint="eastAsia"/>
                <w:b/>
                <w:sz w:val="16"/>
                <w:szCs w:val="16"/>
                <w:lang w:eastAsia="zh-CN"/>
              </w:rPr>
              <w:t>he</w:t>
            </w:r>
            <w:r w:rsidR="00012382" w:rsidRPr="00E225B6">
              <w:rPr>
                <w:rFonts w:cs="Arial"/>
                <w:b/>
                <w:sz w:val="16"/>
                <w:szCs w:val="16"/>
                <w:lang w:eastAsia="zh-CN"/>
              </w:rPr>
              <w:t xml:space="preserve"> PRACH association indicator</w:t>
            </w:r>
            <w:r w:rsidR="009E59BF" w:rsidRPr="00E225B6">
              <w:rPr>
                <w:rFonts w:cs="Arial"/>
                <w:b/>
                <w:sz w:val="16"/>
                <w:szCs w:val="16"/>
                <w:lang w:eastAsia="zh-CN"/>
              </w:rPr>
              <w:t xml:space="preserve"> field is reserved if the cell indicated by Cell indicator field is a candidate cell</w:t>
            </w:r>
            <w:r w:rsidR="00770416" w:rsidRPr="00E225B6">
              <w:rPr>
                <w:rFonts w:cs="Arial"/>
                <w:b/>
                <w:sz w:val="16"/>
                <w:szCs w:val="16"/>
                <w:lang w:eastAsia="zh-CN"/>
              </w:rPr>
              <w:t xml:space="preserve"> (i.e., Cell indicator = non-zero)</w:t>
            </w:r>
            <w:r w:rsidR="00907A28" w:rsidRPr="00E225B6">
              <w:rPr>
                <w:rFonts w:cs="Arial"/>
                <w:b/>
                <w:sz w:val="16"/>
                <w:szCs w:val="16"/>
                <w:lang w:eastAsia="zh-CN"/>
              </w:rPr>
              <w:t>.</w:t>
            </w:r>
          </w:p>
          <w:tbl>
            <w:tblPr>
              <w:tblStyle w:val="TableGrid"/>
              <w:tblW w:w="0" w:type="auto"/>
              <w:tblLayout w:type="fixed"/>
              <w:tblLook w:val="04A0" w:firstRow="1" w:lastRow="0" w:firstColumn="1" w:lastColumn="0" w:noHBand="0" w:noVBand="1"/>
            </w:tblPr>
            <w:tblGrid>
              <w:gridCol w:w="6852"/>
            </w:tblGrid>
            <w:tr w:rsidR="002F3824" w14:paraId="7F530923" w14:textId="77777777" w:rsidTr="002F3824">
              <w:tc>
                <w:tcPr>
                  <w:tcW w:w="6852" w:type="dxa"/>
                </w:tcPr>
                <w:p w14:paraId="5025936B" w14:textId="77777777" w:rsidR="00B20B6D" w:rsidRPr="00E225B6" w:rsidRDefault="00B20B6D" w:rsidP="00B20B6D">
                  <w:pPr>
                    <w:widowControl w:val="0"/>
                    <w:spacing w:after="0"/>
                    <w:jc w:val="both"/>
                    <w:rPr>
                      <w:rFonts w:ascii="Calibri" w:eastAsia="SimSun" w:hAnsi="Calibri"/>
                      <w:b/>
                      <w:bCs/>
                      <w:kern w:val="2"/>
                      <w:sz w:val="16"/>
                      <w:szCs w:val="18"/>
                      <w:lang w:val="en-US" w:eastAsia="x-none"/>
                    </w:rPr>
                  </w:pPr>
                  <w:r w:rsidRPr="00E225B6">
                    <w:rPr>
                      <w:rFonts w:ascii="Calibri" w:eastAsia="SimSun" w:hAnsi="Calibri"/>
                      <w:b/>
                      <w:bCs/>
                      <w:kern w:val="2"/>
                      <w:sz w:val="16"/>
                      <w:szCs w:val="18"/>
                      <w:lang w:val="en-US" w:eastAsia="x-none"/>
                    </w:rPr>
                    <w:t>Conclusion</w:t>
                  </w:r>
                </w:p>
                <w:p w14:paraId="4C955B78" w14:textId="77777777" w:rsidR="00B20B6D" w:rsidRPr="00E225B6" w:rsidRDefault="00B20B6D" w:rsidP="00B20B6D">
                  <w:pPr>
                    <w:widowControl w:val="0"/>
                    <w:spacing w:after="0"/>
                    <w:jc w:val="both"/>
                    <w:rPr>
                      <w:rFonts w:ascii="Calibri" w:eastAsia="SimSun" w:hAnsi="Calibri" w:cs="Times"/>
                      <w:kern w:val="2"/>
                      <w:sz w:val="16"/>
                      <w:szCs w:val="18"/>
                      <w:lang w:val="en-US"/>
                    </w:rPr>
                  </w:pPr>
                  <w:r w:rsidRPr="00E225B6">
                    <w:rPr>
                      <w:rFonts w:ascii="Calibri" w:eastAsia="SimSun" w:hAnsi="Calibri" w:cs="Times"/>
                      <w:i/>
                      <w:iCs/>
                      <w:kern w:val="2"/>
                      <w:sz w:val="16"/>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18E2DE24" w14:textId="77777777" w:rsidR="00B20B6D" w:rsidRPr="00E225B6" w:rsidRDefault="00B20B6D" w:rsidP="00B20B6D">
                  <w:pPr>
                    <w:widowControl w:val="0"/>
                    <w:numPr>
                      <w:ilvl w:val="0"/>
                      <w:numId w:val="43"/>
                    </w:numPr>
                    <w:spacing w:after="0"/>
                    <w:jc w:val="both"/>
                    <w:rPr>
                      <w:rFonts w:ascii="Calibri" w:eastAsia="SimSun" w:hAnsi="Calibri" w:cs="Times"/>
                      <w:kern w:val="2"/>
                      <w:sz w:val="16"/>
                      <w:szCs w:val="18"/>
                      <w:lang w:val="en-US" w:eastAsia="zh-CN"/>
                    </w:rPr>
                  </w:pPr>
                  <w:r w:rsidRPr="00E225B6">
                    <w:rPr>
                      <w:rFonts w:ascii="Calibri" w:eastAsia="SimSun" w:hAnsi="Calibri" w:cs="Times"/>
                      <w:i/>
                      <w:iCs/>
                      <w:kern w:val="2"/>
                      <w:sz w:val="16"/>
                      <w:szCs w:val="18"/>
                      <w:lang w:val="en-US" w:eastAsia="zh-CN"/>
                    </w:rPr>
                    <w:t>FFS: cell indicator field and PCI indicator field are not non-zero simultaneously</w:t>
                  </w:r>
                </w:p>
                <w:p w14:paraId="5E019F8F" w14:textId="34ACD7DD" w:rsidR="002F3824" w:rsidRPr="00B20B6D" w:rsidRDefault="00B20B6D" w:rsidP="002F3824">
                  <w:pPr>
                    <w:widowControl w:val="0"/>
                    <w:numPr>
                      <w:ilvl w:val="1"/>
                      <w:numId w:val="43"/>
                    </w:numPr>
                    <w:spacing w:after="0"/>
                    <w:jc w:val="both"/>
                    <w:rPr>
                      <w:rFonts w:ascii="Calibri" w:eastAsia="SimSun" w:hAnsi="Calibri" w:cs="Times"/>
                      <w:kern w:val="2"/>
                      <w:sz w:val="21"/>
                      <w:szCs w:val="22"/>
                      <w:lang w:val="en-US" w:eastAsia="zh-CN"/>
                    </w:rPr>
                  </w:pPr>
                  <w:r w:rsidRPr="00E225B6">
                    <w:rPr>
                      <w:rFonts w:ascii="Calibri" w:eastAsia="SimSun" w:hAnsi="Calibri" w:cs="Times"/>
                      <w:i/>
                      <w:iCs/>
                      <w:kern w:val="2"/>
                      <w:sz w:val="16"/>
                      <w:szCs w:val="18"/>
                      <w:lang w:val="en-US" w:eastAsia="zh-CN"/>
                    </w:rPr>
                    <w:t>Including potential specification impact</w:t>
                  </w:r>
                </w:p>
              </w:tc>
            </w:tr>
          </w:tbl>
          <w:p w14:paraId="662148FA" w14:textId="268EDC85" w:rsidR="002F3824" w:rsidRPr="003F12C8" w:rsidRDefault="00D80E3E" w:rsidP="00003B04">
            <w:pPr>
              <w:pStyle w:val="CRCoverPage"/>
              <w:spacing w:beforeLines="50" w:before="120" w:after="0"/>
              <w:rPr>
                <w:rFonts w:cs="Arial"/>
                <w:sz w:val="18"/>
                <w:szCs w:val="18"/>
                <w:lang w:eastAsia="zh-CN"/>
              </w:rPr>
            </w:pPr>
            <w:r w:rsidRPr="00E225B6">
              <w:rPr>
                <w:rFonts w:cs="Arial" w:hint="eastAsia"/>
                <w:sz w:val="16"/>
                <w:szCs w:val="16"/>
                <w:lang w:eastAsia="zh-CN"/>
              </w:rPr>
              <w:t>Another</w:t>
            </w:r>
            <w:r w:rsidRPr="00E225B6">
              <w:rPr>
                <w:rFonts w:cs="Arial"/>
                <w:sz w:val="16"/>
                <w:szCs w:val="16"/>
                <w:lang w:eastAsia="zh-CN"/>
              </w:rPr>
              <w:t xml:space="preserve"> issue for the PRACH association field is that the parameter name of the second TAG, i.e., </w:t>
            </w:r>
            <w:r w:rsidRPr="00E225B6">
              <w:rPr>
                <w:rFonts w:cs="Arial"/>
                <w:i/>
                <w:sz w:val="16"/>
                <w:szCs w:val="16"/>
                <w:lang w:eastAsia="zh-CN"/>
              </w:rPr>
              <w:t>tag-Id2</w:t>
            </w:r>
            <w:r w:rsidRPr="00E225B6">
              <w:rPr>
                <w:rFonts w:cs="Arial"/>
                <w:sz w:val="16"/>
                <w:szCs w:val="16"/>
                <w:lang w:eastAsia="zh-CN"/>
              </w:rPr>
              <w:t xml:space="preserve">, is not aligned with the one in 38.331 which is </w:t>
            </w:r>
            <w:r w:rsidRPr="00E225B6">
              <w:rPr>
                <w:rFonts w:cs="Arial"/>
                <w:i/>
                <w:sz w:val="16"/>
                <w:szCs w:val="16"/>
                <w:lang w:eastAsia="zh-CN"/>
              </w:rPr>
              <w:t>tag2-Id</w:t>
            </w:r>
            <w:r w:rsidRPr="00E225B6">
              <w:rPr>
                <w:rFonts w:cs="Arial"/>
                <w:sz w:val="16"/>
                <w:szCs w:val="16"/>
                <w:lang w:eastAsia="zh-CN"/>
              </w:rPr>
              <w:t xml:space="preserve">.  </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AA2C69" w:rsidRDefault="00954779" w:rsidP="00161AE3">
            <w:pPr>
              <w:pStyle w:val="CRCoverPage"/>
              <w:spacing w:after="0"/>
              <w:rPr>
                <w:rFonts w:cs="Arial"/>
                <w:noProof/>
                <w:sz w:val="18"/>
                <w:szCs w:val="18"/>
              </w:rPr>
            </w:pPr>
          </w:p>
        </w:tc>
      </w:tr>
      <w:tr w:rsidR="00954779" w14:paraId="42DC6628" w14:textId="77777777" w:rsidTr="00161AE3">
        <w:tc>
          <w:tcPr>
            <w:tcW w:w="2694" w:type="dxa"/>
            <w:gridSpan w:val="2"/>
            <w:tcBorders>
              <w:left w:val="single" w:sz="4" w:space="0" w:color="auto"/>
            </w:tcBorders>
          </w:tcPr>
          <w:p w14:paraId="2A294196" w14:textId="77777777" w:rsidR="00954779" w:rsidRDefault="00954779"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9059B3" w14:textId="77777777" w:rsidR="00095E75" w:rsidRPr="00E225B6" w:rsidRDefault="00D80E3E" w:rsidP="00B544F4">
            <w:pPr>
              <w:pStyle w:val="CRCoverPage"/>
              <w:spacing w:after="0"/>
              <w:rPr>
                <w:rFonts w:cs="Arial"/>
                <w:sz w:val="16"/>
                <w:szCs w:val="16"/>
                <w:lang w:eastAsia="zh-CN"/>
              </w:rPr>
            </w:pPr>
            <w:r w:rsidRPr="00E225B6">
              <w:rPr>
                <w:rFonts w:cs="Arial"/>
                <w:sz w:val="16"/>
                <w:szCs w:val="16"/>
                <w:lang w:eastAsia="zh-CN"/>
              </w:rPr>
              <w:t xml:space="preserve">1. </w:t>
            </w:r>
            <w:r w:rsidR="005865EB" w:rsidRPr="00E225B6">
              <w:rPr>
                <w:rFonts w:cs="Arial"/>
                <w:sz w:val="16"/>
                <w:szCs w:val="16"/>
                <w:lang w:eastAsia="zh-CN"/>
              </w:rPr>
              <w:t xml:space="preserve">Introduce a restriction that </w:t>
            </w:r>
            <w:r w:rsidR="005865EB" w:rsidRPr="00E225B6">
              <w:rPr>
                <w:rFonts w:cs="Arial" w:hint="eastAsia"/>
                <w:sz w:val="16"/>
                <w:szCs w:val="16"/>
                <w:lang w:eastAsia="zh-CN"/>
              </w:rPr>
              <w:t>PRACH</w:t>
            </w:r>
            <w:r w:rsidR="005865EB" w:rsidRPr="00E225B6">
              <w:rPr>
                <w:rFonts w:cs="Arial"/>
                <w:sz w:val="16"/>
                <w:szCs w:val="16"/>
                <w:lang w:eastAsia="zh-CN"/>
              </w:rPr>
              <w:t xml:space="preserve"> association indicator</w:t>
            </w:r>
            <w:r w:rsidR="00B460A2" w:rsidRPr="00E225B6">
              <w:rPr>
                <w:rFonts w:cs="Arial"/>
                <w:sz w:val="16"/>
                <w:szCs w:val="16"/>
                <w:lang w:eastAsia="zh-CN"/>
              </w:rPr>
              <w:t xml:space="preserve"> field</w:t>
            </w:r>
            <w:r w:rsidR="005865EB" w:rsidRPr="00E225B6">
              <w:rPr>
                <w:sz w:val="18"/>
                <w:szCs w:val="18"/>
              </w:rPr>
              <w:t xml:space="preserve"> </w:t>
            </w:r>
            <w:r w:rsidR="005865EB" w:rsidRPr="00E225B6">
              <w:rPr>
                <w:rFonts w:cs="Arial"/>
                <w:sz w:val="16"/>
                <w:szCs w:val="16"/>
                <w:lang w:eastAsia="zh-CN"/>
              </w:rPr>
              <w:t xml:space="preserve">is </w:t>
            </w:r>
            <w:r w:rsidR="00B544F4" w:rsidRPr="00E225B6">
              <w:rPr>
                <w:rFonts w:cs="Arial"/>
                <w:sz w:val="16"/>
                <w:szCs w:val="16"/>
                <w:lang w:eastAsia="zh-CN"/>
              </w:rPr>
              <w:t>reserved if the cell indicated by Cell indicator field is a candidate cell</w:t>
            </w:r>
            <w:r w:rsidR="005865EB" w:rsidRPr="00E225B6">
              <w:rPr>
                <w:rFonts w:cs="Arial"/>
                <w:sz w:val="16"/>
                <w:szCs w:val="16"/>
                <w:lang w:eastAsia="zh-CN"/>
              </w:rPr>
              <w:t>.</w:t>
            </w:r>
          </w:p>
          <w:p w14:paraId="0BC5EB31" w14:textId="4CC181D8" w:rsidR="00D80E3E" w:rsidRPr="00AA2C69" w:rsidRDefault="00D80E3E" w:rsidP="00B544F4">
            <w:pPr>
              <w:pStyle w:val="CRCoverPage"/>
              <w:spacing w:after="0"/>
              <w:rPr>
                <w:rFonts w:cs="Arial"/>
                <w:sz w:val="18"/>
                <w:szCs w:val="18"/>
                <w:lang w:eastAsia="zh-CN"/>
              </w:rPr>
            </w:pPr>
            <w:r w:rsidRPr="00E225B6">
              <w:rPr>
                <w:rFonts w:cs="Arial" w:hint="eastAsia"/>
                <w:sz w:val="16"/>
                <w:szCs w:val="16"/>
                <w:lang w:eastAsia="zh-CN"/>
              </w:rPr>
              <w:t>2</w:t>
            </w:r>
            <w:r w:rsidRPr="00E225B6">
              <w:rPr>
                <w:rFonts w:cs="Arial"/>
                <w:sz w:val="16"/>
                <w:szCs w:val="16"/>
                <w:lang w:eastAsia="zh-CN"/>
              </w:rPr>
              <w:t>. Aligned the parameter name of the second TAG with 38.331.</w:t>
            </w: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AA2C69" w:rsidRDefault="00954779" w:rsidP="00161AE3">
            <w:pPr>
              <w:pStyle w:val="CRCoverPage"/>
              <w:spacing w:after="0"/>
              <w:rPr>
                <w:rFonts w:cs="Arial"/>
                <w:noProof/>
                <w:sz w:val="18"/>
                <w:szCs w:val="18"/>
              </w:rPr>
            </w:pP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6C01CE1" w14:textId="40F8CF85" w:rsidR="00954779" w:rsidRPr="00AA2C69" w:rsidRDefault="005865EB" w:rsidP="00F72E6F">
            <w:pPr>
              <w:pStyle w:val="CRCoverPage"/>
              <w:spacing w:after="0"/>
              <w:rPr>
                <w:rFonts w:cs="Arial"/>
                <w:noProof/>
                <w:sz w:val="18"/>
                <w:szCs w:val="18"/>
              </w:rPr>
            </w:pPr>
            <w:r w:rsidRPr="00E225B6">
              <w:rPr>
                <w:rFonts w:cs="Arial"/>
                <w:sz w:val="16"/>
                <w:szCs w:val="16"/>
              </w:rPr>
              <w:t>The spec is unclear.</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563BE3FD" w:rsidR="00954779" w:rsidRDefault="000C6EF7" w:rsidP="00CB78D3">
            <w:pPr>
              <w:pStyle w:val="CRCoverPage"/>
              <w:spacing w:after="0"/>
              <w:ind w:left="100"/>
              <w:rPr>
                <w:noProof/>
                <w:lang w:eastAsia="zh-CN"/>
              </w:rPr>
            </w:pPr>
            <w:r w:rsidRPr="000C6EF7">
              <w:rPr>
                <w:noProof/>
              </w:rPr>
              <w:t>7.3.1.2.1</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649A3CBD"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0C19017E" w:rsidR="00954779" w:rsidRDefault="00F76EDD"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628B456A"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2C56AD41" w14:textId="37A42A2D" w:rsidR="005865EB" w:rsidRDefault="00373F85" w:rsidP="00373F85">
      <w:pPr>
        <w:tabs>
          <w:tab w:val="left" w:pos="219"/>
        </w:tabs>
        <w:rPr>
          <w:noProof/>
          <w:sz w:val="8"/>
          <w:szCs w:val="8"/>
        </w:rPr>
      </w:pPr>
      <w:r>
        <w:rPr>
          <w:noProof/>
          <w:sz w:val="8"/>
          <w:szCs w:val="8"/>
        </w:rPr>
        <w:tab/>
      </w:r>
      <w:bookmarkStart w:id="0" w:name="_Toc19798723"/>
      <w:bookmarkStart w:id="1" w:name="_Toc26467194"/>
      <w:bookmarkStart w:id="2" w:name="_Toc29326549"/>
      <w:bookmarkStart w:id="3" w:name="_Toc29327699"/>
      <w:bookmarkStart w:id="4" w:name="_Toc36045889"/>
      <w:bookmarkStart w:id="5" w:name="_Toc36046149"/>
      <w:bookmarkStart w:id="6" w:name="_Toc36046295"/>
      <w:bookmarkStart w:id="7" w:name="_Toc45209212"/>
      <w:bookmarkStart w:id="8" w:name="_Toc51852385"/>
      <w:bookmarkStart w:id="9" w:name="_Toc99626833"/>
    </w:p>
    <w:p w14:paraId="2FF2C0B6" w14:textId="77777777" w:rsidR="005865EB" w:rsidRDefault="005865EB">
      <w:pPr>
        <w:spacing w:after="0"/>
        <w:rPr>
          <w:noProof/>
          <w:sz w:val="8"/>
          <w:szCs w:val="8"/>
        </w:rPr>
      </w:pPr>
      <w:r>
        <w:rPr>
          <w:noProof/>
          <w:sz w:val="8"/>
          <w:szCs w:val="8"/>
        </w:rPr>
        <w:br w:type="page"/>
      </w:r>
    </w:p>
    <w:p w14:paraId="67AC4726" w14:textId="77777777" w:rsidR="00CB4132" w:rsidRPr="003638DC" w:rsidRDefault="00CB4132" w:rsidP="00CB4132">
      <w:pPr>
        <w:pStyle w:val="Heading5"/>
        <w:rPr>
          <w:lang w:eastAsia="zh-CN"/>
        </w:rPr>
      </w:pPr>
      <w:bookmarkStart w:id="10" w:name="_Toc146188109"/>
      <w:bookmarkStart w:id="11" w:name="_Toc161820134"/>
      <w:bookmarkEnd w:id="0"/>
      <w:bookmarkEnd w:id="1"/>
      <w:bookmarkEnd w:id="2"/>
      <w:bookmarkEnd w:id="3"/>
      <w:bookmarkEnd w:id="4"/>
      <w:bookmarkEnd w:id="5"/>
      <w:bookmarkEnd w:id="6"/>
      <w:bookmarkEnd w:id="7"/>
      <w:bookmarkEnd w:id="8"/>
      <w:bookmarkEnd w:id="9"/>
      <w:r w:rsidRPr="003638DC">
        <w:rPr>
          <w:rFonts w:hint="eastAsia"/>
          <w:lang w:eastAsia="zh-CN"/>
        </w:rPr>
        <w:lastRenderedPageBreak/>
        <w:t>7.3.1.2.1</w:t>
      </w:r>
      <w:r w:rsidRPr="003638DC">
        <w:rPr>
          <w:rFonts w:hint="eastAsia"/>
          <w:lang w:eastAsia="zh-CN"/>
        </w:rPr>
        <w:tab/>
        <w:t>Format 1_0</w:t>
      </w:r>
      <w:bookmarkEnd w:id="10"/>
      <w:bookmarkEnd w:id="11"/>
    </w:p>
    <w:p w14:paraId="57327AC2" w14:textId="77777777" w:rsidR="00CB4132" w:rsidRPr="003638DC" w:rsidRDefault="00CB4132" w:rsidP="00CB4132">
      <w:r w:rsidRPr="003638DC">
        <w:t xml:space="preserve">DCI format </w:t>
      </w:r>
      <w:r w:rsidRPr="003638DC">
        <w:rPr>
          <w:rFonts w:hint="eastAsia"/>
          <w:lang w:eastAsia="zh-CN"/>
        </w:rPr>
        <w:t>1_0</w:t>
      </w:r>
      <w:r w:rsidRPr="003638DC">
        <w:t xml:space="preserve"> is used for the scheduling of P</w:t>
      </w:r>
      <w:r w:rsidRPr="003638DC">
        <w:rPr>
          <w:rFonts w:hint="eastAsia"/>
          <w:lang w:eastAsia="zh-CN"/>
        </w:rPr>
        <w:t>D</w:t>
      </w:r>
      <w:r w:rsidRPr="003638DC">
        <w:t xml:space="preserve">SCH in one </w:t>
      </w:r>
      <w:r w:rsidRPr="003638DC">
        <w:rPr>
          <w:rFonts w:hint="eastAsia"/>
          <w:lang w:eastAsia="zh-CN"/>
        </w:rPr>
        <w:t>D</w:t>
      </w:r>
      <w:r w:rsidRPr="003638DC">
        <w:t xml:space="preserve">L cell. </w:t>
      </w:r>
    </w:p>
    <w:p w14:paraId="469C4B47" w14:textId="77777777" w:rsidR="00CB4132" w:rsidRPr="003638DC" w:rsidRDefault="00CB4132" w:rsidP="00CB4132">
      <w:pPr>
        <w:rPr>
          <w:lang w:eastAsia="zh-CN"/>
        </w:rPr>
      </w:pPr>
      <w:r w:rsidRPr="003638DC">
        <w:t>The following information is transmitted by means of the DCI format</w:t>
      </w:r>
      <w:r w:rsidRPr="003638DC">
        <w:rPr>
          <w:rFonts w:hint="eastAsia"/>
          <w:lang w:eastAsia="zh-CN"/>
        </w:rPr>
        <w:t xml:space="preserve"> 1_0 with CRC scrambled by C-RNTI or CS-RNTI or MCS-C-RNTI</w:t>
      </w:r>
      <w:r w:rsidRPr="003638DC">
        <w:t>:</w:t>
      </w:r>
    </w:p>
    <w:p w14:paraId="7FF2E725"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Cell indicator</w:t>
      </w:r>
      <w:r w:rsidRPr="00BB4FDD">
        <w:rPr>
          <w:rFonts w:eastAsia="DengXian"/>
        </w:rPr>
        <w:t xml:space="preserve"> -</w:t>
      </w:r>
      <m:oMath>
        <m:r>
          <m:rPr>
            <m:sty m:val="p"/>
          </m:rPr>
          <w:rPr>
            <w:rFonts w:ascii="Cambria Math" w:eastAsia="DengXian" w:hAnsi="Cambria Math"/>
          </w:rPr>
          <m:t xml:space="preserve"> </m:t>
        </m:r>
        <m:d>
          <m:dPr>
            <m:begChr m:val="⌈"/>
            <m:endChr m:val="⌉"/>
            <m:ctrlPr>
              <w:rPr>
                <w:rFonts w:ascii="Cambria Math" w:eastAsia="DengXian" w:hAnsi="Cambria Math"/>
              </w:rPr>
            </m:ctrlPr>
          </m:dPr>
          <m:e>
            <m:sSub>
              <m:sSubPr>
                <m:ctrlPr>
                  <w:rPr>
                    <w:rFonts w:ascii="Cambria Math" w:eastAsia="DengXian" w:hAnsi="Cambria Math"/>
                    <w:i/>
                  </w:rPr>
                </m:ctrlPr>
              </m:sSubPr>
              <m:e>
                <m:r>
                  <w:rPr>
                    <w:rFonts w:ascii="Cambria Math" w:eastAsia="DengXian" w:hAnsi="Cambria Math"/>
                  </w:rPr>
                  <m:t>log</m:t>
                </m:r>
              </m:e>
              <m:sub>
                <m:r>
                  <w:rPr>
                    <w:rFonts w:ascii="Cambria Math" w:eastAsia="DengXian" w:hAnsi="Cambria Math"/>
                  </w:rPr>
                  <m:t>2</m:t>
                </m:r>
              </m:sub>
            </m:sSub>
            <m:d>
              <m:dPr>
                <m:ctrlPr>
                  <w:rPr>
                    <w:rFonts w:ascii="Cambria Math" w:eastAsia="DengXian" w:hAnsi="Cambria Math"/>
                    <w:i/>
                  </w:rPr>
                </m:ctrlPr>
              </m:dPr>
              <m:e>
                <m:r>
                  <w:rPr>
                    <w:rFonts w:ascii="Cambria Math" w:eastAsia="DengXian" w:hAnsi="Cambria Math"/>
                  </w:rPr>
                  <m:t>C+1</m:t>
                </m:r>
              </m:e>
            </m:d>
          </m:e>
        </m:d>
      </m:oMath>
      <w:r w:rsidRPr="00BB4FDD">
        <w:rPr>
          <w:rFonts w:eastAsia="DengXian"/>
        </w:rPr>
        <w:t xml:space="preserve"> bits indicating the cell for the corresponding PRACH transmission if the UE is configured with higher layer parameter </w:t>
      </w:r>
      <w:proofErr w:type="spellStart"/>
      <w:r w:rsidRPr="00BB4FDD">
        <w:rPr>
          <w:rFonts w:eastAsia="DengXian"/>
          <w:i/>
        </w:rPr>
        <w:t>EarlyUlSyncConfig</w:t>
      </w:r>
      <w:proofErr w:type="spellEnd"/>
      <w:r w:rsidRPr="00BB4FDD">
        <w:rPr>
          <w:rFonts w:eastAsia="DengXian"/>
        </w:rPr>
        <w:t xml:space="preserve">, where </w:t>
      </w:r>
      <w:r w:rsidRPr="00BB4FDD">
        <w:rPr>
          <w:rFonts w:eastAsia="DengXian"/>
          <w:i/>
        </w:rPr>
        <w:t>C</w:t>
      </w:r>
      <w:r w:rsidRPr="00BB4FDD">
        <w:rPr>
          <w:rFonts w:eastAsia="DengXian"/>
        </w:rPr>
        <w:t xml:space="preserve"> is the number of candidate cells configured with higher layer parameter</w:t>
      </w:r>
      <w:r w:rsidRPr="00BB4FDD">
        <w:rPr>
          <w:rFonts w:eastAsia="DengXian"/>
          <w:i/>
        </w:rPr>
        <w:t xml:space="preserve"> </w:t>
      </w:r>
      <w:proofErr w:type="spellStart"/>
      <w:r w:rsidRPr="00BB4FDD">
        <w:rPr>
          <w:rFonts w:eastAsia="DengXian"/>
          <w:i/>
        </w:rPr>
        <w:t>EarlyUlSyncConfig</w:t>
      </w:r>
      <w:proofErr w:type="spellEnd"/>
      <w:r w:rsidRPr="00BB4FDD">
        <w:rPr>
          <w:rFonts w:eastAsia="DengXian"/>
        </w:rPr>
        <w:t xml:space="preserve">; 0 bit otherwise. The bit field index 0 of the cell indicator field is mapped to the serving cell, and other bit field indexes are mapped to the candidate cells configured with higher layer parameter </w:t>
      </w:r>
      <w:proofErr w:type="spellStart"/>
      <w:r w:rsidRPr="00BB4FDD">
        <w:rPr>
          <w:rFonts w:eastAsia="DengXian"/>
          <w:i/>
        </w:rPr>
        <w:t>EarlyUlSyncConfig</w:t>
      </w:r>
      <w:proofErr w:type="spellEnd"/>
      <w:r w:rsidRPr="00BB4FDD">
        <w:rPr>
          <w:rFonts w:eastAsia="DengXian"/>
        </w:rPr>
        <w:t xml:space="preserve"> according to</w:t>
      </w:r>
      <w:r w:rsidRPr="00BB4FDD">
        <w:rPr>
          <w:rFonts w:eastAsia="DengXian"/>
          <w:lang w:eastAsia="zh-CN"/>
        </w:rPr>
        <w:t xml:space="preserve"> an ascending order of a candidate identity configured by</w:t>
      </w:r>
      <w:r w:rsidRPr="00BB4FDD">
        <w:rPr>
          <w:rFonts w:eastAsia="DengXian"/>
          <w:bCs/>
          <w:i/>
          <w:kern w:val="2"/>
          <w:sz w:val="21"/>
          <w:lang w:eastAsia="zh-CN"/>
        </w:rPr>
        <w:t xml:space="preserve"> </w:t>
      </w:r>
      <w:proofErr w:type="spellStart"/>
      <w:r w:rsidRPr="00BB4FDD">
        <w:rPr>
          <w:rFonts w:eastAsia="DengXian"/>
          <w:bCs/>
          <w:i/>
          <w:kern w:val="2"/>
          <w:sz w:val="21"/>
          <w:lang w:eastAsia="zh-CN"/>
        </w:rPr>
        <w:t>ltm-CandidateId</w:t>
      </w:r>
      <w:proofErr w:type="spellEnd"/>
      <w:r w:rsidRPr="00BB4FDD">
        <w:rPr>
          <w:rFonts w:eastAsia="DengXian"/>
          <w:lang w:eastAsia="zh-CN"/>
        </w:rPr>
        <w:t>, with the bit field index 1 mapped to the candidate cell with the smallest candidate identity.</w:t>
      </w:r>
      <w:r w:rsidRPr="00BB4FDD">
        <w:rPr>
          <w:rFonts w:eastAsia="DengXian"/>
        </w:rPr>
        <w:t xml:space="preserve"> </w:t>
      </w:r>
    </w:p>
    <w:p w14:paraId="249A711A"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PRACH association indicator</w:t>
      </w:r>
      <w:r w:rsidRPr="00BB4FDD">
        <w:rPr>
          <w:rFonts w:eastAsia="DengXian"/>
        </w:rPr>
        <w:t xml:space="preserve"> </w:t>
      </w:r>
      <w:r w:rsidRPr="00BB4FDD">
        <w:rPr>
          <w:rFonts w:eastAsia="DengXian"/>
          <w:lang w:eastAsia="zh-CN"/>
        </w:rPr>
        <w:t>- 0 or 1 bit</w:t>
      </w:r>
    </w:p>
    <w:p w14:paraId="53F1B342" w14:textId="723E1871" w:rsidR="00BB4FDD" w:rsidRPr="00F0012A" w:rsidRDefault="00BB4FDD" w:rsidP="00F0012A">
      <w:pPr>
        <w:overflowPunct w:val="0"/>
        <w:autoSpaceDE w:val="0"/>
        <w:autoSpaceDN w:val="0"/>
        <w:adjustRightInd w:val="0"/>
        <w:ind w:left="851" w:hanging="284"/>
        <w:textAlignment w:val="baseline"/>
        <w:rPr>
          <w:color w:val="FF0000"/>
        </w:rPr>
      </w:pPr>
      <w:r w:rsidRPr="00BB4FDD">
        <w:rPr>
          <w:rFonts w:eastAsia="SimSun" w:hint="eastAsia"/>
        </w:rPr>
        <w:t>-</w:t>
      </w:r>
      <w:r w:rsidRPr="00BB4FDD">
        <w:rPr>
          <w:rFonts w:eastAsia="SimSun" w:hint="eastAsia"/>
        </w:rPr>
        <w:tab/>
      </w:r>
      <w:r w:rsidRPr="00BB4FDD">
        <w:rPr>
          <w:rFonts w:eastAsia="SimSun"/>
        </w:rPr>
        <w:t xml:space="preserve">1bit if </w:t>
      </w:r>
      <w:r w:rsidRPr="00BB4FDD">
        <w:rPr>
          <w:rFonts w:eastAsia="DengXian"/>
        </w:rPr>
        <w:t xml:space="preserve">the UE is </w:t>
      </w:r>
      <w:r w:rsidRPr="00BB4FDD">
        <w:rPr>
          <w:rFonts w:eastAsia="DengXian" w:hint="eastAsia"/>
          <w:lang w:eastAsia="zh-CN"/>
        </w:rPr>
        <w:t>provided</w:t>
      </w:r>
      <w:r w:rsidRPr="00BB4FDD">
        <w:rPr>
          <w:rFonts w:eastAsia="DengXian"/>
        </w:rPr>
        <w:t xml:space="preserve"> with </w:t>
      </w:r>
      <w:r w:rsidRPr="00BB4FDD">
        <w:rPr>
          <w:rFonts w:eastAsia="DengXian" w:hint="eastAsia"/>
          <w:i/>
        </w:rPr>
        <w:t>tag</w:t>
      </w:r>
      <w:ins w:id="12" w:author="Huawei, Hisilicon, Google, Ericsson" w:date="2024-05-10T15:40:00Z">
        <w:r w:rsidR="00D80E3E">
          <w:rPr>
            <w:rFonts w:eastAsia="DengXian"/>
            <w:i/>
          </w:rPr>
          <w:t>2</w:t>
        </w:r>
      </w:ins>
      <w:r w:rsidRPr="00BB4FDD">
        <w:rPr>
          <w:rFonts w:eastAsia="DengXian" w:hint="eastAsia"/>
          <w:i/>
        </w:rPr>
        <w:t>-Id</w:t>
      </w:r>
      <w:del w:id="13" w:author="Huawei, Hisilicon, Google, Ericsson" w:date="2024-05-10T15:40:00Z">
        <w:r w:rsidRPr="00BB4FDD" w:rsidDel="00D80E3E">
          <w:rPr>
            <w:rFonts w:eastAsia="DengXian" w:hint="eastAsia"/>
            <w:i/>
          </w:rPr>
          <w:delText>2</w:delText>
        </w:r>
      </w:del>
      <w:r w:rsidRPr="00BB4FDD">
        <w:rPr>
          <w:rFonts w:eastAsia="DengXian"/>
        </w:rPr>
        <w:t xml:space="preserve">, and the UE is not provided </w:t>
      </w:r>
      <w:proofErr w:type="spellStart"/>
      <w:r w:rsidRPr="00BB4FDD">
        <w:rPr>
          <w:rFonts w:eastAsia="DengXian"/>
          <w:i/>
        </w:rPr>
        <w:t>coresetPoolIndex</w:t>
      </w:r>
      <w:proofErr w:type="spellEnd"/>
      <w:r w:rsidRPr="00BB4FDD">
        <w:rPr>
          <w:rFonts w:eastAsia="DengXian"/>
        </w:rPr>
        <w:t xml:space="preserve"> or is provided </w:t>
      </w:r>
      <w:proofErr w:type="spellStart"/>
      <w:r w:rsidRPr="00BB4FDD">
        <w:rPr>
          <w:rFonts w:eastAsia="DengXian"/>
          <w:i/>
        </w:rPr>
        <w:t>coresetPoolIndex</w:t>
      </w:r>
      <w:proofErr w:type="spellEnd"/>
      <w:r w:rsidRPr="00BB4FDD">
        <w:rPr>
          <w:rFonts w:eastAsia="DengXian"/>
        </w:rPr>
        <w:t xml:space="preserve"> with</w:t>
      </w:r>
      <w:r w:rsidRPr="00BB4FDD">
        <w:rPr>
          <w:rFonts w:eastAsia="DengXian" w:hint="eastAsia"/>
          <w:lang w:eastAsia="zh-CN"/>
        </w:rPr>
        <w:t xml:space="preserve"> </w:t>
      </w:r>
      <w:r w:rsidRPr="00BB4FDD">
        <w:rPr>
          <w:rFonts w:eastAsia="DengXian"/>
        </w:rPr>
        <w:t xml:space="preserve">value 0 for the first CORESETs, and is provided </w:t>
      </w:r>
      <w:proofErr w:type="spellStart"/>
      <w:r w:rsidRPr="00BB4FDD">
        <w:rPr>
          <w:rFonts w:eastAsia="DengXian"/>
          <w:i/>
        </w:rPr>
        <w:t>coresetPoolIndex</w:t>
      </w:r>
      <w:proofErr w:type="spellEnd"/>
      <w:r w:rsidRPr="00BB4FDD">
        <w:rPr>
          <w:rFonts w:eastAsia="DengXian"/>
        </w:rPr>
        <w:t xml:space="preserve"> with value 1 for the second CORESETs.</w:t>
      </w:r>
      <w:r w:rsidR="0087506F">
        <w:rPr>
          <w:rFonts w:eastAsia="DengXian"/>
        </w:rPr>
        <w:t xml:space="preserve"> </w:t>
      </w:r>
      <w:ins w:id="14" w:author="Huawei, Hisilicon, Google, Ericsson" w:date="2024-05-10T15:39:00Z">
        <w:r w:rsidR="00D80E3E" w:rsidRPr="00D80E3E">
          <w:rPr>
            <w:color w:val="000000" w:themeColor="text1"/>
          </w:rPr>
          <w:t xml:space="preserve">This field is reserved </w:t>
        </w:r>
        <w:r w:rsidR="00D80E3E" w:rsidRPr="00D80E3E">
          <w:rPr>
            <w:color w:val="000000" w:themeColor="text1"/>
            <w:lang w:eastAsia="zh-CN"/>
          </w:rPr>
          <w:t>if the cell indicated by Cell indicator field is a candidate cell</w:t>
        </w:r>
        <w:r w:rsidR="00D80E3E" w:rsidRPr="00D80E3E">
          <w:rPr>
            <w:color w:val="000000" w:themeColor="text1"/>
          </w:rPr>
          <w:t>.</w:t>
        </w:r>
      </w:ins>
    </w:p>
    <w:p w14:paraId="7A76C962"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 xml:space="preserve">indicates the PCI associated with the </w:t>
      </w:r>
      <w:r w:rsidRPr="00BB4FDD">
        <w:rPr>
          <w:rFonts w:eastAsia="SimSun"/>
          <w:lang w:val="en-US"/>
        </w:rPr>
        <w:t>PRACH transmission</w:t>
      </w:r>
      <w:r w:rsidRPr="00BB4FDD">
        <w:rPr>
          <w:rFonts w:eastAsia="SimSun"/>
        </w:rPr>
        <w:t xml:space="preserve"> if </w:t>
      </w:r>
      <w:r w:rsidRPr="00BB4FDD">
        <w:rPr>
          <w:rFonts w:eastAsia="DengXian"/>
        </w:rPr>
        <w:t xml:space="preserve">the UE is </w:t>
      </w:r>
      <w:r w:rsidRPr="00BB4FDD">
        <w:rPr>
          <w:rFonts w:eastAsia="DengXian" w:hint="eastAsia"/>
          <w:lang w:eastAsia="zh-CN"/>
        </w:rPr>
        <w:t>provided</w:t>
      </w:r>
      <w:r w:rsidRPr="00BB4FDD">
        <w:rPr>
          <w:rFonts w:eastAsia="DengXian"/>
          <w:lang w:eastAsia="zh-CN"/>
        </w:rPr>
        <w:t xml:space="preserve"> </w:t>
      </w:r>
      <w:r w:rsidRPr="00BB4FDD">
        <w:rPr>
          <w:rFonts w:eastAsia="DengXian"/>
          <w:i/>
          <w:kern w:val="2"/>
          <w:lang w:eastAsia="zh-CN"/>
        </w:rPr>
        <w:t>SSB-MTC-</w:t>
      </w:r>
      <w:proofErr w:type="spellStart"/>
      <w:r w:rsidRPr="00BB4FDD">
        <w:rPr>
          <w:rFonts w:eastAsia="DengXian"/>
          <w:i/>
          <w:kern w:val="2"/>
          <w:lang w:eastAsia="zh-CN"/>
        </w:rPr>
        <w:t>AddtionalPCI</w:t>
      </w:r>
      <w:proofErr w:type="spellEnd"/>
      <w:r w:rsidRPr="00BB4FDD">
        <w:rPr>
          <w:rFonts w:eastAsia="SimSun"/>
          <w:lang w:eastAsia="zh-CN"/>
        </w:rPr>
        <w:t>. T</w:t>
      </w:r>
      <w:r w:rsidRPr="00BB4FDD">
        <w:rPr>
          <w:rFonts w:eastAsia="SimSun"/>
        </w:rPr>
        <w:t xml:space="preserve">he bit field index 0 of this field is mapped to the PCI of the serving cell, and the bit field index 1 of this field is mapped to the additional PCI </w:t>
      </w:r>
      <w:r w:rsidRPr="00BB4FDD">
        <w:rPr>
          <w:rFonts w:eastAsia="DengXian"/>
          <w:color w:val="000000"/>
          <w:lang w:eastAsia="zh-CN"/>
        </w:rPr>
        <w:t>associated with active TCI states</w:t>
      </w:r>
      <w:r w:rsidRPr="00BB4FDD">
        <w:rPr>
          <w:rFonts w:eastAsia="SimSun"/>
        </w:rPr>
        <w:t>.</w:t>
      </w:r>
    </w:p>
    <w:p w14:paraId="3A18AFB6"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indicates the PL-RS for the PRACH transmission</w:t>
      </w:r>
      <w:r w:rsidRPr="00BB4FDD">
        <w:rPr>
          <w:rFonts w:eastAsia="SimSun"/>
        </w:rPr>
        <w:t xml:space="preserve"> if </w:t>
      </w:r>
      <w:r w:rsidRPr="00BB4FDD">
        <w:rPr>
          <w:rFonts w:eastAsia="DengXian"/>
        </w:rPr>
        <w:t>the UE is not provided</w:t>
      </w:r>
      <w:r w:rsidRPr="00BB4FDD">
        <w:rPr>
          <w:rFonts w:eastAsia="DengXian"/>
          <w:kern w:val="2"/>
          <w:lang w:eastAsia="zh-CN"/>
        </w:rPr>
        <w:t xml:space="preserve"> </w:t>
      </w:r>
      <w:r w:rsidRPr="00BB4FDD">
        <w:rPr>
          <w:rFonts w:eastAsia="DengXian"/>
          <w:i/>
          <w:kern w:val="2"/>
          <w:lang w:eastAsia="zh-CN"/>
        </w:rPr>
        <w:t>SSB-MTC-</w:t>
      </w:r>
      <w:proofErr w:type="spellStart"/>
      <w:r w:rsidRPr="00BB4FDD">
        <w:rPr>
          <w:rFonts w:eastAsia="DengXian"/>
          <w:i/>
          <w:kern w:val="2"/>
          <w:lang w:eastAsia="zh-CN"/>
        </w:rPr>
        <w:t>AddtionalPCI</w:t>
      </w:r>
      <w:proofErr w:type="spellEnd"/>
      <w:r w:rsidRPr="00BB4FDD">
        <w:rPr>
          <w:rFonts w:eastAsia="SimSun"/>
          <w:lang w:eastAsia="zh-CN"/>
        </w:rPr>
        <w:t>.</w:t>
      </w:r>
      <w:r w:rsidRPr="00BB4FDD">
        <w:rPr>
          <w:rFonts w:eastAsia="SimSun"/>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BB4FDD">
        <w:rPr>
          <w:rFonts w:eastAsia="SimSun" w:hint="eastAsia"/>
          <w:lang w:eastAsia="zh-CN"/>
        </w:rPr>
        <w:t xml:space="preserve"> </w:t>
      </w:r>
    </w:p>
    <w:p w14:paraId="5333074F" w14:textId="2A6F5E56" w:rsidR="00CB4132" w:rsidRDefault="00BB4FDD" w:rsidP="00BB4FDD">
      <w:pPr>
        <w:overflowPunct w:val="0"/>
        <w:autoSpaceDE w:val="0"/>
        <w:autoSpaceDN w:val="0"/>
        <w:adjustRightInd w:val="0"/>
        <w:ind w:left="1135" w:hanging="284"/>
        <w:textAlignment w:val="baseline"/>
        <w:rPr>
          <w:rFonts w:eastAsia="SimSun"/>
        </w:rPr>
      </w:pPr>
      <w:r w:rsidRPr="00BB4FDD">
        <w:rPr>
          <w:rFonts w:eastAsia="SimSun" w:hint="eastAsia"/>
        </w:rPr>
        <w:t>-</w:t>
      </w:r>
      <w:r w:rsidRPr="00BB4FDD">
        <w:rPr>
          <w:rFonts w:eastAsia="SimSun" w:hint="eastAsia"/>
        </w:rPr>
        <w:tab/>
      </w:r>
      <w:r w:rsidRPr="00BB4FDD">
        <w:rPr>
          <w:rFonts w:eastAsia="SimSun"/>
        </w:rPr>
        <w:t>0 bit otherwise.</w:t>
      </w:r>
    </w:p>
    <w:p w14:paraId="03ED070E" w14:textId="77777777" w:rsidR="007F1664" w:rsidRPr="003638DC" w:rsidRDefault="007F1664" w:rsidP="007F1664">
      <w:pPr>
        <w:pStyle w:val="B1"/>
        <w:rPr>
          <w:lang w:eastAsia="zh-CN"/>
        </w:rPr>
      </w:pPr>
      <w:r w:rsidRPr="003638DC">
        <w:rPr>
          <w:lang w:eastAsia="zh-CN"/>
        </w:rPr>
        <w:t>-</w:t>
      </w:r>
      <w:r w:rsidRPr="003638DC">
        <w:rPr>
          <w:lang w:eastAsia="zh-CN"/>
        </w:rPr>
        <w:tab/>
        <w:t xml:space="preserve">PRACH retransmission indicator - 0 or 1 bit </w:t>
      </w:r>
    </w:p>
    <w:p w14:paraId="37346713" w14:textId="77777777" w:rsidR="007F1664" w:rsidRPr="003638DC"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1bit</w:t>
      </w:r>
      <w:r w:rsidRPr="003638DC">
        <w:t xml:space="preserve"> if the UE is configured with higher layer parameter</w:t>
      </w:r>
      <w:r w:rsidRPr="003638DC">
        <w:rPr>
          <w:i/>
        </w:rPr>
        <w:t xml:space="preserve"> </w:t>
      </w:r>
      <w:proofErr w:type="spellStart"/>
      <w:r w:rsidRPr="003638DC">
        <w:rPr>
          <w:i/>
        </w:rPr>
        <w:t>EarlyUlSyncConfig</w:t>
      </w:r>
      <w:proofErr w:type="spellEnd"/>
      <w:r w:rsidRPr="003638DC">
        <w:t>.</w:t>
      </w:r>
      <w:r w:rsidRPr="003638DC">
        <w:rPr>
          <w:lang w:eastAsia="zh-CN"/>
        </w:rPr>
        <w:t xml:space="preserve"> This field </w:t>
      </w:r>
      <w:r w:rsidRPr="003638DC">
        <w:rPr>
          <w:rFonts w:eastAsia="DengXian" w:hint="eastAsia"/>
          <w:szCs w:val="21"/>
        </w:rPr>
        <w:t>indicat</w:t>
      </w:r>
      <w:r w:rsidRPr="003638DC">
        <w:rPr>
          <w:rFonts w:eastAsia="DengXian"/>
          <w:szCs w:val="21"/>
        </w:rPr>
        <w:t>es</w:t>
      </w:r>
      <w:r w:rsidRPr="003638DC">
        <w:rPr>
          <w:rFonts w:eastAsia="DengXian" w:hint="eastAsia"/>
          <w:szCs w:val="21"/>
        </w:rPr>
        <w:t xml:space="preserve"> initial transmission or retransmission of PRACH</w:t>
      </w:r>
      <w:r w:rsidRPr="003638DC">
        <w:rPr>
          <w:rFonts w:eastAsia="DengXian"/>
          <w:szCs w:val="21"/>
        </w:rPr>
        <w:t xml:space="preserve"> </w:t>
      </w:r>
      <w:r w:rsidRPr="003638DC">
        <w:rPr>
          <w:rFonts w:hint="eastAsia"/>
          <w:lang w:eastAsia="zh-CN"/>
        </w:rPr>
        <w:t>according to Table 7.3.1.</w:t>
      </w:r>
      <w:r w:rsidRPr="003638DC">
        <w:rPr>
          <w:lang w:eastAsia="zh-CN"/>
        </w:rPr>
        <w:t>2</w:t>
      </w:r>
      <w:r w:rsidRPr="003638DC">
        <w:rPr>
          <w:rFonts w:hint="eastAsia"/>
          <w:lang w:eastAsia="zh-CN"/>
        </w:rPr>
        <w:t>.1-</w:t>
      </w:r>
      <w:r w:rsidRPr="003638DC">
        <w:rPr>
          <w:lang w:eastAsia="zh-CN"/>
        </w:rPr>
        <w:t xml:space="preserve">3 if the cell indicated by Cell indicator field is a candidate cell, and this field is reserved if the cell indicated by Cell indicator field is a serving cell but not a candidate cell.  </w:t>
      </w:r>
    </w:p>
    <w:p w14:paraId="0D82E4E2" w14:textId="21F23C4E" w:rsidR="007F1664" w:rsidRPr="007F1664"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 xml:space="preserve">0 bit otherwise. </w:t>
      </w:r>
    </w:p>
    <w:p w14:paraId="4A5F2A9C" w14:textId="1CBAA711" w:rsidR="000241A5" w:rsidRPr="007E72D8" w:rsidRDefault="000241A5" w:rsidP="007E72D8">
      <w:pPr>
        <w:jc w:val="center"/>
        <w:rPr>
          <w:b/>
          <w:iCs/>
          <w:color w:val="FF0000"/>
          <w:sz w:val="28"/>
        </w:rPr>
      </w:pPr>
      <w:r>
        <w:rPr>
          <w:b/>
          <w:iCs/>
          <w:color w:val="FF0000"/>
          <w:sz w:val="28"/>
        </w:rPr>
        <w:t>&lt;Unchanged parts are omitted&gt;</w:t>
      </w:r>
    </w:p>
    <w:p w14:paraId="1A6A3625" w14:textId="579BB0D8" w:rsidR="004A4B87" w:rsidRDefault="004A4B87">
      <w:pPr>
        <w:spacing w:after="0"/>
        <w:rPr>
          <w:rFonts w:ascii="Arial" w:hAnsi="Arial"/>
          <w:noProof/>
          <w:sz w:val="8"/>
          <w:szCs w:val="8"/>
        </w:rPr>
      </w:pPr>
    </w:p>
    <w:sectPr w:rsidR="004A4B87"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B526" w14:textId="77777777" w:rsidR="004B56FC" w:rsidRDefault="004B56FC">
      <w:r>
        <w:separator/>
      </w:r>
    </w:p>
  </w:endnote>
  <w:endnote w:type="continuationSeparator" w:id="0">
    <w:p w14:paraId="56913B45" w14:textId="77777777" w:rsidR="004B56FC" w:rsidRDefault="004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2848" w14:textId="77777777" w:rsidR="004B56FC" w:rsidRDefault="004B56FC">
      <w:r>
        <w:separator/>
      </w:r>
    </w:p>
  </w:footnote>
  <w:footnote w:type="continuationSeparator" w:id="0">
    <w:p w14:paraId="12693979" w14:textId="77777777" w:rsidR="004B56FC" w:rsidRDefault="004B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A23F1A"/>
    <w:multiLevelType w:val="multilevel"/>
    <w:tmpl w:val="27A23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767663"/>
    <w:multiLevelType w:val="multilevel"/>
    <w:tmpl w:val="497676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42976561">
    <w:abstractNumId w:val="1"/>
  </w:num>
  <w:num w:numId="2" w16cid:durableId="1375233655">
    <w:abstractNumId w:val="3"/>
  </w:num>
  <w:num w:numId="3" w16cid:durableId="384717697">
    <w:abstractNumId w:val="36"/>
  </w:num>
  <w:num w:numId="4" w16cid:durableId="870647318">
    <w:abstractNumId w:val="12"/>
  </w:num>
  <w:num w:numId="5" w16cid:durableId="1735809029">
    <w:abstractNumId w:val="31"/>
  </w:num>
  <w:num w:numId="6" w16cid:durableId="1360089168">
    <w:abstractNumId w:val="0"/>
  </w:num>
  <w:num w:numId="7" w16cid:durableId="1035345288">
    <w:abstractNumId w:val="26"/>
  </w:num>
  <w:num w:numId="8" w16cid:durableId="70735323">
    <w:abstractNumId w:val="29"/>
  </w:num>
  <w:num w:numId="9" w16cid:durableId="785076857">
    <w:abstractNumId w:val="30"/>
  </w:num>
  <w:num w:numId="10" w16cid:durableId="1848474623">
    <w:abstractNumId w:val="38"/>
  </w:num>
  <w:num w:numId="11" w16cid:durableId="1099909524">
    <w:abstractNumId w:val="14"/>
  </w:num>
  <w:num w:numId="12" w16cid:durableId="1919287729">
    <w:abstractNumId w:val="21"/>
  </w:num>
  <w:num w:numId="13" w16cid:durableId="467823878">
    <w:abstractNumId w:val="16"/>
  </w:num>
  <w:num w:numId="14" w16cid:durableId="1797329007">
    <w:abstractNumId w:val="24"/>
  </w:num>
  <w:num w:numId="15" w16cid:durableId="2118090385">
    <w:abstractNumId w:val="41"/>
  </w:num>
  <w:num w:numId="16" w16cid:durableId="1283227327">
    <w:abstractNumId w:val="25"/>
  </w:num>
  <w:num w:numId="17" w16cid:durableId="189681390">
    <w:abstractNumId w:val="22"/>
  </w:num>
  <w:num w:numId="18" w16cid:durableId="382410481">
    <w:abstractNumId w:val="37"/>
  </w:num>
  <w:num w:numId="19" w16cid:durableId="1228761674">
    <w:abstractNumId w:val="17"/>
  </w:num>
  <w:num w:numId="20" w16cid:durableId="1458766431">
    <w:abstractNumId w:val="15"/>
  </w:num>
  <w:num w:numId="21" w16cid:durableId="1319771993">
    <w:abstractNumId w:val="11"/>
  </w:num>
  <w:num w:numId="22" w16cid:durableId="901792397">
    <w:abstractNumId w:val="2"/>
  </w:num>
  <w:num w:numId="23" w16cid:durableId="1563953122">
    <w:abstractNumId w:val="28"/>
  </w:num>
  <w:num w:numId="24" w16cid:durableId="349525138">
    <w:abstractNumId w:val="39"/>
  </w:num>
  <w:num w:numId="25" w16cid:durableId="2063091325">
    <w:abstractNumId w:val="33"/>
  </w:num>
  <w:num w:numId="26" w16cid:durableId="741679815">
    <w:abstractNumId w:val="5"/>
  </w:num>
  <w:num w:numId="27" w16cid:durableId="2023391078">
    <w:abstractNumId w:val="42"/>
  </w:num>
  <w:num w:numId="28" w16cid:durableId="1372726987">
    <w:abstractNumId w:val="13"/>
  </w:num>
  <w:num w:numId="29" w16cid:durableId="2042894902">
    <w:abstractNumId w:val="35"/>
  </w:num>
  <w:num w:numId="30" w16cid:durableId="1877739776">
    <w:abstractNumId w:val="7"/>
  </w:num>
  <w:num w:numId="31" w16cid:durableId="1730952894">
    <w:abstractNumId w:val="32"/>
  </w:num>
  <w:num w:numId="32" w16cid:durableId="1665084863">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1433432580">
    <w:abstractNumId w:val="4"/>
  </w:num>
  <w:num w:numId="34" w16cid:durableId="1614822020">
    <w:abstractNumId w:val="34"/>
  </w:num>
  <w:num w:numId="35" w16cid:durableId="133955832">
    <w:abstractNumId w:val="6"/>
  </w:num>
  <w:num w:numId="36" w16cid:durableId="1615363361">
    <w:abstractNumId w:val="8"/>
  </w:num>
  <w:num w:numId="37" w16cid:durableId="1945569902">
    <w:abstractNumId w:val="20"/>
  </w:num>
  <w:num w:numId="38" w16cid:durableId="2052881156">
    <w:abstractNumId w:val="23"/>
  </w:num>
  <w:num w:numId="39" w16cid:durableId="1778401868">
    <w:abstractNumId w:val="19"/>
  </w:num>
  <w:num w:numId="40" w16cid:durableId="537088655">
    <w:abstractNumId w:val="40"/>
  </w:num>
  <w:num w:numId="41" w16cid:durableId="1839270227">
    <w:abstractNumId w:val="10"/>
  </w:num>
  <w:num w:numId="42" w16cid:durableId="2033727119">
    <w:abstractNumId w:val="9"/>
  </w:num>
  <w:num w:numId="43" w16cid:durableId="112250345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Google, Ericsson">
    <w15:presenceInfo w15:providerId="None" w15:userId="Huawei, Hisilicon, Google,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B04"/>
    <w:rsid w:val="00005274"/>
    <w:rsid w:val="000072A2"/>
    <w:rsid w:val="0001057F"/>
    <w:rsid w:val="00011D19"/>
    <w:rsid w:val="00012382"/>
    <w:rsid w:val="00014053"/>
    <w:rsid w:val="00015235"/>
    <w:rsid w:val="00017F6B"/>
    <w:rsid w:val="0002213D"/>
    <w:rsid w:val="000221CE"/>
    <w:rsid w:val="00022E4A"/>
    <w:rsid w:val="000241A5"/>
    <w:rsid w:val="00024D8E"/>
    <w:rsid w:val="0002528A"/>
    <w:rsid w:val="00030C61"/>
    <w:rsid w:val="00030EF4"/>
    <w:rsid w:val="000317A2"/>
    <w:rsid w:val="00031832"/>
    <w:rsid w:val="00031B85"/>
    <w:rsid w:val="00031FEA"/>
    <w:rsid w:val="000344B8"/>
    <w:rsid w:val="0003691C"/>
    <w:rsid w:val="0003713D"/>
    <w:rsid w:val="0004118D"/>
    <w:rsid w:val="00041BC9"/>
    <w:rsid w:val="00045002"/>
    <w:rsid w:val="00045E55"/>
    <w:rsid w:val="000509D0"/>
    <w:rsid w:val="00051127"/>
    <w:rsid w:val="00052526"/>
    <w:rsid w:val="00053282"/>
    <w:rsid w:val="00056328"/>
    <w:rsid w:val="00061BDD"/>
    <w:rsid w:val="00063208"/>
    <w:rsid w:val="00064A23"/>
    <w:rsid w:val="000660F8"/>
    <w:rsid w:val="00067778"/>
    <w:rsid w:val="00071BE1"/>
    <w:rsid w:val="00073E6E"/>
    <w:rsid w:val="00075652"/>
    <w:rsid w:val="000758AD"/>
    <w:rsid w:val="00077E89"/>
    <w:rsid w:val="000807CB"/>
    <w:rsid w:val="00081C24"/>
    <w:rsid w:val="0008436F"/>
    <w:rsid w:val="00086814"/>
    <w:rsid w:val="0008760C"/>
    <w:rsid w:val="00095D7D"/>
    <w:rsid w:val="00095E75"/>
    <w:rsid w:val="000A130A"/>
    <w:rsid w:val="000A224C"/>
    <w:rsid w:val="000A2DE7"/>
    <w:rsid w:val="000A487D"/>
    <w:rsid w:val="000A6394"/>
    <w:rsid w:val="000A69FA"/>
    <w:rsid w:val="000A6E18"/>
    <w:rsid w:val="000B09DD"/>
    <w:rsid w:val="000B0FA7"/>
    <w:rsid w:val="000B15F2"/>
    <w:rsid w:val="000B6679"/>
    <w:rsid w:val="000B6782"/>
    <w:rsid w:val="000B7FED"/>
    <w:rsid w:val="000C038A"/>
    <w:rsid w:val="000C1FC8"/>
    <w:rsid w:val="000C2049"/>
    <w:rsid w:val="000C2352"/>
    <w:rsid w:val="000C2C22"/>
    <w:rsid w:val="000C3C52"/>
    <w:rsid w:val="000C548A"/>
    <w:rsid w:val="000C5938"/>
    <w:rsid w:val="000C5B05"/>
    <w:rsid w:val="000C6598"/>
    <w:rsid w:val="000C6D7B"/>
    <w:rsid w:val="000C6EF7"/>
    <w:rsid w:val="000D0882"/>
    <w:rsid w:val="000D18DE"/>
    <w:rsid w:val="000D1B22"/>
    <w:rsid w:val="000D2F60"/>
    <w:rsid w:val="000D750A"/>
    <w:rsid w:val="000E02C1"/>
    <w:rsid w:val="000E3868"/>
    <w:rsid w:val="000E524A"/>
    <w:rsid w:val="000E5484"/>
    <w:rsid w:val="000F1396"/>
    <w:rsid w:val="000F4AE7"/>
    <w:rsid w:val="000F5BFF"/>
    <w:rsid w:val="001004B3"/>
    <w:rsid w:val="00101E79"/>
    <w:rsid w:val="001035D6"/>
    <w:rsid w:val="00103CCF"/>
    <w:rsid w:val="0010433B"/>
    <w:rsid w:val="00104863"/>
    <w:rsid w:val="001062E3"/>
    <w:rsid w:val="00107F95"/>
    <w:rsid w:val="0011301A"/>
    <w:rsid w:val="001132D9"/>
    <w:rsid w:val="00113CD0"/>
    <w:rsid w:val="00114542"/>
    <w:rsid w:val="00116A08"/>
    <w:rsid w:val="001176AA"/>
    <w:rsid w:val="001178D3"/>
    <w:rsid w:val="001208FC"/>
    <w:rsid w:val="00123966"/>
    <w:rsid w:val="00125558"/>
    <w:rsid w:val="001255C3"/>
    <w:rsid w:val="00125E8D"/>
    <w:rsid w:val="0012654C"/>
    <w:rsid w:val="00127BB9"/>
    <w:rsid w:val="0013044C"/>
    <w:rsid w:val="00130ACD"/>
    <w:rsid w:val="0013283D"/>
    <w:rsid w:val="001351E3"/>
    <w:rsid w:val="00135376"/>
    <w:rsid w:val="00136396"/>
    <w:rsid w:val="00140DFE"/>
    <w:rsid w:val="00142551"/>
    <w:rsid w:val="001429D9"/>
    <w:rsid w:val="00144D0D"/>
    <w:rsid w:val="00145534"/>
    <w:rsid w:val="00145D43"/>
    <w:rsid w:val="001465C2"/>
    <w:rsid w:val="001512AD"/>
    <w:rsid w:val="001525AB"/>
    <w:rsid w:val="001537C6"/>
    <w:rsid w:val="00157A87"/>
    <w:rsid w:val="00161AE3"/>
    <w:rsid w:val="001640A0"/>
    <w:rsid w:val="00164782"/>
    <w:rsid w:val="00165D2F"/>
    <w:rsid w:val="00171E1B"/>
    <w:rsid w:val="00172273"/>
    <w:rsid w:val="00175E35"/>
    <w:rsid w:val="00181229"/>
    <w:rsid w:val="00181B32"/>
    <w:rsid w:val="001830A2"/>
    <w:rsid w:val="00185D85"/>
    <w:rsid w:val="00185F1E"/>
    <w:rsid w:val="00186039"/>
    <w:rsid w:val="00186ACB"/>
    <w:rsid w:val="0019260F"/>
    <w:rsid w:val="00192C46"/>
    <w:rsid w:val="001948D1"/>
    <w:rsid w:val="001956A7"/>
    <w:rsid w:val="0019603A"/>
    <w:rsid w:val="0019671F"/>
    <w:rsid w:val="00197AEF"/>
    <w:rsid w:val="001A08B3"/>
    <w:rsid w:val="001A1F84"/>
    <w:rsid w:val="001A3CCF"/>
    <w:rsid w:val="001A3DF7"/>
    <w:rsid w:val="001A6891"/>
    <w:rsid w:val="001A75FD"/>
    <w:rsid w:val="001A7B60"/>
    <w:rsid w:val="001B0360"/>
    <w:rsid w:val="001B1B61"/>
    <w:rsid w:val="001B22A7"/>
    <w:rsid w:val="001B52F0"/>
    <w:rsid w:val="001B629D"/>
    <w:rsid w:val="001B7A65"/>
    <w:rsid w:val="001B7B64"/>
    <w:rsid w:val="001C069B"/>
    <w:rsid w:val="001C4183"/>
    <w:rsid w:val="001C4521"/>
    <w:rsid w:val="001C77FB"/>
    <w:rsid w:val="001D1A55"/>
    <w:rsid w:val="001D217B"/>
    <w:rsid w:val="001D2307"/>
    <w:rsid w:val="001D4711"/>
    <w:rsid w:val="001D4D86"/>
    <w:rsid w:val="001E0013"/>
    <w:rsid w:val="001E23BD"/>
    <w:rsid w:val="001E3380"/>
    <w:rsid w:val="001E41F3"/>
    <w:rsid w:val="001E440D"/>
    <w:rsid w:val="001F041E"/>
    <w:rsid w:val="001F13D5"/>
    <w:rsid w:val="001F1F64"/>
    <w:rsid w:val="001F57FB"/>
    <w:rsid w:val="001F6383"/>
    <w:rsid w:val="001F69CF"/>
    <w:rsid w:val="001F6ED7"/>
    <w:rsid w:val="0020019B"/>
    <w:rsid w:val="00200BAA"/>
    <w:rsid w:val="00204A81"/>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2283"/>
    <w:rsid w:val="00235202"/>
    <w:rsid w:val="002360DC"/>
    <w:rsid w:val="00236DA4"/>
    <w:rsid w:val="002403CD"/>
    <w:rsid w:val="00240797"/>
    <w:rsid w:val="00240F4B"/>
    <w:rsid w:val="00243071"/>
    <w:rsid w:val="00245AA8"/>
    <w:rsid w:val="002503F4"/>
    <w:rsid w:val="0025046F"/>
    <w:rsid w:val="00250B5E"/>
    <w:rsid w:val="002518C2"/>
    <w:rsid w:val="00251DE1"/>
    <w:rsid w:val="0025221E"/>
    <w:rsid w:val="002540AF"/>
    <w:rsid w:val="00255DEB"/>
    <w:rsid w:val="00256CF8"/>
    <w:rsid w:val="00257434"/>
    <w:rsid w:val="00257B38"/>
    <w:rsid w:val="00257BEA"/>
    <w:rsid w:val="0026004D"/>
    <w:rsid w:val="00260732"/>
    <w:rsid w:val="002613C8"/>
    <w:rsid w:val="0026177C"/>
    <w:rsid w:val="002629B7"/>
    <w:rsid w:val="002640DD"/>
    <w:rsid w:val="002643A5"/>
    <w:rsid w:val="00265D73"/>
    <w:rsid w:val="0026729E"/>
    <w:rsid w:val="0027113A"/>
    <w:rsid w:val="002756D9"/>
    <w:rsid w:val="00275D12"/>
    <w:rsid w:val="00276936"/>
    <w:rsid w:val="00276BB6"/>
    <w:rsid w:val="0028098A"/>
    <w:rsid w:val="00284012"/>
    <w:rsid w:val="002845E4"/>
    <w:rsid w:val="00284E1B"/>
    <w:rsid w:val="00284FEB"/>
    <w:rsid w:val="002857DE"/>
    <w:rsid w:val="00285AD0"/>
    <w:rsid w:val="002860C4"/>
    <w:rsid w:val="00287744"/>
    <w:rsid w:val="002912B6"/>
    <w:rsid w:val="002936C6"/>
    <w:rsid w:val="002945E6"/>
    <w:rsid w:val="00295339"/>
    <w:rsid w:val="00296AA9"/>
    <w:rsid w:val="002A036F"/>
    <w:rsid w:val="002A0433"/>
    <w:rsid w:val="002A1BCC"/>
    <w:rsid w:val="002A4C9B"/>
    <w:rsid w:val="002A51D7"/>
    <w:rsid w:val="002A5279"/>
    <w:rsid w:val="002A67C5"/>
    <w:rsid w:val="002B0664"/>
    <w:rsid w:val="002B1218"/>
    <w:rsid w:val="002B16D0"/>
    <w:rsid w:val="002B1797"/>
    <w:rsid w:val="002B240A"/>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1905"/>
    <w:rsid w:val="002D2FD2"/>
    <w:rsid w:val="002D3664"/>
    <w:rsid w:val="002D393A"/>
    <w:rsid w:val="002D73BC"/>
    <w:rsid w:val="002D7823"/>
    <w:rsid w:val="002E288B"/>
    <w:rsid w:val="002E4A7F"/>
    <w:rsid w:val="002E7611"/>
    <w:rsid w:val="002F096F"/>
    <w:rsid w:val="002F2857"/>
    <w:rsid w:val="002F2884"/>
    <w:rsid w:val="002F3824"/>
    <w:rsid w:val="002F4449"/>
    <w:rsid w:val="002F486D"/>
    <w:rsid w:val="00302BA8"/>
    <w:rsid w:val="00303236"/>
    <w:rsid w:val="00303F1A"/>
    <w:rsid w:val="00305409"/>
    <w:rsid w:val="0030757B"/>
    <w:rsid w:val="0031661D"/>
    <w:rsid w:val="00320984"/>
    <w:rsid w:val="00323BBB"/>
    <w:rsid w:val="003242BA"/>
    <w:rsid w:val="003242F9"/>
    <w:rsid w:val="00324E54"/>
    <w:rsid w:val="00327316"/>
    <w:rsid w:val="0034006C"/>
    <w:rsid w:val="00342A80"/>
    <w:rsid w:val="00343E55"/>
    <w:rsid w:val="0034439B"/>
    <w:rsid w:val="0034535C"/>
    <w:rsid w:val="00345C97"/>
    <w:rsid w:val="00347B3F"/>
    <w:rsid w:val="00352500"/>
    <w:rsid w:val="00353A6B"/>
    <w:rsid w:val="0035734A"/>
    <w:rsid w:val="00357F99"/>
    <w:rsid w:val="003607CC"/>
    <w:rsid w:val="003609EF"/>
    <w:rsid w:val="003610A8"/>
    <w:rsid w:val="0036149B"/>
    <w:rsid w:val="0036231A"/>
    <w:rsid w:val="00364716"/>
    <w:rsid w:val="003647C4"/>
    <w:rsid w:val="00367244"/>
    <w:rsid w:val="00367351"/>
    <w:rsid w:val="00367398"/>
    <w:rsid w:val="0036758C"/>
    <w:rsid w:val="0037150B"/>
    <w:rsid w:val="00373F85"/>
    <w:rsid w:val="00374DD4"/>
    <w:rsid w:val="0037566B"/>
    <w:rsid w:val="003757BB"/>
    <w:rsid w:val="00377E68"/>
    <w:rsid w:val="00385ED7"/>
    <w:rsid w:val="00385EE7"/>
    <w:rsid w:val="00386643"/>
    <w:rsid w:val="00391069"/>
    <w:rsid w:val="003924E3"/>
    <w:rsid w:val="003938FB"/>
    <w:rsid w:val="00394A40"/>
    <w:rsid w:val="00395745"/>
    <w:rsid w:val="0039576F"/>
    <w:rsid w:val="00397FE8"/>
    <w:rsid w:val="003A2F4C"/>
    <w:rsid w:val="003A3328"/>
    <w:rsid w:val="003A4423"/>
    <w:rsid w:val="003A5333"/>
    <w:rsid w:val="003A6EB8"/>
    <w:rsid w:val="003B079C"/>
    <w:rsid w:val="003B0D1D"/>
    <w:rsid w:val="003B105B"/>
    <w:rsid w:val="003B1F49"/>
    <w:rsid w:val="003B477F"/>
    <w:rsid w:val="003B47DA"/>
    <w:rsid w:val="003B6698"/>
    <w:rsid w:val="003B6F32"/>
    <w:rsid w:val="003C1999"/>
    <w:rsid w:val="003C514F"/>
    <w:rsid w:val="003C7DD4"/>
    <w:rsid w:val="003C7E24"/>
    <w:rsid w:val="003C7E72"/>
    <w:rsid w:val="003D1165"/>
    <w:rsid w:val="003D36B0"/>
    <w:rsid w:val="003D413D"/>
    <w:rsid w:val="003D6D6F"/>
    <w:rsid w:val="003E1A36"/>
    <w:rsid w:val="003E1E95"/>
    <w:rsid w:val="003E23E3"/>
    <w:rsid w:val="003F03CF"/>
    <w:rsid w:val="003F12C8"/>
    <w:rsid w:val="003F32A9"/>
    <w:rsid w:val="003F37C7"/>
    <w:rsid w:val="003F3900"/>
    <w:rsid w:val="003F472B"/>
    <w:rsid w:val="003F4BE5"/>
    <w:rsid w:val="003F65C6"/>
    <w:rsid w:val="003F693F"/>
    <w:rsid w:val="003F7E0E"/>
    <w:rsid w:val="00402073"/>
    <w:rsid w:val="004042E4"/>
    <w:rsid w:val="00404D4B"/>
    <w:rsid w:val="004056AA"/>
    <w:rsid w:val="00405D43"/>
    <w:rsid w:val="00406E52"/>
    <w:rsid w:val="004079CF"/>
    <w:rsid w:val="00410371"/>
    <w:rsid w:val="00411BB4"/>
    <w:rsid w:val="00412AB9"/>
    <w:rsid w:val="00412B4D"/>
    <w:rsid w:val="00413758"/>
    <w:rsid w:val="0041505D"/>
    <w:rsid w:val="004157D9"/>
    <w:rsid w:val="004175CC"/>
    <w:rsid w:val="00417D3D"/>
    <w:rsid w:val="00417E2C"/>
    <w:rsid w:val="00423CA0"/>
    <w:rsid w:val="004242F1"/>
    <w:rsid w:val="0042454A"/>
    <w:rsid w:val="00427600"/>
    <w:rsid w:val="00431C08"/>
    <w:rsid w:val="004356CC"/>
    <w:rsid w:val="00435A34"/>
    <w:rsid w:val="00436031"/>
    <w:rsid w:val="00436CFF"/>
    <w:rsid w:val="00437E4F"/>
    <w:rsid w:val="00441A30"/>
    <w:rsid w:val="0044498A"/>
    <w:rsid w:val="004472FF"/>
    <w:rsid w:val="004511F8"/>
    <w:rsid w:val="00452898"/>
    <w:rsid w:val="00454493"/>
    <w:rsid w:val="0045461B"/>
    <w:rsid w:val="004550A7"/>
    <w:rsid w:val="00456F6D"/>
    <w:rsid w:val="00457DF6"/>
    <w:rsid w:val="00461089"/>
    <w:rsid w:val="004644C0"/>
    <w:rsid w:val="004649C4"/>
    <w:rsid w:val="004669BA"/>
    <w:rsid w:val="00470002"/>
    <w:rsid w:val="0047455D"/>
    <w:rsid w:val="00475D45"/>
    <w:rsid w:val="0047741A"/>
    <w:rsid w:val="0047760D"/>
    <w:rsid w:val="0047783C"/>
    <w:rsid w:val="00481072"/>
    <w:rsid w:val="00481EC8"/>
    <w:rsid w:val="00485148"/>
    <w:rsid w:val="0048578E"/>
    <w:rsid w:val="00485B26"/>
    <w:rsid w:val="00487D90"/>
    <w:rsid w:val="0049113B"/>
    <w:rsid w:val="00491B57"/>
    <w:rsid w:val="00493FBC"/>
    <w:rsid w:val="00496880"/>
    <w:rsid w:val="004969D7"/>
    <w:rsid w:val="004A2729"/>
    <w:rsid w:val="004A2DE4"/>
    <w:rsid w:val="004A3AD2"/>
    <w:rsid w:val="004A4169"/>
    <w:rsid w:val="004A42F8"/>
    <w:rsid w:val="004A4B87"/>
    <w:rsid w:val="004A617D"/>
    <w:rsid w:val="004A79EE"/>
    <w:rsid w:val="004A7D84"/>
    <w:rsid w:val="004B0132"/>
    <w:rsid w:val="004B045B"/>
    <w:rsid w:val="004B09C6"/>
    <w:rsid w:val="004B567D"/>
    <w:rsid w:val="004B56FC"/>
    <w:rsid w:val="004B5F9D"/>
    <w:rsid w:val="004B64E8"/>
    <w:rsid w:val="004B75B7"/>
    <w:rsid w:val="004B7C79"/>
    <w:rsid w:val="004C1F88"/>
    <w:rsid w:val="004C459D"/>
    <w:rsid w:val="004C4AE6"/>
    <w:rsid w:val="004C5C47"/>
    <w:rsid w:val="004C6835"/>
    <w:rsid w:val="004C7A01"/>
    <w:rsid w:val="004D0085"/>
    <w:rsid w:val="004D1EC1"/>
    <w:rsid w:val="004D2BDB"/>
    <w:rsid w:val="004D2EFE"/>
    <w:rsid w:val="004E105D"/>
    <w:rsid w:val="004E1431"/>
    <w:rsid w:val="004E2A49"/>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3C73"/>
    <w:rsid w:val="00507091"/>
    <w:rsid w:val="005100A2"/>
    <w:rsid w:val="00511CE3"/>
    <w:rsid w:val="00513218"/>
    <w:rsid w:val="00514C37"/>
    <w:rsid w:val="00515689"/>
    <w:rsid w:val="0051580D"/>
    <w:rsid w:val="00524356"/>
    <w:rsid w:val="00527218"/>
    <w:rsid w:val="00527919"/>
    <w:rsid w:val="00530263"/>
    <w:rsid w:val="005342B1"/>
    <w:rsid w:val="005346A0"/>
    <w:rsid w:val="00534722"/>
    <w:rsid w:val="00534C8D"/>
    <w:rsid w:val="00535580"/>
    <w:rsid w:val="005414EC"/>
    <w:rsid w:val="0054340A"/>
    <w:rsid w:val="00547111"/>
    <w:rsid w:val="00550636"/>
    <w:rsid w:val="00553121"/>
    <w:rsid w:val="0055451C"/>
    <w:rsid w:val="00560499"/>
    <w:rsid w:val="00560737"/>
    <w:rsid w:val="00560889"/>
    <w:rsid w:val="00563A10"/>
    <w:rsid w:val="00563D5B"/>
    <w:rsid w:val="005667D1"/>
    <w:rsid w:val="00570F0C"/>
    <w:rsid w:val="00571B3E"/>
    <w:rsid w:val="0057209D"/>
    <w:rsid w:val="00582ADD"/>
    <w:rsid w:val="0058551D"/>
    <w:rsid w:val="005860FD"/>
    <w:rsid w:val="005865EB"/>
    <w:rsid w:val="0058663A"/>
    <w:rsid w:val="0059013C"/>
    <w:rsid w:val="00592D74"/>
    <w:rsid w:val="0059478B"/>
    <w:rsid w:val="00594EA7"/>
    <w:rsid w:val="00597083"/>
    <w:rsid w:val="005A0192"/>
    <w:rsid w:val="005A0A04"/>
    <w:rsid w:val="005A1098"/>
    <w:rsid w:val="005A138F"/>
    <w:rsid w:val="005A4786"/>
    <w:rsid w:val="005A4B6D"/>
    <w:rsid w:val="005A67CC"/>
    <w:rsid w:val="005A6CCA"/>
    <w:rsid w:val="005A6D5A"/>
    <w:rsid w:val="005A789D"/>
    <w:rsid w:val="005B04C7"/>
    <w:rsid w:val="005B4FDF"/>
    <w:rsid w:val="005B6F55"/>
    <w:rsid w:val="005C050F"/>
    <w:rsid w:val="005C2EC3"/>
    <w:rsid w:val="005C6E1B"/>
    <w:rsid w:val="005D02C9"/>
    <w:rsid w:val="005D23A9"/>
    <w:rsid w:val="005D24A5"/>
    <w:rsid w:val="005D3224"/>
    <w:rsid w:val="005D3245"/>
    <w:rsid w:val="005D476D"/>
    <w:rsid w:val="005D7C78"/>
    <w:rsid w:val="005E0132"/>
    <w:rsid w:val="005E0307"/>
    <w:rsid w:val="005E2C44"/>
    <w:rsid w:val="005E41C0"/>
    <w:rsid w:val="005E7E5B"/>
    <w:rsid w:val="005F1FFB"/>
    <w:rsid w:val="005F46F4"/>
    <w:rsid w:val="005F4CFB"/>
    <w:rsid w:val="005F5831"/>
    <w:rsid w:val="005F60B7"/>
    <w:rsid w:val="005F7DF7"/>
    <w:rsid w:val="006002A3"/>
    <w:rsid w:val="00601627"/>
    <w:rsid w:val="00605931"/>
    <w:rsid w:val="00606A5C"/>
    <w:rsid w:val="00606EC5"/>
    <w:rsid w:val="00607264"/>
    <w:rsid w:val="0061186A"/>
    <w:rsid w:val="00611A88"/>
    <w:rsid w:val="006127A8"/>
    <w:rsid w:val="00614DB0"/>
    <w:rsid w:val="0061680F"/>
    <w:rsid w:val="00620E20"/>
    <w:rsid w:val="00621017"/>
    <w:rsid w:val="00621188"/>
    <w:rsid w:val="006213A3"/>
    <w:rsid w:val="00621A3F"/>
    <w:rsid w:val="00623609"/>
    <w:rsid w:val="00624577"/>
    <w:rsid w:val="006257ED"/>
    <w:rsid w:val="0062667F"/>
    <w:rsid w:val="00627EEF"/>
    <w:rsid w:val="00632CBF"/>
    <w:rsid w:val="00633456"/>
    <w:rsid w:val="00633B0C"/>
    <w:rsid w:val="00633FA1"/>
    <w:rsid w:val="00635EFE"/>
    <w:rsid w:val="00640FEB"/>
    <w:rsid w:val="00642725"/>
    <w:rsid w:val="00643941"/>
    <w:rsid w:val="006465AC"/>
    <w:rsid w:val="00651620"/>
    <w:rsid w:val="00652E2F"/>
    <w:rsid w:val="00652ECC"/>
    <w:rsid w:val="00653B24"/>
    <w:rsid w:val="006552EA"/>
    <w:rsid w:val="0065582F"/>
    <w:rsid w:val="00655AF6"/>
    <w:rsid w:val="0065773E"/>
    <w:rsid w:val="006605C4"/>
    <w:rsid w:val="006610FA"/>
    <w:rsid w:val="00661374"/>
    <w:rsid w:val="00664399"/>
    <w:rsid w:val="00665CFF"/>
    <w:rsid w:val="0066785A"/>
    <w:rsid w:val="00672CB4"/>
    <w:rsid w:val="00674383"/>
    <w:rsid w:val="00675491"/>
    <w:rsid w:val="00675B84"/>
    <w:rsid w:val="006769FA"/>
    <w:rsid w:val="00680409"/>
    <w:rsid w:val="006827F8"/>
    <w:rsid w:val="00683715"/>
    <w:rsid w:val="00684EB6"/>
    <w:rsid w:val="00685714"/>
    <w:rsid w:val="00685E08"/>
    <w:rsid w:val="00686587"/>
    <w:rsid w:val="00687115"/>
    <w:rsid w:val="0068724F"/>
    <w:rsid w:val="00687688"/>
    <w:rsid w:val="00687933"/>
    <w:rsid w:val="00691B26"/>
    <w:rsid w:val="00694833"/>
    <w:rsid w:val="006957AE"/>
    <w:rsid w:val="00695808"/>
    <w:rsid w:val="00695FC7"/>
    <w:rsid w:val="006975D8"/>
    <w:rsid w:val="006A25D3"/>
    <w:rsid w:val="006A27CF"/>
    <w:rsid w:val="006A3651"/>
    <w:rsid w:val="006A3780"/>
    <w:rsid w:val="006A4265"/>
    <w:rsid w:val="006A43DC"/>
    <w:rsid w:val="006A4A13"/>
    <w:rsid w:val="006A4F2F"/>
    <w:rsid w:val="006B1D3D"/>
    <w:rsid w:val="006B3CC4"/>
    <w:rsid w:val="006B46FB"/>
    <w:rsid w:val="006B580D"/>
    <w:rsid w:val="006B5C01"/>
    <w:rsid w:val="006B6126"/>
    <w:rsid w:val="006B6D6C"/>
    <w:rsid w:val="006C1686"/>
    <w:rsid w:val="006C4362"/>
    <w:rsid w:val="006C4961"/>
    <w:rsid w:val="006C50C7"/>
    <w:rsid w:val="006C5D75"/>
    <w:rsid w:val="006C60C2"/>
    <w:rsid w:val="006C64FD"/>
    <w:rsid w:val="006D234A"/>
    <w:rsid w:val="006D4D85"/>
    <w:rsid w:val="006E02F9"/>
    <w:rsid w:val="006E06B4"/>
    <w:rsid w:val="006E080D"/>
    <w:rsid w:val="006E147A"/>
    <w:rsid w:val="006E21FB"/>
    <w:rsid w:val="006E22F2"/>
    <w:rsid w:val="006E486F"/>
    <w:rsid w:val="006E534C"/>
    <w:rsid w:val="006E5F9A"/>
    <w:rsid w:val="006E66D9"/>
    <w:rsid w:val="006E6AF5"/>
    <w:rsid w:val="006F3757"/>
    <w:rsid w:val="006F40D4"/>
    <w:rsid w:val="006F5B1F"/>
    <w:rsid w:val="007006D7"/>
    <w:rsid w:val="007048D1"/>
    <w:rsid w:val="0070490B"/>
    <w:rsid w:val="0070522B"/>
    <w:rsid w:val="00706475"/>
    <w:rsid w:val="00710160"/>
    <w:rsid w:val="007106E0"/>
    <w:rsid w:val="00710925"/>
    <w:rsid w:val="0071187E"/>
    <w:rsid w:val="007121A1"/>
    <w:rsid w:val="007137D4"/>
    <w:rsid w:val="00713B24"/>
    <w:rsid w:val="00714682"/>
    <w:rsid w:val="007148BF"/>
    <w:rsid w:val="00714C88"/>
    <w:rsid w:val="00724AEC"/>
    <w:rsid w:val="00724C18"/>
    <w:rsid w:val="007259D1"/>
    <w:rsid w:val="00726B39"/>
    <w:rsid w:val="00727864"/>
    <w:rsid w:val="0073148E"/>
    <w:rsid w:val="00733E75"/>
    <w:rsid w:val="0073400D"/>
    <w:rsid w:val="00734015"/>
    <w:rsid w:val="00734301"/>
    <w:rsid w:val="007345B6"/>
    <w:rsid w:val="00736A90"/>
    <w:rsid w:val="00737BC9"/>
    <w:rsid w:val="00741E20"/>
    <w:rsid w:val="007440FA"/>
    <w:rsid w:val="00745645"/>
    <w:rsid w:val="007513D1"/>
    <w:rsid w:val="00752873"/>
    <w:rsid w:val="00752CF7"/>
    <w:rsid w:val="00753B4B"/>
    <w:rsid w:val="00757141"/>
    <w:rsid w:val="007611ED"/>
    <w:rsid w:val="00761497"/>
    <w:rsid w:val="0076249A"/>
    <w:rsid w:val="00763C83"/>
    <w:rsid w:val="0076550E"/>
    <w:rsid w:val="0076554F"/>
    <w:rsid w:val="007679F3"/>
    <w:rsid w:val="00767E82"/>
    <w:rsid w:val="007701BE"/>
    <w:rsid w:val="00770416"/>
    <w:rsid w:val="00770F55"/>
    <w:rsid w:val="007710B5"/>
    <w:rsid w:val="00772702"/>
    <w:rsid w:val="0077368F"/>
    <w:rsid w:val="00775067"/>
    <w:rsid w:val="00781F71"/>
    <w:rsid w:val="007837AA"/>
    <w:rsid w:val="00784529"/>
    <w:rsid w:val="00784C7B"/>
    <w:rsid w:val="00785AE3"/>
    <w:rsid w:val="00792342"/>
    <w:rsid w:val="00794126"/>
    <w:rsid w:val="00796340"/>
    <w:rsid w:val="007977A8"/>
    <w:rsid w:val="007A1181"/>
    <w:rsid w:val="007A17B4"/>
    <w:rsid w:val="007A20A5"/>
    <w:rsid w:val="007A505B"/>
    <w:rsid w:val="007A5424"/>
    <w:rsid w:val="007A5793"/>
    <w:rsid w:val="007A5F86"/>
    <w:rsid w:val="007B2784"/>
    <w:rsid w:val="007B3A42"/>
    <w:rsid w:val="007B512A"/>
    <w:rsid w:val="007B548D"/>
    <w:rsid w:val="007B7F3C"/>
    <w:rsid w:val="007C2097"/>
    <w:rsid w:val="007C3CB2"/>
    <w:rsid w:val="007D0515"/>
    <w:rsid w:val="007D07EB"/>
    <w:rsid w:val="007D22CD"/>
    <w:rsid w:val="007D340E"/>
    <w:rsid w:val="007D5D3F"/>
    <w:rsid w:val="007D6A07"/>
    <w:rsid w:val="007D7611"/>
    <w:rsid w:val="007E0E03"/>
    <w:rsid w:val="007E190F"/>
    <w:rsid w:val="007E3890"/>
    <w:rsid w:val="007E582A"/>
    <w:rsid w:val="007E6A66"/>
    <w:rsid w:val="007E72D8"/>
    <w:rsid w:val="007F0A4A"/>
    <w:rsid w:val="007F1664"/>
    <w:rsid w:val="007F1F63"/>
    <w:rsid w:val="007F2779"/>
    <w:rsid w:val="007F31A0"/>
    <w:rsid w:val="007F4467"/>
    <w:rsid w:val="007F44FB"/>
    <w:rsid w:val="007F7259"/>
    <w:rsid w:val="007F7C59"/>
    <w:rsid w:val="00801F6C"/>
    <w:rsid w:val="00802E5B"/>
    <w:rsid w:val="008040A8"/>
    <w:rsid w:val="008043D6"/>
    <w:rsid w:val="00807BB8"/>
    <w:rsid w:val="0081234C"/>
    <w:rsid w:val="00812E13"/>
    <w:rsid w:val="00814647"/>
    <w:rsid w:val="00814A50"/>
    <w:rsid w:val="00816E61"/>
    <w:rsid w:val="008209C0"/>
    <w:rsid w:val="00826D02"/>
    <w:rsid w:val="008279FA"/>
    <w:rsid w:val="00827EEF"/>
    <w:rsid w:val="0083045B"/>
    <w:rsid w:val="00840754"/>
    <w:rsid w:val="008409AE"/>
    <w:rsid w:val="00841062"/>
    <w:rsid w:val="0084325C"/>
    <w:rsid w:val="00843EDB"/>
    <w:rsid w:val="00846E5B"/>
    <w:rsid w:val="00847C79"/>
    <w:rsid w:val="0085044D"/>
    <w:rsid w:val="008504AB"/>
    <w:rsid w:val="00857755"/>
    <w:rsid w:val="0086017E"/>
    <w:rsid w:val="008626E7"/>
    <w:rsid w:val="00862A9A"/>
    <w:rsid w:val="008701C3"/>
    <w:rsid w:val="0087078B"/>
    <w:rsid w:val="00870EE7"/>
    <w:rsid w:val="00872FB2"/>
    <w:rsid w:val="00874BBB"/>
    <w:rsid w:val="0087506F"/>
    <w:rsid w:val="00875684"/>
    <w:rsid w:val="00877545"/>
    <w:rsid w:val="00877604"/>
    <w:rsid w:val="00881F6B"/>
    <w:rsid w:val="0088414A"/>
    <w:rsid w:val="00884319"/>
    <w:rsid w:val="00884A1F"/>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70FF"/>
    <w:rsid w:val="008B71D8"/>
    <w:rsid w:val="008C04EB"/>
    <w:rsid w:val="008C0DD3"/>
    <w:rsid w:val="008C4354"/>
    <w:rsid w:val="008C4E92"/>
    <w:rsid w:val="008D0BD8"/>
    <w:rsid w:val="008D1E5C"/>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25B6"/>
    <w:rsid w:val="008F301A"/>
    <w:rsid w:val="008F4500"/>
    <w:rsid w:val="008F4535"/>
    <w:rsid w:val="008F5439"/>
    <w:rsid w:val="008F56A0"/>
    <w:rsid w:val="008F608F"/>
    <w:rsid w:val="008F686C"/>
    <w:rsid w:val="008F6DC1"/>
    <w:rsid w:val="00900ECD"/>
    <w:rsid w:val="00901AAB"/>
    <w:rsid w:val="00904171"/>
    <w:rsid w:val="00906752"/>
    <w:rsid w:val="00906A58"/>
    <w:rsid w:val="00907A28"/>
    <w:rsid w:val="009114CF"/>
    <w:rsid w:val="009115A8"/>
    <w:rsid w:val="009136FF"/>
    <w:rsid w:val="009143E6"/>
    <w:rsid w:val="009148DE"/>
    <w:rsid w:val="009173DA"/>
    <w:rsid w:val="00922C75"/>
    <w:rsid w:val="00923E5F"/>
    <w:rsid w:val="0092786D"/>
    <w:rsid w:val="00931191"/>
    <w:rsid w:val="0093162B"/>
    <w:rsid w:val="00933831"/>
    <w:rsid w:val="0093428F"/>
    <w:rsid w:val="009342B3"/>
    <w:rsid w:val="0093610F"/>
    <w:rsid w:val="009367B1"/>
    <w:rsid w:val="00936CAE"/>
    <w:rsid w:val="00940F9D"/>
    <w:rsid w:val="00941E30"/>
    <w:rsid w:val="0094321E"/>
    <w:rsid w:val="009433BC"/>
    <w:rsid w:val="009437C6"/>
    <w:rsid w:val="00946B6F"/>
    <w:rsid w:val="00946FBC"/>
    <w:rsid w:val="00951FFF"/>
    <w:rsid w:val="00952730"/>
    <w:rsid w:val="00953556"/>
    <w:rsid w:val="00953B43"/>
    <w:rsid w:val="0095421E"/>
    <w:rsid w:val="00954366"/>
    <w:rsid w:val="00954779"/>
    <w:rsid w:val="00956A69"/>
    <w:rsid w:val="00956F12"/>
    <w:rsid w:val="00960C36"/>
    <w:rsid w:val="00961470"/>
    <w:rsid w:val="009631CC"/>
    <w:rsid w:val="0096328F"/>
    <w:rsid w:val="00963389"/>
    <w:rsid w:val="0096394A"/>
    <w:rsid w:val="00963BC0"/>
    <w:rsid w:val="00964FA1"/>
    <w:rsid w:val="009657EE"/>
    <w:rsid w:val="00966886"/>
    <w:rsid w:val="0096774C"/>
    <w:rsid w:val="00970B51"/>
    <w:rsid w:val="00971A51"/>
    <w:rsid w:val="00975417"/>
    <w:rsid w:val="0097613F"/>
    <w:rsid w:val="009777D9"/>
    <w:rsid w:val="00980AB2"/>
    <w:rsid w:val="00983AF6"/>
    <w:rsid w:val="00987609"/>
    <w:rsid w:val="00991B88"/>
    <w:rsid w:val="00991BAE"/>
    <w:rsid w:val="009925A6"/>
    <w:rsid w:val="009929A1"/>
    <w:rsid w:val="00993098"/>
    <w:rsid w:val="00996C5C"/>
    <w:rsid w:val="009A03B7"/>
    <w:rsid w:val="009A1BF3"/>
    <w:rsid w:val="009A306A"/>
    <w:rsid w:val="009A3E5A"/>
    <w:rsid w:val="009A5753"/>
    <w:rsid w:val="009A579D"/>
    <w:rsid w:val="009A6E45"/>
    <w:rsid w:val="009A7778"/>
    <w:rsid w:val="009B0246"/>
    <w:rsid w:val="009B29D5"/>
    <w:rsid w:val="009B4115"/>
    <w:rsid w:val="009B4B2C"/>
    <w:rsid w:val="009B5DC6"/>
    <w:rsid w:val="009B66EE"/>
    <w:rsid w:val="009B75FA"/>
    <w:rsid w:val="009C04CC"/>
    <w:rsid w:val="009C3C81"/>
    <w:rsid w:val="009C3FD3"/>
    <w:rsid w:val="009C5FB5"/>
    <w:rsid w:val="009C7C98"/>
    <w:rsid w:val="009D2B33"/>
    <w:rsid w:val="009D5AB6"/>
    <w:rsid w:val="009D611E"/>
    <w:rsid w:val="009D71D8"/>
    <w:rsid w:val="009E3297"/>
    <w:rsid w:val="009E40BD"/>
    <w:rsid w:val="009E490F"/>
    <w:rsid w:val="009E4F2A"/>
    <w:rsid w:val="009E59BF"/>
    <w:rsid w:val="009E5D5F"/>
    <w:rsid w:val="009F100E"/>
    <w:rsid w:val="009F2183"/>
    <w:rsid w:val="009F24EE"/>
    <w:rsid w:val="009F32AD"/>
    <w:rsid w:val="009F6631"/>
    <w:rsid w:val="009F679E"/>
    <w:rsid w:val="009F734F"/>
    <w:rsid w:val="009F7638"/>
    <w:rsid w:val="009F7FE4"/>
    <w:rsid w:val="00A024A8"/>
    <w:rsid w:val="00A03910"/>
    <w:rsid w:val="00A04D1C"/>
    <w:rsid w:val="00A105F9"/>
    <w:rsid w:val="00A11A16"/>
    <w:rsid w:val="00A15297"/>
    <w:rsid w:val="00A1531E"/>
    <w:rsid w:val="00A15467"/>
    <w:rsid w:val="00A21EAC"/>
    <w:rsid w:val="00A21F7E"/>
    <w:rsid w:val="00A240DA"/>
    <w:rsid w:val="00A242F6"/>
    <w:rsid w:val="00A246B6"/>
    <w:rsid w:val="00A3046A"/>
    <w:rsid w:val="00A30973"/>
    <w:rsid w:val="00A349F0"/>
    <w:rsid w:val="00A351F1"/>
    <w:rsid w:val="00A35B06"/>
    <w:rsid w:val="00A362EE"/>
    <w:rsid w:val="00A37D84"/>
    <w:rsid w:val="00A44F1C"/>
    <w:rsid w:val="00A45191"/>
    <w:rsid w:val="00A45811"/>
    <w:rsid w:val="00A47E70"/>
    <w:rsid w:val="00A506D1"/>
    <w:rsid w:val="00A50CF0"/>
    <w:rsid w:val="00A52CE9"/>
    <w:rsid w:val="00A541CD"/>
    <w:rsid w:val="00A54E36"/>
    <w:rsid w:val="00A566C4"/>
    <w:rsid w:val="00A608F4"/>
    <w:rsid w:val="00A60B25"/>
    <w:rsid w:val="00A62817"/>
    <w:rsid w:val="00A628CA"/>
    <w:rsid w:val="00A637E9"/>
    <w:rsid w:val="00A641E8"/>
    <w:rsid w:val="00A6594A"/>
    <w:rsid w:val="00A71CA0"/>
    <w:rsid w:val="00A728A6"/>
    <w:rsid w:val="00A755BF"/>
    <w:rsid w:val="00A75A61"/>
    <w:rsid w:val="00A7671C"/>
    <w:rsid w:val="00A77C24"/>
    <w:rsid w:val="00A8283B"/>
    <w:rsid w:val="00A828D9"/>
    <w:rsid w:val="00A84DA4"/>
    <w:rsid w:val="00A860D6"/>
    <w:rsid w:val="00A86EE3"/>
    <w:rsid w:val="00A87BEB"/>
    <w:rsid w:val="00A901F0"/>
    <w:rsid w:val="00A930ED"/>
    <w:rsid w:val="00A94667"/>
    <w:rsid w:val="00A96094"/>
    <w:rsid w:val="00A977D6"/>
    <w:rsid w:val="00AA050D"/>
    <w:rsid w:val="00AA10F6"/>
    <w:rsid w:val="00AA1B6E"/>
    <w:rsid w:val="00AA2181"/>
    <w:rsid w:val="00AA2C69"/>
    <w:rsid w:val="00AA2CBC"/>
    <w:rsid w:val="00AA2D7C"/>
    <w:rsid w:val="00AA31C7"/>
    <w:rsid w:val="00AA3E2F"/>
    <w:rsid w:val="00AA3FA6"/>
    <w:rsid w:val="00AA74A3"/>
    <w:rsid w:val="00AB22A5"/>
    <w:rsid w:val="00AB26EB"/>
    <w:rsid w:val="00AB2742"/>
    <w:rsid w:val="00AB36DA"/>
    <w:rsid w:val="00AB3722"/>
    <w:rsid w:val="00AB424E"/>
    <w:rsid w:val="00AC3B6F"/>
    <w:rsid w:val="00AC4E48"/>
    <w:rsid w:val="00AC5467"/>
    <w:rsid w:val="00AC5820"/>
    <w:rsid w:val="00AC5CE2"/>
    <w:rsid w:val="00AC6342"/>
    <w:rsid w:val="00AC731D"/>
    <w:rsid w:val="00AC7524"/>
    <w:rsid w:val="00AD01E4"/>
    <w:rsid w:val="00AD1CD8"/>
    <w:rsid w:val="00AD436F"/>
    <w:rsid w:val="00AD6B84"/>
    <w:rsid w:val="00AE2ACC"/>
    <w:rsid w:val="00AE34F4"/>
    <w:rsid w:val="00AE4361"/>
    <w:rsid w:val="00AE4728"/>
    <w:rsid w:val="00AE476A"/>
    <w:rsid w:val="00AE6C72"/>
    <w:rsid w:val="00AE7B7D"/>
    <w:rsid w:val="00AF38D9"/>
    <w:rsid w:val="00AF540C"/>
    <w:rsid w:val="00AF70F8"/>
    <w:rsid w:val="00AF7211"/>
    <w:rsid w:val="00B04223"/>
    <w:rsid w:val="00B04693"/>
    <w:rsid w:val="00B078CA"/>
    <w:rsid w:val="00B10C24"/>
    <w:rsid w:val="00B128E2"/>
    <w:rsid w:val="00B13601"/>
    <w:rsid w:val="00B1369A"/>
    <w:rsid w:val="00B15988"/>
    <w:rsid w:val="00B16A39"/>
    <w:rsid w:val="00B177C3"/>
    <w:rsid w:val="00B20B6D"/>
    <w:rsid w:val="00B210FA"/>
    <w:rsid w:val="00B2221A"/>
    <w:rsid w:val="00B223C6"/>
    <w:rsid w:val="00B258BB"/>
    <w:rsid w:val="00B3004E"/>
    <w:rsid w:val="00B31EF5"/>
    <w:rsid w:val="00B32B11"/>
    <w:rsid w:val="00B34D53"/>
    <w:rsid w:val="00B357AD"/>
    <w:rsid w:val="00B365E4"/>
    <w:rsid w:val="00B40AC6"/>
    <w:rsid w:val="00B41BF9"/>
    <w:rsid w:val="00B460A2"/>
    <w:rsid w:val="00B4689D"/>
    <w:rsid w:val="00B479B6"/>
    <w:rsid w:val="00B5266C"/>
    <w:rsid w:val="00B544F4"/>
    <w:rsid w:val="00B557AD"/>
    <w:rsid w:val="00B55911"/>
    <w:rsid w:val="00B56F74"/>
    <w:rsid w:val="00B57C2B"/>
    <w:rsid w:val="00B601C5"/>
    <w:rsid w:val="00B616B1"/>
    <w:rsid w:val="00B61D55"/>
    <w:rsid w:val="00B62756"/>
    <w:rsid w:val="00B64647"/>
    <w:rsid w:val="00B649E1"/>
    <w:rsid w:val="00B660A0"/>
    <w:rsid w:val="00B66631"/>
    <w:rsid w:val="00B67B97"/>
    <w:rsid w:val="00B70622"/>
    <w:rsid w:val="00B71BBE"/>
    <w:rsid w:val="00B7433E"/>
    <w:rsid w:val="00B746D3"/>
    <w:rsid w:val="00B76F27"/>
    <w:rsid w:val="00B776D3"/>
    <w:rsid w:val="00B832EB"/>
    <w:rsid w:val="00B844E0"/>
    <w:rsid w:val="00B85178"/>
    <w:rsid w:val="00B858A3"/>
    <w:rsid w:val="00B8715E"/>
    <w:rsid w:val="00B90797"/>
    <w:rsid w:val="00B91605"/>
    <w:rsid w:val="00B93545"/>
    <w:rsid w:val="00B9466D"/>
    <w:rsid w:val="00B95474"/>
    <w:rsid w:val="00B9616E"/>
    <w:rsid w:val="00B968C8"/>
    <w:rsid w:val="00B977C7"/>
    <w:rsid w:val="00B97A7E"/>
    <w:rsid w:val="00BA04C2"/>
    <w:rsid w:val="00BA145D"/>
    <w:rsid w:val="00BA3BCA"/>
    <w:rsid w:val="00BA3EC5"/>
    <w:rsid w:val="00BA51D9"/>
    <w:rsid w:val="00BA532F"/>
    <w:rsid w:val="00BA58D2"/>
    <w:rsid w:val="00BA6DD5"/>
    <w:rsid w:val="00BB0148"/>
    <w:rsid w:val="00BB34A1"/>
    <w:rsid w:val="00BB3712"/>
    <w:rsid w:val="00BB4FDD"/>
    <w:rsid w:val="00BB5DFC"/>
    <w:rsid w:val="00BB6EAD"/>
    <w:rsid w:val="00BC0174"/>
    <w:rsid w:val="00BC3E97"/>
    <w:rsid w:val="00BC3EA0"/>
    <w:rsid w:val="00BC4D23"/>
    <w:rsid w:val="00BC4E7E"/>
    <w:rsid w:val="00BC62B7"/>
    <w:rsid w:val="00BC7F66"/>
    <w:rsid w:val="00BD1D4C"/>
    <w:rsid w:val="00BD1FEA"/>
    <w:rsid w:val="00BD279D"/>
    <w:rsid w:val="00BD466D"/>
    <w:rsid w:val="00BD4C84"/>
    <w:rsid w:val="00BD4F16"/>
    <w:rsid w:val="00BD589D"/>
    <w:rsid w:val="00BD6BB8"/>
    <w:rsid w:val="00BD72D1"/>
    <w:rsid w:val="00BE24BE"/>
    <w:rsid w:val="00BE4366"/>
    <w:rsid w:val="00BE5F62"/>
    <w:rsid w:val="00BE5FD0"/>
    <w:rsid w:val="00BE6BD7"/>
    <w:rsid w:val="00BF0077"/>
    <w:rsid w:val="00BF0786"/>
    <w:rsid w:val="00BF3EE1"/>
    <w:rsid w:val="00BF47B6"/>
    <w:rsid w:val="00BF497C"/>
    <w:rsid w:val="00BF4F70"/>
    <w:rsid w:val="00BF74B3"/>
    <w:rsid w:val="00BF7ADB"/>
    <w:rsid w:val="00BF7E39"/>
    <w:rsid w:val="00C00FB8"/>
    <w:rsid w:val="00C04195"/>
    <w:rsid w:val="00C05574"/>
    <w:rsid w:val="00C07D18"/>
    <w:rsid w:val="00C10648"/>
    <w:rsid w:val="00C12022"/>
    <w:rsid w:val="00C120F4"/>
    <w:rsid w:val="00C1265E"/>
    <w:rsid w:val="00C14613"/>
    <w:rsid w:val="00C174C0"/>
    <w:rsid w:val="00C206D8"/>
    <w:rsid w:val="00C21BD4"/>
    <w:rsid w:val="00C21DB0"/>
    <w:rsid w:val="00C2490D"/>
    <w:rsid w:val="00C25EC3"/>
    <w:rsid w:val="00C30C63"/>
    <w:rsid w:val="00C3365E"/>
    <w:rsid w:val="00C34BA6"/>
    <w:rsid w:val="00C36ADB"/>
    <w:rsid w:val="00C40DBA"/>
    <w:rsid w:val="00C418FE"/>
    <w:rsid w:val="00C42C1A"/>
    <w:rsid w:val="00C4598B"/>
    <w:rsid w:val="00C4617D"/>
    <w:rsid w:val="00C467A6"/>
    <w:rsid w:val="00C47384"/>
    <w:rsid w:val="00C5141F"/>
    <w:rsid w:val="00C610B7"/>
    <w:rsid w:val="00C630B3"/>
    <w:rsid w:val="00C63216"/>
    <w:rsid w:val="00C63B56"/>
    <w:rsid w:val="00C63BC5"/>
    <w:rsid w:val="00C64954"/>
    <w:rsid w:val="00C64A43"/>
    <w:rsid w:val="00C66BA2"/>
    <w:rsid w:val="00C719A2"/>
    <w:rsid w:val="00C7231E"/>
    <w:rsid w:val="00C7474B"/>
    <w:rsid w:val="00C7619C"/>
    <w:rsid w:val="00C76402"/>
    <w:rsid w:val="00C77571"/>
    <w:rsid w:val="00C77675"/>
    <w:rsid w:val="00C806B3"/>
    <w:rsid w:val="00C82DEF"/>
    <w:rsid w:val="00C8490E"/>
    <w:rsid w:val="00C85CAE"/>
    <w:rsid w:val="00C86BEC"/>
    <w:rsid w:val="00C875A7"/>
    <w:rsid w:val="00C87979"/>
    <w:rsid w:val="00C9104B"/>
    <w:rsid w:val="00C910BC"/>
    <w:rsid w:val="00C9392B"/>
    <w:rsid w:val="00C9407C"/>
    <w:rsid w:val="00C944C5"/>
    <w:rsid w:val="00C94E10"/>
    <w:rsid w:val="00C9571C"/>
    <w:rsid w:val="00C95985"/>
    <w:rsid w:val="00CA1548"/>
    <w:rsid w:val="00CA1D94"/>
    <w:rsid w:val="00CA3BFB"/>
    <w:rsid w:val="00CA4609"/>
    <w:rsid w:val="00CA63C4"/>
    <w:rsid w:val="00CA7F11"/>
    <w:rsid w:val="00CB2C5A"/>
    <w:rsid w:val="00CB4037"/>
    <w:rsid w:val="00CB4132"/>
    <w:rsid w:val="00CB55C8"/>
    <w:rsid w:val="00CB6E26"/>
    <w:rsid w:val="00CB78D3"/>
    <w:rsid w:val="00CC2267"/>
    <w:rsid w:val="00CC5026"/>
    <w:rsid w:val="00CC6396"/>
    <w:rsid w:val="00CC68D0"/>
    <w:rsid w:val="00CD32FF"/>
    <w:rsid w:val="00CD5C1E"/>
    <w:rsid w:val="00CD78FA"/>
    <w:rsid w:val="00CE0007"/>
    <w:rsid w:val="00CE0C70"/>
    <w:rsid w:val="00CE12C5"/>
    <w:rsid w:val="00CE1B88"/>
    <w:rsid w:val="00CE50C1"/>
    <w:rsid w:val="00CE777B"/>
    <w:rsid w:val="00CF082E"/>
    <w:rsid w:val="00CF42D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30C9E"/>
    <w:rsid w:val="00D30F71"/>
    <w:rsid w:val="00D32C81"/>
    <w:rsid w:val="00D35555"/>
    <w:rsid w:val="00D36EEA"/>
    <w:rsid w:val="00D373FD"/>
    <w:rsid w:val="00D45525"/>
    <w:rsid w:val="00D45640"/>
    <w:rsid w:val="00D463FE"/>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273"/>
    <w:rsid w:val="00D674C8"/>
    <w:rsid w:val="00D7002A"/>
    <w:rsid w:val="00D7019F"/>
    <w:rsid w:val="00D70C2F"/>
    <w:rsid w:val="00D717C1"/>
    <w:rsid w:val="00D73EEB"/>
    <w:rsid w:val="00D74F6E"/>
    <w:rsid w:val="00D80E3E"/>
    <w:rsid w:val="00D80E5E"/>
    <w:rsid w:val="00D82925"/>
    <w:rsid w:val="00D835B1"/>
    <w:rsid w:val="00D8503F"/>
    <w:rsid w:val="00D85424"/>
    <w:rsid w:val="00D86D48"/>
    <w:rsid w:val="00D91102"/>
    <w:rsid w:val="00D91F78"/>
    <w:rsid w:val="00D97618"/>
    <w:rsid w:val="00D97CFF"/>
    <w:rsid w:val="00DA0866"/>
    <w:rsid w:val="00DA148F"/>
    <w:rsid w:val="00DA33B9"/>
    <w:rsid w:val="00DA662F"/>
    <w:rsid w:val="00DA6D50"/>
    <w:rsid w:val="00DB0215"/>
    <w:rsid w:val="00DB0B63"/>
    <w:rsid w:val="00DB24CC"/>
    <w:rsid w:val="00DB31CE"/>
    <w:rsid w:val="00DB5A15"/>
    <w:rsid w:val="00DB6738"/>
    <w:rsid w:val="00DB6E62"/>
    <w:rsid w:val="00DB76C1"/>
    <w:rsid w:val="00DC048F"/>
    <w:rsid w:val="00DC1A31"/>
    <w:rsid w:val="00DC48A6"/>
    <w:rsid w:val="00DC52C6"/>
    <w:rsid w:val="00DC7568"/>
    <w:rsid w:val="00DD479F"/>
    <w:rsid w:val="00DD51E0"/>
    <w:rsid w:val="00DD5BC5"/>
    <w:rsid w:val="00DD76F2"/>
    <w:rsid w:val="00DE34CF"/>
    <w:rsid w:val="00DE42FC"/>
    <w:rsid w:val="00DE5029"/>
    <w:rsid w:val="00DE7FA8"/>
    <w:rsid w:val="00DF08B1"/>
    <w:rsid w:val="00DF1F4A"/>
    <w:rsid w:val="00DF2B61"/>
    <w:rsid w:val="00DF2DA7"/>
    <w:rsid w:val="00DF3A23"/>
    <w:rsid w:val="00DF51D1"/>
    <w:rsid w:val="00DF5C98"/>
    <w:rsid w:val="00DF6857"/>
    <w:rsid w:val="00DF7529"/>
    <w:rsid w:val="00E0083E"/>
    <w:rsid w:val="00E009E2"/>
    <w:rsid w:val="00E01558"/>
    <w:rsid w:val="00E06867"/>
    <w:rsid w:val="00E076C8"/>
    <w:rsid w:val="00E1004E"/>
    <w:rsid w:val="00E10F77"/>
    <w:rsid w:val="00E13F3D"/>
    <w:rsid w:val="00E203DD"/>
    <w:rsid w:val="00E225B6"/>
    <w:rsid w:val="00E238AF"/>
    <w:rsid w:val="00E245AC"/>
    <w:rsid w:val="00E24D09"/>
    <w:rsid w:val="00E26475"/>
    <w:rsid w:val="00E26DE6"/>
    <w:rsid w:val="00E308F8"/>
    <w:rsid w:val="00E315D8"/>
    <w:rsid w:val="00E31D28"/>
    <w:rsid w:val="00E32B05"/>
    <w:rsid w:val="00E34898"/>
    <w:rsid w:val="00E35505"/>
    <w:rsid w:val="00E368E2"/>
    <w:rsid w:val="00E37EE9"/>
    <w:rsid w:val="00E42134"/>
    <w:rsid w:val="00E44110"/>
    <w:rsid w:val="00E458CB"/>
    <w:rsid w:val="00E45C86"/>
    <w:rsid w:val="00E46B3B"/>
    <w:rsid w:val="00E47E2D"/>
    <w:rsid w:val="00E50319"/>
    <w:rsid w:val="00E5250B"/>
    <w:rsid w:val="00E5275A"/>
    <w:rsid w:val="00E538E2"/>
    <w:rsid w:val="00E54169"/>
    <w:rsid w:val="00E54A3F"/>
    <w:rsid w:val="00E55392"/>
    <w:rsid w:val="00E573E1"/>
    <w:rsid w:val="00E61D31"/>
    <w:rsid w:val="00E61EF4"/>
    <w:rsid w:val="00E62F05"/>
    <w:rsid w:val="00E644A2"/>
    <w:rsid w:val="00E653B3"/>
    <w:rsid w:val="00E66DDC"/>
    <w:rsid w:val="00E70699"/>
    <w:rsid w:val="00E71010"/>
    <w:rsid w:val="00E74F3D"/>
    <w:rsid w:val="00E74FEC"/>
    <w:rsid w:val="00E7686E"/>
    <w:rsid w:val="00E77765"/>
    <w:rsid w:val="00E778B9"/>
    <w:rsid w:val="00E8259B"/>
    <w:rsid w:val="00E83BF9"/>
    <w:rsid w:val="00E867F2"/>
    <w:rsid w:val="00E907A0"/>
    <w:rsid w:val="00E92AD8"/>
    <w:rsid w:val="00EA115A"/>
    <w:rsid w:val="00EA2556"/>
    <w:rsid w:val="00EA3399"/>
    <w:rsid w:val="00EA4189"/>
    <w:rsid w:val="00EA5D02"/>
    <w:rsid w:val="00EA6C5D"/>
    <w:rsid w:val="00EA6E67"/>
    <w:rsid w:val="00EA7C17"/>
    <w:rsid w:val="00EB09B7"/>
    <w:rsid w:val="00EB2230"/>
    <w:rsid w:val="00EB53AD"/>
    <w:rsid w:val="00EB5AEC"/>
    <w:rsid w:val="00ED061A"/>
    <w:rsid w:val="00ED31CC"/>
    <w:rsid w:val="00ED3EC6"/>
    <w:rsid w:val="00ED499A"/>
    <w:rsid w:val="00ED4FDE"/>
    <w:rsid w:val="00ED6195"/>
    <w:rsid w:val="00EE05DB"/>
    <w:rsid w:val="00EE1412"/>
    <w:rsid w:val="00EE1F18"/>
    <w:rsid w:val="00EE297C"/>
    <w:rsid w:val="00EE36EC"/>
    <w:rsid w:val="00EE41E2"/>
    <w:rsid w:val="00EE659D"/>
    <w:rsid w:val="00EE7AFE"/>
    <w:rsid w:val="00EE7D7C"/>
    <w:rsid w:val="00EF0BC2"/>
    <w:rsid w:val="00EF14D5"/>
    <w:rsid w:val="00EF215E"/>
    <w:rsid w:val="00EF4F46"/>
    <w:rsid w:val="00EF5147"/>
    <w:rsid w:val="00EF77B0"/>
    <w:rsid w:val="00F0012A"/>
    <w:rsid w:val="00F02E03"/>
    <w:rsid w:val="00F047BC"/>
    <w:rsid w:val="00F04B02"/>
    <w:rsid w:val="00F07389"/>
    <w:rsid w:val="00F11339"/>
    <w:rsid w:val="00F1255E"/>
    <w:rsid w:val="00F1553F"/>
    <w:rsid w:val="00F16E3D"/>
    <w:rsid w:val="00F24011"/>
    <w:rsid w:val="00F24163"/>
    <w:rsid w:val="00F249C6"/>
    <w:rsid w:val="00F253EF"/>
    <w:rsid w:val="00F25D98"/>
    <w:rsid w:val="00F27494"/>
    <w:rsid w:val="00F2755A"/>
    <w:rsid w:val="00F300FB"/>
    <w:rsid w:val="00F30C71"/>
    <w:rsid w:val="00F31BFB"/>
    <w:rsid w:val="00F336AE"/>
    <w:rsid w:val="00F40884"/>
    <w:rsid w:val="00F4164E"/>
    <w:rsid w:val="00F41EF6"/>
    <w:rsid w:val="00F422CA"/>
    <w:rsid w:val="00F4301D"/>
    <w:rsid w:val="00F43493"/>
    <w:rsid w:val="00F4630C"/>
    <w:rsid w:val="00F503B5"/>
    <w:rsid w:val="00F51BE9"/>
    <w:rsid w:val="00F5414E"/>
    <w:rsid w:val="00F5584E"/>
    <w:rsid w:val="00F61678"/>
    <w:rsid w:val="00F63ED3"/>
    <w:rsid w:val="00F6544F"/>
    <w:rsid w:val="00F65E26"/>
    <w:rsid w:val="00F70442"/>
    <w:rsid w:val="00F7067C"/>
    <w:rsid w:val="00F72E6F"/>
    <w:rsid w:val="00F731D4"/>
    <w:rsid w:val="00F73A0A"/>
    <w:rsid w:val="00F73C28"/>
    <w:rsid w:val="00F74270"/>
    <w:rsid w:val="00F7665C"/>
    <w:rsid w:val="00F76EDD"/>
    <w:rsid w:val="00F8049B"/>
    <w:rsid w:val="00F80E9F"/>
    <w:rsid w:val="00F82AD5"/>
    <w:rsid w:val="00F83C8C"/>
    <w:rsid w:val="00F86CEC"/>
    <w:rsid w:val="00F87F29"/>
    <w:rsid w:val="00F9063D"/>
    <w:rsid w:val="00F90CD7"/>
    <w:rsid w:val="00F926B9"/>
    <w:rsid w:val="00F946B9"/>
    <w:rsid w:val="00FA4466"/>
    <w:rsid w:val="00FB075B"/>
    <w:rsid w:val="00FB120B"/>
    <w:rsid w:val="00FB1BC6"/>
    <w:rsid w:val="00FB2B49"/>
    <w:rsid w:val="00FB542F"/>
    <w:rsid w:val="00FB6386"/>
    <w:rsid w:val="00FB67B1"/>
    <w:rsid w:val="00FB705F"/>
    <w:rsid w:val="00FC03DF"/>
    <w:rsid w:val="00FC111D"/>
    <w:rsid w:val="00FC2D22"/>
    <w:rsid w:val="00FC3008"/>
    <w:rsid w:val="00FC3CC3"/>
    <w:rsid w:val="00FC3CE4"/>
    <w:rsid w:val="00FC513A"/>
    <w:rsid w:val="00FC5923"/>
    <w:rsid w:val="00FC78C5"/>
    <w:rsid w:val="00FD1849"/>
    <w:rsid w:val="00FD21F5"/>
    <w:rsid w:val="00FD227A"/>
    <w:rsid w:val="00FD247B"/>
    <w:rsid w:val="00FD2674"/>
    <w:rsid w:val="00FD35BC"/>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2D5"/>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ì¬º¥¹¥È¶ÎÂä,ÁÐ³ö¶ÎÂä,列表段落1,—ño’i—Ž,¥ê¥¹¥È¶ÎÂä,1st level - Bullet List Paragraph,Lettre d'introduction,Paragrafo elenco,Normal bullet 2,Bullet list,목록단락,列表段落11,列,列表段,B"/>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ì¬º¥¹¥È¶ÎÂä Char,ÁÐ³ö¶ÎÂä Char,列表段落1 Char,—ño’i—Ž Char,¥ê¥¹¥È¶ÎÂä Char,1st level - Bullet List Paragraph Char,목록단락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qForma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275B-5193-49AC-AB51-E05EB1D1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Pages>
  <Words>986</Words>
  <Characters>5419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Siva Muruganathan2</cp:lastModifiedBy>
  <cp:revision>11</cp:revision>
  <cp:lastPrinted>1900-01-01T05:00:00Z</cp:lastPrinted>
  <dcterms:created xsi:type="dcterms:W3CDTF">2024-05-20T05:37:00Z</dcterms:created>
  <dcterms:modified xsi:type="dcterms:W3CDTF">2024-05-20T07:56:00Z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(3)7AQ+mZNuD6ZWXAugAF7VOqA0BQ/48G8v0abgEVCYHTjYORoCgi+M4yJ8vFgIFFOM8HCuFcDU
jXq2kKp3o3IWzvgVRNFPU7dCAGKG4C5RYBM5xnpaVznfOwKL2uzolJ7S4AWDkV5hFSBLE7PO
mOqfdRf3rF+zBOQDpZhZtwDQ0aM8Fk7dZCOSm7unMsP6HlXYk8yDhpurt1EVzYgKQYlGCRiC
PDstrKS8LtXfslm02P</vt:lpwstr>
  </property>
  <property fmtid="{D5CDD505-2E9C-101B-9397-08002B2CF9AE}" pid="22" name="_2015_ms_pID_7253431">
    <vt:lpwstr>+Fn1XEcZlb0GI7Zj5s2bhPEMrBhhy3WEbGhRoSutgB5JeRYmIL2KgF
3TE/X48X3gE6rL1XgzJmrNGNYb3gi22rjg5g8CBKScuOEbTYnGUvQHFMLGV8CxCupJGO6cNw
TWS3WOA0h770GVgjbljgQOf7w1RtqDU8KeqN5wvoTZoDB84xim707OUcVNqK1x3A5HAXzy6w
Ui6Pa9eaCvjjH692cYfdKyu+d6IAmCX82NZP</vt:lpwstr>
  </property>
  <property fmtid="{D5CDD505-2E9C-101B-9397-08002B2CF9AE}" pid="23" name="_2015_ms_pID_7253432">
    <vt:lpwstr>mA==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1715355782</vt:lpwstr>
  </property>
</Properties>
</file>