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7C853DAD"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008077EC">
        <w:rPr>
          <w:rFonts w:ascii="Arial" w:eastAsiaTheme="minorEastAsia" w:hAnsi="Arial" w:cs="Arial"/>
          <w:b/>
          <w:bCs/>
          <w:sz w:val="22"/>
          <w:szCs w:val="22"/>
          <w:lang w:eastAsia="ja-JP"/>
        </w:rPr>
        <w:t>05</w:t>
      </w:r>
      <w:r w:rsidR="00547743">
        <w:rPr>
          <w:rFonts w:ascii="Arial" w:eastAsiaTheme="minorEastAsia" w:hAnsi="Arial" w:cs="Arial"/>
          <w:b/>
          <w:bCs/>
          <w:sz w:val="22"/>
          <w:szCs w:val="22"/>
          <w:lang w:eastAsia="ja-JP"/>
        </w:rPr>
        <w:t>609</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63848AA0"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w:t>
      </w:r>
      <w:r w:rsidR="00547743">
        <w:rPr>
          <w:sz w:val="24"/>
          <w:lang w:val="en-US"/>
        </w:rPr>
        <w:t>#2</w:t>
      </w:r>
      <w:r>
        <w:rPr>
          <w:sz w:val="24"/>
          <w:lang w:val="en-US"/>
        </w:rPr>
        <w:t xml:space="preserve">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ＭＳ 明朝"/>
          <w:sz w:val="22"/>
          <w:szCs w:val="22"/>
          <w:lang w:val="en-US"/>
        </w:rPr>
      </w:pPr>
      <w:r w:rsidRPr="003E0E4E">
        <w:rPr>
          <w:rFonts w:eastAsia="ＭＳ 明朝"/>
          <w:sz w:val="22"/>
          <w:szCs w:val="22"/>
          <w:lang w:val="en-US"/>
        </w:rPr>
        <w:t xml:space="preserve">This contribution summarizes </w:t>
      </w:r>
      <w:r w:rsidR="008D6FAD" w:rsidRPr="008D6FAD">
        <w:rPr>
          <w:rFonts w:eastAsia="ＭＳ 明朝"/>
          <w:sz w:val="22"/>
          <w:szCs w:val="22"/>
          <w:lang w:val="en-US"/>
        </w:rPr>
        <w:t xml:space="preserve">contributions submitted to AI </w:t>
      </w:r>
      <w:r w:rsidR="0027087E">
        <w:rPr>
          <w:rFonts w:eastAsia="ＭＳ 明朝"/>
          <w:sz w:val="22"/>
          <w:szCs w:val="22"/>
          <w:lang w:val="en-US"/>
        </w:rPr>
        <w:t>8.</w:t>
      </w:r>
      <w:r w:rsidR="009D5FFC">
        <w:rPr>
          <w:rFonts w:eastAsia="ＭＳ 明朝"/>
          <w:sz w:val="22"/>
          <w:szCs w:val="22"/>
          <w:lang w:val="en-US"/>
        </w:rPr>
        <w:t>1</w:t>
      </w:r>
      <w:r w:rsidR="008D6FAD" w:rsidRPr="008D6FAD">
        <w:rPr>
          <w:rFonts w:eastAsia="ＭＳ 明朝"/>
          <w:sz w:val="22"/>
          <w:szCs w:val="22"/>
          <w:lang w:val="en-US"/>
        </w:rPr>
        <w:t xml:space="preserve"> regarding</w:t>
      </w:r>
      <w:r w:rsidR="00F92A21">
        <w:rPr>
          <w:rFonts w:eastAsia="ＭＳ 明朝"/>
          <w:sz w:val="22"/>
          <w:szCs w:val="22"/>
          <w:lang w:val="en-US"/>
        </w:rPr>
        <w:t xml:space="preserve"> </w:t>
      </w:r>
      <w:r w:rsidR="00E835B1">
        <w:rPr>
          <w:rFonts w:eastAsia="ＭＳ 明朝"/>
          <w:sz w:val="22"/>
          <w:szCs w:val="22"/>
          <w:lang w:val="en-US"/>
        </w:rPr>
        <w:t>multi-carrier UL Tx switching scheme</w:t>
      </w:r>
      <w:r w:rsidR="00567837">
        <w:rPr>
          <w:rFonts w:eastAsia="ＭＳ 明朝"/>
          <w:sz w:val="22"/>
          <w:szCs w:val="22"/>
          <w:lang w:val="en-US"/>
        </w:rPr>
        <w:t xml:space="preserve"> </w:t>
      </w:r>
      <w:r w:rsidR="00E835B1">
        <w:rPr>
          <w:rFonts w:eastAsia="ＭＳ 明朝"/>
          <w:sz w:val="22"/>
          <w:szCs w:val="22"/>
          <w:lang w:val="en-US"/>
        </w:rPr>
        <w:t xml:space="preserve">and corresponding discussion </w:t>
      </w:r>
      <w:r w:rsidR="00567837">
        <w:rPr>
          <w:rFonts w:eastAsia="ＭＳ 明朝"/>
          <w:sz w:val="22"/>
          <w:szCs w:val="22"/>
          <w:lang w:val="en-US"/>
        </w:rPr>
        <w:t>at RAN1#11</w:t>
      </w:r>
      <w:r w:rsidR="009D5FFC">
        <w:rPr>
          <w:rFonts w:eastAsia="ＭＳ 明朝"/>
          <w:sz w:val="22"/>
          <w:szCs w:val="22"/>
          <w:lang w:val="en-US"/>
        </w:rPr>
        <w:t>7</w:t>
      </w:r>
      <w:r w:rsidR="00567837">
        <w:rPr>
          <w:rFonts w:eastAsia="ＭＳ 明朝"/>
          <w:sz w:val="22"/>
          <w:szCs w:val="22"/>
          <w:lang w:val="en-US"/>
        </w:rPr>
        <w:t xml:space="preserve"> meeting</w:t>
      </w:r>
      <w:r w:rsidR="00FC2EAE">
        <w:rPr>
          <w:rFonts w:eastAsia="ＭＳ 明朝"/>
          <w:sz w:val="22"/>
          <w:szCs w:val="22"/>
          <w:lang w:val="en-US"/>
        </w:rPr>
        <w:t>.</w:t>
      </w:r>
    </w:p>
    <w:p w14:paraId="4D238D71" w14:textId="554E7318" w:rsidR="00567837" w:rsidRDefault="00567837" w:rsidP="0074671D">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ny announcement regarding this summary is provided in following email thread.</w:t>
      </w:r>
    </w:p>
    <w:tbl>
      <w:tblPr>
        <w:tblStyle w:val="aff5"/>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ＭＳ 明朝"/>
          <w:sz w:val="22"/>
          <w:szCs w:val="22"/>
        </w:rPr>
      </w:pPr>
    </w:p>
    <w:p w14:paraId="2E1F4F15" w14:textId="77777777" w:rsidR="000A7771" w:rsidRPr="00055866" w:rsidRDefault="000A7771" w:rsidP="0074671D">
      <w:pPr>
        <w:spacing w:afterLines="50" w:after="120"/>
        <w:jc w:val="both"/>
        <w:rPr>
          <w:rFonts w:eastAsia="ＭＳ 明朝"/>
          <w:sz w:val="22"/>
          <w:szCs w:val="22"/>
        </w:rPr>
      </w:pPr>
    </w:p>
    <w:p w14:paraId="157AD37F" w14:textId="77777777" w:rsidR="009C3717" w:rsidRPr="00E34C18" w:rsidRDefault="009C3717" w:rsidP="009C3717">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ＭＳ 明朝"/>
          <w:sz w:val="22"/>
          <w:szCs w:val="22"/>
        </w:rPr>
      </w:pPr>
      <w:r w:rsidRPr="00003648">
        <w:rPr>
          <w:rFonts w:eastAsia="ＭＳ 明朝"/>
          <w:sz w:val="22"/>
          <w:szCs w:val="22"/>
        </w:rPr>
        <w:t>[1]</w:t>
      </w:r>
      <w:r w:rsidRPr="00003648">
        <w:rPr>
          <w:rFonts w:eastAsia="ＭＳ 明朝"/>
          <w:sz w:val="22"/>
          <w:szCs w:val="22"/>
        </w:rPr>
        <w:tab/>
      </w:r>
      <w:r w:rsidR="009D5FFC" w:rsidRPr="009D5FFC">
        <w:rPr>
          <w:rFonts w:eastAsia="ＭＳ 明朝"/>
          <w:sz w:val="22"/>
          <w:szCs w:val="22"/>
        </w:rPr>
        <w:t>R1-2405020</w:t>
      </w:r>
      <w:r w:rsidR="009D5FFC" w:rsidRPr="009D5FFC">
        <w:rPr>
          <w:rFonts w:eastAsia="ＭＳ 明朝"/>
          <w:sz w:val="22"/>
          <w:szCs w:val="22"/>
        </w:rPr>
        <w:tab/>
        <w:t>Maintenance on Multi-Carrier Enhancements for NR</w:t>
      </w:r>
      <w:r w:rsidR="009D5FFC" w:rsidRPr="009D5FFC">
        <w:rPr>
          <w:rFonts w:eastAsia="ＭＳ 明朝"/>
          <w:sz w:val="22"/>
          <w:szCs w:val="22"/>
        </w:rPr>
        <w:tab/>
        <w:t>NTT DOCOMO, INC.</w:t>
      </w:r>
    </w:p>
    <w:p w14:paraId="14FB03A1" w14:textId="60912E7A" w:rsidR="00D357B1" w:rsidRPr="00D357B1" w:rsidRDefault="00D357B1" w:rsidP="00D357B1">
      <w:pPr>
        <w:spacing w:afterLines="50" w:after="120"/>
        <w:jc w:val="both"/>
        <w:rPr>
          <w:rFonts w:eastAsia="ＭＳ 明朝"/>
          <w:sz w:val="22"/>
          <w:szCs w:val="22"/>
        </w:rPr>
      </w:pPr>
      <w:r>
        <w:rPr>
          <w:rFonts w:eastAsia="ＭＳ 明朝"/>
          <w:sz w:val="22"/>
          <w:szCs w:val="22"/>
        </w:rPr>
        <w:t>[2]</w:t>
      </w:r>
      <w:r>
        <w:rPr>
          <w:rFonts w:eastAsia="ＭＳ 明朝"/>
          <w:sz w:val="22"/>
          <w:szCs w:val="22"/>
        </w:rPr>
        <w:tab/>
      </w:r>
      <w:r w:rsidR="009D5FFC" w:rsidRPr="009D5FFC">
        <w:rPr>
          <w:rFonts w:eastAsia="ＭＳ 明朝"/>
          <w:sz w:val="22"/>
          <w:szCs w:val="22"/>
        </w:rPr>
        <w:t>R1-2405228</w:t>
      </w:r>
      <w:r w:rsidR="009D5FFC" w:rsidRPr="009D5FFC">
        <w:rPr>
          <w:rFonts w:eastAsia="ＭＳ 明朝"/>
          <w:sz w:val="22"/>
          <w:szCs w:val="22"/>
        </w:rPr>
        <w:tab/>
        <w:t xml:space="preserve">Draft CR on </w:t>
      </w:r>
      <w:proofErr w:type="spellStart"/>
      <w:r w:rsidR="009D5FFC" w:rsidRPr="009D5FFC">
        <w:rPr>
          <w:rFonts w:eastAsia="ＭＳ 明朝"/>
          <w:sz w:val="22"/>
          <w:szCs w:val="22"/>
        </w:rPr>
        <w:t>T_offset</w:t>
      </w:r>
      <w:proofErr w:type="spellEnd"/>
      <w:r w:rsidR="009D5FFC" w:rsidRPr="009D5FFC">
        <w:rPr>
          <w:rFonts w:eastAsia="ＭＳ 明朝"/>
          <w:sz w:val="22"/>
          <w:szCs w:val="22"/>
        </w:rPr>
        <w:t xml:space="preserve"> for UL Tx switching</w:t>
      </w:r>
      <w:r w:rsidR="009D5FFC" w:rsidRPr="009D5FFC">
        <w:rPr>
          <w:rFonts w:eastAsia="ＭＳ 明朝"/>
          <w:sz w:val="22"/>
          <w:szCs w:val="22"/>
        </w:rPr>
        <w:tab/>
        <w:t xml:space="preserve">ZTE, Apple, CATT, Ericsson, LG Electronics, Nokia, Qualcomm Incorporated, vivo, </w:t>
      </w:r>
      <w:proofErr w:type="gramStart"/>
      <w:r w:rsidR="009D5FFC" w:rsidRPr="009D5FFC">
        <w:rPr>
          <w:rFonts w:eastAsia="ＭＳ 明朝"/>
          <w:sz w:val="22"/>
          <w:szCs w:val="22"/>
        </w:rPr>
        <w:t>OPPO</w:t>
      </w:r>
      <w:proofErr w:type="gramEnd"/>
    </w:p>
    <w:p w14:paraId="7CC7052F" w14:textId="3FC1788B" w:rsidR="00D357B1" w:rsidRP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Pr>
          <w:rFonts w:eastAsia="ＭＳ 明朝"/>
          <w:sz w:val="22"/>
          <w:szCs w:val="22"/>
          <w:lang w:eastAsia="ja-JP"/>
        </w:rPr>
        <w:t>3]</w:t>
      </w:r>
      <w:r>
        <w:rPr>
          <w:rFonts w:eastAsia="ＭＳ 明朝"/>
          <w:sz w:val="22"/>
          <w:szCs w:val="22"/>
          <w:lang w:eastAsia="ja-JP"/>
        </w:rPr>
        <w:tab/>
      </w:r>
      <w:r w:rsidR="009D5FFC" w:rsidRPr="009D5FFC">
        <w:rPr>
          <w:rFonts w:eastAsia="ＭＳ 明朝"/>
          <w:sz w:val="22"/>
          <w:szCs w:val="22"/>
        </w:rPr>
        <w:t>R1-2405311</w:t>
      </w:r>
      <w:r w:rsidR="009D5FFC" w:rsidRPr="009D5FFC">
        <w:rPr>
          <w:rFonts w:eastAsia="ＭＳ 明朝"/>
          <w:sz w:val="22"/>
          <w:szCs w:val="22"/>
        </w:rPr>
        <w:tab/>
        <w:t>Corrections on Rel-18 UL Tx switching with two configured bands</w:t>
      </w:r>
      <w:r w:rsidR="009D5FFC" w:rsidRPr="009D5FFC">
        <w:rPr>
          <w:rFonts w:eastAsia="ＭＳ 明朝"/>
          <w:sz w:val="22"/>
          <w:szCs w:val="22"/>
        </w:rPr>
        <w:tab/>
        <w:t>Huawei, HiSilicon</w:t>
      </w:r>
    </w:p>
    <w:p w14:paraId="7A1EEA23" w14:textId="687E2A71" w:rsidR="00D357B1" w:rsidRPr="00D357B1" w:rsidRDefault="00D357B1" w:rsidP="00D357B1">
      <w:pPr>
        <w:spacing w:afterLines="50" w:after="120"/>
        <w:jc w:val="both"/>
        <w:rPr>
          <w:rFonts w:eastAsia="ＭＳ 明朝"/>
          <w:sz w:val="22"/>
          <w:szCs w:val="22"/>
        </w:rPr>
      </w:pPr>
      <w:r>
        <w:rPr>
          <w:rFonts w:eastAsia="ＭＳ 明朝"/>
          <w:sz w:val="22"/>
          <w:szCs w:val="22"/>
        </w:rPr>
        <w:t>[4]</w:t>
      </w:r>
      <w:r>
        <w:rPr>
          <w:rFonts w:eastAsia="ＭＳ 明朝"/>
          <w:sz w:val="22"/>
          <w:szCs w:val="22"/>
        </w:rPr>
        <w:tab/>
      </w:r>
      <w:r w:rsidR="009D5FFC" w:rsidRPr="009D5FFC">
        <w:rPr>
          <w:rFonts w:eastAsia="ＭＳ 明朝"/>
          <w:sz w:val="22"/>
          <w:szCs w:val="22"/>
        </w:rPr>
        <w:t>R1-2405312</w:t>
      </w:r>
      <w:r w:rsidR="009D5FFC" w:rsidRPr="009D5FFC">
        <w:rPr>
          <w:rFonts w:eastAsia="ＭＳ 明朝"/>
          <w:sz w:val="22"/>
          <w:szCs w:val="22"/>
        </w:rPr>
        <w:tab/>
        <w:t>Corrections on Rel-18 UL Tx switching period determination</w:t>
      </w:r>
      <w:r w:rsidR="009D5FFC" w:rsidRPr="009D5FFC">
        <w:rPr>
          <w:rFonts w:eastAsia="ＭＳ 明朝"/>
          <w:sz w:val="22"/>
          <w:szCs w:val="22"/>
        </w:rPr>
        <w:tab/>
        <w:t>Huawei, HiSilicon</w:t>
      </w:r>
    </w:p>
    <w:p w14:paraId="241380E5" w14:textId="3374EFE2" w:rsidR="00D357B1" w:rsidRDefault="00D357B1" w:rsidP="00D357B1">
      <w:pPr>
        <w:spacing w:afterLines="50" w:after="120"/>
        <w:jc w:val="both"/>
        <w:rPr>
          <w:rFonts w:eastAsia="ＭＳ 明朝"/>
          <w:sz w:val="22"/>
          <w:szCs w:val="22"/>
          <w:lang w:eastAsia="ja-JP"/>
        </w:rPr>
      </w:pPr>
      <w:r>
        <w:rPr>
          <w:rFonts w:eastAsia="ＭＳ 明朝"/>
          <w:sz w:val="22"/>
          <w:szCs w:val="22"/>
        </w:rPr>
        <w:t>[5]</w:t>
      </w:r>
      <w:r>
        <w:rPr>
          <w:rFonts w:eastAsia="ＭＳ 明朝"/>
          <w:sz w:val="22"/>
          <w:szCs w:val="22"/>
        </w:rPr>
        <w:tab/>
      </w:r>
      <w:r>
        <w:rPr>
          <w:rFonts w:eastAsia="ＭＳ 明朝"/>
          <w:sz w:val="22"/>
          <w:szCs w:val="22"/>
          <w:lang w:eastAsia="ja-JP"/>
        </w:rPr>
        <w:t>R1-240</w:t>
      </w:r>
      <w:r w:rsidR="009D5FFC">
        <w:rPr>
          <w:rFonts w:eastAsia="ＭＳ 明朝"/>
          <w:sz w:val="22"/>
          <w:szCs w:val="22"/>
          <w:lang w:eastAsia="ja-JP"/>
        </w:rPr>
        <w:t>3781</w:t>
      </w:r>
      <w:r>
        <w:rPr>
          <w:rFonts w:eastAsia="ＭＳ 明朝"/>
          <w:sz w:val="22"/>
          <w:szCs w:val="22"/>
          <w:lang w:eastAsia="ja-JP"/>
        </w:rPr>
        <w:tab/>
      </w:r>
      <w:r w:rsidRPr="00D357B1">
        <w:rPr>
          <w:rFonts w:eastAsia="ＭＳ 明朝"/>
          <w:sz w:val="22"/>
          <w:szCs w:val="22"/>
          <w:lang w:eastAsia="ja-JP"/>
        </w:rPr>
        <w:t>Summary#3 of discussion on Multi-carrier UL Tx switching scheme</w:t>
      </w:r>
      <w:r>
        <w:rPr>
          <w:rFonts w:eastAsia="ＭＳ 明朝"/>
          <w:sz w:val="22"/>
          <w:szCs w:val="22"/>
          <w:lang w:eastAsia="ja-JP"/>
        </w:rPr>
        <w:tab/>
      </w:r>
      <w:r w:rsidRPr="00D357B1">
        <w:rPr>
          <w:rFonts w:eastAsia="ＭＳ 明朝"/>
          <w:sz w:val="22"/>
          <w:szCs w:val="22"/>
          <w:lang w:eastAsia="ja-JP"/>
        </w:rPr>
        <w:t>Moderator (NTT DOCOMO, INC.)</w:t>
      </w:r>
    </w:p>
    <w:p w14:paraId="6492469D" w14:textId="2EB609CB" w:rsid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sidR="009D5FFC">
        <w:rPr>
          <w:rFonts w:eastAsia="ＭＳ 明朝"/>
          <w:sz w:val="22"/>
          <w:szCs w:val="22"/>
          <w:lang w:eastAsia="ja-JP"/>
        </w:rPr>
        <w:t>6</w:t>
      </w:r>
      <w:r>
        <w:rPr>
          <w:rFonts w:eastAsia="ＭＳ 明朝"/>
          <w:sz w:val="22"/>
          <w:szCs w:val="22"/>
          <w:lang w:eastAsia="ja-JP"/>
        </w:rPr>
        <w:t>]</w:t>
      </w:r>
      <w:r>
        <w:rPr>
          <w:rFonts w:eastAsia="ＭＳ 明朝"/>
          <w:sz w:val="22"/>
          <w:szCs w:val="22"/>
          <w:lang w:eastAsia="ja-JP"/>
        </w:rPr>
        <w:tab/>
      </w:r>
      <w:r>
        <w:rPr>
          <w:rFonts w:eastAsia="ＭＳ 明朝"/>
          <w:sz w:val="22"/>
          <w:szCs w:val="22"/>
        </w:rPr>
        <w:t>R1-2400007</w:t>
      </w:r>
      <w:r>
        <w:rPr>
          <w:rFonts w:eastAsia="ＭＳ 明朝"/>
          <w:sz w:val="22"/>
          <w:szCs w:val="22"/>
        </w:rPr>
        <w:tab/>
        <w:t>LS on UL Tx Switching</w:t>
      </w:r>
      <w:r>
        <w:rPr>
          <w:rFonts w:eastAsia="ＭＳ 明朝"/>
          <w:sz w:val="22"/>
          <w:szCs w:val="22"/>
        </w:rPr>
        <w:tab/>
        <w:t>RAN2, Huawei</w:t>
      </w:r>
    </w:p>
    <w:p w14:paraId="589039F3" w14:textId="2DBCD8E6" w:rsidR="00D357B1" w:rsidRDefault="00D357B1" w:rsidP="00D357B1">
      <w:pPr>
        <w:spacing w:afterLines="50" w:after="120"/>
        <w:jc w:val="both"/>
        <w:rPr>
          <w:rFonts w:eastAsia="ＭＳ 明朝"/>
          <w:sz w:val="22"/>
          <w:szCs w:val="22"/>
          <w:lang w:eastAsia="ja-JP"/>
        </w:rPr>
      </w:pPr>
      <w:r>
        <w:rPr>
          <w:rFonts w:eastAsia="ＭＳ 明朝" w:hint="eastAsia"/>
          <w:sz w:val="22"/>
          <w:szCs w:val="22"/>
          <w:lang w:eastAsia="ja-JP"/>
        </w:rPr>
        <w:t>[</w:t>
      </w:r>
      <w:r w:rsidR="009D5FFC">
        <w:rPr>
          <w:rFonts w:eastAsia="ＭＳ 明朝"/>
          <w:sz w:val="22"/>
          <w:szCs w:val="22"/>
          <w:lang w:eastAsia="ja-JP"/>
        </w:rPr>
        <w:t>7</w:t>
      </w:r>
      <w:r>
        <w:rPr>
          <w:rFonts w:eastAsia="ＭＳ 明朝"/>
          <w:sz w:val="22"/>
          <w:szCs w:val="22"/>
          <w:lang w:eastAsia="ja-JP"/>
        </w:rPr>
        <w:t>]</w:t>
      </w:r>
      <w:r>
        <w:rPr>
          <w:rFonts w:eastAsia="ＭＳ 明朝"/>
          <w:sz w:val="22"/>
          <w:szCs w:val="22"/>
          <w:lang w:eastAsia="ja-JP"/>
        </w:rPr>
        <w:tab/>
        <w:t>R1-2401776</w:t>
      </w:r>
      <w:r>
        <w:rPr>
          <w:rFonts w:eastAsia="ＭＳ 明朝"/>
          <w:sz w:val="22"/>
          <w:szCs w:val="22"/>
          <w:lang w:eastAsia="ja-JP"/>
        </w:rPr>
        <w:tab/>
      </w:r>
      <w:r w:rsidRPr="00D357B1">
        <w:rPr>
          <w:rFonts w:eastAsia="ＭＳ 明朝"/>
          <w:sz w:val="22"/>
          <w:szCs w:val="22"/>
          <w:lang w:eastAsia="ja-JP"/>
        </w:rPr>
        <w:t>Reply LS on UL Tx switching</w:t>
      </w:r>
      <w:r>
        <w:rPr>
          <w:rFonts w:eastAsia="ＭＳ 明朝"/>
          <w:sz w:val="22"/>
          <w:szCs w:val="22"/>
          <w:lang w:eastAsia="ja-JP"/>
        </w:rPr>
        <w:tab/>
        <w:t>RAN1, NTT DOCOMO, INC.</w:t>
      </w:r>
    </w:p>
    <w:p w14:paraId="70107D5B" w14:textId="77777777" w:rsidR="00DF127A" w:rsidRPr="00D357B1" w:rsidRDefault="00DF127A" w:rsidP="00DF127A">
      <w:pPr>
        <w:spacing w:afterLines="50" w:after="120"/>
        <w:jc w:val="both"/>
        <w:rPr>
          <w:rFonts w:eastAsia="ＭＳ 明朝"/>
          <w:sz w:val="22"/>
          <w:szCs w:val="22"/>
        </w:rPr>
      </w:pPr>
    </w:p>
    <w:p w14:paraId="35DEA183" w14:textId="1E19CBC8" w:rsidR="00346CD4" w:rsidRPr="00E34C18" w:rsidRDefault="00D357B1" w:rsidP="00346CD4">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ＭＳ 明朝"/>
          <w:sz w:val="22"/>
          <w:szCs w:val="22"/>
        </w:rPr>
      </w:pPr>
      <w:r>
        <w:rPr>
          <w:rFonts w:eastAsia="ＭＳ 明朝" w:hint="eastAsia"/>
          <w:sz w:val="22"/>
          <w:szCs w:val="22"/>
        </w:rPr>
        <w:t>3</w:t>
      </w:r>
      <w:r>
        <w:rPr>
          <w:rFonts w:eastAsia="ＭＳ 明朝"/>
          <w:sz w:val="22"/>
          <w:szCs w:val="22"/>
        </w:rPr>
        <w:t>.1</w:t>
      </w:r>
      <w:r>
        <w:rPr>
          <w:rFonts w:eastAsia="ＭＳ 明朝"/>
          <w:sz w:val="22"/>
          <w:szCs w:val="22"/>
        </w:rPr>
        <w:tab/>
      </w:r>
      <w:r w:rsidR="00DF127A">
        <w:rPr>
          <w:rFonts w:eastAsia="ＭＳ 明朝"/>
          <w:sz w:val="22"/>
          <w:szCs w:val="22"/>
        </w:rPr>
        <w:t>F</w:t>
      </w:r>
      <w:r w:rsidR="00D357B1">
        <w:rPr>
          <w:rFonts w:eastAsia="ＭＳ 明朝"/>
          <w:sz w:val="22"/>
          <w:szCs w:val="22"/>
        </w:rPr>
        <w:t>urther discussion on RAN2 LS [7]</w:t>
      </w:r>
    </w:p>
    <w:p w14:paraId="3B4762ED" w14:textId="5868B8A3" w:rsidR="00DF127A" w:rsidRDefault="00DF127A" w:rsidP="003F2BF6">
      <w:pPr>
        <w:spacing w:afterLines="50" w:after="120"/>
        <w:jc w:val="both"/>
        <w:rPr>
          <w:rFonts w:eastAsia="ＭＳ 明朝"/>
          <w:sz w:val="22"/>
          <w:szCs w:val="22"/>
        </w:rPr>
      </w:pPr>
      <w:r>
        <w:rPr>
          <w:rFonts w:eastAsia="ＭＳ 明朝" w:hint="eastAsia"/>
          <w:sz w:val="22"/>
          <w:szCs w:val="22"/>
        </w:rPr>
        <w:t>A</w:t>
      </w:r>
      <w:r>
        <w:rPr>
          <w:rFonts w:eastAsia="ＭＳ 明朝"/>
          <w:sz w:val="22"/>
          <w:szCs w:val="22"/>
        </w:rPr>
        <w:t>t the RAN1#11</w:t>
      </w:r>
      <w:r w:rsidR="00D357B1">
        <w:rPr>
          <w:rFonts w:eastAsia="ＭＳ 明朝"/>
          <w:sz w:val="22"/>
          <w:szCs w:val="22"/>
        </w:rPr>
        <w:t>6</w:t>
      </w:r>
      <w:r>
        <w:rPr>
          <w:rFonts w:eastAsia="ＭＳ 明朝"/>
          <w:sz w:val="22"/>
          <w:szCs w:val="22"/>
        </w:rPr>
        <w:t xml:space="preserve"> meeting, </w:t>
      </w:r>
      <w:r w:rsidR="00D357B1">
        <w:rPr>
          <w:rFonts w:eastAsia="ＭＳ 明朝"/>
          <w:sz w:val="22"/>
          <w:szCs w:val="22"/>
        </w:rPr>
        <w:t>RAN1 received</w:t>
      </w:r>
      <w:r w:rsidR="007C51D0">
        <w:rPr>
          <w:rFonts w:eastAsia="ＭＳ 明朝"/>
          <w:sz w:val="22"/>
          <w:szCs w:val="22"/>
        </w:rPr>
        <w:t xml:space="preserve"> a</w:t>
      </w:r>
      <w:r w:rsidR="00D357B1">
        <w:rPr>
          <w:rFonts w:eastAsia="ＭＳ 明朝"/>
          <w:sz w:val="22"/>
          <w:szCs w:val="22"/>
        </w:rPr>
        <w:t xml:space="preserve"> LS from RAN2 in</w:t>
      </w:r>
      <w:r w:rsidR="006939B7">
        <w:rPr>
          <w:rFonts w:eastAsia="ＭＳ 明朝"/>
          <w:sz w:val="22"/>
          <w:szCs w:val="22"/>
        </w:rPr>
        <w:t xml:space="preserve"> [</w:t>
      </w:r>
      <w:r w:rsidR="009D5FFC">
        <w:rPr>
          <w:rFonts w:eastAsia="ＭＳ 明朝"/>
          <w:sz w:val="22"/>
          <w:szCs w:val="22"/>
        </w:rPr>
        <w:t>6</w:t>
      </w:r>
      <w:r w:rsidR="006939B7">
        <w:rPr>
          <w:rFonts w:eastAsia="ＭＳ 明朝"/>
          <w:sz w:val="22"/>
          <w:szCs w:val="22"/>
        </w:rPr>
        <w:t xml:space="preserve">], and </w:t>
      </w:r>
      <w:r w:rsidR="00D357B1">
        <w:rPr>
          <w:rFonts w:eastAsia="ＭＳ 明朝"/>
          <w:sz w:val="22"/>
          <w:szCs w:val="22"/>
        </w:rPr>
        <w:t xml:space="preserve">RAN1 sent </w:t>
      </w:r>
      <w:r w:rsidR="007C51D0">
        <w:rPr>
          <w:rFonts w:eastAsia="ＭＳ 明朝"/>
          <w:sz w:val="22"/>
          <w:szCs w:val="22"/>
        </w:rPr>
        <w:t xml:space="preserve">a </w:t>
      </w:r>
      <w:proofErr w:type="gramStart"/>
      <w:r w:rsidR="00D357B1">
        <w:rPr>
          <w:rFonts w:eastAsia="ＭＳ 明朝"/>
          <w:sz w:val="22"/>
          <w:szCs w:val="22"/>
        </w:rPr>
        <w:t>reply</w:t>
      </w:r>
      <w:proofErr w:type="gramEnd"/>
      <w:r w:rsidR="00D357B1">
        <w:rPr>
          <w:rFonts w:eastAsia="ＭＳ 明朝"/>
          <w:sz w:val="22"/>
          <w:szCs w:val="22"/>
        </w:rPr>
        <w:t xml:space="preserve"> LS in [</w:t>
      </w:r>
      <w:r w:rsidR="009D5FFC">
        <w:rPr>
          <w:rFonts w:eastAsia="ＭＳ 明朝"/>
          <w:sz w:val="22"/>
          <w:szCs w:val="22"/>
        </w:rPr>
        <w:t>7</w:t>
      </w:r>
      <w:r w:rsidR="00D357B1">
        <w:rPr>
          <w:rFonts w:eastAsia="ＭＳ 明朝"/>
          <w:sz w:val="22"/>
          <w:szCs w:val="22"/>
        </w:rPr>
        <w:t>] based on following RAN1 agreement. RAN1 needs further discussion on yellow highlighted case.</w:t>
      </w:r>
    </w:p>
    <w:tbl>
      <w:tblPr>
        <w:tblStyle w:val="aff5"/>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7"/>
              <w:ind w:leftChars="0" w:left="0"/>
              <w:rPr>
                <w:rFonts w:eastAsia="ＭＳ 明朝"/>
                <w:lang w:eastAsia="ja-JP"/>
              </w:rPr>
            </w:pPr>
            <w:r w:rsidRPr="006E41F5">
              <w:rPr>
                <w:rFonts w:eastAsia="ＭＳ 明朝"/>
                <w:lang w:eastAsia="ja-JP"/>
              </w:rPr>
              <w:t>RAN1 replies to RAN2 LS in R1-2400007 as below.</w:t>
            </w:r>
          </w:p>
          <w:p w14:paraId="34D8F96E" w14:textId="77777777" w:rsidR="00D357B1" w:rsidRPr="006E41F5" w:rsidRDefault="00D357B1" w:rsidP="00405162">
            <w:pPr>
              <w:pStyle w:val="aff7"/>
              <w:numPr>
                <w:ilvl w:val="0"/>
                <w:numId w:val="29"/>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D357B1">
              <w:rPr>
                <w:rFonts w:eastAsia="ＭＳ 明朝"/>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ＭＳ 明朝"/>
          <w:sz w:val="22"/>
          <w:szCs w:val="22"/>
        </w:rPr>
      </w:pPr>
    </w:p>
    <w:p w14:paraId="48786D80" w14:textId="552A5C98" w:rsidR="003F2BF6" w:rsidRDefault="003F2BF6" w:rsidP="003F2BF6">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 xml:space="preserve">n contributions, following proposals were </w:t>
      </w:r>
      <w:r w:rsidR="006939B7">
        <w:rPr>
          <w:rFonts w:eastAsia="ＭＳ 明朝"/>
          <w:sz w:val="22"/>
          <w:szCs w:val="22"/>
        </w:rPr>
        <w:t>provided</w:t>
      </w:r>
      <w:r>
        <w:rPr>
          <w:rFonts w:eastAsia="ＭＳ 明朝"/>
          <w:sz w:val="22"/>
          <w:szCs w:val="22"/>
        </w:rPr>
        <w:t>.</w:t>
      </w:r>
    </w:p>
    <w:tbl>
      <w:tblPr>
        <w:tblStyle w:val="aff5"/>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ＭＳ 明朝"/>
                <w:sz w:val="16"/>
                <w:szCs w:val="16"/>
                <w:lang w:val="en-US"/>
              </w:rPr>
            </w:pPr>
            <w:r w:rsidRPr="00B97926">
              <w:rPr>
                <w:rFonts w:eastAsia="ＭＳ 明朝" w:hint="eastAsia"/>
                <w:sz w:val="16"/>
                <w:szCs w:val="16"/>
                <w:lang w:val="en-US"/>
              </w:rPr>
              <w:t>[</w:t>
            </w:r>
            <w:r w:rsidRPr="00B97926">
              <w:rPr>
                <w:rFonts w:eastAsia="ＭＳ 明朝"/>
                <w:sz w:val="16"/>
                <w:szCs w:val="16"/>
                <w:lang w:val="en-US"/>
              </w:rPr>
              <w:t>1]</w:t>
            </w:r>
          </w:p>
          <w:p w14:paraId="57556AE6" w14:textId="63E1A3E7" w:rsidR="00B97926" w:rsidRPr="00B97926" w:rsidRDefault="009D5FFC" w:rsidP="006D12CC">
            <w:pPr>
              <w:rPr>
                <w:rFonts w:eastAsia="ＭＳ 明朝"/>
                <w:sz w:val="16"/>
                <w:szCs w:val="16"/>
                <w:lang w:val="en-US"/>
              </w:rPr>
            </w:pPr>
            <w:r>
              <w:rPr>
                <w:rFonts w:eastAsia="ＭＳ 明朝"/>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 xml:space="preserve">ased on above, RAN1 should </w:t>
            </w:r>
            <w:proofErr w:type="gramStart"/>
            <w:r>
              <w:rPr>
                <w:rFonts w:eastAsiaTheme="minorEastAsia"/>
                <w:sz w:val="22"/>
                <w:szCs w:val="22"/>
                <w:lang w:eastAsia="ja-JP"/>
              </w:rPr>
              <w:t>down-select</w:t>
            </w:r>
            <w:proofErr w:type="gramEnd"/>
            <w:r>
              <w:rPr>
                <w:rFonts w:eastAsiaTheme="minorEastAsia"/>
                <w:sz w:val="22"/>
                <w:szCs w:val="22"/>
                <w:lang w:eastAsia="ja-JP"/>
              </w:rPr>
              <w:t xml:space="preserve">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7"/>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7"/>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7"/>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 xml:space="preserve">RAN1 should </w:t>
            </w:r>
            <w:proofErr w:type="gramStart"/>
            <w:r>
              <w:rPr>
                <w:rFonts w:eastAsia="Times New Roman"/>
                <w:b/>
                <w:bCs/>
                <w:sz w:val="22"/>
                <w:szCs w:val="22"/>
                <w:lang w:val="en-US"/>
              </w:rPr>
              <w:t>down-select</w:t>
            </w:r>
            <w:proofErr w:type="gramEnd"/>
            <w:r>
              <w:rPr>
                <w:rFonts w:eastAsia="Times New Roman"/>
                <w:b/>
                <w:bCs/>
                <w:sz w:val="22"/>
                <w:szCs w:val="22"/>
                <w:lang w:val="en-US"/>
              </w:rPr>
              <w:t xml:space="preserve">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ＭＳ 明朝"/>
                <w:sz w:val="16"/>
                <w:szCs w:val="16"/>
                <w:lang w:val="en-US"/>
              </w:rPr>
            </w:pPr>
            <w:r>
              <w:rPr>
                <w:rFonts w:eastAsia="ＭＳ 明朝" w:hint="eastAsia"/>
                <w:sz w:val="16"/>
                <w:szCs w:val="16"/>
                <w:lang w:val="en-US"/>
              </w:rPr>
              <w:lastRenderedPageBreak/>
              <w:t>[</w:t>
            </w:r>
            <w:r w:rsidR="007D5D47">
              <w:rPr>
                <w:rFonts w:eastAsia="ＭＳ 明朝"/>
                <w:sz w:val="16"/>
                <w:szCs w:val="16"/>
                <w:lang w:val="en-US"/>
              </w:rPr>
              <w:t>3</w:t>
            </w:r>
            <w:r>
              <w:rPr>
                <w:rFonts w:eastAsia="ＭＳ 明朝"/>
                <w:sz w:val="16"/>
                <w:szCs w:val="16"/>
                <w:lang w:val="en-US"/>
              </w:rPr>
              <w:t>]</w:t>
            </w:r>
          </w:p>
          <w:p w14:paraId="432651B4" w14:textId="2D0E52F1" w:rsidR="00B97926" w:rsidRDefault="007D5D47" w:rsidP="006D12CC">
            <w:pPr>
              <w:rPr>
                <w:rFonts w:eastAsia="ＭＳ 明朝"/>
                <w:sz w:val="16"/>
                <w:szCs w:val="16"/>
                <w:lang w:val="en-US"/>
              </w:rPr>
            </w:pPr>
            <w:r w:rsidRPr="007D5D47">
              <w:rPr>
                <w:rFonts w:eastAsia="ＭＳ 明朝"/>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5"/>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7"/>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5"/>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游明朝" w:hAnsi="Arial" w:cs="Arial"/>
                      <w:bCs/>
                      <w:iCs/>
                    </w:rPr>
                  </w:pPr>
                  <w:r>
                    <w:rPr>
                      <w:rFonts w:ascii="Arial" w:eastAsia="游明朝" w:hAnsi="Arial" w:cs="Arial"/>
                      <w:bCs/>
                      <w:iCs/>
                    </w:rPr>
                    <w:t>R1-2401776:</w:t>
                  </w:r>
                </w:p>
                <w:p w14:paraId="609B9D7B" w14:textId="77777777" w:rsidR="007D5D47" w:rsidRDefault="007D5D47" w:rsidP="007D5D47">
                  <w:pPr>
                    <w:spacing w:afterLines="50" w:after="120"/>
                    <w:rPr>
                      <w:lang w:eastAsia="zh-CN"/>
                    </w:rPr>
                  </w:pPr>
                  <w:r>
                    <w:rPr>
                      <w:rFonts w:ascii="Arial" w:eastAsia="游明朝"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 xml:space="preserve">Replace the phrase of “with 3 or 4 uplink bands” with “with up to 4 uplink </w:t>
            </w:r>
            <w:proofErr w:type="gramStart"/>
            <w:r>
              <w:rPr>
                <w:rFonts w:ascii="Arial" w:eastAsiaTheme="minorEastAsia" w:hAnsi="Arial"/>
                <w:szCs w:val="22"/>
              </w:rPr>
              <w:t>bands”</w:t>
            </w:r>
            <w:proofErr w:type="gramEnd"/>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5"/>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ＭＳ 明朝"/>
                <w:sz w:val="22"/>
                <w:szCs w:val="22"/>
              </w:rPr>
            </w:pPr>
          </w:p>
        </w:tc>
      </w:tr>
    </w:tbl>
    <w:p w14:paraId="62D71BF5" w14:textId="71586E4D" w:rsidR="003F2BF6" w:rsidRPr="003F2BF6" w:rsidRDefault="003F2BF6" w:rsidP="0074671D">
      <w:pPr>
        <w:spacing w:afterLines="50" w:after="120"/>
        <w:jc w:val="both"/>
        <w:rPr>
          <w:rFonts w:eastAsia="ＭＳ 明朝"/>
          <w:sz w:val="22"/>
          <w:szCs w:val="22"/>
        </w:rPr>
      </w:pPr>
    </w:p>
    <w:p w14:paraId="3AAC5BB9" w14:textId="0069D486" w:rsidR="007D5D47" w:rsidRDefault="007D5D47" w:rsidP="0074671D">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ＭＳ 明朝"/>
          <w:sz w:val="22"/>
          <w:szCs w:val="22"/>
          <w:lang w:val="en-US" w:eastAsia="ja-JP"/>
        </w:rPr>
        <w:t xml:space="preserve"> [5]</w:t>
      </w:r>
      <w:r>
        <w:rPr>
          <w:rFonts w:eastAsia="ＭＳ 明朝"/>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w:t>
      </w:r>
      <w:r w:rsidR="00D56AC0">
        <w:rPr>
          <w:rFonts w:eastAsia="ＭＳ 明朝"/>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 xml:space="preserve">RAN1 should </w:t>
      </w:r>
      <w:proofErr w:type="gramStart"/>
      <w:r>
        <w:rPr>
          <w:rFonts w:eastAsia="Times New Roman"/>
          <w:b/>
          <w:bCs/>
          <w:sz w:val="22"/>
          <w:szCs w:val="22"/>
          <w:lang w:val="en-US"/>
        </w:rPr>
        <w:t>down-select</w:t>
      </w:r>
      <w:proofErr w:type="gramEnd"/>
      <w:r>
        <w:rPr>
          <w:rFonts w:eastAsia="Times New Roman"/>
          <w:b/>
          <w:bCs/>
          <w:sz w:val="22"/>
          <w:szCs w:val="22"/>
          <w:lang w:val="en-US"/>
        </w:rPr>
        <w:t xml:space="preserve">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ＭＳ 明朝"/>
          <w:sz w:val="22"/>
          <w:szCs w:val="22"/>
          <w:lang w:val="en-US" w:eastAsia="ja-JP"/>
        </w:rPr>
      </w:pPr>
      <w:r>
        <w:rPr>
          <w:rFonts w:eastAsia="ＭＳ 明朝" w:hint="eastAsia"/>
          <w:sz w:val="22"/>
          <w:szCs w:val="22"/>
          <w:lang w:val="en-US" w:eastAsia="ja-JP"/>
        </w:rPr>
        <w:t>N</w:t>
      </w:r>
      <w:r>
        <w:rPr>
          <w:rFonts w:eastAsia="ＭＳ 明朝"/>
          <w:sz w:val="22"/>
          <w:szCs w:val="22"/>
          <w:lang w:val="en-US" w:eastAsia="ja-JP"/>
        </w:rPr>
        <w:t>ote:</w:t>
      </w:r>
    </w:p>
    <w:p w14:paraId="0D2F9424"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w:t>
            </w:r>
            <w:proofErr w:type="gramStart"/>
            <w:r>
              <w:rPr>
                <w:sz w:val="22"/>
                <w:lang w:val="en-US"/>
              </w:rPr>
              <w:t>It</w:t>
            </w:r>
            <w:proofErr w:type="gramEnd"/>
            <w:r>
              <w:rPr>
                <w:sz w:val="22"/>
                <w:lang w:val="en-US"/>
              </w:rPr>
              <w:t xml:space="preserve">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w:t>
            </w:r>
            <w:proofErr w:type="gramStart"/>
            <w:r>
              <w:rPr>
                <w:sz w:val="22"/>
                <w:lang w:val="en-US"/>
              </w:rPr>
              <w:t>be</w:t>
            </w:r>
            <w:proofErr w:type="gramEnd"/>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w:t>
            </w:r>
            <w:proofErr w:type="gramStart"/>
            <w:r w:rsidRPr="0041221B">
              <w:rPr>
                <w:i/>
                <w:sz w:val="22"/>
                <w:lang w:val="en-US"/>
              </w:rPr>
              <w:t>reply</w:t>
            </w:r>
            <w:proofErr w:type="gramEnd"/>
            <w:r w:rsidRPr="0041221B">
              <w:rPr>
                <w:i/>
                <w:sz w:val="22"/>
                <w:lang w:val="en-US"/>
              </w:rPr>
              <w:t xml:space="preserve"> LS R1-2401776, </w:t>
            </w:r>
          </w:p>
          <w:p w14:paraId="5FDDA67D" w14:textId="77777777" w:rsidR="0041221B" w:rsidRPr="0041221B" w:rsidRDefault="00FB57E6" w:rsidP="0041221B">
            <w:pPr>
              <w:pStyle w:val="aff7"/>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7"/>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ＭＳ 明朝"/>
              </w:rPr>
            </w:pPr>
            <w:r w:rsidRPr="007233C1">
              <w:rPr>
                <w:rFonts w:eastAsia="ＭＳ 明朝"/>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7"/>
              <w:numPr>
                <w:ilvl w:val="0"/>
                <w:numId w:val="38"/>
              </w:numPr>
              <w:spacing w:before="120" w:after="0" w:line="280" w:lineRule="atLeast"/>
              <w:ind w:leftChars="0" w:left="1200" w:hanging="400"/>
              <w:jc w:val="both"/>
              <w:rPr>
                <w:rFonts w:eastAsia="ＭＳ 明朝"/>
              </w:rPr>
            </w:pPr>
            <w:r w:rsidRPr="007233C1">
              <w:rPr>
                <w:rFonts w:eastAsia="ＭＳ 明朝"/>
              </w:rPr>
              <w:t xml:space="preserve">It is up to UE capability to support 2 ports UL transmission on none/some/all of the 3 or 4 </w:t>
            </w:r>
            <w:proofErr w:type="gramStart"/>
            <w:r w:rsidRPr="007233C1">
              <w:rPr>
                <w:rFonts w:eastAsia="ＭＳ 明朝"/>
              </w:rPr>
              <w:t>bands</w:t>
            </w:r>
            <w:proofErr w:type="gramEnd"/>
          </w:p>
          <w:p w14:paraId="3CCE3D88" w14:textId="77777777" w:rsidR="00671121" w:rsidRPr="002801CD" w:rsidRDefault="00671121" w:rsidP="00671121">
            <w:pPr>
              <w:pStyle w:val="aff7"/>
              <w:numPr>
                <w:ilvl w:val="0"/>
                <w:numId w:val="38"/>
              </w:numPr>
              <w:spacing w:before="120" w:after="0" w:line="280" w:lineRule="atLeast"/>
              <w:ind w:leftChars="0" w:left="1200" w:hanging="400"/>
              <w:jc w:val="both"/>
              <w:rPr>
                <w:rFonts w:eastAsia="ＭＳ 明朝"/>
                <w:color w:val="FF0000"/>
              </w:rPr>
            </w:pPr>
            <w:r w:rsidRPr="002801CD">
              <w:rPr>
                <w:rFonts w:eastAsia="ＭＳ 明朝"/>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ＭＳ 明朝"/>
                <w:b/>
                <w:bCs/>
                <w:color w:val="FF0000"/>
                <w:sz w:val="22"/>
                <w:szCs w:val="22"/>
                <w:u w:val="single"/>
              </w:rPr>
            </w:pPr>
            <w:r w:rsidRPr="002801CD">
              <w:rPr>
                <w:rFonts w:eastAsia="ＭＳ 明朝"/>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 xml:space="preserve">RAN1 should </w:t>
            </w:r>
            <w:proofErr w:type="gramStart"/>
            <w:r>
              <w:rPr>
                <w:rFonts w:eastAsia="Times New Roman"/>
                <w:b/>
                <w:bCs/>
                <w:sz w:val="22"/>
                <w:szCs w:val="22"/>
                <w:lang w:val="en-US"/>
              </w:rPr>
              <w:t>down-select</w:t>
            </w:r>
            <w:proofErr w:type="gramEnd"/>
            <w:r>
              <w:rPr>
                <w:rFonts w:eastAsia="Times New Roman"/>
                <w:b/>
                <w:bCs/>
                <w:sz w:val="22"/>
                <w:szCs w:val="22"/>
                <w:lang w:val="en-US"/>
              </w:rPr>
              <w:t xml:space="preserve">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ＭＳ 明朝"/>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ＭＳ 明朝"/>
                <w:sz w:val="22"/>
                <w:szCs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switchedUL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according to the following agreement</w:t>
            </w:r>
            <w:r w:rsidRPr="00240942">
              <w:rPr>
                <w:rFonts w:eastAsia="ＭＳ 明朝" w:hint="eastAsia"/>
                <w:sz w:val="22"/>
                <w:szCs w:val="22"/>
              </w:rPr>
              <w:t>,</w:t>
            </w:r>
            <w:r w:rsidRPr="00240942">
              <w:rPr>
                <w:rFonts w:eastAsia="ＭＳ 明朝"/>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ＭＳ 明朝"/>
                <w:sz w:val="22"/>
                <w:szCs w:val="22"/>
              </w:rPr>
              <w:t>switchedUL</w:t>
            </w:r>
            <w:proofErr w:type="spellEnd"/>
            <w:r w:rsidRPr="00240942">
              <w:rPr>
                <w:rFonts w:eastAsia="ＭＳ 明朝"/>
                <w:sz w:val="22"/>
                <w:szCs w:val="22"/>
              </w:rPr>
              <w:t>” has no issue.</w:t>
            </w:r>
          </w:p>
          <w:p w14:paraId="77231492" w14:textId="77777777" w:rsidR="00240942" w:rsidRPr="00240942" w:rsidRDefault="00240942" w:rsidP="00240942">
            <w:pPr>
              <w:rPr>
                <w:rFonts w:eastAsia="ＭＳ 明朝"/>
                <w:sz w:val="22"/>
                <w:szCs w:val="22"/>
              </w:rPr>
            </w:pPr>
            <w:r w:rsidRPr="00240942">
              <w:rPr>
                <w:rFonts w:eastAsia="ＭＳ 明朝"/>
                <w:sz w:val="22"/>
                <w:szCs w:val="22"/>
                <w:highlight w:val="green"/>
              </w:rPr>
              <w:t>Agreement</w:t>
            </w:r>
          </w:p>
          <w:p w14:paraId="17D90B18" w14:textId="77777777" w:rsidR="00240942" w:rsidRPr="00240942" w:rsidRDefault="00240942" w:rsidP="00240942">
            <w:pPr>
              <w:spacing w:afterLines="50" w:after="120"/>
              <w:jc w:val="both"/>
              <w:rPr>
                <w:rFonts w:eastAsia="ＭＳ 明朝"/>
                <w:sz w:val="22"/>
                <w:szCs w:val="22"/>
              </w:rPr>
            </w:pPr>
            <w:r w:rsidRPr="00240942">
              <w:rPr>
                <w:rFonts w:eastAsia="ＭＳ 明朝"/>
                <w:sz w:val="22"/>
                <w:szCs w:val="22"/>
              </w:rPr>
              <w:t xml:space="preserve">For switched UL, if UE supports up to 2 ports UL transmission only on some of the bands in the band combination, only switching cases (Tx chain states) with 2T are </w:t>
            </w:r>
            <w:proofErr w:type="gramStart"/>
            <w:r w:rsidRPr="00240942">
              <w:rPr>
                <w:rFonts w:eastAsia="ＭＳ 明朝"/>
                <w:sz w:val="22"/>
                <w:szCs w:val="22"/>
              </w:rPr>
              <w:t>assumed</w:t>
            </w:r>
            <w:proofErr w:type="gramEnd"/>
          </w:p>
          <w:p w14:paraId="7C8B5A7A" w14:textId="77777777" w:rsidR="00240942" w:rsidRPr="00240942" w:rsidRDefault="00240942" w:rsidP="00240942">
            <w:pPr>
              <w:numPr>
                <w:ilvl w:val="0"/>
                <w:numId w:val="41"/>
              </w:numPr>
              <w:spacing w:after="0"/>
              <w:ind w:left="630" w:hanging="270"/>
              <w:jc w:val="both"/>
              <w:rPr>
                <w:rFonts w:eastAsia="ＭＳ 明朝"/>
                <w:sz w:val="22"/>
                <w:szCs w:val="22"/>
              </w:rPr>
            </w:pPr>
            <w:r w:rsidRPr="00240942">
              <w:rPr>
                <w:rFonts w:eastAsia="ＭＳ 明朝" w:hint="eastAsia"/>
                <w:sz w:val="22"/>
                <w:szCs w:val="22"/>
              </w:rPr>
              <w:t>B</w:t>
            </w:r>
            <w:r w:rsidRPr="00240942">
              <w:rPr>
                <w:rFonts w:eastAsia="ＭＳ 明朝"/>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ＭＳ 明朝"/>
                <w:sz w:val="22"/>
                <w:szCs w:val="22"/>
              </w:rPr>
            </w:pPr>
          </w:p>
          <w:p w14:paraId="42D60150" w14:textId="6A20E2F9" w:rsidR="00240942" w:rsidRPr="008E0C35" w:rsidRDefault="00240942" w:rsidP="00240942">
            <w:pPr>
              <w:spacing w:afterLines="50" w:after="120"/>
              <w:jc w:val="both"/>
              <w:rPr>
                <w:sz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dualUL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we think there is also no issue for RAN1 spec to support RAN2 agreement with the minimum change “with </w:t>
            </w:r>
            <w:ins w:id="23" w:author="作成者">
              <w:r w:rsidRPr="00240942">
                <w:rPr>
                  <w:rFonts w:eastAsia="ＭＳ 明朝"/>
                  <w:sz w:val="22"/>
                  <w:szCs w:val="22"/>
                </w:rPr>
                <w:t>up to</w:t>
              </w:r>
            </w:ins>
            <w:del w:id="24" w:author="作成者">
              <w:r w:rsidRPr="00240942" w:rsidDel="00633B76">
                <w:rPr>
                  <w:rFonts w:eastAsia="ＭＳ 明朝"/>
                  <w:sz w:val="22"/>
                  <w:szCs w:val="22"/>
                </w:rPr>
                <w:delText>3 or</w:delText>
              </w:r>
            </w:del>
            <w:r w:rsidRPr="00240942">
              <w:rPr>
                <w:rFonts w:eastAsia="ＭＳ 明朝"/>
                <w:sz w:val="22"/>
                <w:szCs w:val="22"/>
              </w:rPr>
              <w:t xml:space="preserve"> 4 uplink bands”. When two bands are configured with “</w:t>
            </w:r>
            <w:proofErr w:type="spellStart"/>
            <w:r w:rsidRPr="00240942">
              <w:rPr>
                <w:rFonts w:eastAsia="ＭＳ 明朝"/>
                <w:sz w:val="22"/>
                <w:szCs w:val="22"/>
              </w:rPr>
              <w:t>dualUL</w:t>
            </w:r>
            <w:proofErr w:type="spellEnd"/>
            <w:r w:rsidRPr="00240942">
              <w:rPr>
                <w:rFonts w:eastAsia="ＭＳ 明朝"/>
                <w:sz w:val="22"/>
                <w:szCs w:val="22"/>
              </w:rPr>
              <w:t xml:space="preserve">” and no UL-MIMO on both, </w:t>
            </w:r>
            <w:proofErr w:type="spellStart"/>
            <w:r w:rsidRPr="00240942">
              <w:rPr>
                <w:rFonts w:eastAsia="ＭＳ 明朝"/>
                <w:sz w:val="22"/>
                <w:szCs w:val="22"/>
              </w:rPr>
              <w:t>implictly</w:t>
            </w:r>
            <w:proofErr w:type="spellEnd"/>
            <w:r w:rsidRPr="00240942">
              <w:rPr>
                <w:rFonts w:eastAsia="ＭＳ 明朝"/>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ＭＳ 明朝"/>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ＭＳ 明朝"/>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32461AA9"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 you very much for the initial inputs.</w:t>
            </w:r>
          </w:p>
          <w:p w14:paraId="2EFB33F8"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the inputs so far, we can clarify following points as they could be common understanding among companies.</w:t>
            </w:r>
          </w:p>
          <w:p w14:paraId="4CDDEDF0" w14:textId="492D77B2" w:rsid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H</w:t>
            </w:r>
            <w:r>
              <w:rPr>
                <w:rFonts w:eastAsia="ＭＳ 明朝"/>
                <w:sz w:val="22"/>
                <w:lang w:eastAsia="ja-JP"/>
              </w:rPr>
              <w:t xml:space="preserve">ere we are discussing a UE with </w:t>
            </w:r>
            <w:r w:rsidRPr="00B23922">
              <w:rPr>
                <w:rFonts w:eastAsia="ＭＳ 明朝"/>
                <w:b/>
                <w:bCs/>
                <w:sz w:val="22"/>
                <w:u w:val="single"/>
                <w:lang w:eastAsia="ja-JP"/>
              </w:rPr>
              <w:t>two Tx chains</w:t>
            </w:r>
            <w:r>
              <w:rPr>
                <w:rFonts w:eastAsia="ＭＳ 明朝"/>
                <w:sz w:val="22"/>
                <w:lang w:eastAsia="ja-JP"/>
              </w:rPr>
              <w:t>. UE with only 1 Tx chain is not assumed for UL Tx switching.</w:t>
            </w:r>
          </w:p>
          <w:p w14:paraId="23DF0FB2" w14:textId="46426146" w:rsidR="00B23922" w:rsidRP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I</w:t>
            </w:r>
            <w:r>
              <w:rPr>
                <w:rFonts w:eastAsia="ＭＳ 明朝"/>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ＭＳ 明朝"/>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ＭＳ 明朝" w:hint="eastAsia"/>
                <w:sz w:val="22"/>
                <w:lang w:eastAsia="ja-JP"/>
              </w:rPr>
              <w:t>A</w:t>
            </w:r>
            <w:r>
              <w:rPr>
                <w:rFonts w:eastAsia="ＭＳ 明朝"/>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ＭＳ 明朝"/>
                <w:sz w:val="22"/>
                <w:lang w:eastAsia="ja-JP"/>
              </w:rPr>
            </w:pPr>
            <w:r>
              <w:rPr>
                <w:rFonts w:eastAsia="ＭＳ 明朝"/>
                <w:sz w:val="22"/>
                <w:lang w:eastAsia="ja-JP"/>
              </w:rPr>
              <w:t>Alt.1: HW/</w:t>
            </w:r>
            <w:proofErr w:type="spellStart"/>
            <w:r>
              <w:rPr>
                <w:rFonts w:eastAsia="ＭＳ 明朝"/>
                <w:sz w:val="22"/>
                <w:lang w:eastAsia="ja-JP"/>
              </w:rPr>
              <w:t>HiSi</w:t>
            </w:r>
            <w:proofErr w:type="spellEnd"/>
            <w:r>
              <w:rPr>
                <w:rFonts w:eastAsia="ＭＳ 明朝"/>
                <w:sz w:val="22"/>
                <w:lang w:eastAsia="ja-JP"/>
              </w:rPr>
              <w:t>, CTC</w:t>
            </w:r>
          </w:p>
          <w:p w14:paraId="12B945A9" w14:textId="10CC9B4D"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lt.2-1: [QCM]</w:t>
            </w:r>
          </w:p>
          <w:p w14:paraId="7C879F52" w14:textId="77777777"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lt.2-2: [CTC]</w:t>
            </w:r>
          </w:p>
          <w:p w14:paraId="3B98C3B6" w14:textId="77777777" w:rsidR="00CD5488" w:rsidRDefault="00CD5488" w:rsidP="00CD5488">
            <w:pPr>
              <w:spacing w:afterLines="50" w:after="120"/>
              <w:ind w:firstLineChars="50" w:firstLine="110"/>
              <w:jc w:val="both"/>
              <w:rPr>
                <w:rFonts w:eastAsia="ＭＳ 明朝"/>
                <w:sz w:val="22"/>
                <w:lang w:eastAsia="ja-JP"/>
              </w:rPr>
            </w:pPr>
          </w:p>
          <w:p w14:paraId="24DA840F" w14:textId="4D6903B7" w:rsidR="00CD5488" w:rsidRPr="00CD5488" w:rsidRDefault="00CD5488" w:rsidP="00CD5488">
            <w:pPr>
              <w:spacing w:afterLines="50" w:after="120"/>
              <w:jc w:val="both"/>
              <w:rPr>
                <w:rFonts w:eastAsia="ＭＳ 明朝"/>
                <w:sz w:val="22"/>
                <w:lang w:eastAsia="ja-JP"/>
              </w:rPr>
            </w:pPr>
            <w:r>
              <w:rPr>
                <w:rFonts w:eastAsia="ＭＳ 明朝" w:hint="eastAsia"/>
                <w:sz w:val="22"/>
                <w:lang w:eastAsia="ja-JP"/>
              </w:rPr>
              <w:t>P</w:t>
            </w:r>
            <w:r>
              <w:rPr>
                <w:rFonts w:eastAsia="ＭＳ 明朝"/>
                <w:sz w:val="22"/>
                <w:lang w:eastAsia="ja-JP"/>
              </w:rPr>
              <w:t>lease check the above updated summary and provide feedback on 1) whether you agree with above first two points</w:t>
            </w:r>
            <w:r w:rsidR="00EF0B6E">
              <w:rPr>
                <w:rFonts w:eastAsia="ＭＳ 明朝"/>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ＭＳ 明朝"/>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w:t>
            </w:r>
            <w:proofErr w:type="gramStart"/>
            <w:r>
              <w:rPr>
                <w:sz w:val="22"/>
              </w:rPr>
              <w:t>it is clear that the</w:t>
            </w:r>
            <w:proofErr w:type="gramEnd"/>
            <w:r>
              <w:rPr>
                <w:sz w:val="22"/>
              </w:rPr>
              <w:t xml:space="preserv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ＭＳ 明朝"/>
                <w:sz w:val="22"/>
                <w:lang w:eastAsia="ja-JP"/>
              </w:rPr>
            </w:pPr>
          </w:p>
          <w:p w14:paraId="4AB8F9F2" w14:textId="3B71C63A" w:rsidR="00801CC4" w:rsidRDefault="00801CC4" w:rsidP="00801CC4">
            <w:pPr>
              <w:spacing w:afterLines="50" w:after="120"/>
              <w:jc w:val="both"/>
              <w:rPr>
                <w:rFonts w:eastAsia="ＭＳ 明朝"/>
                <w:sz w:val="22"/>
                <w:lang w:eastAsia="ja-JP"/>
              </w:rPr>
            </w:pPr>
            <w:r>
              <w:rPr>
                <w:rFonts w:eastAsia="ＭＳ 明朝"/>
                <w:sz w:val="22"/>
                <w:lang w:eastAsia="ja-JP"/>
              </w:rPr>
              <w:t xml:space="preserve">In the </w:t>
            </w:r>
            <w:proofErr w:type="gramStart"/>
            <w:r>
              <w:rPr>
                <w:rFonts w:eastAsia="ＭＳ 明朝"/>
                <w:sz w:val="22"/>
                <w:lang w:eastAsia="ja-JP"/>
              </w:rPr>
              <w:t>reply</w:t>
            </w:r>
            <w:proofErr w:type="gramEnd"/>
            <w:r>
              <w:rPr>
                <w:rFonts w:eastAsia="ＭＳ 明朝"/>
                <w:sz w:val="22"/>
                <w:lang w:eastAsia="ja-JP"/>
              </w:rPr>
              <w:t xml:space="preserve"> LS R1-2401775, a UE with two Tx chains is targeted. So far there is technical issue identified for </w:t>
            </w:r>
            <w:proofErr w:type="spellStart"/>
            <w:r>
              <w:rPr>
                <w:rFonts w:eastAsia="ＭＳ 明朝"/>
                <w:sz w:val="22"/>
                <w:lang w:eastAsia="ja-JP"/>
              </w:rPr>
              <w:t>switchedUL</w:t>
            </w:r>
            <w:proofErr w:type="spellEnd"/>
            <w:r>
              <w:rPr>
                <w:rFonts w:eastAsia="ＭＳ 明朝"/>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w:t>
            </w:r>
            <w:proofErr w:type="gramStart"/>
            <w:r w:rsidRPr="00801CC4">
              <w:rPr>
                <w:i/>
                <w:sz w:val="22"/>
                <w:lang w:val="en-US"/>
              </w:rPr>
              <w:t>reply</w:t>
            </w:r>
            <w:proofErr w:type="gramEnd"/>
            <w:r w:rsidRPr="00801CC4">
              <w:rPr>
                <w:i/>
                <w:sz w:val="22"/>
                <w:lang w:val="en-US"/>
              </w:rPr>
              <w:t xml:space="preserve">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ＭＳ 明朝"/>
                <w:sz w:val="22"/>
                <w:lang w:eastAsia="ja-JP"/>
              </w:rPr>
            </w:pPr>
          </w:p>
        </w:tc>
      </w:tr>
      <w:tr w:rsidR="000850ED" w:rsidRPr="008E0C35" w14:paraId="47F52C9B" w14:textId="77777777" w:rsidTr="00E83930">
        <w:tc>
          <w:tcPr>
            <w:tcW w:w="1945" w:type="dxa"/>
          </w:tcPr>
          <w:p w14:paraId="0270F0A1" w14:textId="0FC8C418" w:rsidR="000850ED" w:rsidRDefault="000850ED" w:rsidP="000850ED">
            <w:pPr>
              <w:spacing w:afterLines="50" w:after="120"/>
              <w:jc w:val="both"/>
              <w:rPr>
                <w:sz w:val="22"/>
                <w:lang w:val="en-US"/>
              </w:rPr>
            </w:pPr>
            <w:r>
              <w:rPr>
                <w:rFonts w:eastAsia="Malgun Gothic" w:hint="eastAsia"/>
                <w:sz w:val="22"/>
                <w:lang w:val="en-US" w:eastAsia="ko-KR"/>
              </w:rPr>
              <w:t>LGE</w:t>
            </w:r>
          </w:p>
        </w:tc>
        <w:tc>
          <w:tcPr>
            <w:tcW w:w="7683" w:type="dxa"/>
          </w:tcPr>
          <w:p w14:paraId="456DC968" w14:textId="009656A4" w:rsidR="000850ED" w:rsidRDefault="000850ED" w:rsidP="000850ED">
            <w:pPr>
              <w:spacing w:afterLines="50" w:after="120"/>
              <w:jc w:val="both"/>
              <w:rPr>
                <w:rFonts w:eastAsia="Malgun Gothic"/>
                <w:sz w:val="22"/>
                <w:lang w:eastAsia="ko-KR"/>
              </w:rPr>
            </w:pPr>
            <w:r>
              <w:rPr>
                <w:rFonts w:eastAsia="Malgun Gothic" w:hint="eastAsia"/>
                <w:sz w:val="22"/>
                <w:lang w:eastAsia="ko-KR"/>
              </w:rPr>
              <w:t xml:space="preserve">Thanks for the discussion. Our view is </w:t>
            </w:r>
            <w:proofErr w:type="gramStart"/>
            <w:r>
              <w:rPr>
                <w:rFonts w:eastAsia="Malgun Gothic" w:hint="eastAsia"/>
                <w:sz w:val="22"/>
                <w:lang w:eastAsia="ko-KR"/>
              </w:rPr>
              <w:t>below</w:t>
            </w:r>
            <w:proofErr w:type="gramEnd"/>
          </w:p>
          <w:p w14:paraId="241796AD" w14:textId="5FBF3554" w:rsidR="000850ED" w:rsidRDefault="000850ED" w:rsidP="000850ED">
            <w:pPr>
              <w:spacing w:afterLines="50" w:after="120"/>
              <w:jc w:val="both"/>
              <w:rPr>
                <w:rFonts w:eastAsia="Malgun Gothic"/>
                <w:sz w:val="22"/>
                <w:lang w:eastAsia="ko-KR"/>
              </w:rPr>
            </w:pPr>
            <w:r>
              <w:rPr>
                <w:rFonts w:eastAsia="Malgun Gothic" w:hint="eastAsia"/>
                <w:sz w:val="22"/>
                <w:lang w:eastAsia="ko-KR"/>
              </w:rPr>
              <w:t>1) Agree with two points by Moderator</w:t>
            </w:r>
          </w:p>
          <w:p w14:paraId="41CBF14F" w14:textId="37FC290A" w:rsidR="000850ED" w:rsidRDefault="000850ED" w:rsidP="000850ED">
            <w:pPr>
              <w:spacing w:afterLines="50" w:after="120"/>
              <w:jc w:val="both"/>
              <w:rPr>
                <w:sz w:val="22"/>
              </w:rPr>
            </w:pPr>
            <w:r>
              <w:rPr>
                <w:rFonts w:eastAsia="Malgun Gothic" w:hint="eastAsia"/>
                <w:sz w:val="22"/>
                <w:lang w:eastAsia="ko-KR"/>
              </w:rPr>
              <w:t>2) Support the proposal. Slightly prefer Alt.1 as a simple solution</w:t>
            </w:r>
          </w:p>
        </w:tc>
      </w:tr>
      <w:tr w:rsidR="008077EC" w:rsidRPr="008E0C35" w14:paraId="5ECB2B59" w14:textId="77777777" w:rsidTr="00E83930">
        <w:tc>
          <w:tcPr>
            <w:tcW w:w="1945" w:type="dxa"/>
          </w:tcPr>
          <w:p w14:paraId="7E55F87D" w14:textId="45D6D8AD" w:rsidR="008077EC" w:rsidRPr="008077EC" w:rsidRDefault="008077EC" w:rsidP="000850ED">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FC5440C" w14:textId="77777777" w:rsidR="008077EC" w:rsidRDefault="008077EC" w:rsidP="000850ED">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hanks for further inputs.</w:t>
            </w:r>
          </w:p>
          <w:p w14:paraId="6C1FB0B9" w14:textId="77777777" w:rsidR="008077EC" w:rsidRDefault="008077EC" w:rsidP="000850ED">
            <w:pPr>
              <w:spacing w:afterLines="50" w:after="120"/>
              <w:jc w:val="both"/>
              <w:rPr>
                <w:rFonts w:eastAsia="ＭＳ 明朝"/>
                <w:sz w:val="22"/>
                <w:lang w:eastAsia="ja-JP"/>
              </w:rPr>
            </w:pPr>
            <w:r>
              <w:rPr>
                <w:rFonts w:eastAsia="ＭＳ 明朝" w:hint="eastAsia"/>
                <w:sz w:val="22"/>
                <w:lang w:eastAsia="ja-JP"/>
              </w:rPr>
              <w:lastRenderedPageBreak/>
              <w:t>I</w:t>
            </w:r>
            <w:r>
              <w:rPr>
                <w:rFonts w:eastAsia="ＭＳ 明朝"/>
                <w:sz w:val="22"/>
                <w:lang w:eastAsia="ja-JP"/>
              </w:rPr>
              <w:t>t is still not clear whether it is agreeable or not, but based on the feedbacks so far, following is the updated proposal from moderator.</w:t>
            </w:r>
          </w:p>
          <w:p w14:paraId="1BA2702D" w14:textId="77777777" w:rsidR="008077EC" w:rsidRDefault="008077EC" w:rsidP="000850ED">
            <w:pPr>
              <w:spacing w:afterLines="50" w:after="120"/>
              <w:jc w:val="both"/>
              <w:rPr>
                <w:rFonts w:eastAsia="ＭＳ 明朝"/>
                <w:sz w:val="22"/>
                <w:lang w:eastAsia="ja-JP"/>
              </w:rPr>
            </w:pPr>
          </w:p>
          <w:p w14:paraId="41B63023" w14:textId="499EDE6D" w:rsidR="008077EC" w:rsidRPr="004F066C" w:rsidRDefault="008077EC" w:rsidP="008077EC">
            <w:pPr>
              <w:pStyle w:val="31"/>
              <w:rPr>
                <w:rFonts w:eastAsia="ＭＳ 明朝"/>
                <w:b/>
                <w:bCs/>
                <w:sz w:val="22"/>
                <w:szCs w:val="22"/>
                <w:u w:val="single"/>
              </w:rPr>
            </w:pPr>
            <w:r>
              <w:rPr>
                <w:rFonts w:eastAsia="ＭＳ 明朝"/>
                <w:b/>
                <w:bCs/>
                <w:sz w:val="22"/>
                <w:szCs w:val="22"/>
                <w:u w:val="single"/>
              </w:rPr>
              <w:t>Updated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367F7781" w14:textId="5EEC226C" w:rsidR="008077EC" w:rsidRPr="008077EC" w:rsidRDefault="008077EC" w:rsidP="008077EC">
            <w:pPr>
              <w:numPr>
                <w:ilvl w:val="0"/>
                <w:numId w:val="42"/>
              </w:numPr>
              <w:spacing w:after="120"/>
              <w:jc w:val="both"/>
              <w:rPr>
                <w:rFonts w:eastAsia="Times New Roman"/>
                <w:b/>
                <w:bCs/>
                <w:sz w:val="22"/>
                <w:szCs w:val="22"/>
              </w:rPr>
            </w:pPr>
            <w:r w:rsidRPr="008077EC">
              <w:rPr>
                <w:rFonts w:eastAsia="Times New Roman"/>
                <w:b/>
                <w:bCs/>
                <w:sz w:val="22"/>
                <w:szCs w:val="22"/>
              </w:rPr>
              <w:t>UE with only 1 Tx chain is not assumed for UL Tx switching.</w:t>
            </w:r>
          </w:p>
          <w:p w14:paraId="5318625C" w14:textId="37E45EB4" w:rsidR="008077EC" w:rsidRDefault="008077EC" w:rsidP="008077EC">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24019374" w14:textId="3E923DCC" w:rsidR="008077EC" w:rsidRPr="008005FB" w:rsidRDefault="008077EC" w:rsidP="008077EC">
            <w:pPr>
              <w:numPr>
                <w:ilvl w:val="0"/>
                <w:numId w:val="42"/>
              </w:numPr>
              <w:spacing w:after="120"/>
              <w:jc w:val="both"/>
              <w:rPr>
                <w:rFonts w:eastAsiaTheme="minorEastAsia"/>
                <w:b/>
                <w:bCs/>
                <w:sz w:val="22"/>
                <w:szCs w:val="22"/>
                <w:lang w:eastAsia="ja-JP"/>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432ADF74" w14:textId="61693232" w:rsidR="008077EC" w:rsidRPr="008077EC" w:rsidRDefault="008077EC" w:rsidP="000850ED">
            <w:pPr>
              <w:spacing w:afterLines="50" w:after="120"/>
              <w:jc w:val="both"/>
              <w:rPr>
                <w:rFonts w:eastAsia="ＭＳ 明朝"/>
                <w:sz w:val="22"/>
                <w:lang w:eastAsia="ja-JP"/>
              </w:rPr>
            </w:pPr>
          </w:p>
        </w:tc>
      </w:tr>
      <w:tr w:rsidR="00E87E7E" w:rsidRPr="008E0C35" w14:paraId="3BD8998C" w14:textId="77777777" w:rsidTr="00E83930">
        <w:tc>
          <w:tcPr>
            <w:tcW w:w="1945" w:type="dxa"/>
          </w:tcPr>
          <w:p w14:paraId="39E60049" w14:textId="5938215E" w:rsidR="00E87E7E" w:rsidRDefault="00E87E7E" w:rsidP="000850ED">
            <w:pPr>
              <w:spacing w:afterLines="50" w:after="120"/>
              <w:jc w:val="both"/>
              <w:rPr>
                <w:rFonts w:eastAsia="ＭＳ 明朝"/>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7E369758" w14:textId="77777777" w:rsidR="00E87E7E" w:rsidRDefault="00E87E7E" w:rsidP="000850ED">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 xml:space="preserve">hanks for the discussion </w:t>
            </w:r>
            <w:proofErr w:type="gramStart"/>
            <w:r>
              <w:rPr>
                <w:rFonts w:eastAsia="ＭＳ 明朝"/>
                <w:sz w:val="22"/>
                <w:lang w:eastAsia="ja-JP"/>
              </w:rPr>
              <w:t>in</w:t>
            </w:r>
            <w:proofErr w:type="gramEnd"/>
            <w:r>
              <w:rPr>
                <w:rFonts w:eastAsia="ＭＳ 明朝"/>
                <w:sz w:val="22"/>
                <w:lang w:eastAsia="ja-JP"/>
              </w:rPr>
              <w:t xml:space="preserve"> Wednesday online.</w:t>
            </w:r>
          </w:p>
          <w:p w14:paraId="24463D9F" w14:textId="77777777" w:rsidR="00E87E7E" w:rsidRDefault="00E87E7E" w:rsidP="000850ED">
            <w:pPr>
              <w:spacing w:afterLines="50" w:after="120"/>
              <w:jc w:val="both"/>
              <w:rPr>
                <w:rFonts w:eastAsia="ＭＳ 明朝"/>
                <w:sz w:val="22"/>
                <w:lang w:eastAsia="ja-JP"/>
              </w:rPr>
            </w:pPr>
            <w:r>
              <w:rPr>
                <w:rFonts w:eastAsia="ＭＳ 明朝" w:hint="eastAsia"/>
                <w:sz w:val="22"/>
                <w:lang w:eastAsia="ja-JP"/>
              </w:rPr>
              <w:t>P</w:t>
            </w:r>
            <w:r>
              <w:rPr>
                <w:rFonts w:eastAsia="ＭＳ 明朝"/>
                <w:sz w:val="22"/>
                <w:lang w:eastAsia="ja-JP"/>
              </w:rPr>
              <w:t>lease provide your further feedback and suggestion.</w:t>
            </w:r>
          </w:p>
          <w:p w14:paraId="027B595B" w14:textId="77777777" w:rsidR="00E87E7E" w:rsidRDefault="00E87E7E" w:rsidP="000850ED">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my understanding, there are at least two companies who support Alt.2-1.</w:t>
            </w:r>
          </w:p>
          <w:p w14:paraId="471E5748" w14:textId="77777777" w:rsidR="00E87E7E" w:rsidRDefault="00E87E7E" w:rsidP="000850ED">
            <w:pPr>
              <w:spacing w:afterLines="50" w:after="120"/>
              <w:jc w:val="both"/>
              <w:rPr>
                <w:rFonts w:eastAsia="ＭＳ 明朝"/>
                <w:sz w:val="22"/>
                <w:lang w:eastAsia="ja-JP"/>
              </w:rPr>
            </w:pPr>
          </w:p>
          <w:p w14:paraId="6414204B" w14:textId="77777777" w:rsidR="00E87E7E" w:rsidRPr="004F066C" w:rsidRDefault="00E87E7E" w:rsidP="00E87E7E">
            <w:pPr>
              <w:pStyle w:val="31"/>
              <w:rPr>
                <w:rFonts w:eastAsia="ＭＳ 明朝"/>
                <w:b/>
                <w:bCs/>
                <w:sz w:val="22"/>
                <w:szCs w:val="22"/>
                <w:u w:val="single"/>
              </w:rPr>
            </w:pPr>
            <w:r>
              <w:rPr>
                <w:rFonts w:eastAsia="ＭＳ 明朝"/>
                <w:b/>
                <w:bCs/>
                <w:sz w:val="22"/>
                <w:szCs w:val="22"/>
                <w:u w:val="single"/>
              </w:rPr>
              <w:t>Updated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7327D73A" w14:textId="77777777" w:rsidR="00E87E7E" w:rsidRPr="008077EC" w:rsidRDefault="00E87E7E" w:rsidP="00E87E7E">
            <w:pPr>
              <w:numPr>
                <w:ilvl w:val="0"/>
                <w:numId w:val="42"/>
              </w:numPr>
              <w:spacing w:after="120"/>
              <w:jc w:val="both"/>
              <w:rPr>
                <w:rFonts w:eastAsia="Times New Roman"/>
                <w:b/>
                <w:bCs/>
                <w:sz w:val="22"/>
                <w:szCs w:val="22"/>
              </w:rPr>
            </w:pPr>
            <w:r w:rsidRPr="008077EC">
              <w:rPr>
                <w:rFonts w:eastAsia="Times New Roman"/>
                <w:b/>
                <w:bCs/>
                <w:sz w:val="22"/>
                <w:szCs w:val="22"/>
              </w:rPr>
              <w:t>UE with only 1 Tx chain is not assumed for UL Tx switching.</w:t>
            </w:r>
          </w:p>
          <w:p w14:paraId="5A78C12F" w14:textId="77777777" w:rsidR="00E87E7E" w:rsidRDefault="00E87E7E" w:rsidP="00E87E7E">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6597FE51" w14:textId="75C85B70" w:rsidR="00E87E7E" w:rsidRDefault="00E87E7E" w:rsidP="00E87E7E">
            <w:pPr>
              <w:numPr>
                <w:ilvl w:val="0"/>
                <w:numId w:val="42"/>
              </w:numPr>
              <w:spacing w:after="120"/>
              <w:jc w:val="both"/>
              <w:rPr>
                <w:rFonts w:eastAsiaTheme="minorEastAsia"/>
                <w:b/>
                <w:bCs/>
                <w:sz w:val="22"/>
                <w:szCs w:val="22"/>
                <w:lang w:eastAsia="ja-JP"/>
              </w:rPr>
            </w:pPr>
            <w:r>
              <w:rPr>
                <w:rFonts w:eastAsia="Times New Roman"/>
                <w:b/>
                <w:bCs/>
                <w:sz w:val="22"/>
                <w:szCs w:val="22"/>
              </w:rPr>
              <w:t>Alt.1: 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2A156440" w14:textId="578873F3" w:rsidR="00E87E7E" w:rsidRPr="008005FB" w:rsidRDefault="00E87E7E" w:rsidP="00E87E7E">
            <w:pPr>
              <w:numPr>
                <w:ilvl w:val="0"/>
                <w:numId w:val="42"/>
              </w:numPr>
              <w:spacing w:after="120"/>
              <w:jc w:val="both"/>
              <w:rPr>
                <w:rFonts w:eastAsiaTheme="minorEastAsia"/>
                <w:b/>
                <w:bCs/>
                <w:sz w:val="22"/>
                <w:szCs w:val="22"/>
                <w:lang w:eastAsia="ja-JP"/>
              </w:rPr>
            </w:pPr>
            <w:r>
              <w:rPr>
                <w:rFonts w:eastAsia="Times New Roman"/>
                <w:b/>
                <w:bCs/>
                <w:sz w:val="22"/>
                <w:szCs w:val="22"/>
              </w:rPr>
              <w:t>Alt.2: 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77EC">
              <w:rPr>
                <w:rFonts w:eastAsia="Times New Roman"/>
                <w:b/>
                <w:bCs/>
                <w:sz w:val="22"/>
                <w:szCs w:val="22"/>
              </w:rPr>
              <w:t>the UE is not expected to be configured with two-bands UL Tx switching for the band combination {A, B}</w:t>
            </w:r>
            <w:r>
              <w:rPr>
                <w:rFonts w:eastAsia="Times New Roman"/>
                <w:b/>
                <w:bCs/>
                <w:sz w:val="22"/>
                <w:szCs w:val="22"/>
              </w:rPr>
              <w:t xml:space="preserve"> </w:t>
            </w:r>
            <w:r>
              <w:rPr>
                <w:rFonts w:eastAsiaTheme="minorEastAsia"/>
                <w:b/>
                <w:bCs/>
                <w:sz w:val="22"/>
                <w:szCs w:val="22"/>
                <w:lang w:eastAsia="ja-JP"/>
              </w:rPr>
              <w:t xml:space="preserve">(i.e., </w:t>
            </w:r>
            <w:r w:rsidRPr="008005FB">
              <w:rPr>
                <w:rFonts w:eastAsiaTheme="minorEastAsia"/>
                <w:b/>
                <w:bCs/>
                <w:sz w:val="22"/>
                <w:szCs w:val="22"/>
                <w:lang w:eastAsia="ja-JP"/>
              </w:rPr>
              <w:t>1T-1T UL Tx switching for band combination {A, B} is</w:t>
            </w:r>
            <w:r>
              <w:rPr>
                <w:rFonts w:eastAsiaTheme="minorEastAsia"/>
                <w:b/>
                <w:bCs/>
                <w:sz w:val="22"/>
                <w:szCs w:val="22"/>
                <w:lang w:eastAsia="ja-JP"/>
              </w:rPr>
              <w:t xml:space="preserve"> not</w:t>
            </w:r>
            <w:r w:rsidRPr="008005FB">
              <w:rPr>
                <w:rFonts w:eastAsiaTheme="minorEastAsia"/>
                <w:b/>
                <w:bCs/>
                <w:sz w:val="22"/>
                <w:szCs w:val="22"/>
                <w:lang w:eastAsia="ja-JP"/>
              </w:rPr>
              <w:t xml:space="preserve"> supported</w:t>
            </w:r>
            <w:r>
              <w:rPr>
                <w:rFonts w:eastAsiaTheme="minorEastAsia"/>
                <w:b/>
                <w:bCs/>
                <w:sz w:val="22"/>
                <w:szCs w:val="22"/>
                <w:lang w:eastAsia="ja-JP"/>
              </w:rPr>
              <w:t>)</w:t>
            </w:r>
            <w:r w:rsidRPr="008077EC">
              <w:rPr>
                <w:rFonts w:eastAsia="Times New Roman"/>
                <w:b/>
                <w:bCs/>
                <w:sz w:val="22"/>
                <w:szCs w:val="22"/>
              </w:rPr>
              <w:t>.</w:t>
            </w:r>
          </w:p>
          <w:p w14:paraId="47A5B9E0" w14:textId="1981BD69" w:rsidR="00E87E7E" w:rsidRPr="00E87E7E" w:rsidRDefault="00E87E7E" w:rsidP="000850ED">
            <w:pPr>
              <w:spacing w:afterLines="50" w:after="120"/>
              <w:jc w:val="both"/>
              <w:rPr>
                <w:rFonts w:eastAsia="ＭＳ 明朝"/>
                <w:sz w:val="22"/>
                <w:lang w:eastAsia="ja-JP"/>
              </w:rPr>
            </w:pPr>
          </w:p>
        </w:tc>
      </w:tr>
    </w:tbl>
    <w:p w14:paraId="7027C3A3" w14:textId="77777777" w:rsidR="007A5ACD" w:rsidRDefault="007A5ACD" w:rsidP="0018398B">
      <w:pPr>
        <w:spacing w:afterLines="50" w:after="120"/>
        <w:jc w:val="both"/>
        <w:rPr>
          <w:rFonts w:eastAsia="ＭＳ 明朝"/>
          <w:sz w:val="22"/>
          <w:szCs w:val="22"/>
          <w:lang w:val="en-US"/>
        </w:rPr>
      </w:pPr>
    </w:p>
    <w:p w14:paraId="6F1F06E4" w14:textId="7606A48D" w:rsidR="007D5D47" w:rsidRPr="004F066C" w:rsidRDefault="007D5D47" w:rsidP="007D5D47">
      <w:pPr>
        <w:pStyle w:val="31"/>
        <w:rPr>
          <w:rFonts w:eastAsia="ＭＳ 明朝"/>
          <w:b/>
          <w:bCs/>
          <w:sz w:val="22"/>
          <w:szCs w:val="22"/>
          <w:u w:val="single"/>
        </w:rPr>
      </w:pPr>
      <w:r>
        <w:rPr>
          <w:rFonts w:eastAsia="ＭＳ 明朝"/>
          <w:b/>
          <w:bCs/>
          <w:sz w:val="22"/>
          <w:szCs w:val="22"/>
          <w:u w:val="single"/>
        </w:rPr>
        <w:t>(Pending)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1458585C" w14:textId="668D7247" w:rsidR="007D5D47" w:rsidRPr="00EC6C80" w:rsidRDefault="007D5D47"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 xml:space="preserve">Agree on following </w:t>
      </w:r>
      <w:proofErr w:type="gramStart"/>
      <w:r>
        <w:rPr>
          <w:rFonts w:eastAsia="ＭＳ 明朝"/>
          <w:sz w:val="22"/>
          <w:szCs w:val="22"/>
        </w:rPr>
        <w:t>TP</w:t>
      </w:r>
      <w:proofErr w:type="gramEnd"/>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7"/>
        <w:spacing w:afterLines="50" w:after="120"/>
        <w:ind w:leftChars="0" w:left="420"/>
        <w:rPr>
          <w:lang w:val="en-AU" w:eastAsia="zh-CN"/>
        </w:rPr>
      </w:pPr>
      <w:r w:rsidRPr="007D5D47">
        <w:rPr>
          <w:lang w:val="en-AU" w:eastAsia="zh-CN"/>
        </w:rPr>
        <w:lastRenderedPageBreak/>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7977E38C" w14:textId="77777777" w:rsidR="003B73B3" w:rsidRDefault="003B73B3" w:rsidP="003B73B3">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29" w:author="Huawei" w:date="2024-04-30T16:53:00Z">
              <w:r>
                <w:delText>3 or</w:delText>
              </w:r>
            </w:del>
            <w:ins w:id="3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7616D32" w14:textId="77777777" w:rsidR="003B73B3" w:rsidRDefault="003B73B3" w:rsidP="003B73B3">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005B620D" w14:textId="5BCDE8C3"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7"/>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7"/>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lastRenderedPageBreak/>
              <w:t xml:space="preserve">Moreover, </w:t>
            </w:r>
            <w:proofErr w:type="gramStart"/>
            <w:r>
              <w:rPr>
                <w:sz w:val="22"/>
                <w:lang w:val="en-US"/>
              </w:rPr>
              <w:t>checking carefully</w:t>
            </w:r>
            <w:proofErr w:type="gramEnd"/>
            <w:r>
              <w:rPr>
                <w:sz w:val="22"/>
                <w:lang w:val="en-US"/>
              </w:rPr>
              <w:t xml:space="preserve">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7"/>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7"/>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ＭＳ 明朝"/>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3728F140" w14:textId="77777777" w:rsidR="007D5D47" w:rsidRDefault="00EF0B6E"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ＭＳ 明朝"/>
                <w:sz w:val="22"/>
                <w:lang w:val="en-US" w:eastAsia="ja-JP"/>
              </w:rPr>
            </w:pPr>
            <w:r>
              <w:rPr>
                <w:rFonts w:eastAsia="ＭＳ 明朝"/>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w:t>
            </w:r>
            <w:proofErr w:type="gramStart"/>
            <w:r>
              <w:rPr>
                <w:sz w:val="22"/>
                <w:lang w:val="en-US"/>
              </w:rPr>
              <w:t>considered  not</w:t>
            </w:r>
            <w:proofErr w:type="gramEnd"/>
            <w:r>
              <w:rPr>
                <w:sz w:val="22"/>
                <w:lang w:val="en-US"/>
              </w:rPr>
              <w:t xml:space="preserve">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aff5"/>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31"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2"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ＭＳ ゴシック"/>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w:t>
                  </w:r>
                  <w:r w:rsidRPr="00781DF4">
                    <w:rPr>
                      <w:lang w:val="x-none"/>
                    </w:rPr>
                    <w:lastRenderedPageBreak/>
                    <w:t xml:space="preserve">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5"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6"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when the UE is under 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7"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8"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ＭＳ ゴシック"/>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aff5"/>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6.1.6.2.2 for uplink switching with </w:t>
                  </w:r>
                  <w:del w:id="39" w:author="Huawei" w:date="2024-04-30T16:52:00Z">
                    <w:r w:rsidRPr="00090339" w:rsidDel="00620B3D">
                      <w:rPr>
                        <w:iCs/>
                      </w:rPr>
                      <w:delText>3 or</w:delText>
                    </w:r>
                  </w:del>
                  <w:ins w:id="40"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41" w:author="Huawei" w:date="2024-04-30T16:53:00Z">
                    <w:r w:rsidRPr="00090339" w:rsidDel="00F94C6D">
                      <w:rPr>
                        <w:rFonts w:ascii="Arial" w:hAnsi="Arial"/>
                        <w:sz w:val="22"/>
                        <w:lang w:val="x-none"/>
                      </w:rPr>
                      <w:delText>3 or</w:delText>
                    </w:r>
                  </w:del>
                  <w:ins w:id="42"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3" w:author="Huawei" w:date="2024-04-30T16:53:00Z">
                    <w:r w:rsidRPr="00527DBF" w:rsidDel="00F94C6D">
                      <w:rPr>
                        <w:highlight w:val="yellow"/>
                      </w:rPr>
                      <w:delText>3 or</w:delText>
                    </w:r>
                  </w:del>
                  <w:ins w:id="44"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r w:rsidR="000E5F16" w:rsidRPr="008E0C35" w14:paraId="2360910C" w14:textId="77777777" w:rsidTr="00F92D25">
        <w:tc>
          <w:tcPr>
            <w:tcW w:w="1945" w:type="dxa"/>
          </w:tcPr>
          <w:p w14:paraId="541B7683" w14:textId="72B9131D" w:rsidR="000E5F16" w:rsidRDefault="000E5F16" w:rsidP="00801CC4">
            <w:pPr>
              <w:spacing w:afterLines="50" w:after="120"/>
              <w:jc w:val="both"/>
              <w:rPr>
                <w:sz w:val="22"/>
                <w:lang w:val="en-US" w:eastAsia="zh-CN"/>
              </w:rPr>
            </w:pPr>
            <w:r>
              <w:rPr>
                <w:rFonts w:hint="eastAsia"/>
                <w:sz w:val="22"/>
                <w:lang w:val="en-US" w:eastAsia="zh-CN"/>
              </w:rPr>
              <w:lastRenderedPageBreak/>
              <w:t>C</w:t>
            </w:r>
            <w:r>
              <w:rPr>
                <w:sz w:val="22"/>
                <w:lang w:val="en-US" w:eastAsia="zh-CN"/>
              </w:rPr>
              <w:t>MCC</w:t>
            </w:r>
          </w:p>
        </w:tc>
        <w:tc>
          <w:tcPr>
            <w:tcW w:w="7683" w:type="dxa"/>
          </w:tcPr>
          <w:p w14:paraId="40E0C42A" w14:textId="2EDB3198" w:rsidR="000E5F16" w:rsidRDefault="000E5F16" w:rsidP="00801CC4">
            <w:pPr>
              <w:spacing w:afterLines="50" w:after="120"/>
              <w:jc w:val="both"/>
              <w:rPr>
                <w:rFonts w:eastAsia="ＭＳ 明朝"/>
                <w:sz w:val="22"/>
                <w:szCs w:val="22"/>
                <w:lang w:val="en-US" w:eastAsia="ja-JP"/>
              </w:rPr>
            </w:pPr>
            <w:r w:rsidRPr="00C5215F">
              <w:rPr>
                <w:rFonts w:eastAsia="ＭＳ 明朝"/>
                <w:sz w:val="22"/>
                <w:szCs w:val="22"/>
                <w:lang w:val="en-US" w:eastAsia="ja-JP"/>
              </w:rPr>
              <w:t>R</w:t>
            </w:r>
            <w:r w:rsidRPr="00C5215F">
              <w:rPr>
                <w:rFonts w:eastAsia="ＭＳ 明朝" w:hint="eastAsia"/>
                <w:sz w:val="22"/>
                <w:szCs w:val="22"/>
                <w:lang w:val="en-US" w:eastAsia="ja-JP"/>
              </w:rPr>
              <w:t>egadring</w:t>
            </w:r>
            <w:r w:rsidRPr="00C5215F">
              <w:rPr>
                <w:rFonts w:eastAsia="ＭＳ 明朝"/>
                <w:sz w:val="22"/>
                <w:szCs w:val="22"/>
                <w:lang w:val="en-US" w:eastAsia="ja-JP"/>
              </w:rPr>
              <w:t xml:space="preserve"> the approaches </w:t>
            </w:r>
            <w:r w:rsidR="00C57AE6" w:rsidRPr="00C5215F">
              <w:rPr>
                <w:rFonts w:eastAsia="ＭＳ 明朝"/>
                <w:sz w:val="22"/>
                <w:szCs w:val="22"/>
                <w:lang w:val="en-US" w:eastAsia="ja-JP"/>
              </w:rPr>
              <w:t>about</w:t>
            </w:r>
            <w:r w:rsidRPr="00C5215F">
              <w:rPr>
                <w:rFonts w:eastAsia="ＭＳ 明朝"/>
                <w:sz w:val="22"/>
                <w:szCs w:val="22"/>
                <w:lang w:val="en-US" w:eastAsia="ja-JP"/>
              </w:rPr>
              <w:t xml:space="preserve"> </w:t>
            </w:r>
            <w:r w:rsidR="00C57AE6">
              <w:rPr>
                <w:rFonts w:eastAsia="ＭＳ 明朝"/>
                <w:sz w:val="22"/>
                <w:szCs w:val="22"/>
                <w:lang w:val="en-US" w:eastAsia="ja-JP"/>
              </w:rPr>
              <w:t>how to handle concerned scenario of 1T-1T switching with only 2 bands</w:t>
            </w:r>
            <w:r w:rsidRPr="00C5215F">
              <w:rPr>
                <w:rFonts w:eastAsia="ＭＳ 明朝"/>
                <w:sz w:val="22"/>
                <w:szCs w:val="22"/>
                <w:lang w:val="en-US" w:eastAsia="ja-JP"/>
              </w:rPr>
              <w:t>, we support Alt 1</w:t>
            </w:r>
            <w:r w:rsidR="003A357D">
              <w:rPr>
                <w:rFonts w:eastAsia="ＭＳ 明朝"/>
                <w:sz w:val="22"/>
                <w:szCs w:val="22"/>
                <w:lang w:val="en-US" w:eastAsia="ja-JP"/>
              </w:rPr>
              <w:t xml:space="preserve"> to provide the flexibility of usage of spectrum</w:t>
            </w:r>
            <w:r w:rsidR="00C5215F">
              <w:rPr>
                <w:rFonts w:eastAsia="ＭＳ 明朝"/>
                <w:sz w:val="22"/>
                <w:szCs w:val="22"/>
                <w:lang w:val="en-US" w:eastAsia="ja-JP"/>
              </w:rPr>
              <w:t>.</w:t>
            </w:r>
          </w:p>
          <w:p w14:paraId="3C9E639F" w14:textId="7B008BA3" w:rsidR="00C5215F" w:rsidRPr="00C5215F" w:rsidRDefault="00C5215F" w:rsidP="00801CC4">
            <w:pPr>
              <w:spacing w:afterLines="50" w:after="120"/>
              <w:jc w:val="both"/>
              <w:rPr>
                <w:rFonts w:eastAsiaTheme="minorEastAsia"/>
                <w:sz w:val="22"/>
                <w:lang w:val="en-US" w:eastAsia="zh-CN"/>
              </w:rPr>
            </w:pPr>
            <w:proofErr w:type="spellStart"/>
            <w:r>
              <w:rPr>
                <w:rFonts w:eastAsiaTheme="minorEastAsia" w:hint="eastAsia"/>
                <w:sz w:val="22"/>
                <w:lang w:val="en-US" w:eastAsia="zh-CN"/>
              </w:rPr>
              <w:t>R</w:t>
            </w:r>
            <w:r>
              <w:rPr>
                <w:rFonts w:eastAsiaTheme="minorEastAsia"/>
                <w:sz w:val="22"/>
                <w:lang w:val="en-US" w:eastAsia="zh-CN"/>
              </w:rPr>
              <w:t>egaridng</w:t>
            </w:r>
            <w:proofErr w:type="spellEnd"/>
            <w:r>
              <w:rPr>
                <w:rFonts w:eastAsiaTheme="minorEastAsia"/>
                <w:sz w:val="22"/>
                <w:lang w:val="en-US" w:eastAsia="zh-CN"/>
              </w:rPr>
              <w:t xml:space="preserve"> the proposed TP, we think the correction of change “3 or” to “up to” is simple. We are also fine with Huawei’s previous TP to address Ericsson’s concern.</w:t>
            </w:r>
          </w:p>
        </w:tc>
      </w:tr>
      <w:tr w:rsidR="008077EC" w:rsidRPr="008E0C35" w14:paraId="67B80792" w14:textId="77777777" w:rsidTr="00F92D25">
        <w:tc>
          <w:tcPr>
            <w:tcW w:w="1945" w:type="dxa"/>
          </w:tcPr>
          <w:p w14:paraId="2AC26A27" w14:textId="0F816903" w:rsidR="008077EC" w:rsidRPr="008077EC" w:rsidRDefault="008077EC" w:rsidP="00801CC4">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6CD41ADD" w14:textId="77777777" w:rsidR="008077EC" w:rsidRDefault="008077EC" w:rsidP="00801CC4">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hanks for the inputs and sorry that I missed part of the TP.</w:t>
            </w:r>
          </w:p>
          <w:p w14:paraId="00590E17" w14:textId="77777777" w:rsidR="008077EC" w:rsidRDefault="003B73B3" w:rsidP="00801CC4">
            <w:pPr>
              <w:spacing w:afterLines="50" w:after="120"/>
              <w:jc w:val="both"/>
              <w:rPr>
                <w:rFonts w:eastAsia="ＭＳ 明朝"/>
                <w:sz w:val="22"/>
                <w:szCs w:val="22"/>
                <w:lang w:val="en-US" w:eastAsia="ja-JP"/>
              </w:rPr>
            </w:pPr>
            <w:r>
              <w:rPr>
                <w:rFonts w:eastAsia="ＭＳ 明朝" w:hint="eastAsia"/>
                <w:sz w:val="22"/>
                <w:szCs w:val="22"/>
                <w:lang w:val="en-US" w:eastAsia="ja-JP"/>
              </w:rPr>
              <w:lastRenderedPageBreak/>
              <w:t>T</w:t>
            </w:r>
            <w:r>
              <w:rPr>
                <w:rFonts w:eastAsia="ＭＳ 明朝"/>
                <w:sz w:val="22"/>
                <w:szCs w:val="22"/>
                <w:lang w:val="en-US" w:eastAsia="ja-JP"/>
              </w:rPr>
              <w:t>he part is added to the proposed TP.</w:t>
            </w:r>
          </w:p>
          <w:p w14:paraId="7F6F3102" w14:textId="4710A97A" w:rsidR="003B73B3" w:rsidRPr="00C5215F" w:rsidRDefault="003B73B3" w:rsidP="00801CC4">
            <w:pPr>
              <w:spacing w:afterLines="50" w:after="120"/>
              <w:jc w:val="both"/>
              <w:rPr>
                <w:rFonts w:eastAsia="ＭＳ 明朝"/>
                <w:sz w:val="22"/>
                <w:szCs w:val="22"/>
                <w:lang w:val="en-US" w:eastAsia="ja-JP"/>
              </w:rPr>
            </w:pPr>
            <w:r>
              <w:rPr>
                <w:rFonts w:eastAsia="ＭＳ 明朝" w:hint="eastAsia"/>
                <w:sz w:val="22"/>
                <w:szCs w:val="22"/>
                <w:lang w:val="en-US" w:eastAsia="ja-JP"/>
              </w:rPr>
              <w:t>A</w:t>
            </w:r>
            <w:r>
              <w:rPr>
                <w:rFonts w:eastAsia="ＭＳ 明朝"/>
                <w:sz w:val="22"/>
                <w:szCs w:val="22"/>
                <w:lang w:val="en-US" w:eastAsia="ja-JP"/>
              </w:rPr>
              <w:t>fter discussing the updated proposal 3.1-1, we can discuss whether the proposed TP or Huawei’s previous TP can be agreed.</w:t>
            </w:r>
          </w:p>
        </w:tc>
      </w:tr>
      <w:tr w:rsidR="00994C83" w:rsidRPr="008E0C35" w14:paraId="339D650C" w14:textId="77777777" w:rsidTr="00F92D25">
        <w:tc>
          <w:tcPr>
            <w:tcW w:w="1945" w:type="dxa"/>
          </w:tcPr>
          <w:p w14:paraId="228481E8" w14:textId="16CD9106" w:rsidR="00994C83" w:rsidRDefault="005C3002" w:rsidP="00801CC4">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0D50D3C" w14:textId="4E9FC03F" w:rsidR="00994C83" w:rsidRDefault="005C3002" w:rsidP="00801CC4">
            <w:pPr>
              <w:spacing w:afterLines="50" w:after="120"/>
              <w:jc w:val="both"/>
              <w:rPr>
                <w:rFonts w:eastAsia="ＭＳ 明朝"/>
                <w:sz w:val="22"/>
                <w:szCs w:val="22"/>
                <w:lang w:val="en-US" w:eastAsia="ja-JP"/>
              </w:rPr>
            </w:pPr>
            <w:r>
              <w:rPr>
                <w:rFonts w:eastAsia="ＭＳ 明朝" w:hint="eastAsia"/>
                <w:sz w:val="22"/>
                <w:szCs w:val="22"/>
                <w:lang w:val="en-US" w:eastAsia="ja-JP"/>
              </w:rPr>
              <w:t>B</w:t>
            </w:r>
            <w:r>
              <w:rPr>
                <w:rFonts w:eastAsia="ＭＳ 明朝"/>
                <w:sz w:val="22"/>
                <w:szCs w:val="22"/>
                <w:lang w:val="en-US" w:eastAsia="ja-JP"/>
              </w:rPr>
              <w:t>ased on offline discussion, Huawei suggested to discuss a simple TP as below.</w:t>
            </w:r>
          </w:p>
          <w:p w14:paraId="5FE8080C" w14:textId="03E11FAE" w:rsidR="005C3002" w:rsidRDefault="005C3002" w:rsidP="00801CC4">
            <w:pPr>
              <w:spacing w:afterLines="50" w:after="120"/>
              <w:jc w:val="both"/>
              <w:rPr>
                <w:rFonts w:eastAsia="ＭＳ 明朝"/>
                <w:sz w:val="22"/>
                <w:szCs w:val="22"/>
                <w:lang w:val="en-US" w:eastAsia="ja-JP"/>
              </w:rPr>
            </w:pPr>
            <w:r>
              <w:rPr>
                <w:rFonts w:eastAsia="ＭＳ 明朝" w:hint="eastAsia"/>
                <w:sz w:val="22"/>
                <w:szCs w:val="22"/>
                <w:lang w:val="en-US" w:eastAsia="ja-JP"/>
              </w:rPr>
              <w:t>-</w:t>
            </w:r>
            <w:r>
              <w:rPr>
                <w:rFonts w:eastAsia="ＭＳ 明朝"/>
                <w:sz w:val="22"/>
                <w:szCs w:val="22"/>
                <w:lang w:val="en-US" w:eastAsia="ja-JP"/>
              </w:rPr>
              <w:t>--</w:t>
            </w:r>
          </w:p>
          <w:p w14:paraId="6E890B42" w14:textId="77777777" w:rsidR="005C3002" w:rsidRPr="004F066C" w:rsidRDefault="005C3002" w:rsidP="005C3002">
            <w:pPr>
              <w:pStyle w:val="31"/>
              <w:rPr>
                <w:rFonts w:eastAsia="ＭＳ 明朝"/>
                <w:b/>
                <w:bCs/>
                <w:sz w:val="22"/>
                <w:szCs w:val="22"/>
                <w:u w:val="single"/>
              </w:rPr>
            </w:pPr>
            <w:r w:rsidRPr="005C3002">
              <w:rPr>
                <w:rFonts w:eastAsia="ＭＳ 明朝"/>
                <w:b/>
                <w:bCs/>
                <w:sz w:val="22"/>
                <w:szCs w:val="22"/>
                <w:highlight w:val="yellow"/>
                <w:u w:val="single"/>
              </w:rPr>
              <w:t>Updated Proposed agreement 3.1-2</w:t>
            </w:r>
          </w:p>
          <w:p w14:paraId="1A81D3E5" w14:textId="77777777" w:rsidR="005C3002" w:rsidRPr="00EC6C80" w:rsidRDefault="005C3002" w:rsidP="005C3002">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 xml:space="preserve">Agree on following </w:t>
            </w:r>
            <w:proofErr w:type="gramStart"/>
            <w:r>
              <w:rPr>
                <w:rFonts w:eastAsia="ＭＳ 明朝"/>
                <w:sz w:val="22"/>
                <w:szCs w:val="22"/>
              </w:rPr>
              <w:t>TP</w:t>
            </w:r>
            <w:proofErr w:type="gramEnd"/>
          </w:p>
          <w:p w14:paraId="01AAC7D8" w14:textId="77777777" w:rsidR="005C3002" w:rsidRPr="00AE3CB4" w:rsidRDefault="005C3002" w:rsidP="005C3002">
            <w:pPr>
              <w:pStyle w:val="B1"/>
              <w:spacing w:afterLines="50" w:after="120"/>
              <w:ind w:left="420" w:firstLine="0"/>
              <w:rPr>
                <w:rFonts w:eastAsia="Malgun Gothic"/>
                <w:lang w:eastAsia="zh-CN"/>
              </w:rPr>
            </w:pPr>
            <w:r>
              <w:rPr>
                <w:b/>
                <w:sz w:val="22"/>
                <w:szCs w:val="22"/>
                <w:u w:val="single"/>
                <w:lang w:val="en-US" w:eastAsia="zh-CN"/>
              </w:rPr>
              <w:t>Reason for change:</w:t>
            </w:r>
          </w:p>
          <w:p w14:paraId="0FC1602B" w14:textId="77777777" w:rsidR="005C3002" w:rsidRDefault="005C3002" w:rsidP="005C3002">
            <w:pPr>
              <w:pStyle w:val="aff7"/>
              <w:spacing w:afterLines="50" w:after="120"/>
              <w:ind w:leftChars="0" w:left="420"/>
              <w:rPr>
                <w:rFonts w:cs="Aptos"/>
                <w:color w:val="000000"/>
                <w:lang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Pr>
                <w:lang w:val="en-AU" w:eastAsia="zh-CN"/>
              </w:rPr>
              <w:t>, according to the following RAN1 agreement</w:t>
            </w:r>
            <w:r w:rsidRPr="007D5D47">
              <w:rPr>
                <w:rFonts w:cs="Aptos"/>
                <w:color w:val="000000"/>
                <w:lang w:eastAsia="zh-CN"/>
              </w:rPr>
              <w:t>.</w:t>
            </w:r>
          </w:p>
          <w:tbl>
            <w:tblPr>
              <w:tblStyle w:val="aff5"/>
              <w:tblW w:w="0" w:type="auto"/>
              <w:tblLook w:val="04A0" w:firstRow="1" w:lastRow="0" w:firstColumn="1" w:lastColumn="0" w:noHBand="0" w:noVBand="1"/>
            </w:tblPr>
            <w:tblGrid>
              <w:gridCol w:w="7457"/>
            </w:tblGrid>
            <w:tr w:rsidR="005C3002" w14:paraId="2FCE2445" w14:textId="77777777" w:rsidTr="00E00918">
              <w:tc>
                <w:tcPr>
                  <w:tcW w:w="9628" w:type="dxa"/>
                </w:tcPr>
                <w:p w14:paraId="08931C08" w14:textId="77777777" w:rsidR="005C3002" w:rsidRPr="00ED3C57" w:rsidRDefault="005C3002" w:rsidP="005C3002">
                  <w:pPr>
                    <w:rPr>
                      <w:b/>
                      <w:bCs/>
                      <w:highlight w:val="green"/>
                      <w:lang w:eastAsia="x-none"/>
                    </w:rPr>
                  </w:pPr>
                  <w:r w:rsidRPr="00ED3C57">
                    <w:rPr>
                      <w:b/>
                      <w:bCs/>
                      <w:highlight w:val="green"/>
                      <w:lang w:eastAsia="x-none"/>
                    </w:rPr>
                    <w:t>Agreement</w:t>
                  </w:r>
                </w:p>
                <w:p w14:paraId="0EA71130" w14:textId="77777777" w:rsidR="005C3002" w:rsidRDefault="005C3002" w:rsidP="005C3002">
                  <w:pPr>
                    <w:pStyle w:val="aff7"/>
                    <w:ind w:leftChars="0" w:left="0"/>
                    <w:rPr>
                      <w:rFonts w:eastAsia="ＭＳ 明朝"/>
                      <w:lang w:eastAsia="ja-JP"/>
                    </w:rPr>
                  </w:pPr>
                  <w:r w:rsidRPr="006E41F5">
                    <w:rPr>
                      <w:rFonts w:eastAsia="ＭＳ 明朝"/>
                      <w:lang w:eastAsia="ja-JP"/>
                    </w:rPr>
                    <w:t>RAN1 replies to RAN2 LS in R1-2400007 as below.</w:t>
                  </w:r>
                </w:p>
                <w:p w14:paraId="3A4B0D58" w14:textId="77777777" w:rsidR="005C3002" w:rsidRPr="006E41F5" w:rsidRDefault="005C3002" w:rsidP="005C3002">
                  <w:pPr>
                    <w:pStyle w:val="aff7"/>
                    <w:numPr>
                      <w:ilvl w:val="0"/>
                      <w:numId w:val="29"/>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5C3002">
                    <w:rPr>
                      <w:rFonts w:eastAsia="ＭＳ 明朝"/>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6C4BB791" w14:textId="77777777" w:rsidR="005C3002" w:rsidRDefault="005C3002" w:rsidP="005C3002">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125248CE" w14:textId="77777777" w:rsidR="005C3002" w:rsidRPr="005C3002" w:rsidRDefault="005C3002" w:rsidP="005C3002">
            <w:pPr>
              <w:pStyle w:val="aff7"/>
              <w:spacing w:afterLines="50" w:after="120"/>
              <w:ind w:leftChars="0" w:left="420"/>
              <w:rPr>
                <w:lang w:eastAsia="zh-CN"/>
              </w:rPr>
            </w:pPr>
          </w:p>
          <w:p w14:paraId="79BFC33A" w14:textId="77777777" w:rsidR="005C3002" w:rsidRDefault="005C3002" w:rsidP="005C3002">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4CB17158" w14:textId="77777777" w:rsidR="005C3002" w:rsidRPr="007D5D47" w:rsidRDefault="005C3002" w:rsidP="005C3002">
            <w:pPr>
              <w:pStyle w:val="aff7"/>
              <w:spacing w:afterLines="50" w:after="120"/>
              <w:ind w:leftChars="0" w:left="420"/>
              <w:rPr>
                <w:rFonts w:eastAsiaTheme="minorEastAsia"/>
                <w:lang w:eastAsia="ja-JP"/>
              </w:rPr>
            </w:pPr>
            <w:r w:rsidRPr="007D5D47">
              <w:rPr>
                <w:rFonts w:eastAsiaTheme="minorEastAsia"/>
                <w:lang w:eastAsia="ja-JP"/>
              </w:rPr>
              <w:t>Replace “3 or 4 uplink bands” by “</w:t>
            </w:r>
            <w:r>
              <w:rPr>
                <w:rFonts w:eastAsiaTheme="minorEastAsia"/>
                <w:lang w:eastAsia="ja-JP"/>
              </w:rPr>
              <w:t xml:space="preserve">2, </w:t>
            </w:r>
            <w:r w:rsidRPr="007D5D47">
              <w:rPr>
                <w:rFonts w:eastAsiaTheme="minorEastAsia"/>
                <w:lang w:eastAsia="ja-JP"/>
              </w:rPr>
              <w:t>3 or 4 uplink bands” in section 6.1.6.2.2.</w:t>
            </w:r>
          </w:p>
          <w:p w14:paraId="4E561EC0" w14:textId="77777777" w:rsidR="005C3002" w:rsidRDefault="005C3002" w:rsidP="005C3002">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58E68729" w14:textId="77777777" w:rsidR="005C3002" w:rsidRPr="007D5D47" w:rsidRDefault="005C3002" w:rsidP="005C3002">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7457"/>
            </w:tblGrid>
            <w:tr w:rsidR="005C3002" w14:paraId="187AE184" w14:textId="77777777" w:rsidTr="00E00918">
              <w:tc>
                <w:tcPr>
                  <w:tcW w:w="9307" w:type="dxa"/>
                  <w:tcBorders>
                    <w:top w:val="single" w:sz="4" w:space="0" w:color="auto"/>
                    <w:left w:val="single" w:sz="4" w:space="0" w:color="auto"/>
                    <w:bottom w:val="single" w:sz="4" w:space="0" w:color="auto"/>
                    <w:right w:val="single" w:sz="4" w:space="0" w:color="auto"/>
                  </w:tcBorders>
                </w:tcPr>
                <w:p w14:paraId="1EDC20D0" w14:textId="77777777" w:rsidR="005C3002" w:rsidRDefault="005C3002" w:rsidP="005C3002">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7DE39B22" w14:textId="77777777" w:rsidR="005C3002" w:rsidRDefault="005C3002" w:rsidP="005C3002">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1FC363CF" w14:textId="77777777" w:rsidR="005C3002" w:rsidRDefault="005C3002" w:rsidP="005C3002">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Uplink switching with 3 or 4 uplink bands</w:t>
                  </w:r>
                </w:p>
                <w:p w14:paraId="25D8CACD" w14:textId="77777777" w:rsidR="005C3002" w:rsidRDefault="005C3002" w:rsidP="005C3002">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ins w:id="45" w:author="Hiroki Harada (原田 浩樹)" w:date="2024-05-23T18:05:00Z">
                    <w:r>
                      <w:t xml:space="preserve">2, </w:t>
                    </w:r>
                  </w:ins>
                  <w:r>
                    <w:t xml:space="preserve">3 or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8E8E2B5" w14:textId="77777777" w:rsidR="005C3002" w:rsidRDefault="005C3002" w:rsidP="005C3002">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694DF120" w14:textId="77777777" w:rsidR="005C3002" w:rsidRDefault="005C3002" w:rsidP="005C3002">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6E283B61" w14:textId="77777777" w:rsidR="005C3002" w:rsidRDefault="005C3002" w:rsidP="005C3002">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5078568E" w14:textId="0F4DE3EF" w:rsidR="005C3002" w:rsidRPr="005C3002" w:rsidRDefault="005C3002" w:rsidP="00801CC4">
            <w:pPr>
              <w:spacing w:afterLines="50" w:after="120"/>
              <w:jc w:val="both"/>
              <w:rPr>
                <w:rFonts w:eastAsia="ＭＳ 明朝" w:hint="eastAsia"/>
                <w:sz w:val="22"/>
                <w:szCs w:val="22"/>
                <w:lang w:eastAsia="ja-JP"/>
              </w:rPr>
            </w:pPr>
          </w:p>
        </w:tc>
      </w:tr>
    </w:tbl>
    <w:p w14:paraId="7C11BE05" w14:textId="77777777" w:rsidR="0029061C" w:rsidRDefault="0029061C" w:rsidP="0074671D">
      <w:pPr>
        <w:spacing w:afterLines="50" w:after="120"/>
        <w:jc w:val="both"/>
        <w:rPr>
          <w:rFonts w:eastAsia="ＭＳ 明朝"/>
          <w:sz w:val="22"/>
          <w:szCs w:val="22"/>
        </w:rPr>
      </w:pPr>
    </w:p>
    <w:p w14:paraId="637D335D" w14:textId="55286EE5" w:rsidR="003F2BF6" w:rsidRDefault="003F2BF6" w:rsidP="0074671D">
      <w:pPr>
        <w:spacing w:afterLines="50" w:after="120"/>
        <w:jc w:val="both"/>
        <w:rPr>
          <w:rFonts w:eastAsia="ＭＳ 明朝"/>
          <w:sz w:val="22"/>
          <w:szCs w:val="22"/>
        </w:rPr>
      </w:pPr>
    </w:p>
    <w:p w14:paraId="65DBA2A7" w14:textId="77777777" w:rsidR="000C5545" w:rsidRDefault="000C5545" w:rsidP="0074671D">
      <w:pPr>
        <w:spacing w:afterLines="50" w:after="120"/>
        <w:jc w:val="both"/>
        <w:rPr>
          <w:rFonts w:eastAsia="ＭＳ 明朝"/>
          <w:sz w:val="22"/>
          <w:szCs w:val="22"/>
        </w:rPr>
      </w:pPr>
    </w:p>
    <w:p w14:paraId="1E474622" w14:textId="63C402E9" w:rsidR="00EA7E99" w:rsidRDefault="00EA7E99" w:rsidP="00EA7E99">
      <w:pPr>
        <w:pStyle w:val="20"/>
        <w:rPr>
          <w:rFonts w:eastAsia="ＭＳ 明朝"/>
          <w:sz w:val="22"/>
          <w:szCs w:val="22"/>
        </w:rPr>
      </w:pPr>
      <w:r>
        <w:rPr>
          <w:rFonts w:eastAsia="ＭＳ 明朝" w:hint="eastAsia"/>
          <w:sz w:val="22"/>
          <w:szCs w:val="22"/>
        </w:rPr>
        <w:lastRenderedPageBreak/>
        <w:t>3</w:t>
      </w:r>
      <w:r>
        <w:rPr>
          <w:rFonts w:eastAsia="ＭＳ 明朝"/>
          <w:sz w:val="22"/>
          <w:szCs w:val="22"/>
        </w:rPr>
        <w:t>.</w:t>
      </w:r>
      <w:r w:rsidR="00A77C09">
        <w:rPr>
          <w:rFonts w:eastAsia="ＭＳ 明朝"/>
          <w:sz w:val="22"/>
          <w:szCs w:val="22"/>
        </w:rPr>
        <w:t>2</w:t>
      </w:r>
      <w:r>
        <w:rPr>
          <w:rFonts w:eastAsia="ＭＳ 明朝"/>
          <w:sz w:val="22"/>
          <w:szCs w:val="22"/>
        </w:rPr>
        <w:tab/>
      </w:r>
      <w:r w:rsidR="00DB008A">
        <w:rPr>
          <w:rFonts w:eastAsia="ＭＳ 明朝"/>
          <w:sz w:val="22"/>
          <w:szCs w:val="22"/>
        </w:rPr>
        <w:t>TP for</w:t>
      </w:r>
      <w:r w:rsidR="00DB008A" w:rsidRPr="00DB008A">
        <w:rPr>
          <w:rFonts w:eastAsia="ＭＳ 明朝"/>
          <w:sz w:val="22"/>
          <w:szCs w:val="22"/>
        </w:rPr>
        <w:t xml:space="preserve"> clarifying </w:t>
      </w:r>
      <w:proofErr w:type="spellStart"/>
      <w:proofErr w:type="gramStart"/>
      <w:r w:rsidR="00DB008A" w:rsidRPr="00DB008A">
        <w:rPr>
          <w:rFonts w:eastAsia="ＭＳ 明朝"/>
          <w:sz w:val="22"/>
          <w:szCs w:val="22"/>
        </w:rPr>
        <w:t>T</w:t>
      </w:r>
      <w:r w:rsidR="00DB008A" w:rsidRPr="00DB008A">
        <w:rPr>
          <w:rFonts w:eastAsia="ＭＳ 明朝"/>
          <w:sz w:val="22"/>
          <w:szCs w:val="22"/>
          <w:vertAlign w:val="subscript"/>
        </w:rPr>
        <w:t>offset</w:t>
      </w:r>
      <w:proofErr w:type="spellEnd"/>
      <w:proofErr w:type="gramEnd"/>
    </w:p>
    <w:p w14:paraId="2104F762" w14:textId="5DDB4BF5" w:rsidR="00DB008A" w:rsidRDefault="00DB008A" w:rsidP="00DB008A">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ＭＳ 明朝"/>
                <w:sz w:val="16"/>
                <w:szCs w:val="16"/>
                <w:lang w:val="en-US"/>
              </w:rPr>
            </w:pPr>
            <w:r>
              <w:rPr>
                <w:rFonts w:eastAsia="ＭＳ 明朝" w:hint="eastAsia"/>
                <w:sz w:val="16"/>
                <w:szCs w:val="16"/>
                <w:lang w:val="en-US"/>
              </w:rPr>
              <w:t>[</w:t>
            </w:r>
            <w:r w:rsidR="00A77C09">
              <w:rPr>
                <w:rFonts w:eastAsia="ＭＳ 明朝"/>
                <w:sz w:val="16"/>
                <w:szCs w:val="16"/>
                <w:lang w:val="en-US"/>
              </w:rPr>
              <w:t>2</w:t>
            </w:r>
            <w:r>
              <w:rPr>
                <w:rFonts w:eastAsia="ＭＳ 明朝"/>
                <w:sz w:val="16"/>
                <w:szCs w:val="16"/>
                <w:lang w:val="en-US"/>
              </w:rPr>
              <w:t>]</w:t>
            </w:r>
          </w:p>
          <w:p w14:paraId="539F48CB" w14:textId="280EC435" w:rsidR="00F57051" w:rsidRDefault="00A77C09" w:rsidP="00DB008A">
            <w:pPr>
              <w:rPr>
                <w:rFonts w:eastAsia="ＭＳ 明朝"/>
                <w:sz w:val="16"/>
                <w:szCs w:val="16"/>
                <w:lang w:val="en-US"/>
              </w:rPr>
            </w:pPr>
            <w:r w:rsidRPr="00A77C09">
              <w:rPr>
                <w:rFonts w:eastAsia="ＭＳ 明朝"/>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 xml:space="preserve">Agree on following </w:t>
                  </w:r>
                  <w:proofErr w:type="gramStart"/>
                  <w:r>
                    <w:rPr>
                      <w:rFonts w:eastAsia="ＭＳ 明朝"/>
                      <w:lang w:eastAsia="ja-JP"/>
                    </w:rPr>
                    <w:t>TP</w:t>
                  </w:r>
                  <w:proofErr w:type="gramEnd"/>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w:t>
                  </w:r>
                  <w:proofErr w:type="gramStart"/>
                  <w:r>
                    <w:rPr>
                      <w:lang w:val="en-US" w:eastAsia="zh-CN"/>
                    </w:rPr>
                    <w:t>is</w:t>
                  </w:r>
                  <w:proofErr w:type="gramEnd"/>
                  <w:r>
                    <w:rPr>
                      <w:lang w:val="en-US" w:eastAsia="zh-CN"/>
                    </w:rPr>
                    <w:t xml:space="preserve">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46" w:name="_Toc20317986"/>
                  <w:bookmarkStart w:id="47" w:name="_Toc29674283"/>
                  <w:bookmarkStart w:id="48" w:name="_Toc36645513"/>
                  <w:bookmarkStart w:id="49" w:name="_Toc27299884"/>
                  <w:bookmarkStart w:id="50" w:name="_Toc29673290"/>
                  <w:bookmarkStart w:id="51" w:name="_Toc11352096"/>
                  <w:bookmarkStart w:id="52" w:name="_Toc45810558"/>
                  <w:bookmarkStart w:id="53" w:name="_Toc29673149"/>
                  <w:bookmarkStart w:id="54"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lastRenderedPageBreak/>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5"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6" w:author="ZTE-Xingguang" w:date="2024-04-24T18:26:00Z">
                    <w:r>
                      <w:rPr>
                        <w:lang w:val="en-US"/>
                      </w:rPr>
                      <w:t>the UE processing procedure time defined for the uplink transmission</w:t>
                    </w:r>
                  </w:ins>
                  <w:ins w:id="57" w:author="ZTE-Xingguang" w:date="2024-05-09T18:50:00Z">
                    <w:r>
                      <w:rPr>
                        <w:lang w:val="en-US"/>
                      </w:rPr>
                      <w:t>(s)</w:t>
                    </w:r>
                  </w:ins>
                  <w:ins w:id="58" w:author="ZTE-Xingguang" w:date="2024-04-24T18:26:00Z">
                    <w:r>
                      <w:rPr>
                        <w:lang w:val="en-US"/>
                      </w:rPr>
                      <w:t xml:space="preserve"> triggering the switch given in clause 5.3, clause 5.4, clause 6.2.1, clause 6.4 and in clause 9 of [6, TS 38.213]</w:t>
                    </w:r>
                  </w:ins>
                  <w:ins w:id="59" w:author="ZTE-Xingguang" w:date="2024-05-09T10:36:00Z">
                    <w:r>
                      <w:rPr>
                        <w:lang w:val="en-US"/>
                      </w:rPr>
                      <w:t xml:space="preserve">. </w:t>
                    </w:r>
                  </w:ins>
                  <w:ins w:id="60" w:author="ZTE-Xingguang" w:date="2024-04-24T18:27:00Z">
                    <w:r>
                      <w:rPr>
                        <w:lang w:val="en-US"/>
                      </w:rPr>
                      <w:t xml:space="preserve"> </w:t>
                    </w:r>
                  </w:ins>
                </w:p>
                <w:p w14:paraId="759F8A0F" w14:textId="77777777" w:rsidR="00A77C09" w:rsidRDefault="00A77C09" w:rsidP="00A77C09">
                  <w:pPr>
                    <w:spacing w:beforeLines="50" w:before="120" w:after="0"/>
                  </w:pPr>
                  <w:del w:id="61" w:author="ZTE-Xingguang" w:date="2024-04-24T18:26:00Z">
                    <w:r>
                      <w:delText>-</w:delText>
                    </w:r>
                    <w:r>
                      <w:tab/>
                      <w:delText xml:space="preserve">determined based on </w:delText>
                    </w:r>
                  </w:del>
                  <w:del w:id="62" w:author="ZTE-Xingguang" w:date="2024-05-09T10:36:00Z">
                    <w:r>
                      <w:delText xml:space="preserve">the </w:delText>
                    </w:r>
                  </w:del>
                  <w:ins w:id="63" w:author="ZTE-Xingguang" w:date="2024-05-09T10:36:00Z">
                    <w:r>
                      <w:t xml:space="preserve">The </w:t>
                    </w:r>
                  </w:ins>
                  <w:r>
                    <w:t xml:space="preserve">switching gap defined for a single Tx switching in [8, TS 38.101-1] </w:t>
                  </w:r>
                  <w:ins w:id="64"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5" w:author="ZTE-Xingguang" w:date="2024-04-24T18:27:00Z">
                    <w:r>
                      <w:rPr>
                        <w:lang w:eastAsia="zh-CN"/>
                      </w:rPr>
                      <w:delText>,</w:delText>
                    </w:r>
                  </w:del>
                  <w:ins w:id="66" w:author="ZTE-Xingguang" w:date="2024-04-24T18:27:00Z">
                    <w:r>
                      <w:rPr>
                        <w:lang w:eastAsia="zh-CN"/>
                      </w:rPr>
                      <w:t>.</w:t>
                    </w:r>
                  </w:ins>
                </w:p>
                <w:p w14:paraId="0480579D" w14:textId="77777777" w:rsidR="00A77C09" w:rsidRDefault="00A77C09" w:rsidP="00A77C09">
                  <w:pPr>
                    <w:pStyle w:val="B1"/>
                    <w:spacing w:beforeLines="50" w:before="120" w:after="0"/>
                    <w:rPr>
                      <w:del w:id="67" w:author="ZTE-Xingguang" w:date="2024-04-24T18:27:00Z"/>
                      <w:lang w:val="en-US"/>
                    </w:rPr>
                  </w:pPr>
                  <w:del w:id="68"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6"/>
                  <w:bookmarkEnd w:id="47"/>
                  <w:bookmarkEnd w:id="48"/>
                  <w:bookmarkEnd w:id="49"/>
                  <w:bookmarkEnd w:id="50"/>
                  <w:bookmarkEnd w:id="51"/>
                  <w:bookmarkEnd w:id="52"/>
                  <w:bookmarkEnd w:id="53"/>
                  <w:bookmarkEnd w:id="54"/>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ＭＳ 明朝"/>
          <w:sz w:val="22"/>
          <w:szCs w:val="22"/>
        </w:rPr>
      </w:pPr>
    </w:p>
    <w:p w14:paraId="5B0C3FC5" w14:textId="09CC7498" w:rsidR="00FD12F1" w:rsidRDefault="00CF5FD3" w:rsidP="00C028CA">
      <w:pPr>
        <w:spacing w:afterLines="50" w:after="120"/>
        <w:jc w:val="both"/>
        <w:rPr>
          <w:rFonts w:eastAsia="ＭＳ 明朝"/>
          <w:sz w:val="22"/>
          <w:szCs w:val="22"/>
        </w:rPr>
      </w:pPr>
      <w:r>
        <w:rPr>
          <w:rFonts w:eastAsia="ＭＳ 明朝"/>
          <w:sz w:val="22"/>
          <w:szCs w:val="22"/>
        </w:rPr>
        <w:t xml:space="preserve">This issue was discussed at the RAN1#116bis meeting [5]. </w:t>
      </w:r>
      <w:r w:rsidR="00EA7E99">
        <w:rPr>
          <w:rFonts w:eastAsia="ＭＳ 明朝" w:hint="eastAsia"/>
          <w:sz w:val="22"/>
          <w:szCs w:val="22"/>
        </w:rPr>
        <w:t>B</w:t>
      </w:r>
      <w:r w:rsidR="00EA7E99">
        <w:rPr>
          <w:rFonts w:eastAsia="ＭＳ 明朝"/>
          <w:sz w:val="22"/>
          <w:szCs w:val="22"/>
        </w:rPr>
        <w:t xml:space="preserve">ased on above, </w:t>
      </w:r>
      <w:r w:rsidR="00A77C09">
        <w:rPr>
          <w:rFonts w:eastAsia="ＭＳ 明朝"/>
          <w:sz w:val="22"/>
          <w:szCs w:val="22"/>
        </w:rPr>
        <w:t xml:space="preserve">as the issue on current text based on RAN1#116 agreement is clarified, </w:t>
      </w:r>
      <w:r w:rsidR="00EA7E99">
        <w:rPr>
          <w:rFonts w:eastAsia="ＭＳ 明朝"/>
          <w:sz w:val="22"/>
          <w:szCs w:val="22"/>
        </w:rPr>
        <w:t xml:space="preserve">the </w:t>
      </w:r>
      <w:r w:rsidR="00C028CA">
        <w:rPr>
          <w:rFonts w:eastAsia="ＭＳ 明朝"/>
          <w:sz w:val="22"/>
          <w:szCs w:val="22"/>
        </w:rPr>
        <w:t>proposal can be discussed.</w:t>
      </w:r>
    </w:p>
    <w:p w14:paraId="47E2A624" w14:textId="4BC3E90C" w:rsidR="00EA7E99" w:rsidRPr="004F066C" w:rsidRDefault="00E87E7E" w:rsidP="00EA7E99">
      <w:pPr>
        <w:pStyle w:val="31"/>
        <w:rPr>
          <w:rFonts w:eastAsia="ＭＳ 明朝"/>
          <w:b/>
          <w:bCs/>
          <w:sz w:val="22"/>
          <w:szCs w:val="22"/>
          <w:u w:val="single"/>
        </w:rPr>
      </w:pPr>
      <w:r>
        <w:rPr>
          <w:rFonts w:eastAsia="ＭＳ 明朝"/>
          <w:b/>
          <w:bCs/>
          <w:sz w:val="22"/>
          <w:szCs w:val="22"/>
          <w:u w:val="single"/>
        </w:rPr>
        <w:t xml:space="preserve">(Closed) </w:t>
      </w:r>
      <w:r w:rsidR="00EA7E99">
        <w:rPr>
          <w:rFonts w:eastAsia="ＭＳ 明朝"/>
          <w:b/>
          <w:bCs/>
          <w:sz w:val="22"/>
          <w:szCs w:val="22"/>
          <w:u w:val="single"/>
        </w:rPr>
        <w:t>P</w:t>
      </w:r>
      <w:r w:rsidR="00EA7E99" w:rsidRPr="004F066C">
        <w:rPr>
          <w:rFonts w:eastAsia="ＭＳ 明朝"/>
          <w:b/>
          <w:bCs/>
          <w:sz w:val="22"/>
          <w:szCs w:val="22"/>
          <w:u w:val="single"/>
        </w:rPr>
        <w:t>ropos</w:t>
      </w:r>
      <w:r w:rsidR="00EA7E99">
        <w:rPr>
          <w:rFonts w:eastAsia="ＭＳ 明朝"/>
          <w:b/>
          <w:bCs/>
          <w:sz w:val="22"/>
          <w:szCs w:val="22"/>
          <w:u w:val="single"/>
        </w:rPr>
        <w:t>ed agreement</w:t>
      </w:r>
      <w:r w:rsidR="00EA7E99" w:rsidRPr="004F066C">
        <w:rPr>
          <w:rFonts w:eastAsia="ＭＳ 明朝"/>
          <w:b/>
          <w:bCs/>
          <w:sz w:val="22"/>
          <w:szCs w:val="22"/>
          <w:u w:val="single"/>
        </w:rPr>
        <w:t xml:space="preserve"> 3.</w:t>
      </w:r>
      <w:r w:rsidR="00A77C09">
        <w:rPr>
          <w:rFonts w:eastAsia="ＭＳ 明朝"/>
          <w:b/>
          <w:bCs/>
          <w:sz w:val="22"/>
          <w:szCs w:val="22"/>
          <w:u w:val="single"/>
        </w:rPr>
        <w:t>2</w:t>
      </w:r>
      <w:r w:rsidR="00CE5043">
        <w:rPr>
          <w:rFonts w:eastAsia="ＭＳ 明朝"/>
          <w:b/>
          <w:bCs/>
          <w:sz w:val="22"/>
          <w:szCs w:val="22"/>
          <w:u w:val="single"/>
        </w:rPr>
        <w:t>-1</w:t>
      </w:r>
    </w:p>
    <w:p w14:paraId="74B8D030" w14:textId="77777777" w:rsidR="00463020" w:rsidRDefault="00463020"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 xml:space="preserve">Agree on following </w:t>
      </w:r>
      <w:proofErr w:type="gramStart"/>
      <w:r>
        <w:rPr>
          <w:rFonts w:eastAsia="ＭＳ 明朝"/>
          <w:sz w:val="22"/>
          <w:szCs w:val="22"/>
          <w:lang w:val="en-US" w:eastAsia="ja-JP"/>
        </w:rPr>
        <w:t>TP</w:t>
      </w:r>
      <w:proofErr w:type="gramEnd"/>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lastRenderedPageBreak/>
              <w:t>Agreement</w:t>
            </w:r>
          </w:p>
          <w:p w14:paraId="0DE14922"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 xml:space="preserve">Agree on following </w:t>
            </w:r>
            <w:proofErr w:type="gramStart"/>
            <w:r>
              <w:rPr>
                <w:rFonts w:eastAsia="ＭＳ 明朝"/>
                <w:lang w:eastAsia="ja-JP"/>
              </w:rPr>
              <w:t>TP</w:t>
            </w:r>
            <w:proofErr w:type="gramEnd"/>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w:t>
            </w:r>
            <w:proofErr w:type="gramStart"/>
            <w:r>
              <w:rPr>
                <w:lang w:val="en-US" w:eastAsia="zh-CN"/>
              </w:rPr>
              <w:t>is</w:t>
            </w:r>
            <w:proofErr w:type="gramEnd"/>
            <w:r>
              <w:rPr>
                <w:lang w:val="en-US" w:eastAsia="zh-CN"/>
              </w:rPr>
              <w:t xml:space="preserve">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9"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70" w:author="ZTE-Xingguang" w:date="2024-04-24T18:26:00Z">
              <w:r>
                <w:rPr>
                  <w:lang w:val="en-US"/>
                </w:rPr>
                <w:t>the UE processing procedure time defined for the uplink transmission</w:t>
              </w:r>
            </w:ins>
            <w:ins w:id="71" w:author="ZTE-Xingguang" w:date="2024-05-09T18:50:00Z">
              <w:r>
                <w:rPr>
                  <w:lang w:val="en-US"/>
                </w:rPr>
                <w:t>(s)</w:t>
              </w:r>
            </w:ins>
            <w:ins w:id="72" w:author="ZTE-Xingguang" w:date="2024-04-24T18:26:00Z">
              <w:r>
                <w:rPr>
                  <w:lang w:val="en-US"/>
                </w:rPr>
                <w:t xml:space="preserve"> triggering the switch given in clause 5.3, clause 5.4, clause 6.2.1, clause 6.4 and in clause 9 of [6, TS 38.213]</w:t>
              </w:r>
            </w:ins>
            <w:ins w:id="73" w:author="ZTE-Xingguang" w:date="2024-05-09T10:36:00Z">
              <w:r>
                <w:rPr>
                  <w:lang w:val="en-US"/>
                </w:rPr>
                <w:t xml:space="preserve">. </w:t>
              </w:r>
            </w:ins>
            <w:ins w:id="74" w:author="ZTE-Xingguang" w:date="2024-04-24T18:27:00Z">
              <w:r>
                <w:rPr>
                  <w:lang w:val="en-US"/>
                </w:rPr>
                <w:t xml:space="preserve"> </w:t>
              </w:r>
            </w:ins>
          </w:p>
          <w:p w14:paraId="4D7A1C98" w14:textId="77777777" w:rsidR="00A77C09" w:rsidRDefault="00A77C09" w:rsidP="00F92D25">
            <w:pPr>
              <w:spacing w:beforeLines="50" w:before="120" w:after="0"/>
            </w:pPr>
            <w:del w:id="75" w:author="ZTE-Xingguang" w:date="2024-04-24T18:26:00Z">
              <w:r>
                <w:delText>-</w:delText>
              </w:r>
              <w:r>
                <w:tab/>
                <w:delText xml:space="preserve">determined based on </w:delText>
              </w:r>
            </w:del>
            <w:del w:id="76" w:author="ZTE-Xingguang" w:date="2024-05-09T10:36:00Z">
              <w:r>
                <w:delText xml:space="preserve">the </w:delText>
              </w:r>
            </w:del>
            <w:ins w:id="77" w:author="ZTE-Xingguang" w:date="2024-05-09T10:36:00Z">
              <w:r>
                <w:t xml:space="preserve">The </w:t>
              </w:r>
            </w:ins>
            <w:r>
              <w:t xml:space="preserve">switching gap defined for a single Tx switching in [8, TS 38.101-1] </w:t>
            </w:r>
            <w:ins w:id="78" w:author="ZTE-Xingguang" w:date="2024-04-24T18:26:00Z">
              <w:r>
                <w:t xml:space="preserve">is assumed </w:t>
              </w:r>
            </w:ins>
            <w:r>
              <w:t xml:space="preserve">when the Tx switching involves more than two bands, and there are at least two UL transmissions after </w:t>
            </w:r>
            <w:r>
              <w:lastRenderedPageBreak/>
              <w:t>switching on two switch-to bands that trigger the uplink switching, which are at least partially overlapped in time domain</w:t>
            </w:r>
            <w:del w:id="79" w:author="ZTE-Xingguang" w:date="2024-04-24T18:27:00Z">
              <w:r>
                <w:rPr>
                  <w:lang w:eastAsia="zh-CN"/>
                </w:rPr>
                <w:delText>,</w:delText>
              </w:r>
            </w:del>
            <w:ins w:id="80" w:author="ZTE-Xingguang" w:date="2024-04-24T18:27:00Z">
              <w:r>
                <w:rPr>
                  <w:lang w:eastAsia="zh-CN"/>
                </w:rPr>
                <w:t>.</w:t>
              </w:r>
            </w:ins>
          </w:p>
          <w:p w14:paraId="60A7C736" w14:textId="77777777" w:rsidR="00A77C09" w:rsidRDefault="00A77C09" w:rsidP="00F92D25">
            <w:pPr>
              <w:pStyle w:val="B1"/>
              <w:spacing w:beforeLines="50" w:before="120" w:after="0"/>
              <w:rPr>
                <w:del w:id="81" w:author="ZTE-Xingguang" w:date="2024-04-24T18:27:00Z"/>
                <w:lang w:val="en-US"/>
              </w:rPr>
            </w:pPr>
            <w:del w:id="82"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3" w:author="ZTE-Xingguang" w:date="2024-05-09T10:36:00Z">
              <w:r w:rsidRPr="00006719">
                <w:rPr>
                  <w:i/>
                </w:rPr>
                <w:t xml:space="preserve">The </w:t>
              </w:r>
            </w:ins>
            <w:r w:rsidRPr="00006719">
              <w:rPr>
                <w:i/>
              </w:rPr>
              <w:t xml:space="preserve">switching gap defined for a single Tx switching in [8, TS 38.101-1] </w:t>
            </w:r>
            <w:ins w:id="84"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5" w:author="ZTE-Xingguang" w:date="2024-04-24T18:27:00Z">
              <w:r w:rsidRPr="00006719">
                <w:rPr>
                  <w:i/>
                  <w:lang w:eastAsia="zh-CN"/>
                </w:rPr>
                <w:delText>,</w:delText>
              </w:r>
            </w:del>
            <w:ins w:id="86"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7"/>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7"/>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xml:space="preserve">. Such overlap should be avoided, </w:t>
            </w:r>
            <w:proofErr w:type="gramStart"/>
            <w:r>
              <w:rPr>
                <w:sz w:val="22"/>
                <w:lang w:val="en-US"/>
              </w:rPr>
              <w:t>i.e.</w:t>
            </w:r>
            <w:proofErr w:type="gramEnd"/>
            <w:r>
              <w:rPr>
                <w:sz w:val="22"/>
                <w:lang w:val="en-US"/>
              </w:rPr>
              <w:t xml:space="preserve"> only one UE behavior in term of switching gap should be specified.</w:t>
            </w:r>
          </w:p>
          <w:p w14:paraId="7C971576" w14:textId="3E08EC71" w:rsidR="00FA179C" w:rsidRPr="00FA179C" w:rsidRDefault="00FA179C" w:rsidP="00405162">
            <w:pPr>
              <w:pStyle w:val="aff7"/>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w:t>
            </w:r>
            <w:proofErr w:type="gramStart"/>
            <w:r w:rsidR="009B48CB">
              <w:rPr>
                <w:sz w:val="22"/>
                <w:lang w:val="en-US"/>
              </w:rPr>
              <w:t>e.g.</w:t>
            </w:r>
            <w:proofErr w:type="gramEnd"/>
            <w:r w:rsidR="009B48CB">
              <w:rPr>
                <w:sz w:val="22"/>
                <w:lang w:val="en-US"/>
              </w:rPr>
              <w:t xml:space="preserve">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lastRenderedPageBreak/>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w:t>
            </w:r>
            <w:proofErr w:type="gramStart"/>
            <w:r>
              <w:rPr>
                <w:sz w:val="22"/>
                <w:lang w:val="en-US" w:eastAsia="zh-CN"/>
              </w:rPr>
              <w:t>both of these</w:t>
            </w:r>
            <w:proofErr w:type="gramEnd"/>
            <w:r>
              <w:rPr>
                <w:sz w:val="22"/>
                <w:lang w:val="en-US" w:eastAsia="zh-CN"/>
              </w:rPr>
              <w:t xml:space="preserv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48F922F4" w14:textId="77777777" w:rsidR="00EA7E99" w:rsidRDefault="00EF0B6E" w:rsidP="006D12CC">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feedbacks!</w:t>
            </w:r>
          </w:p>
          <w:p w14:paraId="20FD5B4E" w14:textId="74637D0D" w:rsidR="00EF0B6E" w:rsidRDefault="004F149A" w:rsidP="006D12CC">
            <w:pPr>
              <w:spacing w:afterLines="50" w:after="120"/>
              <w:jc w:val="both"/>
              <w:rPr>
                <w:rFonts w:eastAsia="ＭＳ 明朝"/>
                <w:sz w:val="22"/>
                <w:lang w:val="en-US" w:eastAsia="ja-JP"/>
              </w:rPr>
            </w:pPr>
            <w:r>
              <w:rPr>
                <w:rFonts w:eastAsia="ＭＳ 明朝"/>
                <w:sz w:val="22"/>
                <w:lang w:val="en-US" w:eastAsia="ja-JP"/>
              </w:rPr>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ＭＳ 明朝"/>
                <w:sz w:val="22"/>
                <w:lang w:val="en-US" w:eastAsia="ja-JP"/>
              </w:rPr>
            </w:pPr>
            <w:r>
              <w:rPr>
                <w:rFonts w:eastAsia="ＭＳ 明朝" w:hint="eastAsia"/>
                <w:sz w:val="22"/>
                <w:lang w:val="en-US" w:eastAsia="ja-JP"/>
              </w:rPr>
              <w:t>I</w:t>
            </w:r>
            <w:r>
              <w:rPr>
                <w:rFonts w:eastAsia="ＭＳ 明朝"/>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lang w:val="en-US" w:eastAsia="zh-CN"/>
              </w:rPr>
            </w:pPr>
            <w:r>
              <w:rPr>
                <w:sz w:val="22"/>
                <w:lang w:val="en-US" w:eastAsia="zh-CN"/>
              </w:rPr>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 A new switching gap is introduced by the TP and overlaps with the existing ones. </w:t>
            </w:r>
          </w:p>
          <w:tbl>
            <w:tblPr>
              <w:tblStyle w:val="aff5"/>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51"/>
                  </w:pPr>
                  <w:r w:rsidRPr="00736AC7">
                    <w:t>6.1.6.2.2</w:t>
                  </w:r>
                  <w:r w:rsidRPr="00736AC7">
                    <w:tab/>
                    <w:t xml:space="preserve">Uplink switching with 3 or 4 uplink </w:t>
                  </w:r>
                  <w:proofErr w:type="gramStart"/>
                  <w:r w:rsidRPr="00736AC7">
                    <w:t>bands</w:t>
                  </w:r>
                  <w:proofErr w:type="gramEnd"/>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lastRenderedPageBreak/>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7"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7"/>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r w:rsidR="000850ED" w:rsidRPr="0005683C" w14:paraId="3EBECE49" w14:textId="77777777" w:rsidTr="00087E0A">
        <w:tc>
          <w:tcPr>
            <w:tcW w:w="1945" w:type="dxa"/>
          </w:tcPr>
          <w:p w14:paraId="1019D993" w14:textId="2302A216" w:rsidR="000850ED" w:rsidRDefault="000850ED" w:rsidP="000850ED">
            <w:pPr>
              <w:spacing w:afterLines="50" w:after="120"/>
              <w:jc w:val="both"/>
              <w:rPr>
                <w:sz w:val="22"/>
                <w:lang w:val="en-US" w:eastAsia="zh-CN"/>
              </w:rPr>
            </w:pPr>
            <w:r>
              <w:rPr>
                <w:rFonts w:eastAsia="Malgun Gothic" w:hint="eastAsia"/>
                <w:lang w:val="en-US" w:eastAsia="ko-KR"/>
              </w:rPr>
              <w:lastRenderedPageBreak/>
              <w:t>LGE</w:t>
            </w:r>
          </w:p>
        </w:tc>
        <w:tc>
          <w:tcPr>
            <w:tcW w:w="7683" w:type="dxa"/>
          </w:tcPr>
          <w:p w14:paraId="3710E6FE" w14:textId="77777777" w:rsidR="000850ED" w:rsidRDefault="000850ED" w:rsidP="000850ED">
            <w:pPr>
              <w:spacing w:afterLines="50" w:after="120"/>
              <w:jc w:val="both"/>
              <w:rPr>
                <w:rFonts w:eastAsia="Malgun Gothic"/>
                <w:lang w:val="en-US" w:eastAsia="ko-KR"/>
              </w:rPr>
            </w:pPr>
            <w:r>
              <w:rPr>
                <w:rFonts w:eastAsia="Malgun Gothic" w:hint="eastAsia"/>
                <w:lang w:val="en-US" w:eastAsia="ko-KR"/>
              </w:rPr>
              <w:t>Support the proposal.</w:t>
            </w:r>
          </w:p>
          <w:p w14:paraId="4ABC8ECB" w14:textId="1E7A7AED" w:rsidR="000850ED" w:rsidRDefault="000850ED" w:rsidP="000850ED">
            <w:pPr>
              <w:spacing w:afterLines="50" w:after="120"/>
              <w:jc w:val="both"/>
              <w:rPr>
                <w:sz w:val="22"/>
                <w:lang w:val="en-US" w:eastAsia="zh-CN"/>
              </w:rPr>
            </w:pPr>
            <w:r>
              <w:rPr>
                <w:rFonts w:eastAsia="Malgun Gothic" w:hint="eastAsia"/>
                <w:lang w:val="en-US" w:eastAsia="ko-KR"/>
              </w:rPr>
              <w:t>We don</w:t>
            </w:r>
            <w:r>
              <w:rPr>
                <w:rFonts w:eastAsia="Malgun Gothic"/>
                <w:lang w:val="en-US" w:eastAsia="ko-KR"/>
              </w:rPr>
              <w:t>’</w:t>
            </w:r>
            <w:r>
              <w:rPr>
                <w:rFonts w:eastAsia="Malgun Gothic" w:hint="eastAsia"/>
                <w:lang w:val="en-US" w:eastAsia="ko-KR"/>
              </w:rPr>
              <w:t xml:space="preserve">t think the TP defines the new switching gap. In our view, all changes in the TP </w:t>
            </w:r>
            <w:r>
              <w:rPr>
                <w:rFonts w:eastAsia="Malgun Gothic"/>
                <w:lang w:val="en-US" w:eastAsia="ko-KR"/>
              </w:rPr>
              <w:t>are</w:t>
            </w:r>
            <w:r>
              <w:rPr>
                <w:rFonts w:eastAsia="Malgun Gothic" w:hint="eastAsia"/>
                <w:lang w:val="en-US" w:eastAsia="ko-KR"/>
              </w:rPr>
              <w:t xml:space="preserve"> to rearrange the existing descriptions in spec to clarify the meaning of </w:t>
            </w:r>
            <w:proofErr w:type="spellStart"/>
            <w:r>
              <w:rPr>
                <w:rFonts w:eastAsia="Malgun Gothic" w:hint="eastAsia"/>
                <w:lang w:val="en-US" w:eastAsia="ko-KR"/>
              </w:rPr>
              <w:t>T_offset</w:t>
            </w:r>
            <w:proofErr w:type="spellEnd"/>
            <w:r>
              <w:rPr>
                <w:rFonts w:eastAsia="Malgun Gothic" w:hint="eastAsia"/>
                <w:lang w:val="en-US" w:eastAsia="ko-KR"/>
              </w:rPr>
              <w:t>.</w:t>
            </w:r>
          </w:p>
        </w:tc>
      </w:tr>
      <w:tr w:rsidR="00235388" w:rsidRPr="0005683C" w14:paraId="451B435D" w14:textId="77777777" w:rsidTr="00087E0A">
        <w:tc>
          <w:tcPr>
            <w:tcW w:w="1945" w:type="dxa"/>
          </w:tcPr>
          <w:p w14:paraId="35ADE52F" w14:textId="2D083DA0" w:rsidR="00235388" w:rsidRDefault="00235388" w:rsidP="00235388">
            <w:pPr>
              <w:spacing w:afterLines="50"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TE2</w:t>
            </w:r>
          </w:p>
        </w:tc>
        <w:tc>
          <w:tcPr>
            <w:tcW w:w="7683" w:type="dxa"/>
          </w:tcPr>
          <w:p w14:paraId="3030F459" w14:textId="77777777" w:rsidR="00235388" w:rsidRDefault="00235388" w:rsidP="00235388">
            <w:pPr>
              <w:spacing w:afterLines="50" w:after="120"/>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please see the comments from vivo. </w:t>
            </w:r>
          </w:p>
          <w:p w14:paraId="6B3E038E" w14:textId="043F9248" w:rsidR="00235388" w:rsidRDefault="00235388" w:rsidP="00235388">
            <w:pPr>
              <w:spacing w:afterLines="50" w:after="120"/>
              <w:jc w:val="both"/>
              <w:rPr>
                <w:rFonts w:eastAsia="Malgun Gothic"/>
                <w:lang w:val="en-US" w:eastAsia="ko-KR"/>
              </w:rPr>
            </w:pPr>
            <w:r>
              <w:rPr>
                <w:rFonts w:eastAsiaTheme="minorEastAsia" w:hint="eastAsia"/>
                <w:lang w:val="en-US" w:eastAsia="zh-CN"/>
              </w:rPr>
              <w:t>I</w:t>
            </w:r>
            <w:r>
              <w:rPr>
                <w:rFonts w:eastAsiaTheme="minorEastAsia"/>
                <w:lang w:val="en-US" w:eastAsia="zh-CN"/>
              </w:rPr>
              <w:t xml:space="preserve">t is clear the current spec is not technically correct. </w:t>
            </w:r>
            <w:r>
              <w:rPr>
                <w:rFonts w:eastAsiaTheme="minorEastAsia" w:hint="eastAsia"/>
                <w:lang w:val="en-US" w:eastAsia="zh-CN"/>
              </w:rPr>
              <w:t>I</w:t>
            </w:r>
            <w:r>
              <w:rPr>
                <w:rFonts w:eastAsiaTheme="minorEastAsia"/>
                <w:lang w:val="en-US" w:eastAsia="zh-CN"/>
              </w:rPr>
              <w:t xml:space="preserve">f you have any other suggestion, could you please provide your TP directly so that companies can check. </w:t>
            </w:r>
          </w:p>
        </w:tc>
      </w:tr>
      <w:tr w:rsidR="008077EC" w:rsidRPr="0005683C" w14:paraId="10D81C0F" w14:textId="77777777" w:rsidTr="00087E0A">
        <w:tc>
          <w:tcPr>
            <w:tcW w:w="1945" w:type="dxa"/>
          </w:tcPr>
          <w:p w14:paraId="77F503F0" w14:textId="5237DF27" w:rsidR="008077EC" w:rsidRPr="008077EC" w:rsidRDefault="008077EC" w:rsidP="00235388">
            <w:pPr>
              <w:spacing w:afterLines="50" w:after="120"/>
              <w:jc w:val="both"/>
              <w:rPr>
                <w:rFonts w:eastAsia="ＭＳ 明朝"/>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20638F1B" w14:textId="77777777" w:rsidR="008077EC" w:rsidRDefault="008077EC" w:rsidP="00235388">
            <w:pPr>
              <w:spacing w:afterLines="50" w:after="120"/>
              <w:jc w:val="both"/>
              <w:rPr>
                <w:rFonts w:eastAsia="ＭＳ 明朝"/>
                <w:lang w:val="en-US" w:eastAsia="ja-JP"/>
              </w:rPr>
            </w:pPr>
            <w:r>
              <w:rPr>
                <w:rFonts w:eastAsia="ＭＳ 明朝" w:hint="eastAsia"/>
                <w:lang w:val="en-US" w:eastAsia="ja-JP"/>
              </w:rPr>
              <w:t>T</w:t>
            </w:r>
            <w:r>
              <w:rPr>
                <w:rFonts w:eastAsia="ＭＳ 明朝"/>
                <w:lang w:val="en-US" w:eastAsia="ja-JP"/>
              </w:rPr>
              <w:t>hanks for further inputs.</w:t>
            </w:r>
          </w:p>
          <w:p w14:paraId="08480711" w14:textId="77777777" w:rsidR="008077EC" w:rsidRDefault="008077EC" w:rsidP="00235388">
            <w:pPr>
              <w:spacing w:afterLines="50" w:after="120"/>
              <w:jc w:val="both"/>
              <w:rPr>
                <w:rFonts w:eastAsia="ＭＳ 明朝"/>
                <w:lang w:val="en-US" w:eastAsia="ja-JP"/>
              </w:rPr>
            </w:pPr>
            <w:r>
              <w:rPr>
                <w:rFonts w:eastAsia="ＭＳ 明朝" w:hint="eastAsia"/>
                <w:lang w:val="en-US" w:eastAsia="ja-JP"/>
              </w:rPr>
              <w:t>T</w:t>
            </w:r>
            <w:r>
              <w:rPr>
                <w:rFonts w:eastAsia="ＭＳ 明朝"/>
                <w:lang w:val="en-US" w:eastAsia="ja-JP"/>
              </w:rPr>
              <w:t>here may be still small confusion at one company, but proponents (multiple companies) already clarified their intention.</w:t>
            </w:r>
          </w:p>
          <w:p w14:paraId="0DA5130A" w14:textId="53BAB3FD" w:rsidR="008077EC" w:rsidRPr="008077EC" w:rsidRDefault="008077EC" w:rsidP="00235388">
            <w:pPr>
              <w:spacing w:afterLines="50" w:after="120"/>
              <w:jc w:val="both"/>
              <w:rPr>
                <w:rFonts w:eastAsia="ＭＳ 明朝"/>
                <w:lang w:val="en-US" w:eastAsia="ja-JP"/>
              </w:rPr>
            </w:pPr>
            <w:r>
              <w:rPr>
                <w:rFonts w:eastAsia="ＭＳ 明朝" w:hint="eastAsia"/>
                <w:lang w:val="en-US" w:eastAsia="ja-JP"/>
              </w:rPr>
              <w:t>A</w:t>
            </w:r>
            <w:r>
              <w:rPr>
                <w:rFonts w:eastAsia="ＭＳ 明朝"/>
                <w:lang w:val="en-US" w:eastAsia="ja-JP"/>
              </w:rPr>
              <w:t>s there is no other proposed TP, we can discuss the proposal in online session.</w:t>
            </w:r>
          </w:p>
        </w:tc>
      </w:tr>
      <w:tr w:rsidR="00E80DCE" w:rsidRPr="0005683C" w14:paraId="0A3B3ADE" w14:textId="77777777" w:rsidTr="00087E0A">
        <w:tc>
          <w:tcPr>
            <w:tcW w:w="1945" w:type="dxa"/>
          </w:tcPr>
          <w:p w14:paraId="77103EB0" w14:textId="0AD33EED" w:rsidR="00E80DCE" w:rsidRDefault="00E80DCE" w:rsidP="00235388">
            <w:pPr>
              <w:spacing w:afterLines="50" w:after="120"/>
              <w:jc w:val="both"/>
              <w:rPr>
                <w:rFonts w:eastAsia="ＭＳ 明朝"/>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32F95E63" w14:textId="77777777" w:rsidR="00E80DCE" w:rsidRDefault="00E80DCE" w:rsidP="00235388">
            <w:pPr>
              <w:spacing w:afterLines="50" w:after="120"/>
              <w:jc w:val="both"/>
              <w:rPr>
                <w:rFonts w:eastAsia="ＭＳ 明朝"/>
                <w:lang w:val="en-US" w:eastAsia="ja-JP"/>
              </w:rPr>
            </w:pPr>
            <w:r>
              <w:rPr>
                <w:rFonts w:eastAsia="ＭＳ 明朝" w:hint="eastAsia"/>
                <w:lang w:val="en-US" w:eastAsia="ja-JP"/>
              </w:rPr>
              <w:t>H</w:t>
            </w:r>
            <w:r>
              <w:rPr>
                <w:rFonts w:eastAsia="ＭＳ 明朝"/>
                <w:lang w:val="en-US" w:eastAsia="ja-JP"/>
              </w:rPr>
              <w:t>uawei and ZTE kindly had offline discussion to derive the updated TP.</w:t>
            </w:r>
          </w:p>
          <w:p w14:paraId="4541D954" w14:textId="4252E02B" w:rsidR="00E80DCE" w:rsidRDefault="00E80DCE" w:rsidP="00235388">
            <w:pPr>
              <w:spacing w:afterLines="50" w:after="120"/>
              <w:jc w:val="both"/>
              <w:rPr>
                <w:rFonts w:eastAsia="ＭＳ 明朝"/>
                <w:lang w:val="en-US" w:eastAsia="ja-JP"/>
              </w:rPr>
            </w:pPr>
            <w:r>
              <w:rPr>
                <w:rFonts w:eastAsia="ＭＳ 明朝" w:hint="eastAsia"/>
                <w:lang w:val="en-US" w:eastAsia="ja-JP"/>
              </w:rPr>
              <w:t>I</w:t>
            </w:r>
            <w:r>
              <w:rPr>
                <w:rFonts w:eastAsia="ＭＳ 明朝"/>
                <w:lang w:val="en-US" w:eastAsia="ja-JP"/>
              </w:rPr>
              <w:t>t is captured in the conclusion section.</w:t>
            </w:r>
          </w:p>
        </w:tc>
      </w:tr>
      <w:tr w:rsidR="00E87E7E" w:rsidRPr="0005683C" w14:paraId="7E2EF785" w14:textId="77777777" w:rsidTr="00087E0A">
        <w:tc>
          <w:tcPr>
            <w:tcW w:w="1945" w:type="dxa"/>
          </w:tcPr>
          <w:p w14:paraId="5E3EC13B" w14:textId="0DF6F332" w:rsidR="00E87E7E" w:rsidRDefault="00E87E7E" w:rsidP="00235388">
            <w:pPr>
              <w:spacing w:afterLines="50" w:after="120"/>
              <w:jc w:val="both"/>
              <w:rPr>
                <w:rFonts w:eastAsia="ＭＳ 明朝"/>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03D032C0" w14:textId="77777777" w:rsidR="00E87E7E" w:rsidRDefault="00E87E7E" w:rsidP="00E87E7E">
            <w:pPr>
              <w:rPr>
                <w:bCs/>
                <w:lang w:eastAsia="ko-KR"/>
              </w:rPr>
            </w:pPr>
            <w:r w:rsidRPr="00D54AFB">
              <w:rPr>
                <w:rFonts w:hint="eastAsia"/>
                <w:bCs/>
                <w:highlight w:val="green"/>
                <w:lang w:eastAsia="ko-KR"/>
              </w:rPr>
              <w:t>P</w:t>
            </w:r>
            <w:r w:rsidRPr="00D54AFB">
              <w:rPr>
                <w:bCs/>
                <w:highlight w:val="green"/>
                <w:lang w:eastAsia="ko-KR"/>
              </w:rPr>
              <w:t>ossible Agreement</w:t>
            </w:r>
            <w:r>
              <w:rPr>
                <w:bCs/>
                <w:lang w:eastAsia="ko-KR"/>
              </w:rPr>
              <w:t xml:space="preserve"> </w:t>
            </w:r>
          </w:p>
          <w:p w14:paraId="653799DC" w14:textId="77777777" w:rsidR="00E87E7E" w:rsidRDefault="00E87E7E" w:rsidP="00E87E7E">
            <w:pPr>
              <w:rPr>
                <w:bCs/>
                <w:lang w:eastAsia="ko-KR"/>
              </w:rPr>
            </w:pPr>
            <w:r>
              <w:rPr>
                <w:rFonts w:hint="eastAsia"/>
                <w:bCs/>
                <w:lang w:eastAsia="ko-KR"/>
              </w:rPr>
              <w:t>T</w:t>
            </w:r>
            <w:r>
              <w:rPr>
                <w:bCs/>
                <w:lang w:eastAsia="ko-KR"/>
              </w:rPr>
              <w:t xml:space="preserve">he following TP is agreed. </w:t>
            </w:r>
            <w:r w:rsidRPr="00D54AFB">
              <w:rPr>
                <w:bCs/>
                <w:highlight w:val="green"/>
                <w:lang w:eastAsia="ko-KR"/>
              </w:rPr>
              <w:t xml:space="preserve">Final CR in </w:t>
            </w:r>
            <w:r w:rsidRPr="00D54AFB">
              <w:rPr>
                <w:bCs/>
                <w:highlight w:val="yellow"/>
                <w:lang w:eastAsia="ko-KR"/>
              </w:rPr>
              <w:t>R1-240XXXX.</w:t>
            </w:r>
          </w:p>
          <w:p w14:paraId="211669E9" w14:textId="77777777" w:rsidR="00E87E7E" w:rsidRDefault="00E87E7E" w:rsidP="00E87E7E">
            <w:pPr>
              <w:pStyle w:val="a5"/>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73E9D314" w14:textId="77777777" w:rsidR="00E87E7E" w:rsidRPr="00EC4C71" w:rsidRDefault="00E87E7E" w:rsidP="00E87E7E">
            <w:pPr>
              <w:rPr>
                <w:b/>
              </w:rPr>
            </w:pPr>
            <w:r w:rsidRPr="00EC4C71">
              <w:rPr>
                <w:b/>
              </w:rPr>
              <w:t>6.1.6</w:t>
            </w:r>
            <w:r w:rsidRPr="00EC4C71">
              <w:rPr>
                <w:b/>
              </w:rPr>
              <w:tab/>
              <w:t>Uplink switching</w:t>
            </w:r>
          </w:p>
          <w:p w14:paraId="6C539263" w14:textId="77777777" w:rsidR="00E87E7E" w:rsidRDefault="00E87E7E" w:rsidP="00E87E7E">
            <w:pPr>
              <w:spacing w:beforeLines="50" w:before="12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5D23BE00" w14:textId="77777777" w:rsidR="00E87E7E" w:rsidRDefault="00E87E7E" w:rsidP="00E87E7E">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3CDE57" w14:textId="77777777" w:rsidR="00E87E7E" w:rsidRDefault="00E87E7E" w:rsidP="00E87E7E">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1D2A8F5E" w14:textId="77777777" w:rsidR="00E87E7E" w:rsidRDefault="00E87E7E" w:rsidP="00E87E7E">
            <w:pPr>
              <w:pStyle w:val="B2"/>
              <w:spacing w:beforeLines="50" w:before="120" w:after="0"/>
            </w:pPr>
            <w:r>
              <w:t>-</w:t>
            </w:r>
            <w:r>
              <w:tab/>
              <w:t>Configured with uplink carrier aggregation, or</w:t>
            </w:r>
          </w:p>
          <w:p w14:paraId="04CAC1E0" w14:textId="77777777" w:rsidR="00E87E7E" w:rsidRDefault="00E87E7E" w:rsidP="00E87E7E">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717C4EBE" w14:textId="77777777" w:rsidR="00E87E7E" w:rsidRDefault="00E87E7E" w:rsidP="00E87E7E">
            <w:pPr>
              <w:pStyle w:val="B1"/>
              <w:spacing w:beforeLines="50" w:before="120" w:after="0"/>
            </w:pPr>
            <w:r>
              <w:lastRenderedPageBreak/>
              <w:tab/>
              <w:t xml:space="preserve">The conditions under which the switching gap may be present are defined for each of the cases in </w:t>
            </w:r>
            <w:r>
              <w:rPr>
                <w:lang w:val="en-US"/>
              </w:rPr>
              <w:t xml:space="preserve">clauses </w:t>
            </w:r>
            <w:r>
              <w:t>6.1.6.1, 6.1.6.2, and 6.1.6.3 respectively.</w:t>
            </w:r>
          </w:p>
          <w:p w14:paraId="48E5BAD8" w14:textId="77777777" w:rsidR="00E87E7E" w:rsidRDefault="00E87E7E" w:rsidP="00E87E7E">
            <w:pPr>
              <w:spacing w:beforeLines="50" w:before="120"/>
              <w:rPr>
                <w:del w:id="88"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89" w:author="ZTE-Xingguang" w:date="2024-04-24T18:26:00Z">
              <w:r>
                <w:rPr>
                  <w:lang w:val="en-US"/>
                </w:rPr>
                <w:t>the UE processing procedure time defined for the uplink transmission</w:t>
              </w:r>
            </w:ins>
            <w:ins w:id="90" w:author="ZTE-Xingguang" w:date="2024-05-09T18:50:00Z">
              <w:r>
                <w:rPr>
                  <w:lang w:val="en-US"/>
                </w:rPr>
                <w:t>(s)</w:t>
              </w:r>
            </w:ins>
            <w:ins w:id="91" w:author="ZTE-Xingguang" w:date="2024-04-24T18:26:00Z">
              <w:r>
                <w:rPr>
                  <w:lang w:val="en-US"/>
                </w:rPr>
                <w:t xml:space="preserve"> triggering the switch given in clause 5.3, clause 5.4, clause 6.2.1, clause 6.4 and in clause 9 of [6, TS 38.213]</w:t>
              </w:r>
            </w:ins>
            <w:ins w:id="92" w:author="ZTE-Xingguang" w:date="2024-05-09T10:36:00Z">
              <w:r>
                <w:rPr>
                  <w:lang w:val="en-US"/>
                </w:rPr>
                <w:t xml:space="preserve">. </w:t>
              </w:r>
            </w:ins>
            <w:ins w:id="93" w:author="ZTE-Xingguang" w:date="2024-04-24T18:27:00Z">
              <w:r>
                <w:rPr>
                  <w:lang w:val="en-US"/>
                </w:rPr>
                <w:t xml:space="preserve"> </w:t>
              </w:r>
            </w:ins>
          </w:p>
          <w:p w14:paraId="303DD8FF" w14:textId="77777777" w:rsidR="00E87E7E" w:rsidRDefault="00E87E7E" w:rsidP="00E87E7E">
            <w:pPr>
              <w:spacing w:beforeLines="50" w:before="120"/>
            </w:pPr>
            <w:del w:id="94" w:author="ZTE-Xingguang" w:date="2024-04-24T18:26:00Z">
              <w:r>
                <w:delText>-</w:delText>
              </w:r>
              <w:r>
                <w:tab/>
                <w:delText xml:space="preserve">determined based on </w:delText>
              </w:r>
            </w:del>
            <w:del w:id="95" w:author="ZTE-Xingguang" w:date="2024-05-09T10:36:00Z">
              <w:r>
                <w:delText xml:space="preserve">the </w:delText>
              </w:r>
            </w:del>
            <w:del w:id="96" w:author="ZTE-Xingguang" w:date="2024-05-22T09:17:00Z">
              <w:r w:rsidRPr="00FF6690" w:rsidDel="00775EFF">
                <w:rPr>
                  <w:strike/>
                  <w:color w:val="FF0000"/>
                </w:rPr>
                <w:delText xml:space="preserve">switching gap defined for </w:delText>
              </w:r>
              <w:r w:rsidDel="00775EFF">
                <w:delText>a single Tx switching in [8, TS 38.101-1] when the Tx switching involves more than two bands, and there are at least two UL transmissions after switching on two switch-to bands that trigger the uplink switching, which are at least partially overlapped in time domain</w:delText>
              </w:r>
            </w:del>
            <w:del w:id="97" w:author="ZTE-Xingguang" w:date="2024-04-24T18:27:00Z">
              <w:r>
                <w:rPr>
                  <w:lang w:eastAsia="zh-CN"/>
                </w:rPr>
                <w:delText>,</w:delText>
              </w:r>
            </w:del>
          </w:p>
          <w:p w14:paraId="4FBA7106" w14:textId="77777777" w:rsidR="00E87E7E" w:rsidRDefault="00E87E7E" w:rsidP="00E87E7E">
            <w:pPr>
              <w:pStyle w:val="B1"/>
              <w:spacing w:beforeLines="50" w:before="120" w:after="0"/>
              <w:rPr>
                <w:del w:id="98" w:author="ZTE-Xingguang" w:date="2024-04-24T18:27:00Z"/>
                <w:lang w:val="en-US"/>
              </w:rPr>
            </w:pPr>
            <w:del w:id="9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3E8ECA79" w14:textId="77777777" w:rsidR="00E87E7E" w:rsidRDefault="00E87E7E" w:rsidP="00E87E7E">
            <w:pPr>
              <w:spacing w:beforeLines="50" w:before="12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6FA4EE4" w14:textId="77777777" w:rsidR="00E87E7E" w:rsidRDefault="00E87E7E" w:rsidP="00E87E7E">
            <w:pPr>
              <w:spacing w:beforeLines="50" w:before="120"/>
            </w:pPr>
            <w:r>
              <w:t>For uplink switching configured with 3 or 4 uplink bands</w:t>
            </w:r>
          </w:p>
          <w:p w14:paraId="4BB12684" w14:textId="77777777" w:rsidR="00E87E7E" w:rsidRDefault="00E87E7E" w:rsidP="00E87E7E">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661F7DCD" w14:textId="77777777" w:rsidR="00E87E7E" w:rsidRDefault="00E87E7E" w:rsidP="00E87E7E">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612A183B" w14:textId="77777777" w:rsidR="00E87E7E" w:rsidRDefault="00E87E7E" w:rsidP="00E87E7E">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26F08BD1" w14:textId="77777777" w:rsidR="00E87E7E" w:rsidRDefault="00E87E7E" w:rsidP="00E87E7E">
            <w:pPr>
              <w:pStyle w:val="B2"/>
              <w:spacing w:beforeLines="50" w:before="120" w:after="0"/>
            </w:pPr>
            <w:r>
              <w:t>-</w:t>
            </w:r>
            <w:r>
              <w:tab/>
              <w:t xml:space="preserve">the UE first performs one uplink switch and later performs another uplink switch and </w:t>
            </w:r>
          </w:p>
          <w:p w14:paraId="7530987B" w14:textId="77777777" w:rsidR="00E87E7E" w:rsidRDefault="00E87E7E" w:rsidP="00E87E7E">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6456926E" w14:textId="77777777" w:rsidR="00E87E7E" w:rsidRDefault="00E87E7E" w:rsidP="00E87E7E">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683C6797" w14:textId="77777777" w:rsidR="00E87E7E" w:rsidRDefault="00E87E7E" w:rsidP="00E87E7E">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705EFFB1" w14:textId="77777777" w:rsidR="00E87E7E" w:rsidRDefault="00E87E7E" w:rsidP="00E87E7E">
            <w:pPr>
              <w:pStyle w:val="B2"/>
              <w:spacing w:beforeLines="50" w:before="120" w:after="0"/>
            </w:pPr>
            <w:r>
              <w:t>-</w:t>
            </w:r>
            <w:r>
              <w:tab/>
              <w:t>the switch-from band(s) if the highest priority band is a switch-to band, or</w:t>
            </w:r>
          </w:p>
          <w:p w14:paraId="07842277" w14:textId="77777777" w:rsidR="00E87E7E" w:rsidRPr="00A77C09" w:rsidRDefault="00E87E7E" w:rsidP="00E87E7E">
            <w:pPr>
              <w:pStyle w:val="B2"/>
              <w:spacing w:beforeLines="50" w:before="120" w:after="0"/>
              <w:rPr>
                <w:bCs/>
                <w:color w:val="FF0000"/>
              </w:rPr>
            </w:pPr>
            <w:r>
              <w:t>-</w:t>
            </w:r>
            <w:r>
              <w:tab/>
              <w:t>the switch-to band(s) if the highest priority band is a switch-from band.</w:t>
            </w:r>
          </w:p>
          <w:p w14:paraId="732AD7C4" w14:textId="77777777" w:rsidR="00E87E7E" w:rsidRDefault="00E87E7E" w:rsidP="00E87E7E">
            <w:pPr>
              <w:rPr>
                <w:b/>
              </w:rPr>
            </w:pPr>
          </w:p>
          <w:p w14:paraId="4DA45E4F" w14:textId="77777777" w:rsidR="00E87E7E" w:rsidRPr="00EC4C71" w:rsidRDefault="00E87E7E" w:rsidP="00E87E7E">
            <w:pPr>
              <w:rPr>
                <w:b/>
              </w:rPr>
            </w:pPr>
            <w:bookmarkStart w:id="100" w:name="_Hlk167286286"/>
            <w:r w:rsidRPr="00EC4C71">
              <w:rPr>
                <w:b/>
              </w:rPr>
              <w:t>6.1.6.2.2</w:t>
            </w:r>
            <w:r w:rsidRPr="00EC4C71">
              <w:rPr>
                <w:b/>
              </w:rPr>
              <w:tab/>
              <w:t xml:space="preserve">Uplink switching with 3 or 4 uplink </w:t>
            </w:r>
            <w:proofErr w:type="gramStart"/>
            <w:r w:rsidRPr="00EC4C71">
              <w:rPr>
                <w:b/>
              </w:rPr>
              <w:t>bands</w:t>
            </w:r>
            <w:proofErr w:type="gramEnd"/>
          </w:p>
          <w:bookmarkEnd w:id="100"/>
          <w:p w14:paraId="35C2C9F4" w14:textId="77777777" w:rsidR="00E87E7E" w:rsidRDefault="00E87E7E" w:rsidP="00E87E7E">
            <w:pPr>
              <w:rPr>
                <w:ins w:id="101" w:author="ZTE-Xingguang" w:date="2024-05-22T09:17:00Z"/>
              </w:rPr>
            </w:pPr>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up to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w:t>
            </w:r>
            <w:r>
              <w:rPr>
                <w:i/>
                <w:iCs/>
              </w:rPr>
              <w:lastRenderedPageBreak/>
              <w:t xml:space="preserve">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CCA5389" w14:textId="77777777" w:rsidR="00E87E7E" w:rsidRDefault="00E87E7E" w:rsidP="00E87E7E">
            <w:pPr>
              <w:ind w:left="568" w:hanging="284"/>
              <w:rPr>
                <w:rFonts w:eastAsia="DengXian"/>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 xml:space="preserve">', </w:t>
            </w:r>
          </w:p>
          <w:p w14:paraId="48F36398" w14:textId="77777777" w:rsidR="00E87E7E" w:rsidRPr="00EC4C71" w:rsidRDefault="00E87E7E" w:rsidP="00E87E7E">
            <w:pPr>
              <w:ind w:left="799" w:hanging="284"/>
              <w:rPr>
                <w:lang w:val="x-none" w:eastAsia="zh-CN"/>
              </w:rPr>
            </w:pPr>
            <w:r w:rsidRPr="00EC4C71">
              <w:rPr>
                <w:color w:val="FF0000"/>
                <w:lang w:val="x-none" w:eastAsia="zh-CN"/>
              </w:rPr>
              <w:t xml:space="preserve">- </w:t>
            </w:r>
            <w:ins w:id="102" w:author="ZTE-Xingguang" w:date="2024-05-22T09:19:00Z">
              <w:r w:rsidRPr="00EC4C71">
                <w:rPr>
                  <w:rFonts w:hint="eastAsia"/>
                  <w:color w:val="FF0000"/>
                  <w:lang w:val="x-none" w:eastAsia="zh-CN"/>
                </w:rPr>
                <w:t>A</w:t>
              </w:r>
            </w:ins>
            <w:ins w:id="103" w:author="ZTE-Xingguang" w:date="2024-05-22T09:17:00Z">
              <w:r w:rsidRPr="00EC4C71">
                <w:rPr>
                  <w:color w:val="FF0000"/>
                  <w:lang w:val="x-none" w:eastAsia="zh-CN"/>
                </w:rPr>
                <w:t xml:space="preserve"> single Tx switching in [8, TS 38.101-1] is assumed when the Tx switching involves more than two bands, and there are at least two UL transmissions after switching on two switch-to bands that trigger the uplink switching, which are at least partially overlapped in time domain.</w:t>
              </w:r>
            </w:ins>
          </w:p>
          <w:p w14:paraId="3C409A3B" w14:textId="77777777" w:rsidR="00E87E7E" w:rsidRDefault="00E87E7E" w:rsidP="00E87E7E">
            <w:pPr>
              <w:rPr>
                <w:bCs/>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p w14:paraId="2887D624" w14:textId="3A2E1C79" w:rsidR="00E87E7E" w:rsidRDefault="00E87E7E" w:rsidP="00235388">
            <w:pPr>
              <w:spacing w:afterLines="50" w:after="120"/>
              <w:jc w:val="both"/>
              <w:rPr>
                <w:rFonts w:eastAsia="ＭＳ 明朝"/>
                <w:lang w:val="en-US" w:eastAsia="ja-JP"/>
              </w:rPr>
            </w:pPr>
          </w:p>
        </w:tc>
      </w:tr>
    </w:tbl>
    <w:p w14:paraId="77C1B11B" w14:textId="77777777" w:rsidR="00EA7E99" w:rsidRDefault="00EA7E99" w:rsidP="0074671D">
      <w:pPr>
        <w:spacing w:afterLines="50" w:after="120"/>
        <w:jc w:val="both"/>
        <w:rPr>
          <w:rFonts w:eastAsia="ＭＳ 明朝"/>
          <w:sz w:val="22"/>
          <w:szCs w:val="22"/>
        </w:rPr>
      </w:pPr>
    </w:p>
    <w:p w14:paraId="003056BC" w14:textId="597C1D19" w:rsidR="00C52B2B" w:rsidRDefault="00C52B2B" w:rsidP="0074671D">
      <w:pPr>
        <w:spacing w:afterLines="50" w:after="120"/>
        <w:jc w:val="both"/>
        <w:rPr>
          <w:rFonts w:eastAsia="ＭＳ 明朝"/>
          <w:sz w:val="22"/>
          <w:szCs w:val="22"/>
        </w:rPr>
      </w:pPr>
    </w:p>
    <w:p w14:paraId="64FDFD1F" w14:textId="77777777" w:rsidR="00A77C09" w:rsidRDefault="00A77C09" w:rsidP="0074671D">
      <w:pPr>
        <w:spacing w:afterLines="50" w:after="120"/>
        <w:jc w:val="both"/>
        <w:rPr>
          <w:rFonts w:eastAsia="ＭＳ 明朝"/>
          <w:sz w:val="22"/>
          <w:szCs w:val="22"/>
        </w:rPr>
      </w:pPr>
    </w:p>
    <w:p w14:paraId="600BF455" w14:textId="0FBE34C3" w:rsidR="00A77C09" w:rsidRDefault="00A77C09" w:rsidP="00A77C09">
      <w:pPr>
        <w:pStyle w:val="20"/>
        <w:rPr>
          <w:rFonts w:eastAsia="ＭＳ 明朝"/>
          <w:sz w:val="22"/>
          <w:szCs w:val="22"/>
        </w:rPr>
      </w:pPr>
      <w:r>
        <w:rPr>
          <w:rFonts w:eastAsia="ＭＳ 明朝" w:hint="eastAsia"/>
          <w:sz w:val="22"/>
          <w:szCs w:val="22"/>
        </w:rPr>
        <w:t>3</w:t>
      </w:r>
      <w:r>
        <w:rPr>
          <w:rFonts w:eastAsia="ＭＳ 明朝"/>
          <w:sz w:val="22"/>
          <w:szCs w:val="22"/>
        </w:rPr>
        <w:t>.3</w:t>
      </w:r>
      <w:r>
        <w:rPr>
          <w:rFonts w:eastAsia="ＭＳ 明朝"/>
          <w:sz w:val="22"/>
          <w:szCs w:val="22"/>
        </w:rPr>
        <w:tab/>
        <w:t>TP for</w:t>
      </w:r>
      <w:r w:rsidRPr="00DB008A">
        <w:rPr>
          <w:rFonts w:eastAsia="ＭＳ 明朝"/>
          <w:sz w:val="22"/>
          <w:szCs w:val="22"/>
        </w:rPr>
        <w:t xml:space="preserve"> </w:t>
      </w:r>
      <w:r w:rsidRPr="00A77C09">
        <w:rPr>
          <w:rFonts w:eastAsia="ＭＳ 明朝"/>
          <w:sz w:val="22"/>
          <w:szCs w:val="22"/>
        </w:rPr>
        <w:t xml:space="preserve">Rel-18 UL Tx switching period </w:t>
      </w:r>
      <w:proofErr w:type="gramStart"/>
      <w:r w:rsidRPr="00A77C09">
        <w:rPr>
          <w:rFonts w:eastAsia="ＭＳ 明朝"/>
          <w:sz w:val="22"/>
          <w:szCs w:val="22"/>
        </w:rPr>
        <w:t>determination</w:t>
      </w:r>
      <w:proofErr w:type="gramEnd"/>
    </w:p>
    <w:p w14:paraId="45A93A0B" w14:textId="77777777" w:rsidR="00A77C09" w:rsidRDefault="00A77C09" w:rsidP="00A77C09">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ＭＳ 明朝"/>
                <w:sz w:val="16"/>
                <w:szCs w:val="16"/>
                <w:lang w:val="en-US"/>
              </w:rPr>
            </w:pPr>
            <w:r>
              <w:rPr>
                <w:rFonts w:eastAsia="ＭＳ 明朝" w:hint="eastAsia"/>
                <w:sz w:val="16"/>
                <w:szCs w:val="16"/>
                <w:lang w:val="en-US"/>
              </w:rPr>
              <w:t>[</w:t>
            </w:r>
            <w:r>
              <w:rPr>
                <w:rFonts w:eastAsia="ＭＳ 明朝"/>
                <w:sz w:val="16"/>
                <w:szCs w:val="16"/>
                <w:lang w:val="en-US"/>
              </w:rPr>
              <w:t>4]</w:t>
            </w:r>
          </w:p>
          <w:p w14:paraId="7EDBC653" w14:textId="58868A7A" w:rsidR="00A77C09" w:rsidRDefault="00A77C09" w:rsidP="00F92D25">
            <w:pPr>
              <w:rPr>
                <w:rFonts w:eastAsia="ＭＳ 明朝"/>
                <w:sz w:val="16"/>
                <w:szCs w:val="16"/>
                <w:lang w:val="en-US"/>
              </w:rPr>
            </w:pPr>
            <w:r w:rsidRPr="00A77C09">
              <w:rPr>
                <w:rFonts w:eastAsia="ＭＳ 明朝"/>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10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105" w:author="Huawei" w:date="2024-05-10T21:36:00Z">
                    <w:r w:rsidRPr="00090339">
                      <w:rPr>
                        <w:lang w:val="x-none" w:eastAsia="fr-FR"/>
                      </w:rPr>
                      <w:t>higher layer parameter</w:t>
                    </w:r>
                  </w:ins>
                  <w:ins w:id="106" w:author="Huawei" w:date="2024-04-30T17:16:00Z">
                    <w:r>
                      <w:rPr>
                        <w:iCs/>
                      </w:rPr>
                      <w:t xml:space="preserve"> </w:t>
                    </w:r>
                  </w:ins>
                  <w:proofErr w:type="spellStart"/>
                  <w:ins w:id="107"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lastRenderedPageBreak/>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ＭＳ 明朝"/>
          <w:sz w:val="22"/>
          <w:szCs w:val="22"/>
        </w:rPr>
      </w:pPr>
    </w:p>
    <w:p w14:paraId="2FA36C41" w14:textId="0E4A9A3A" w:rsidR="00A77C09" w:rsidRDefault="00A77C09" w:rsidP="00A77C09">
      <w:pPr>
        <w:spacing w:afterLines="50" w:after="120"/>
        <w:jc w:val="both"/>
        <w:rPr>
          <w:rFonts w:eastAsia="ＭＳ 明朝"/>
          <w:sz w:val="22"/>
          <w:szCs w:val="22"/>
        </w:rPr>
      </w:pPr>
      <w:r>
        <w:rPr>
          <w:rFonts w:eastAsia="ＭＳ 明朝" w:hint="eastAsia"/>
          <w:sz w:val="22"/>
          <w:szCs w:val="22"/>
        </w:rPr>
        <w:t>B</w:t>
      </w:r>
      <w:r>
        <w:rPr>
          <w:rFonts w:eastAsia="ＭＳ 明朝"/>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ＭＳ 明朝"/>
          <w:sz w:val="22"/>
          <w:szCs w:val="22"/>
        </w:rPr>
      </w:pPr>
    </w:p>
    <w:p w14:paraId="6B262225" w14:textId="25EAED63" w:rsidR="00A77C09" w:rsidRPr="004F066C" w:rsidRDefault="00E87E7E" w:rsidP="00A77C09">
      <w:pPr>
        <w:pStyle w:val="31"/>
        <w:rPr>
          <w:rFonts w:eastAsia="ＭＳ 明朝"/>
          <w:b/>
          <w:bCs/>
          <w:sz w:val="22"/>
          <w:szCs w:val="22"/>
          <w:u w:val="single"/>
        </w:rPr>
      </w:pPr>
      <w:r>
        <w:rPr>
          <w:rFonts w:eastAsia="ＭＳ 明朝"/>
          <w:b/>
          <w:bCs/>
          <w:sz w:val="22"/>
          <w:szCs w:val="22"/>
          <w:u w:val="single"/>
        </w:rPr>
        <w:t xml:space="preserve">(Closed) </w:t>
      </w:r>
      <w:r w:rsidR="00A77C09">
        <w:rPr>
          <w:rFonts w:eastAsia="ＭＳ 明朝"/>
          <w:b/>
          <w:bCs/>
          <w:sz w:val="22"/>
          <w:szCs w:val="22"/>
          <w:u w:val="single"/>
        </w:rPr>
        <w:t>P</w:t>
      </w:r>
      <w:r w:rsidR="00A77C09" w:rsidRPr="004F066C">
        <w:rPr>
          <w:rFonts w:eastAsia="ＭＳ 明朝"/>
          <w:b/>
          <w:bCs/>
          <w:sz w:val="22"/>
          <w:szCs w:val="22"/>
          <w:u w:val="single"/>
        </w:rPr>
        <w:t>ropos</w:t>
      </w:r>
      <w:r w:rsidR="00A77C09">
        <w:rPr>
          <w:rFonts w:eastAsia="ＭＳ 明朝"/>
          <w:b/>
          <w:bCs/>
          <w:sz w:val="22"/>
          <w:szCs w:val="22"/>
          <w:u w:val="single"/>
        </w:rPr>
        <w:t>ed agreement</w:t>
      </w:r>
      <w:r w:rsidR="00A77C09" w:rsidRPr="004F066C">
        <w:rPr>
          <w:rFonts w:eastAsia="ＭＳ 明朝"/>
          <w:b/>
          <w:bCs/>
          <w:sz w:val="22"/>
          <w:szCs w:val="22"/>
          <w:u w:val="single"/>
        </w:rPr>
        <w:t xml:space="preserve"> 3.</w:t>
      </w:r>
      <w:r w:rsidR="00A77C09">
        <w:rPr>
          <w:rFonts w:eastAsia="ＭＳ 明朝"/>
          <w:b/>
          <w:bCs/>
          <w:sz w:val="22"/>
          <w:szCs w:val="22"/>
          <w:u w:val="single"/>
        </w:rPr>
        <w:t>3-1</w:t>
      </w:r>
    </w:p>
    <w:p w14:paraId="30F8E4D2" w14:textId="77777777" w:rsidR="00A77C09" w:rsidRDefault="00A77C09"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 xml:space="preserve">Agree on following </w:t>
      </w:r>
      <w:proofErr w:type="gramStart"/>
      <w:r>
        <w:rPr>
          <w:rFonts w:eastAsia="ＭＳ 明朝"/>
          <w:sz w:val="22"/>
          <w:szCs w:val="22"/>
          <w:lang w:val="en-US" w:eastAsia="ja-JP"/>
        </w:rPr>
        <w:t>TP</w:t>
      </w:r>
      <w:proofErr w:type="gramEnd"/>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108"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109" w:author="Huawei" w:date="2024-05-10T21:36:00Z">
              <w:r w:rsidRPr="00090339">
                <w:rPr>
                  <w:lang w:val="x-none" w:eastAsia="fr-FR"/>
                </w:rPr>
                <w:t>higher layer parameter</w:t>
              </w:r>
            </w:ins>
            <w:ins w:id="110" w:author="Huawei" w:date="2024-04-30T17:16:00Z">
              <w:r>
                <w:rPr>
                  <w:iCs/>
                </w:rPr>
                <w:t xml:space="preserve"> </w:t>
              </w:r>
            </w:ins>
            <w:proofErr w:type="spellStart"/>
            <w:ins w:id="111"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lastRenderedPageBreak/>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5B28BFD" w14:textId="77777777" w:rsidR="00A77C09" w:rsidRDefault="00910DEC"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ＭＳ 明朝"/>
                <w:sz w:val="22"/>
                <w:lang w:val="en-US" w:eastAsia="ja-JP"/>
              </w:rPr>
            </w:pPr>
            <w:r>
              <w:rPr>
                <w:rFonts w:eastAsia="ＭＳ 明朝" w:hint="eastAsia"/>
                <w:sz w:val="22"/>
                <w:lang w:val="en-US" w:eastAsia="ja-JP"/>
              </w:rPr>
              <w:t>I</w:t>
            </w:r>
            <w:r>
              <w:rPr>
                <w:rFonts w:eastAsia="ＭＳ 明朝"/>
                <w:sz w:val="22"/>
                <w:lang w:val="en-US" w:eastAsia="ja-JP"/>
              </w:rPr>
              <w:t>t seems the proposal is agreeable, and hence it is captured in the conclusion section for online session.</w:t>
            </w:r>
          </w:p>
        </w:tc>
      </w:tr>
      <w:tr w:rsidR="000850ED" w14:paraId="23F3AC9B" w14:textId="77777777" w:rsidTr="00F92D25">
        <w:tc>
          <w:tcPr>
            <w:tcW w:w="1945" w:type="dxa"/>
          </w:tcPr>
          <w:p w14:paraId="6B2030B7" w14:textId="538E8948" w:rsidR="000850ED" w:rsidRDefault="000850ED" w:rsidP="000850ED">
            <w:pPr>
              <w:spacing w:afterLines="50" w:after="120"/>
              <w:jc w:val="both"/>
              <w:rPr>
                <w:rFonts w:eastAsia="ＭＳ 明朝"/>
                <w:sz w:val="22"/>
                <w:lang w:val="en-US" w:eastAsia="ja-JP"/>
              </w:rPr>
            </w:pPr>
            <w:r>
              <w:rPr>
                <w:rFonts w:eastAsia="Malgun Gothic" w:hint="eastAsia"/>
                <w:sz w:val="22"/>
                <w:lang w:val="en-US" w:eastAsia="ko-KR"/>
              </w:rPr>
              <w:t>LGE</w:t>
            </w:r>
          </w:p>
        </w:tc>
        <w:tc>
          <w:tcPr>
            <w:tcW w:w="7683" w:type="dxa"/>
          </w:tcPr>
          <w:p w14:paraId="4CF9BDD0" w14:textId="6C0C3CA8" w:rsidR="000850ED" w:rsidRDefault="000850ED" w:rsidP="000850ED">
            <w:pPr>
              <w:spacing w:afterLines="50" w:after="120"/>
              <w:jc w:val="both"/>
              <w:rPr>
                <w:rFonts w:eastAsia="ＭＳ 明朝"/>
                <w:sz w:val="22"/>
                <w:lang w:val="en-US" w:eastAsia="ja-JP"/>
              </w:rPr>
            </w:pPr>
            <w:r>
              <w:rPr>
                <w:rFonts w:eastAsia="Malgun Gothic" w:hint="eastAsia"/>
                <w:sz w:val="22"/>
                <w:lang w:val="en-US" w:eastAsia="ko-KR"/>
              </w:rPr>
              <w:t>OK with the proposal</w:t>
            </w:r>
          </w:p>
        </w:tc>
      </w:tr>
      <w:tr w:rsidR="00E87E7E" w14:paraId="1BE978F6" w14:textId="77777777" w:rsidTr="00F92D25">
        <w:tc>
          <w:tcPr>
            <w:tcW w:w="1945" w:type="dxa"/>
          </w:tcPr>
          <w:p w14:paraId="7228756E" w14:textId="47DA3929" w:rsidR="00E87E7E" w:rsidRPr="00E87E7E" w:rsidRDefault="00E87E7E" w:rsidP="000850ED">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7BCFAD9A" w14:textId="77777777" w:rsidR="00E87E7E" w:rsidRDefault="00E87E7E" w:rsidP="00E87E7E">
            <w:pPr>
              <w:rPr>
                <w:bCs/>
                <w:lang w:eastAsia="ko-KR"/>
              </w:rPr>
            </w:pPr>
            <w:r w:rsidRPr="00F34CA7">
              <w:rPr>
                <w:rFonts w:hint="eastAsia"/>
                <w:bCs/>
                <w:highlight w:val="green"/>
                <w:lang w:eastAsia="ko-KR"/>
              </w:rPr>
              <w:t>A</w:t>
            </w:r>
            <w:r w:rsidRPr="00F34CA7">
              <w:rPr>
                <w:bCs/>
                <w:highlight w:val="green"/>
                <w:lang w:eastAsia="ko-KR"/>
              </w:rPr>
              <w:t>greement</w:t>
            </w:r>
          </w:p>
          <w:p w14:paraId="6943E43B" w14:textId="77777777" w:rsidR="00E87E7E" w:rsidRDefault="00E87E7E" w:rsidP="00E87E7E">
            <w:pPr>
              <w:rPr>
                <w:bCs/>
                <w:lang w:eastAsia="ko-KR"/>
              </w:rPr>
            </w:pPr>
            <w:r>
              <w:rPr>
                <w:rFonts w:hint="eastAsia"/>
                <w:bCs/>
                <w:lang w:eastAsia="ko-KR"/>
              </w:rPr>
              <w:t>T</w:t>
            </w:r>
            <w:r>
              <w:rPr>
                <w:bCs/>
                <w:lang w:eastAsia="ko-KR"/>
              </w:rPr>
              <w:t xml:space="preserve">he following TP is agreed as part of </w:t>
            </w:r>
            <w:r w:rsidRPr="00F34CA7">
              <w:rPr>
                <w:b/>
                <w:color w:val="FF0000"/>
                <w:lang w:eastAsia="ko-KR"/>
              </w:rPr>
              <w:t>alignment CR</w:t>
            </w:r>
            <w:r>
              <w:rPr>
                <w:bCs/>
                <w:lang w:eastAsia="ko-KR"/>
              </w:rPr>
              <w:t>.</w:t>
            </w:r>
          </w:p>
          <w:p w14:paraId="6C978BDD" w14:textId="77777777" w:rsidR="00E87E7E" w:rsidRDefault="00E87E7E" w:rsidP="00E87E7E">
            <w:pPr>
              <w:pStyle w:val="a5"/>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DD94B9" w14:textId="77777777" w:rsidR="00E87E7E" w:rsidRPr="00F34CA7" w:rsidRDefault="00E87E7E" w:rsidP="00E87E7E">
            <w:pPr>
              <w:rPr>
                <w:bCs/>
                <w:lang w:eastAsia="ko-KR"/>
              </w:rPr>
            </w:pPr>
            <w:r w:rsidRPr="00F34CA7">
              <w:rPr>
                <w:bCs/>
                <w:lang w:eastAsia="ko-KR"/>
              </w:rPr>
              <w:t>6.1.6</w:t>
            </w:r>
            <w:r w:rsidRPr="00F34CA7">
              <w:rPr>
                <w:bCs/>
                <w:lang w:eastAsia="ko-KR"/>
              </w:rPr>
              <w:tab/>
              <w:t>Uplink switching</w:t>
            </w:r>
          </w:p>
          <w:p w14:paraId="2B9F455D" w14:textId="77777777" w:rsidR="00E87E7E" w:rsidRPr="00090339" w:rsidRDefault="00E87E7E" w:rsidP="00E87E7E">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112"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113" w:author="Huawei" w:date="2024-05-10T21:36:00Z">
              <w:r w:rsidRPr="00090339">
                <w:rPr>
                  <w:lang w:val="x-none" w:eastAsia="fr-FR"/>
                </w:rPr>
                <w:t>higher layer parameter</w:t>
              </w:r>
            </w:ins>
            <w:ins w:id="114" w:author="Huawei" w:date="2024-04-30T17:16:00Z">
              <w:r>
                <w:rPr>
                  <w:iCs/>
                </w:rPr>
                <w:t xml:space="preserve"> </w:t>
              </w:r>
            </w:ins>
            <w:proofErr w:type="spellStart"/>
            <w:ins w:id="115"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1834D78E" w14:textId="77777777" w:rsidR="00E87E7E" w:rsidRPr="00090339" w:rsidRDefault="00E87E7E" w:rsidP="00E87E7E">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E3E231A" w14:textId="77777777" w:rsidR="00E87E7E" w:rsidRPr="00090339" w:rsidRDefault="00E87E7E" w:rsidP="00E87E7E">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0D55EFB" w14:textId="77777777" w:rsidR="00E87E7E" w:rsidRPr="00090339" w:rsidRDefault="00E87E7E" w:rsidP="00E87E7E">
            <w:pPr>
              <w:ind w:left="851" w:hanging="284"/>
              <w:rPr>
                <w:lang w:val="x-none"/>
              </w:rPr>
            </w:pPr>
            <w:r w:rsidRPr="00090339">
              <w:rPr>
                <w:lang w:val="x-none"/>
              </w:rPr>
              <w:t>-</w:t>
            </w:r>
            <w:r w:rsidRPr="00090339">
              <w:rPr>
                <w:lang w:val="x-none"/>
              </w:rPr>
              <w:tab/>
              <w:t>Configured with uplink carrier aggregation, or</w:t>
            </w:r>
          </w:p>
          <w:p w14:paraId="44A9A869" w14:textId="77777777" w:rsidR="00E87E7E" w:rsidRPr="00090339" w:rsidRDefault="00E87E7E" w:rsidP="00E87E7E">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3BAEAD45" w14:textId="77777777" w:rsidR="00E87E7E" w:rsidRPr="00184BAC" w:rsidRDefault="00E87E7E" w:rsidP="00E87E7E">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373A03D6" w14:textId="77777777" w:rsidR="00E87E7E" w:rsidRDefault="00E87E7E" w:rsidP="00E87E7E">
            <w:pPr>
              <w:rPr>
                <w:rFonts w:eastAsiaTheme="minorEastAsia"/>
                <w:color w:val="FF0000"/>
              </w:rPr>
            </w:pPr>
            <w:r w:rsidRPr="005A5607">
              <w:rPr>
                <w:rFonts w:eastAsiaTheme="minorEastAsia"/>
                <w:color w:val="FF0000"/>
              </w:rPr>
              <w:lastRenderedPageBreak/>
              <w:t>&lt; Unchanged parts are omitted &gt;</w:t>
            </w:r>
          </w:p>
          <w:p w14:paraId="47B2056E" w14:textId="77777777" w:rsidR="00E87E7E" w:rsidRDefault="00E87E7E" w:rsidP="00E87E7E">
            <w:pPr>
              <w:rPr>
                <w:b/>
                <w:lang w:eastAsia="zh-CN"/>
              </w:rPr>
            </w:pPr>
          </w:p>
          <w:p w14:paraId="13871AE4" w14:textId="77777777" w:rsidR="00E87E7E" w:rsidRPr="006A2ED6" w:rsidRDefault="00E87E7E" w:rsidP="00E87E7E">
            <w:pPr>
              <w:rPr>
                <w:bCs/>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p w14:paraId="152DDFA5" w14:textId="77777777" w:rsidR="00E87E7E" w:rsidRPr="00E87E7E" w:rsidRDefault="00E87E7E" w:rsidP="000850ED">
            <w:pPr>
              <w:spacing w:afterLines="50" w:after="120"/>
              <w:jc w:val="both"/>
              <w:rPr>
                <w:rFonts w:eastAsia="Malgun Gothic"/>
                <w:sz w:val="22"/>
                <w:lang w:eastAsia="ko-KR"/>
              </w:rPr>
            </w:pPr>
          </w:p>
        </w:tc>
      </w:tr>
    </w:tbl>
    <w:p w14:paraId="5D839023" w14:textId="77777777" w:rsidR="00A77C09" w:rsidRDefault="00A77C09" w:rsidP="00A77C09">
      <w:pPr>
        <w:spacing w:afterLines="50" w:after="120"/>
        <w:jc w:val="both"/>
        <w:rPr>
          <w:rFonts w:eastAsia="ＭＳ 明朝"/>
          <w:sz w:val="22"/>
          <w:szCs w:val="22"/>
        </w:rPr>
      </w:pPr>
    </w:p>
    <w:p w14:paraId="6FFBF34E" w14:textId="77777777" w:rsidR="00A77C09" w:rsidRDefault="00A77C09" w:rsidP="0074671D">
      <w:pPr>
        <w:spacing w:afterLines="50" w:after="120"/>
        <w:jc w:val="both"/>
        <w:rPr>
          <w:rFonts w:eastAsia="ＭＳ 明朝"/>
          <w:sz w:val="22"/>
          <w:szCs w:val="22"/>
          <w:lang w:val="en-US"/>
        </w:rPr>
      </w:pPr>
    </w:p>
    <w:p w14:paraId="59191ED0" w14:textId="77777777" w:rsidR="00A77C09" w:rsidRDefault="00A77C09" w:rsidP="0074671D">
      <w:pPr>
        <w:spacing w:afterLines="50" w:after="120"/>
        <w:jc w:val="both"/>
        <w:rPr>
          <w:rFonts w:eastAsia="ＭＳ 明朝"/>
          <w:sz w:val="22"/>
          <w:szCs w:val="22"/>
          <w:lang w:val="en-US"/>
        </w:rPr>
      </w:pPr>
    </w:p>
    <w:p w14:paraId="14D3B5E4" w14:textId="6AF5005C" w:rsidR="008949A6" w:rsidRPr="00E34C18" w:rsidRDefault="008949A6" w:rsidP="008949A6">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ＭＳ 明朝"/>
          <w:sz w:val="22"/>
          <w:szCs w:val="22"/>
        </w:rPr>
      </w:pPr>
      <w:r>
        <w:rPr>
          <w:rFonts w:eastAsia="ＭＳ 明朝"/>
          <w:sz w:val="22"/>
          <w:szCs w:val="22"/>
          <w:lang w:val="en-US"/>
        </w:rPr>
        <w:t>Proposals for online session:</w:t>
      </w:r>
    </w:p>
    <w:p w14:paraId="7E67FB83" w14:textId="77777777" w:rsidR="003B73B3" w:rsidRPr="003B73B3" w:rsidRDefault="003B73B3" w:rsidP="0074671D">
      <w:pPr>
        <w:spacing w:afterLines="50" w:after="120"/>
        <w:jc w:val="both"/>
        <w:rPr>
          <w:rFonts w:eastAsia="ＭＳ 明朝"/>
          <w:sz w:val="22"/>
          <w:szCs w:val="22"/>
        </w:rPr>
      </w:pPr>
    </w:p>
    <w:p w14:paraId="0DED5409" w14:textId="4401DE4F" w:rsidR="003B73B3" w:rsidRPr="004F066C" w:rsidRDefault="005C3002" w:rsidP="003B73B3">
      <w:pPr>
        <w:pStyle w:val="31"/>
        <w:rPr>
          <w:rFonts w:eastAsia="ＭＳ 明朝"/>
          <w:b/>
          <w:bCs/>
          <w:sz w:val="22"/>
          <w:szCs w:val="22"/>
          <w:u w:val="single"/>
        </w:rPr>
      </w:pPr>
      <w:r w:rsidRPr="005C3002">
        <w:rPr>
          <w:rFonts w:eastAsia="ＭＳ 明朝"/>
          <w:b/>
          <w:bCs/>
          <w:sz w:val="22"/>
          <w:szCs w:val="22"/>
          <w:highlight w:val="yellow"/>
          <w:u w:val="single"/>
        </w:rPr>
        <w:t xml:space="preserve">Updated </w:t>
      </w:r>
      <w:r w:rsidR="003B73B3" w:rsidRPr="005C3002">
        <w:rPr>
          <w:rFonts w:eastAsia="ＭＳ 明朝"/>
          <w:b/>
          <w:bCs/>
          <w:sz w:val="22"/>
          <w:szCs w:val="22"/>
          <w:highlight w:val="yellow"/>
          <w:u w:val="single"/>
        </w:rPr>
        <w:t>Proposed agreement 3.1-2</w:t>
      </w:r>
    </w:p>
    <w:p w14:paraId="64BD85F4" w14:textId="77777777" w:rsidR="003B73B3" w:rsidRPr="00EC6C80" w:rsidRDefault="003B73B3" w:rsidP="003B73B3">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 xml:space="preserve">Agree on following </w:t>
      </w:r>
      <w:proofErr w:type="gramStart"/>
      <w:r>
        <w:rPr>
          <w:rFonts w:eastAsia="ＭＳ 明朝"/>
          <w:sz w:val="22"/>
          <w:szCs w:val="22"/>
        </w:rPr>
        <w:t>TP</w:t>
      </w:r>
      <w:proofErr w:type="gramEnd"/>
    </w:p>
    <w:p w14:paraId="55C8D3AE" w14:textId="77777777" w:rsidR="003B73B3" w:rsidRPr="00AE3CB4" w:rsidRDefault="003B73B3" w:rsidP="003B73B3">
      <w:pPr>
        <w:pStyle w:val="B1"/>
        <w:spacing w:afterLines="50" w:after="120"/>
        <w:ind w:left="420" w:firstLine="0"/>
        <w:rPr>
          <w:rFonts w:eastAsia="Malgun Gothic"/>
          <w:lang w:eastAsia="zh-CN"/>
        </w:rPr>
      </w:pPr>
      <w:r>
        <w:rPr>
          <w:b/>
          <w:sz w:val="22"/>
          <w:szCs w:val="22"/>
          <w:u w:val="single"/>
          <w:lang w:val="en-US" w:eastAsia="zh-CN"/>
        </w:rPr>
        <w:t>Reason for change:</w:t>
      </w:r>
    </w:p>
    <w:p w14:paraId="146DA596" w14:textId="02EC62E5" w:rsidR="003B73B3" w:rsidRDefault="003B73B3" w:rsidP="003B73B3">
      <w:pPr>
        <w:pStyle w:val="aff7"/>
        <w:spacing w:afterLines="50" w:after="120"/>
        <w:ind w:leftChars="0" w:left="420"/>
        <w:rPr>
          <w:rFonts w:cs="Aptos"/>
          <w:color w:val="000000"/>
          <w:lang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005C3002">
        <w:rPr>
          <w:lang w:val="en-AU" w:eastAsia="zh-CN"/>
        </w:rPr>
        <w:t>, according to the following RAN1 agreement</w:t>
      </w:r>
      <w:r w:rsidRPr="007D5D47">
        <w:rPr>
          <w:rFonts w:cs="Aptos"/>
          <w:color w:val="000000"/>
          <w:lang w:eastAsia="zh-CN"/>
        </w:rPr>
        <w:t>.</w:t>
      </w:r>
    </w:p>
    <w:tbl>
      <w:tblPr>
        <w:tblStyle w:val="aff5"/>
        <w:tblW w:w="0" w:type="auto"/>
        <w:tblLook w:val="04A0" w:firstRow="1" w:lastRow="0" w:firstColumn="1" w:lastColumn="0" w:noHBand="0" w:noVBand="1"/>
      </w:tblPr>
      <w:tblGrid>
        <w:gridCol w:w="9628"/>
      </w:tblGrid>
      <w:tr w:rsidR="005C3002" w14:paraId="00C45737" w14:textId="77777777" w:rsidTr="00E00918">
        <w:tc>
          <w:tcPr>
            <w:tcW w:w="9628" w:type="dxa"/>
          </w:tcPr>
          <w:p w14:paraId="7EE8722B" w14:textId="77777777" w:rsidR="005C3002" w:rsidRPr="00ED3C57" w:rsidRDefault="005C3002" w:rsidP="00E00918">
            <w:pPr>
              <w:rPr>
                <w:b/>
                <w:bCs/>
                <w:highlight w:val="green"/>
                <w:lang w:eastAsia="x-none"/>
              </w:rPr>
            </w:pPr>
            <w:r w:rsidRPr="00ED3C57">
              <w:rPr>
                <w:b/>
                <w:bCs/>
                <w:highlight w:val="green"/>
                <w:lang w:eastAsia="x-none"/>
              </w:rPr>
              <w:t>Agreement</w:t>
            </w:r>
          </w:p>
          <w:p w14:paraId="3670E138" w14:textId="77777777" w:rsidR="005C3002" w:rsidRDefault="005C3002" w:rsidP="00E00918">
            <w:pPr>
              <w:pStyle w:val="aff7"/>
              <w:ind w:leftChars="0" w:left="0"/>
              <w:rPr>
                <w:rFonts w:eastAsia="ＭＳ 明朝"/>
                <w:lang w:eastAsia="ja-JP"/>
              </w:rPr>
            </w:pPr>
            <w:r w:rsidRPr="006E41F5">
              <w:rPr>
                <w:rFonts w:eastAsia="ＭＳ 明朝"/>
                <w:lang w:eastAsia="ja-JP"/>
              </w:rPr>
              <w:t>RAN1 replies to RAN2 LS in R1-2400007 as below.</w:t>
            </w:r>
          </w:p>
          <w:p w14:paraId="237CF617" w14:textId="77777777" w:rsidR="005C3002" w:rsidRPr="006E41F5" w:rsidRDefault="005C3002" w:rsidP="00E00918">
            <w:pPr>
              <w:pStyle w:val="aff7"/>
              <w:numPr>
                <w:ilvl w:val="0"/>
                <w:numId w:val="29"/>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5C3002">
              <w:rPr>
                <w:rFonts w:eastAsia="ＭＳ 明朝"/>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0BF9948B" w14:textId="77777777" w:rsidR="005C3002" w:rsidRDefault="005C3002" w:rsidP="00E00918">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42A2F6A9" w14:textId="77777777" w:rsidR="005C3002" w:rsidRPr="005C3002" w:rsidRDefault="005C3002" w:rsidP="003B73B3">
      <w:pPr>
        <w:pStyle w:val="aff7"/>
        <w:spacing w:afterLines="50" w:after="120"/>
        <w:ind w:leftChars="0" w:left="420"/>
        <w:rPr>
          <w:lang w:eastAsia="zh-CN"/>
        </w:rPr>
      </w:pPr>
    </w:p>
    <w:p w14:paraId="4D762A22" w14:textId="77777777" w:rsidR="003B73B3" w:rsidRDefault="003B73B3" w:rsidP="003B73B3">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493B2E7F" w14:textId="58251BA8" w:rsidR="003B73B3" w:rsidRPr="007D5D47" w:rsidRDefault="003B73B3" w:rsidP="003B73B3">
      <w:pPr>
        <w:pStyle w:val="aff7"/>
        <w:spacing w:afterLines="50" w:after="120"/>
        <w:ind w:leftChars="0" w:left="420"/>
        <w:rPr>
          <w:rFonts w:eastAsiaTheme="minorEastAsia"/>
          <w:lang w:eastAsia="ja-JP"/>
        </w:rPr>
      </w:pPr>
      <w:r w:rsidRPr="007D5D47">
        <w:rPr>
          <w:rFonts w:eastAsiaTheme="minorEastAsia"/>
          <w:lang w:eastAsia="ja-JP"/>
        </w:rPr>
        <w:t>Replace “3 or 4 uplink bands” by “</w:t>
      </w:r>
      <w:r w:rsidR="005C3002">
        <w:rPr>
          <w:rFonts w:eastAsiaTheme="minorEastAsia"/>
          <w:lang w:eastAsia="ja-JP"/>
        </w:rPr>
        <w:t xml:space="preserve">2, </w:t>
      </w:r>
      <w:r w:rsidR="005C3002" w:rsidRPr="007D5D47">
        <w:rPr>
          <w:rFonts w:eastAsiaTheme="minorEastAsia"/>
          <w:lang w:eastAsia="ja-JP"/>
        </w:rPr>
        <w:t>3 or 4 uplink bands</w:t>
      </w:r>
      <w:r w:rsidRPr="007D5D47">
        <w:rPr>
          <w:rFonts w:eastAsiaTheme="minorEastAsia"/>
          <w:lang w:eastAsia="ja-JP"/>
        </w:rPr>
        <w:t>” in section 6.1.6.2.2.</w:t>
      </w:r>
    </w:p>
    <w:p w14:paraId="7E73974C" w14:textId="77777777" w:rsidR="003B73B3" w:rsidRDefault="003B73B3" w:rsidP="003B73B3">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338044A8" w14:textId="77777777" w:rsidR="003B73B3" w:rsidRPr="007D5D47" w:rsidRDefault="003B73B3" w:rsidP="003B73B3">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3B73B3" w14:paraId="7DDF2F4A" w14:textId="77777777" w:rsidTr="00E00918">
        <w:tc>
          <w:tcPr>
            <w:tcW w:w="9307" w:type="dxa"/>
            <w:tcBorders>
              <w:top w:val="single" w:sz="4" w:space="0" w:color="auto"/>
              <w:left w:val="single" w:sz="4" w:space="0" w:color="auto"/>
              <w:bottom w:val="single" w:sz="4" w:space="0" w:color="auto"/>
              <w:right w:val="single" w:sz="4" w:space="0" w:color="auto"/>
            </w:tcBorders>
          </w:tcPr>
          <w:p w14:paraId="5AD6B938" w14:textId="77777777" w:rsidR="003B73B3" w:rsidRDefault="003B73B3"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7A9ED60D" w14:textId="77777777" w:rsidR="003B73B3" w:rsidRDefault="003B73B3" w:rsidP="00E00918">
            <w:pPr>
              <w:jc w:val="center"/>
              <w:rPr>
                <w:rFonts w:ascii="New York" w:hAnsi="New York"/>
                <w:i/>
                <w:sz w:val="22"/>
                <w:szCs w:val="22"/>
                <w:lang w:val="en-US"/>
              </w:rPr>
            </w:pPr>
            <w:bookmarkStart w:id="116" w:name="_Hlk167286257"/>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bookmarkEnd w:id="116"/>
          <w:p w14:paraId="3A86B486" w14:textId="419A99A6" w:rsidR="003B73B3" w:rsidRDefault="003B73B3" w:rsidP="00E00918">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r>
              <w:rPr>
                <w:rFonts w:ascii="Arial" w:hAnsi="Arial"/>
                <w:lang w:val="x-none"/>
              </w:rPr>
              <w:t>3 or</w:t>
            </w:r>
            <w:r>
              <w:rPr>
                <w:rFonts w:ascii="Arial" w:hAnsi="Arial"/>
                <w:lang w:val="x-none"/>
              </w:rPr>
              <w:t xml:space="preserve"> 4 uplink bands</w:t>
            </w:r>
          </w:p>
          <w:p w14:paraId="5CC83FA3" w14:textId="5FF2CC64" w:rsidR="003B73B3" w:rsidRDefault="003B73B3" w:rsidP="00E00918">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ins w:id="117" w:author="Hiroki Harada (原田 浩樹)" w:date="2024-05-23T18:05:00Z">
              <w:r w:rsidR="005C3002">
                <w:t xml:space="preserve">2, </w:t>
              </w:r>
            </w:ins>
            <w:r>
              <w:t>3 or</w:t>
            </w:r>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93E2A95" w14:textId="77777777" w:rsidR="003B73B3" w:rsidRDefault="003B73B3" w:rsidP="00E00918">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30F44BDB" w14:textId="77777777" w:rsidR="003B73B3" w:rsidRDefault="003B73B3" w:rsidP="00E00918">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270ECD1A" w14:textId="77777777" w:rsidR="003B73B3" w:rsidRDefault="003B73B3"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66093ED" w14:textId="77777777" w:rsidR="00910DEC" w:rsidRDefault="00910DEC" w:rsidP="0074671D">
      <w:pPr>
        <w:spacing w:afterLines="50" w:after="120"/>
        <w:jc w:val="both"/>
        <w:rPr>
          <w:rFonts w:eastAsia="ＭＳ 明朝"/>
          <w:sz w:val="22"/>
          <w:szCs w:val="22"/>
        </w:rPr>
      </w:pPr>
    </w:p>
    <w:p w14:paraId="6C35CB4D" w14:textId="77777777" w:rsidR="00085AE7" w:rsidRDefault="00085AE7" w:rsidP="0074671D">
      <w:pPr>
        <w:spacing w:afterLines="50" w:after="120"/>
        <w:jc w:val="both"/>
        <w:rPr>
          <w:rFonts w:eastAsia="ＭＳ 明朝"/>
          <w:sz w:val="22"/>
          <w:szCs w:val="22"/>
        </w:rPr>
      </w:pPr>
    </w:p>
    <w:p w14:paraId="678ED518" w14:textId="77777777" w:rsidR="005C3002" w:rsidRPr="004F066C" w:rsidRDefault="005C3002" w:rsidP="005C3002">
      <w:pPr>
        <w:pStyle w:val="31"/>
        <w:rPr>
          <w:rFonts w:eastAsia="ＭＳ 明朝"/>
          <w:b/>
          <w:bCs/>
          <w:sz w:val="22"/>
          <w:szCs w:val="22"/>
          <w:u w:val="single"/>
        </w:rPr>
      </w:pPr>
      <w:r w:rsidRPr="005C3002">
        <w:rPr>
          <w:rFonts w:eastAsia="ＭＳ 明朝"/>
          <w:b/>
          <w:bCs/>
          <w:sz w:val="22"/>
          <w:szCs w:val="22"/>
          <w:highlight w:val="yellow"/>
          <w:u w:val="single"/>
        </w:rPr>
        <w:t>Updated Proposed agreement 3.1-1</w:t>
      </w:r>
    </w:p>
    <w:p w14:paraId="6D91E4B7" w14:textId="77777777" w:rsidR="005C3002" w:rsidRPr="008077EC" w:rsidRDefault="005C3002" w:rsidP="005C3002">
      <w:pPr>
        <w:numPr>
          <w:ilvl w:val="0"/>
          <w:numId w:val="42"/>
        </w:numPr>
        <w:overflowPunct w:val="0"/>
        <w:autoSpaceDE w:val="0"/>
        <w:autoSpaceDN w:val="0"/>
        <w:adjustRightInd w:val="0"/>
        <w:spacing w:after="120"/>
        <w:jc w:val="both"/>
        <w:textAlignment w:val="baseline"/>
        <w:rPr>
          <w:rFonts w:eastAsia="Times New Roman"/>
          <w:b/>
          <w:bCs/>
          <w:sz w:val="22"/>
          <w:szCs w:val="22"/>
        </w:rPr>
      </w:pPr>
      <w:r w:rsidRPr="008077EC">
        <w:rPr>
          <w:rFonts w:eastAsia="Times New Roman"/>
          <w:b/>
          <w:bCs/>
          <w:sz w:val="22"/>
          <w:szCs w:val="22"/>
        </w:rPr>
        <w:t>UE with only 1 Tx chain is not assumed for UL Tx switching.</w:t>
      </w:r>
    </w:p>
    <w:p w14:paraId="11002902" w14:textId="77777777" w:rsidR="005C3002" w:rsidRDefault="005C3002" w:rsidP="005C3002">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4E31F430" w14:textId="77777777" w:rsidR="005C3002" w:rsidRPr="008005FB" w:rsidRDefault="005C3002" w:rsidP="005C3002">
      <w:pPr>
        <w:numPr>
          <w:ilvl w:val="0"/>
          <w:numId w:val="42"/>
        </w:numPr>
        <w:spacing w:after="120"/>
        <w:jc w:val="both"/>
        <w:rPr>
          <w:rFonts w:eastAsiaTheme="minorEastAsia"/>
          <w:b/>
          <w:bCs/>
          <w:sz w:val="22"/>
          <w:szCs w:val="22"/>
          <w:lang w:eastAsia="ja-JP"/>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35597CDB" w14:textId="77777777" w:rsidR="00085AE7" w:rsidRPr="005C3002" w:rsidRDefault="00085AE7" w:rsidP="0074671D">
      <w:pPr>
        <w:spacing w:afterLines="50" w:after="120"/>
        <w:jc w:val="both"/>
        <w:rPr>
          <w:rFonts w:eastAsia="ＭＳ 明朝"/>
          <w:sz w:val="22"/>
          <w:szCs w:val="22"/>
        </w:rPr>
      </w:pPr>
    </w:p>
    <w:p w14:paraId="599CD0CA" w14:textId="77777777" w:rsidR="00085AE7" w:rsidRDefault="00085AE7" w:rsidP="0074671D">
      <w:pPr>
        <w:spacing w:afterLines="50" w:after="120"/>
        <w:jc w:val="both"/>
        <w:rPr>
          <w:rFonts w:eastAsia="ＭＳ 明朝"/>
          <w:sz w:val="22"/>
          <w:szCs w:val="22"/>
          <w:lang w:eastAsia="ja-JP"/>
        </w:rPr>
      </w:pPr>
    </w:p>
    <w:p w14:paraId="33D1FAD1" w14:textId="77777777" w:rsidR="00085AE7" w:rsidRPr="003B73B3" w:rsidRDefault="00085AE7" w:rsidP="0074671D">
      <w:pPr>
        <w:spacing w:afterLines="50" w:after="120"/>
        <w:jc w:val="both"/>
        <w:rPr>
          <w:rFonts w:eastAsia="ＭＳ 明朝" w:hint="eastAsia"/>
          <w:sz w:val="22"/>
          <w:szCs w:val="22"/>
          <w:lang w:eastAsia="ja-JP"/>
        </w:rPr>
      </w:pPr>
    </w:p>
    <w:sectPr w:rsidR="00085AE7" w:rsidRPr="003B73B3"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D547" w14:textId="77777777" w:rsidR="00097411" w:rsidRDefault="00097411">
      <w:r>
        <w:separator/>
      </w:r>
    </w:p>
  </w:endnote>
  <w:endnote w:type="continuationSeparator" w:id="0">
    <w:p w14:paraId="4061EE3B" w14:textId="77777777" w:rsidR="00097411" w:rsidRDefault="00097411">
      <w:r>
        <w:continuationSeparator/>
      </w:r>
    </w:p>
  </w:endnote>
  <w:endnote w:type="continuationNotice" w:id="1">
    <w:p w14:paraId="12B39E51" w14:textId="77777777" w:rsidR="00097411" w:rsidRDefault="0009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5EBBBD77" w:rsidR="00A3613D" w:rsidRPr="00000924" w:rsidRDefault="00A3613D">
    <w:pPr>
      <w:pStyle w:val="af5"/>
      <w:jc w:val="center"/>
      <w:rPr>
        <w:sz w:val="22"/>
      </w:rPr>
    </w:pPr>
    <w:r>
      <w:rPr>
        <w:rStyle w:val="afa"/>
        <w:rFonts w:eastAsia="ＭＳ ゴシック"/>
      </w:rPr>
      <w:t xml:space="preserve">- </w:t>
    </w:r>
    <w:r>
      <w:rPr>
        <w:rStyle w:val="afa"/>
        <w:rFonts w:eastAsia="ＭＳ ゴシック"/>
      </w:rPr>
      <w:fldChar w:fldCharType="begin"/>
    </w:r>
    <w:r>
      <w:rPr>
        <w:rStyle w:val="afa"/>
        <w:rFonts w:eastAsia="ＭＳ ゴシック"/>
      </w:rPr>
      <w:instrText xml:space="preserve"> PAGE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w:t>
    </w:r>
    <w:r>
      <w:rPr>
        <w:rStyle w:val="afa"/>
        <w:rFonts w:eastAsia="ＭＳ ゴシック"/>
      </w:rPr>
      <w:fldChar w:fldCharType="begin"/>
    </w:r>
    <w:r>
      <w:rPr>
        <w:rStyle w:val="afa"/>
        <w:rFonts w:eastAsia="ＭＳ ゴシック"/>
      </w:rPr>
      <w:instrText xml:space="preserve"> NUMPAGES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E963" w14:textId="77777777" w:rsidR="00097411" w:rsidRDefault="00097411">
      <w:r>
        <w:separator/>
      </w:r>
    </w:p>
  </w:footnote>
  <w:footnote w:type="continuationSeparator" w:id="0">
    <w:p w14:paraId="4D9A9C62" w14:textId="77777777" w:rsidR="00097411" w:rsidRDefault="00097411">
      <w:r>
        <w:continuationSeparator/>
      </w:r>
    </w:p>
  </w:footnote>
  <w:footnote w:type="continuationNotice" w:id="1">
    <w:p w14:paraId="017DE7CE" w14:textId="77777777" w:rsidR="00097411" w:rsidRDefault="000974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538054578">
    <w:abstractNumId w:val="33"/>
  </w:num>
  <w:num w:numId="2" w16cid:durableId="1180663368">
    <w:abstractNumId w:val="16"/>
  </w:num>
  <w:num w:numId="3" w16cid:durableId="2116750548">
    <w:abstractNumId w:val="39"/>
  </w:num>
  <w:num w:numId="4" w16cid:durableId="322004554">
    <w:abstractNumId w:val="8"/>
  </w:num>
  <w:num w:numId="5" w16cid:durableId="741294493">
    <w:abstractNumId w:val="11"/>
  </w:num>
  <w:num w:numId="6" w16cid:durableId="1830095375">
    <w:abstractNumId w:val="18"/>
  </w:num>
  <w:num w:numId="7" w16cid:durableId="1521159169">
    <w:abstractNumId w:val="30"/>
  </w:num>
  <w:num w:numId="8" w16cid:durableId="1664429035">
    <w:abstractNumId w:val="22"/>
  </w:num>
  <w:num w:numId="9" w16cid:durableId="241960201">
    <w:abstractNumId w:val="21"/>
  </w:num>
  <w:num w:numId="10" w16cid:durableId="92630460">
    <w:abstractNumId w:val="14"/>
  </w:num>
  <w:num w:numId="11" w16cid:durableId="831795214">
    <w:abstractNumId w:val="4"/>
  </w:num>
  <w:num w:numId="12" w16cid:durableId="1300768367">
    <w:abstractNumId w:val="28"/>
  </w:num>
  <w:num w:numId="13" w16cid:durableId="1774935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5057695">
    <w:abstractNumId w:val="10"/>
  </w:num>
  <w:num w:numId="15" w16cid:durableId="1286039745">
    <w:abstractNumId w:val="1"/>
  </w:num>
  <w:num w:numId="16" w16cid:durableId="5137128">
    <w:abstractNumId w:val="35"/>
  </w:num>
  <w:num w:numId="17" w16cid:durableId="476805656">
    <w:abstractNumId w:val="15"/>
  </w:num>
  <w:num w:numId="18" w16cid:durableId="846867862">
    <w:abstractNumId w:val="7"/>
  </w:num>
  <w:num w:numId="19" w16cid:durableId="36705442">
    <w:abstractNumId w:val="12"/>
  </w:num>
  <w:num w:numId="20" w16cid:durableId="799112144">
    <w:abstractNumId w:val="38"/>
  </w:num>
  <w:num w:numId="21" w16cid:durableId="1156410497">
    <w:abstractNumId w:val="27"/>
  </w:num>
  <w:num w:numId="22" w16cid:durableId="1895575914">
    <w:abstractNumId w:val="20"/>
  </w:num>
  <w:num w:numId="23" w16cid:durableId="152643633">
    <w:abstractNumId w:val="36"/>
  </w:num>
  <w:num w:numId="24" w16cid:durableId="1072459638">
    <w:abstractNumId w:val="0"/>
  </w:num>
  <w:num w:numId="25" w16cid:durableId="1131094418">
    <w:abstractNumId w:val="25"/>
  </w:num>
  <w:num w:numId="26" w16cid:durableId="1519926835">
    <w:abstractNumId w:val="19"/>
    <w:lvlOverride w:ilvl="0">
      <w:startOverride w:val="1"/>
    </w:lvlOverride>
  </w:num>
  <w:num w:numId="27" w16cid:durableId="852690505">
    <w:abstractNumId w:val="17"/>
  </w:num>
  <w:num w:numId="28" w16cid:durableId="1899824722">
    <w:abstractNumId w:val="23"/>
  </w:num>
  <w:num w:numId="29" w16cid:durableId="1386174469">
    <w:abstractNumId w:val="29"/>
  </w:num>
  <w:num w:numId="30" w16cid:durableId="964040841">
    <w:abstractNumId w:val="31"/>
  </w:num>
  <w:num w:numId="31" w16cid:durableId="704330733">
    <w:abstractNumId w:val="5"/>
  </w:num>
  <w:num w:numId="32" w16cid:durableId="1409422209">
    <w:abstractNumId w:val="32"/>
  </w:num>
  <w:num w:numId="33" w16cid:durableId="1907835120">
    <w:abstractNumId w:val="40"/>
  </w:num>
  <w:num w:numId="34" w16cid:durableId="1166632894">
    <w:abstractNumId w:val="34"/>
  </w:num>
  <w:num w:numId="35" w16cid:durableId="1794786149">
    <w:abstractNumId w:val="3"/>
  </w:num>
  <w:num w:numId="36" w16cid:durableId="1957986180">
    <w:abstractNumId w:val="6"/>
  </w:num>
  <w:num w:numId="37" w16cid:durableId="217791132">
    <w:abstractNumId w:val="9"/>
  </w:num>
  <w:num w:numId="38" w16cid:durableId="1029377352">
    <w:abstractNumId w:val="2"/>
  </w:num>
  <w:num w:numId="39" w16cid:durableId="1978102914">
    <w:abstractNumId w:val="24"/>
  </w:num>
  <w:num w:numId="40" w16cid:durableId="1127971347">
    <w:abstractNumId w:val="37"/>
  </w:num>
  <w:num w:numId="41" w16cid:durableId="1918594522">
    <w:abstractNumId w:val="41"/>
  </w:num>
  <w:num w:numId="42" w16cid:durableId="1734892727">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iroki Harada (原田 浩樹)">
    <w15:presenceInfo w15:providerId="AD" w15:userId="S::hiroki.harada.sv@nttdocomo.com::a8faacbc-3d7c-4f6f-a507-02b0eadbea1a"/>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886"/>
    <w:rsid w:val="00084B36"/>
    <w:rsid w:val="00084BBC"/>
    <w:rsid w:val="00084FF3"/>
    <w:rsid w:val="000850E1"/>
    <w:rsid w:val="000850ED"/>
    <w:rsid w:val="000851FB"/>
    <w:rsid w:val="000857F8"/>
    <w:rsid w:val="000858CA"/>
    <w:rsid w:val="00085A55"/>
    <w:rsid w:val="00085AE7"/>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1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5F16"/>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247"/>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388"/>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958"/>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57D"/>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3B3"/>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DA"/>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743"/>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02"/>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D43"/>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2A6"/>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7EC"/>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406"/>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502"/>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4C83"/>
    <w:rsid w:val="00995012"/>
    <w:rsid w:val="00995300"/>
    <w:rsid w:val="009954B8"/>
    <w:rsid w:val="00995584"/>
    <w:rsid w:val="009956CE"/>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5F"/>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AE6"/>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DCE"/>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87E7E"/>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104"/>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077EC"/>
    <w:pPr>
      <w:spacing w:after="180"/>
    </w:pPr>
    <w:rPr>
      <w:rFonts w:ascii="Times New Roman" w:eastAsia="SimSun"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ＭＳ 明朝" w:hAnsi="Arial"/>
      <w:b/>
      <w:noProof/>
      <w:sz w:val="18"/>
    </w:rPr>
  </w:style>
  <w:style w:type="character" w:customStyle="1" w:styleId="a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ＭＳ ゴシック"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12"/>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4"/>
    <w:autoRedefine/>
    <w:qFormat/>
    <w:rsid w:val="0098555E"/>
    <w:pPr>
      <w:tabs>
        <w:tab w:val="clear" w:pos="360"/>
      </w:tabs>
      <w:spacing w:after="60"/>
      <w:ind w:left="1080" w:hanging="357"/>
    </w:pPr>
    <w:rPr>
      <w:rFonts w:ascii="Arial" w:hAnsi="Arial"/>
    </w:rPr>
  </w:style>
  <w:style w:type="paragraph" w:styleId="af4">
    <w:name w:val="List Bullet"/>
    <w:basedOn w:val="a1"/>
    <w:autoRedefine/>
    <w:qFormat/>
    <w:rsid w:val="0098555E"/>
    <w:pPr>
      <w:tabs>
        <w:tab w:val="num" w:pos="360"/>
      </w:tabs>
      <w:ind w:left="360" w:hanging="360"/>
    </w:pPr>
  </w:style>
  <w:style w:type="paragraph" w:customStyle="1" w:styleId="ListBulletLast">
    <w:name w:val="List Bullet Last"/>
    <w:aliases w:val="lbl"/>
    <w:basedOn w:val="af4"/>
    <w:next w:val="a5"/>
    <w:uiPriority w:val="99"/>
    <w:qFormat/>
    <w:rsid w:val="0098555E"/>
    <w:pPr>
      <w:tabs>
        <w:tab w:val="clear" w:pos="360"/>
      </w:tabs>
      <w:spacing w:after="240"/>
      <w:ind w:left="714" w:hanging="357"/>
    </w:pPr>
    <w:rPr>
      <w:rFonts w:ascii="Arial" w:hAnsi="Arial"/>
    </w:rPr>
  </w:style>
  <w:style w:type="paragraph" w:styleId="af5">
    <w:name w:val="footer"/>
    <w:basedOn w:val="a1"/>
    <w:link w:val="af6"/>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7">
    <w:name w:val="Title"/>
    <w:basedOn w:val="a1"/>
    <w:link w:val="af8"/>
    <w:uiPriority w:val="99"/>
    <w:qFormat/>
    <w:rsid w:val="0098555E"/>
    <w:pPr>
      <w:jc w:val="center"/>
    </w:pPr>
    <w:rPr>
      <w:rFonts w:ascii="Arial" w:hAnsi="Arial"/>
      <w:b/>
    </w:rPr>
  </w:style>
  <w:style w:type="paragraph" w:styleId="af9">
    <w:name w:val="table of figures"/>
    <w:basedOn w:val="13"/>
    <w:next w:val="a1"/>
    <w:uiPriority w:val="99"/>
    <w:qFormat/>
    <w:rsid w:val="0098555E"/>
    <w:pPr>
      <w:tabs>
        <w:tab w:val="right" w:leader="dot" w:pos="9360"/>
      </w:tabs>
      <w:spacing w:before="120" w:after="120"/>
    </w:pPr>
    <w:rPr>
      <w:caps/>
    </w:rPr>
  </w:style>
  <w:style w:type="paragraph" w:styleId="13">
    <w:name w:val="toc 1"/>
    <w:basedOn w:val="a1"/>
    <w:next w:val="a1"/>
    <w:autoRedefine/>
    <w:uiPriority w:val="39"/>
    <w:qFormat/>
    <w:rsid w:val="0098555E"/>
  </w:style>
  <w:style w:type="character" w:styleId="afa">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b">
    <w:name w:val="Hyperlink"/>
    <w:uiPriority w:val="99"/>
    <w:qFormat/>
    <w:rsid w:val="0098555E"/>
    <w:rPr>
      <w:rFonts w:eastAsia="Times New Roman"/>
      <w:noProof w:val="0"/>
      <w:color w:val="0000FF"/>
      <w:kern w:val="2"/>
      <w:sz w:val="21"/>
      <w:u w:val="single"/>
      <w:lang w:val="en-GB"/>
    </w:rPr>
  </w:style>
  <w:style w:type="character" w:styleId="afc">
    <w:name w:val="FollowedHyperlink"/>
    <w:qFormat/>
    <w:rsid w:val="0098555E"/>
    <w:rPr>
      <w:rFonts w:eastAsia="Times New Roman"/>
      <w:noProof w:val="0"/>
      <w:color w:val="800080"/>
      <w:kern w:val="2"/>
      <w:sz w:val="21"/>
      <w:u w:val="single"/>
      <w:lang w:val="en-GB"/>
    </w:rPr>
  </w:style>
  <w:style w:type="character" w:styleId="afd">
    <w:name w:val="annotation reference"/>
    <w:qFormat/>
    <w:rsid w:val="0098555E"/>
    <w:rPr>
      <w:rFonts w:eastAsia="Times New Roman"/>
      <w:noProof w:val="0"/>
      <w:kern w:val="2"/>
      <w:sz w:val="16"/>
      <w:lang w:val="en-GB"/>
    </w:rPr>
  </w:style>
  <w:style w:type="paragraph" w:styleId="afe">
    <w:name w:val="Balloon Text"/>
    <w:basedOn w:val="a1"/>
    <w:link w:val="aff"/>
    <w:qFormat/>
    <w:rsid w:val="0098555E"/>
    <w:rPr>
      <w:rFonts w:ascii="Arial" w:hAnsi="Arial"/>
      <w:sz w:val="18"/>
    </w:rPr>
  </w:style>
  <w:style w:type="character" w:customStyle="1" w:styleId="aff">
    <w:name w:val="吹き出し (文字)"/>
    <w:link w:val="afe"/>
    <w:qFormat/>
    <w:rsid w:val="00DC57EE"/>
    <w:rPr>
      <w:rFonts w:ascii="Arial" w:eastAsia="ＭＳ ゴシック" w:hAnsi="Arial"/>
      <w:sz w:val="18"/>
      <w:lang w:val="en-GB"/>
    </w:rPr>
  </w:style>
  <w:style w:type="paragraph" w:customStyle="1" w:styleId="Reference">
    <w:name w:val="Reference"/>
    <w:basedOn w:val="a1"/>
    <w:qFormat/>
    <w:rsid w:val="0098555E"/>
    <w:pPr>
      <w:widowControl w:val="0"/>
      <w:ind w:left="283" w:hanging="283"/>
      <w:jc w:val="both"/>
    </w:pPr>
    <w:rPr>
      <w:rFonts w:ascii="Arial" w:eastAsia="ＭＳ 明朝" w:hAnsi="Arial"/>
      <w:kern w:val="2"/>
      <w:sz w:val="21"/>
      <w:lang w:val="de-DE"/>
    </w:rPr>
  </w:style>
  <w:style w:type="paragraph" w:styleId="aff0">
    <w:name w:val="annotation text"/>
    <w:basedOn w:val="a1"/>
    <w:link w:val="aff1"/>
    <w:uiPriority w:val="99"/>
    <w:qFormat/>
    <w:rsid w:val="0098555E"/>
  </w:style>
  <w:style w:type="character" w:customStyle="1" w:styleId="aff1">
    <w:name w:val="コメント文字列 (文字)"/>
    <w:basedOn w:val="a2"/>
    <w:link w:val="aff0"/>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2">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qFormat/>
    <w:rsid w:val="0098555E"/>
    <w:rPr>
      <w:b/>
      <w:sz w:val="24"/>
    </w:rPr>
  </w:style>
  <w:style w:type="character" w:customStyle="1" w:styleId="aff4">
    <w:name w:val="コメント内容 (文字)"/>
    <w:basedOn w:val="aff1"/>
    <w:link w:val="aff3"/>
    <w:qFormat/>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1"/>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6">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Task Bo"/>
    <w:basedOn w:val="a1"/>
    <w:link w:val="aff8"/>
    <w:uiPriority w:val="34"/>
    <w:qFormat/>
    <w:rsid w:val="002D136A"/>
    <w:pPr>
      <w:ind w:leftChars="400" w:left="840"/>
    </w:pPr>
  </w:style>
  <w:style w:type="character" w:customStyle="1" w:styleId="af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7"/>
    <w:uiPriority w:val="34"/>
    <w:qFormat/>
    <w:locked/>
    <w:rsid w:val="001640AD"/>
    <w:rPr>
      <w:rFonts w:ascii="Times New Roman" w:eastAsia="ＭＳ ゴシック"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9">
    <w:name w:val="Note Heading"/>
    <w:basedOn w:val="a1"/>
    <w:next w:val="a1"/>
    <w:link w:val="affa"/>
    <w:uiPriority w:val="99"/>
    <w:qFormat/>
    <w:rsid w:val="00384D66"/>
    <w:pPr>
      <w:jc w:val="center"/>
    </w:pPr>
    <w:rPr>
      <w:b/>
      <w:color w:val="FF0000"/>
      <w:szCs w:val="21"/>
      <w:lang w:val="en-US"/>
    </w:rPr>
  </w:style>
  <w:style w:type="character" w:customStyle="1" w:styleId="affa">
    <w:name w:val="記 (文字)"/>
    <w:basedOn w:val="a2"/>
    <w:link w:val="aff9"/>
    <w:uiPriority w:val="99"/>
    <w:rsid w:val="00384D66"/>
    <w:rPr>
      <w:rFonts w:ascii="Times New Roman" w:eastAsia="ＭＳ ゴシック" w:hAnsi="Times New Roman"/>
      <w:b/>
      <w:color w:val="FF0000"/>
      <w:sz w:val="24"/>
      <w:szCs w:val="21"/>
    </w:rPr>
  </w:style>
  <w:style w:type="paragraph" w:styleId="affb">
    <w:name w:val="Closing"/>
    <w:basedOn w:val="a1"/>
    <w:link w:val="affc"/>
    <w:uiPriority w:val="99"/>
    <w:qFormat/>
    <w:rsid w:val="00384D66"/>
    <w:pPr>
      <w:jc w:val="right"/>
    </w:pPr>
    <w:rPr>
      <w:b/>
      <w:color w:val="FF0000"/>
      <w:szCs w:val="21"/>
      <w:lang w:val="en-US"/>
    </w:rPr>
  </w:style>
  <w:style w:type="character" w:customStyle="1" w:styleId="affc">
    <w:name w:val="結語 (文字)"/>
    <w:basedOn w:val="a2"/>
    <w:link w:val="affb"/>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ＭＳ 明朝"/>
      <w:lang w:eastAsia="en-GB"/>
    </w:rPr>
  </w:style>
  <w:style w:type="character" w:styleId="affd">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6">
    <w:name w:val="toc 2"/>
    <w:basedOn w:val="13"/>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e">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2"/>
    <w:link w:val="10"/>
    <w:qFormat/>
    <w:rsid w:val="00FA6E98"/>
    <w:rPr>
      <w:rFonts w:ascii="Arial" w:eastAsia="ＭＳ ゴシック" w:hAnsi="Arial"/>
      <w:kern w:val="28"/>
      <w:sz w:val="28"/>
      <w:lang w:val="en-GB"/>
    </w:rPr>
  </w:style>
  <w:style w:type="character" w:customStyle="1" w:styleId="21">
    <w:name w:val="見出し 2 (文字)"/>
    <w:aliases w:val="DO NOT USE_h2 (文字),h2 (文字),h21 (文字),H2 (文字),Head2A (文字),2 (文字),UNDERRUBRIK 1-2 (文字),Heading 2 Char (文字),Header 2 (文字),Header2 (文字),22 (文字),heading2 (文字),2nd level (文字),H21 (文字),H22 (文字),H23 (文字),H24 (文字),H25 (文字),R2 (文字),E2 (文字),Head 2 (文字)"/>
    <w:basedOn w:val="a2"/>
    <w:link w:val="20"/>
    <w:qFormat/>
    <w:rsid w:val="00FA6E98"/>
    <w:rPr>
      <w:rFonts w:ascii="Arial" w:eastAsia="ＭＳ ゴシック" w:hAnsi="Arial"/>
      <w:sz w:val="24"/>
      <w:lang w:val="en-GB"/>
    </w:rPr>
  </w:style>
  <w:style w:type="character" w:customStyle="1" w:styleId="32">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2"/>
    <w:link w:val="31"/>
    <w:uiPriority w:val="9"/>
    <w:qFormat/>
    <w:rsid w:val="00FA6E98"/>
    <w:rPr>
      <w:rFonts w:ascii="Arial" w:eastAsia="ＭＳ ゴシック" w:hAnsi="Arial"/>
      <w:sz w:val="24"/>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0"/>
    <w:qFormat/>
    <w:rsid w:val="00FA6E98"/>
    <w:rPr>
      <w:rFonts w:ascii="Arial" w:eastAsia="ＭＳ ゴシック" w:hAnsi="Arial"/>
      <w:i/>
      <w:sz w:val="24"/>
      <w:lang w:val="en-GB"/>
    </w:rPr>
  </w:style>
  <w:style w:type="character" w:customStyle="1" w:styleId="52">
    <w:name w:val="見出し 5 (文字)"/>
    <w:aliases w:val="H5 (文字),h5 (文字),Heading5 (文字),标题 51 (文字),Head5 (文字),M5 (文字),mh2 (文字),Module heading 2 (文字),heading 8 (文字),Numbered Sub-list (文字),Heading 81 (文字)"/>
    <w:basedOn w:val="a2"/>
    <w:link w:val="51"/>
    <w:qFormat/>
    <w:rsid w:val="00FA6E98"/>
    <w:rPr>
      <w:rFonts w:ascii="Times New Roman" w:eastAsia="ＭＳ ゴシック" w:hAnsi="Times New Roman"/>
      <w:sz w:val="26"/>
      <w:u w:val="single"/>
      <w:lang w:val="en-GB"/>
    </w:rPr>
  </w:style>
  <w:style w:type="character" w:customStyle="1" w:styleId="60">
    <w:name w:val="見出し 6 (文字)"/>
    <w:basedOn w:val="a2"/>
    <w:link w:val="6"/>
    <w:qFormat/>
    <w:rsid w:val="00FA6E98"/>
    <w:rPr>
      <w:rFonts w:ascii="Times New Roman" w:eastAsia="ＭＳ ゴシック" w:hAnsi="Times New Roman"/>
      <w:i/>
      <w:sz w:val="22"/>
      <w:lang w:val="en-GB"/>
    </w:rPr>
  </w:style>
  <w:style w:type="character" w:customStyle="1" w:styleId="70">
    <w:name w:val="見出し 7 (文字)"/>
    <w:basedOn w:val="a2"/>
    <w:link w:val="7"/>
    <w:qFormat/>
    <w:rsid w:val="00FA6E98"/>
    <w:rPr>
      <w:rFonts w:ascii="Arial" w:eastAsia="ＭＳ ゴシック" w:hAnsi="Arial"/>
      <w:sz w:val="24"/>
      <w:lang w:val="en-GB"/>
    </w:rPr>
  </w:style>
  <w:style w:type="character" w:customStyle="1" w:styleId="80">
    <w:name w:val="見出し 8 (文字)"/>
    <w:aliases w:val="Table Heading (文字)"/>
    <w:basedOn w:val="a2"/>
    <w:link w:val="8"/>
    <w:qFormat/>
    <w:rsid w:val="00FA6E98"/>
    <w:rPr>
      <w:rFonts w:ascii="Arial" w:eastAsia="ＭＳ ゴシック" w:hAnsi="Arial"/>
      <w:i/>
      <w:sz w:val="24"/>
      <w:lang w:val="en-GB"/>
    </w:rPr>
  </w:style>
  <w:style w:type="character" w:customStyle="1" w:styleId="90">
    <w:name w:val="見出し 9 (文字)"/>
    <w:aliases w:val="Figure Heading (文字),FH (文字)"/>
    <w:basedOn w:val="a2"/>
    <w:link w:val="9"/>
    <w:qFormat/>
    <w:rsid w:val="00FA6E98"/>
    <w:rPr>
      <w:rFonts w:ascii="Arial" w:eastAsia="ＭＳ ゴシック" w:hAnsi="Arial"/>
      <w:b/>
      <w:i/>
      <w:sz w:val="18"/>
      <w:lang w:val="en-GB"/>
    </w:rPr>
  </w:style>
  <w:style w:type="character" w:customStyle="1" w:styleId="a6">
    <w:name w:val="本文 (文字)"/>
    <w:basedOn w:val="a2"/>
    <w:link w:val="a5"/>
    <w:qFormat/>
    <w:rsid w:val="00FA6E98"/>
    <w:rPr>
      <w:rFonts w:ascii="Times New Roman" w:eastAsia="ＭＳ ゴシック" w:hAnsi="Times New Roman"/>
      <w:sz w:val="24"/>
      <w:lang w:val="en-GB"/>
    </w:rPr>
  </w:style>
  <w:style w:type="character" w:customStyle="1" w:styleId="a8">
    <w:name w:val="本文インデント (文字)"/>
    <w:basedOn w:val="a2"/>
    <w:link w:val="a7"/>
    <w:uiPriority w:val="99"/>
    <w:rsid w:val="00FA6E98"/>
    <w:rPr>
      <w:rFonts w:ascii="Times New Roman" w:eastAsia="ＭＳ ゴシック" w:hAnsi="Times New Roman"/>
      <w:sz w:val="24"/>
      <w:lang w:val="en-GB"/>
    </w:rPr>
  </w:style>
  <w:style w:type="character" w:customStyle="1" w:styleId="ac">
    <w:name w:val="見出しマップ (文字)"/>
    <w:basedOn w:val="a2"/>
    <w:link w:val="ab"/>
    <w:qFormat/>
    <w:rsid w:val="00FA6E98"/>
    <w:rPr>
      <w:rFonts w:ascii="Tahoma" w:eastAsia="ＭＳ ゴシック" w:hAnsi="Tahoma"/>
      <w:sz w:val="24"/>
      <w:shd w:val="clear" w:color="auto" w:fill="000080"/>
      <w:lang w:val="en-GB"/>
    </w:rPr>
  </w:style>
  <w:style w:type="character" w:customStyle="1" w:styleId="ae">
    <w:name w:val="書式なし (文字)"/>
    <w:basedOn w:val="a2"/>
    <w:link w:val="ad"/>
    <w:uiPriority w:val="99"/>
    <w:qFormat/>
    <w:rsid w:val="00FA6E98"/>
    <w:rPr>
      <w:rFonts w:ascii="Courier New" w:eastAsia="ＭＳ ゴシック" w:hAnsi="Courier New"/>
      <w:sz w:val="24"/>
      <w:lang w:val="en-GB"/>
    </w:rPr>
  </w:style>
  <w:style w:type="character" w:customStyle="1" w:styleId="af2">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2"/>
    <w:link w:val="af1"/>
    <w:qFormat/>
    <w:rsid w:val="00FA6E98"/>
    <w:rPr>
      <w:rFonts w:ascii="Times New Roman" w:eastAsia="ＭＳ ゴシック" w:hAnsi="Times New Roman"/>
      <w:sz w:val="16"/>
      <w:lang w:val="en-GB"/>
    </w:rPr>
  </w:style>
  <w:style w:type="character" w:customStyle="1" w:styleId="23">
    <w:name w:val="本文インデント 2 (文字)"/>
    <w:basedOn w:val="a2"/>
    <w:link w:val="22"/>
    <w:uiPriority w:val="99"/>
    <w:rsid w:val="00FA6E98"/>
    <w:rPr>
      <w:rFonts w:ascii="Times New Roman" w:eastAsia="ＭＳ ゴシック" w:hAnsi="Times New Roman"/>
      <w:kern w:val="2"/>
      <w:sz w:val="24"/>
      <w:lang w:val="en-GB"/>
    </w:rPr>
  </w:style>
  <w:style w:type="character" w:customStyle="1" w:styleId="af6">
    <w:name w:val="フッター (文字)"/>
    <w:basedOn w:val="a2"/>
    <w:link w:val="af5"/>
    <w:qFormat/>
    <w:rsid w:val="00FA6E98"/>
    <w:rPr>
      <w:rFonts w:ascii="Times New Roman" w:eastAsia="ＭＳ ゴシック" w:hAnsi="Times New Roman"/>
      <w:sz w:val="24"/>
      <w:lang w:val="de-DE"/>
    </w:rPr>
  </w:style>
  <w:style w:type="character" w:customStyle="1" w:styleId="af8">
    <w:name w:val="表題 (文字)"/>
    <w:basedOn w:val="a2"/>
    <w:link w:val="af7"/>
    <w:uiPriority w:val="99"/>
    <w:rsid w:val="00FA6E98"/>
    <w:rPr>
      <w:rFonts w:ascii="Arial" w:eastAsia="ＭＳ ゴシック" w:hAnsi="Arial"/>
      <w:b/>
      <w:sz w:val="24"/>
      <w:lang w:val="en-GB"/>
    </w:rPr>
  </w:style>
  <w:style w:type="character" w:customStyle="1" w:styleId="34">
    <w:name w:val="本文 3 (文字)"/>
    <w:basedOn w:val="a2"/>
    <w:link w:val="33"/>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3"/>
    <w:uiPriority w:val="99"/>
    <w:locked/>
    <w:rsid w:val="00FA6E98"/>
    <w:rPr>
      <w:rFonts w:ascii="Times New Roman" w:eastAsia="ＭＳ ゴシック" w:hAnsi="Times New Roman"/>
      <w:b/>
      <w:sz w:val="24"/>
      <w:lang w:val="en-GB"/>
    </w:rPr>
  </w:style>
  <w:style w:type="character" w:customStyle="1" w:styleId="apple-converted-space">
    <w:name w:val="apple-converted-space"/>
    <w:basedOn w:val="a2"/>
    <w:qFormat/>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ＭＳ ゴシック"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2"/>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0">
    <w:name w:val="行間詰め (文字)"/>
    <w:link w:val="afff1"/>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3">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1">
    <w:name w:val="No Spacing"/>
    <w:basedOn w:val="a1"/>
    <w:link w:val="afff0"/>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7"/>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ＭＳ ゴシック" w:hAnsi="Times New Roman"/>
      <w:sz w:val="24"/>
      <w:lang w:val="en-GB"/>
    </w:rPr>
  </w:style>
  <w:style w:type="character" w:customStyle="1" w:styleId="B3Char">
    <w:name w:val="B3 Char"/>
    <w:link w:val="B3"/>
    <w:locked/>
    <w:rsid w:val="00E70910"/>
    <w:rPr>
      <w:rFonts w:ascii="Times New Roman" w:eastAsia="ＭＳ ゴシック"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ＭＳ 明朝"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7"/>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ＭＳ ゴシック" w:hAnsi="Times New Roman"/>
      <w:sz w:val="24"/>
    </w:rPr>
  </w:style>
  <w:style w:type="paragraph" w:styleId="72">
    <w:name w:val="toc 7"/>
    <w:basedOn w:val="61"/>
    <w:next w:val="a1"/>
    <w:uiPriority w:val="39"/>
    <w:qFormat/>
    <w:rsid w:val="00032318"/>
    <w:pPr>
      <w:ind w:left="2268" w:hanging="2268"/>
    </w:pPr>
  </w:style>
  <w:style w:type="paragraph" w:styleId="61">
    <w:name w:val="toc 6"/>
    <w:basedOn w:val="53"/>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6"/>
    <w:next w:val="a1"/>
    <w:uiPriority w:val="39"/>
    <w:qFormat/>
    <w:rsid w:val="00032318"/>
    <w:pPr>
      <w:ind w:left="1418" w:hanging="1418"/>
    </w:pPr>
  </w:style>
  <w:style w:type="paragraph" w:styleId="36">
    <w:name w:val="toc 3"/>
    <w:basedOn w:val="26"/>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SimSun" w:hAnsi="SimSun" w:cs="SimSun"/>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SimSun" w:hAnsi="SimSun" w:cs="SimSun"/>
      <w:szCs w:val="24"/>
      <w:lang w:val="en-US"/>
    </w:rPr>
  </w:style>
  <w:style w:type="paragraph" w:styleId="afff3">
    <w:name w:val="List Continue"/>
    <w:basedOn w:val="a1"/>
    <w:qFormat/>
    <w:rsid w:val="00032318"/>
    <w:pPr>
      <w:spacing w:after="120"/>
      <w:ind w:left="283"/>
      <w:contextualSpacing/>
    </w:pPr>
    <w:rPr>
      <w:rFonts w:ascii="SimSun" w:hAnsi="SimSun" w:cs="SimSun"/>
      <w:szCs w:val="24"/>
      <w:lang w:val="en-US" w:eastAsia="zh-CN"/>
    </w:rPr>
  </w:style>
  <w:style w:type="paragraph" w:styleId="50">
    <w:name w:val="List Bullet 5"/>
    <w:basedOn w:val="4"/>
    <w:qFormat/>
    <w:rsid w:val="00032318"/>
    <w:pPr>
      <w:numPr>
        <w:numId w:val="20"/>
      </w:numPr>
    </w:pPr>
  </w:style>
  <w:style w:type="paragraph" w:styleId="19">
    <w:name w:val="index 1"/>
    <w:basedOn w:val="a1"/>
    <w:next w:val="a1"/>
    <w:autoRedefine/>
    <w:unhideWhenUsed/>
    <w:qFormat/>
    <w:rsid w:val="00032318"/>
    <w:pPr>
      <w:ind w:left="240" w:hangingChars="100" w:hanging="240"/>
    </w:pPr>
  </w:style>
  <w:style w:type="paragraph" w:styleId="afff4">
    <w:name w:val="index heading"/>
    <w:basedOn w:val="a1"/>
    <w:next w:val="a1"/>
    <w:qFormat/>
    <w:rsid w:val="00032318"/>
    <w:pPr>
      <w:pBdr>
        <w:top w:val="single" w:sz="12" w:space="0" w:color="auto"/>
      </w:pBdr>
      <w:spacing w:before="360" w:after="240"/>
    </w:pPr>
    <w:rPr>
      <w:rFonts w:ascii="SimSun" w:hAnsi="SimSun" w:cs="SimSun"/>
      <w:b/>
      <w:i/>
      <w:sz w:val="26"/>
      <w:szCs w:val="24"/>
      <w:lang w:val="en-US" w:eastAsia="en-GB"/>
    </w:rPr>
  </w:style>
  <w:style w:type="paragraph" w:styleId="54">
    <w:name w:val="List 5"/>
    <w:basedOn w:val="43"/>
    <w:qFormat/>
    <w:rsid w:val="00032318"/>
    <w:pPr>
      <w:ind w:left="1702"/>
    </w:pPr>
  </w:style>
  <w:style w:type="paragraph" w:styleId="43">
    <w:name w:val="List 4"/>
    <w:basedOn w:val="35"/>
    <w:qFormat/>
    <w:rsid w:val="00032318"/>
    <w:pPr>
      <w:spacing w:after="120"/>
      <w:ind w:leftChars="0" w:left="1418" w:firstLineChars="0" w:hanging="284"/>
    </w:pPr>
    <w:rPr>
      <w:rFonts w:ascii="SimSun" w:hAnsi="SimSun" w:cs="SimSun"/>
      <w:szCs w:val="24"/>
      <w:lang w:val="en-US"/>
    </w:rPr>
  </w:style>
  <w:style w:type="paragraph" w:styleId="27">
    <w:name w:val="List Continue 2"/>
    <w:basedOn w:val="a1"/>
    <w:qFormat/>
    <w:rsid w:val="00032318"/>
    <w:pPr>
      <w:spacing w:after="120"/>
      <w:ind w:left="566"/>
      <w:contextualSpacing/>
    </w:pPr>
    <w:rPr>
      <w:rFonts w:ascii="SimSun" w:hAnsi="SimSun" w:cs="SimSun"/>
      <w:szCs w:val="24"/>
      <w:lang w:val="en-US" w:eastAsia="zh-CN"/>
    </w:rPr>
  </w:style>
  <w:style w:type="paragraph" w:styleId="28">
    <w:name w:val="index 2"/>
    <w:basedOn w:val="19"/>
    <w:next w:val="a1"/>
    <w:qFormat/>
    <w:rsid w:val="00032318"/>
    <w:pPr>
      <w:keepLines/>
      <w:ind w:left="284" w:firstLineChars="0" w:firstLine="0"/>
    </w:pPr>
    <w:rPr>
      <w:rFonts w:ascii="SimSun" w:hAnsi="SimSun" w:cs="SimSun"/>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SimSun" w:eastAsia="ＭＳ 明朝" w:hAnsi="SimSun" w:cs="SimSun"/>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a">
    <w:name w:val="목록 단락1"/>
    <w:basedOn w:val="a1"/>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a"/>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a1"/>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ＭＳ ゴシック"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a6"/>
    <w:link w:val="IvDbodytext"/>
    <w:qFormat/>
    <w:rsid w:val="00032318"/>
    <w:rPr>
      <w:rFonts w:ascii="SimSun" w:eastAsia="Times New Roman" w:hAnsi="SimSun"/>
      <w:spacing w:val="2"/>
      <w:sz w:val="24"/>
      <w:lang w:val="en-GB" w:eastAsia="en-US"/>
    </w:rPr>
  </w:style>
  <w:style w:type="paragraph" w:customStyle="1" w:styleId="xmsonormal">
    <w:name w:val="xmsonormal"/>
    <w:basedOn w:val="a1"/>
    <w:qFormat/>
    <w:rsid w:val="00032318"/>
    <w:rPr>
      <w:rFonts w:ascii="SimSun" w:hAnsi="SimSun" w:cs="SimSun"/>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ＭＳ Ｐゴシック"/>
      <w:i/>
      <w:iCs/>
      <w:szCs w:val="24"/>
      <w:lang w:val="en-US"/>
    </w:rPr>
  </w:style>
  <w:style w:type="paragraph" w:customStyle="1" w:styleId="911">
    <w:name w:val="标题 91"/>
    <w:basedOn w:val="a1"/>
    <w:qFormat/>
    <w:rsid w:val="00032318"/>
    <w:pPr>
      <w:tabs>
        <w:tab w:val="left" w:pos="1584"/>
      </w:tabs>
      <w:spacing w:before="240" w:after="60"/>
      <w:ind w:left="1584" w:hanging="1584"/>
    </w:pPr>
    <w:rPr>
      <w:rFonts w:ascii="SimSun" w:eastAsia="ＭＳ Ｐゴシック" w:hAnsi="SimSun" w:cs="Arial"/>
      <w:sz w:val="22"/>
      <w:szCs w:val="24"/>
      <w:lang w:val="en-US"/>
    </w:rPr>
  </w:style>
  <w:style w:type="paragraph" w:customStyle="1" w:styleId="610">
    <w:name w:val="标题 61"/>
    <w:basedOn w:val="a1"/>
    <w:qFormat/>
    <w:rsid w:val="00032318"/>
    <w:pPr>
      <w:tabs>
        <w:tab w:val="left" w:pos="1152"/>
      </w:tabs>
      <w:spacing w:before="40"/>
      <w:ind w:left="216" w:hanging="216"/>
    </w:pPr>
    <w:rPr>
      <w:rFonts w:eastAsia="ＭＳ Ｐゴシック" w:cs="Times"/>
      <w:lang w:val="en-US"/>
    </w:rPr>
  </w:style>
  <w:style w:type="paragraph" w:customStyle="1" w:styleId="710">
    <w:name w:val="标题 71"/>
    <w:basedOn w:val="a1"/>
    <w:qFormat/>
    <w:rsid w:val="00032318"/>
    <w:pPr>
      <w:tabs>
        <w:tab w:val="left" w:pos="1296"/>
      </w:tabs>
      <w:spacing w:before="40"/>
      <w:ind w:left="216" w:hanging="216"/>
    </w:pPr>
    <w:rPr>
      <w:rFonts w:eastAsia="ＭＳ Ｐゴシック" w:cs="Times"/>
      <w:lang w:val="en-US"/>
    </w:rPr>
  </w:style>
  <w:style w:type="paragraph" w:customStyle="1" w:styleId="heading3">
    <w:name w:val="heading3"/>
    <w:basedOn w:val="a1"/>
    <w:qFormat/>
    <w:rsid w:val="00032318"/>
    <w:pPr>
      <w:keepNext/>
      <w:spacing w:before="240" w:after="60"/>
      <w:ind w:left="720" w:hanging="720"/>
    </w:pPr>
    <w:rPr>
      <w:rFonts w:ascii="SimSun" w:eastAsia="ＭＳ Ｐゴシック" w:hAnsi="SimSun" w:cs="Arial"/>
      <w:color w:val="000000"/>
      <w:lang w:val="en-US"/>
    </w:rPr>
  </w:style>
  <w:style w:type="paragraph" w:customStyle="1" w:styleId="heading4">
    <w:name w:val="heading4"/>
    <w:basedOn w:val="a1"/>
    <w:qFormat/>
    <w:rsid w:val="00032318"/>
    <w:pPr>
      <w:keepNext/>
      <w:spacing w:before="240" w:after="60"/>
      <w:ind w:left="864" w:hanging="864"/>
    </w:pPr>
    <w:rPr>
      <w:rFonts w:ascii="SimSun" w:eastAsia="ＭＳ Ｐゴシック" w:hAnsi="SimSun"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ＭＳ 明朝"/>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5"/>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5"/>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5802519">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E8B595-6536-4995-9DE3-5E62D6965A9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26</Pages>
  <Words>11501</Words>
  <Characters>65562</Characters>
  <Application>Microsoft Office Word</Application>
  <DocSecurity>0</DocSecurity>
  <Lines>546</Lines>
  <Paragraphs>153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Hiroki Harada (原田 浩樹)</cp:lastModifiedBy>
  <cp:revision>4</cp:revision>
  <cp:lastPrinted>2017-08-09T04:40:00Z</cp:lastPrinted>
  <dcterms:created xsi:type="dcterms:W3CDTF">2024-05-23T08:58:00Z</dcterms:created>
  <dcterms:modified xsi:type="dcterms:W3CDTF">2024-05-23T09:08:00Z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