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Header"/>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Header"/>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Header"/>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Header"/>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TableGrid"/>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 xml:space="preserve">Draft CR on </w:t>
      </w:r>
      <w:proofErr w:type="spellStart"/>
      <w:r w:rsidR="009D5FFC" w:rsidRPr="009D5FFC">
        <w:rPr>
          <w:rFonts w:eastAsia="MS Mincho"/>
          <w:sz w:val="22"/>
          <w:szCs w:val="22"/>
        </w:rPr>
        <w:t>T_offset</w:t>
      </w:r>
      <w:proofErr w:type="spellEnd"/>
      <w:r w:rsidR="009D5FFC" w:rsidRPr="009D5FFC">
        <w:rPr>
          <w:rFonts w:eastAsia="MS Mincho"/>
          <w:sz w:val="22"/>
          <w:szCs w:val="22"/>
        </w:rPr>
        <w:t xml:space="preserve">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Heading2"/>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TableGrid"/>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ListParagraph"/>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ListParagraph"/>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TableGrid"/>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ListParagraph"/>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ListParagraph"/>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405162">
            <w:pPr>
              <w:pStyle w:val="ListParagraph"/>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ListParagraph"/>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405162">
            <w:pPr>
              <w:pStyle w:val="ListParagraph"/>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TableGrid"/>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TableGrid"/>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ListParagraph"/>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TableGrid"/>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TableGrid"/>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w:t>
            </w:r>
            <w:proofErr w:type="gramStart"/>
            <w:r>
              <w:rPr>
                <w:iCs/>
              </w:rPr>
              <w:t>uplink</w:t>
            </w:r>
            <w:proofErr w:type="gramEnd"/>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ListParagraph"/>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ListParagraph"/>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7A5ACD" w14:paraId="2A583143" w14:textId="77777777" w:rsidTr="00E83930">
        <w:tc>
          <w:tcPr>
            <w:tcW w:w="1945" w:type="dxa"/>
          </w:tcPr>
          <w:p w14:paraId="0E8A59DA" w14:textId="77777777" w:rsidR="007A5ACD" w:rsidRDefault="007A5ACD" w:rsidP="00E83930">
            <w:pPr>
              <w:spacing w:afterLines="50" w:after="120"/>
              <w:jc w:val="both"/>
              <w:rPr>
                <w:sz w:val="22"/>
                <w:lang w:val="en-US"/>
              </w:rPr>
            </w:pPr>
          </w:p>
        </w:tc>
        <w:tc>
          <w:tcPr>
            <w:tcW w:w="7683" w:type="dxa"/>
          </w:tcPr>
          <w:p w14:paraId="6CA5A92E" w14:textId="77777777" w:rsidR="007A5ACD" w:rsidRDefault="007A5ACD" w:rsidP="00E83930">
            <w:pPr>
              <w:spacing w:afterLines="50" w:after="120"/>
              <w:jc w:val="both"/>
              <w:rPr>
                <w:sz w:val="22"/>
                <w:lang w:val="en-US"/>
              </w:rPr>
            </w:pPr>
          </w:p>
        </w:tc>
      </w:tr>
      <w:tr w:rsidR="007A5ACD" w:rsidRPr="008E0C35" w14:paraId="26FD3E3E" w14:textId="77777777" w:rsidTr="00E83930">
        <w:tc>
          <w:tcPr>
            <w:tcW w:w="1945" w:type="dxa"/>
          </w:tcPr>
          <w:p w14:paraId="1466B261" w14:textId="77777777" w:rsidR="007A5ACD" w:rsidRDefault="007A5ACD" w:rsidP="00E83930">
            <w:pPr>
              <w:spacing w:afterLines="50" w:after="120"/>
              <w:jc w:val="both"/>
              <w:rPr>
                <w:sz w:val="22"/>
                <w:lang w:val="en-US"/>
              </w:rPr>
            </w:pPr>
          </w:p>
        </w:tc>
        <w:tc>
          <w:tcPr>
            <w:tcW w:w="7683" w:type="dxa"/>
          </w:tcPr>
          <w:p w14:paraId="42D60150" w14:textId="77777777" w:rsidR="007A5ACD" w:rsidRPr="008E0C35" w:rsidRDefault="007A5ACD" w:rsidP="00E83930">
            <w:pPr>
              <w:spacing w:afterLines="50" w:after="120"/>
              <w:jc w:val="both"/>
              <w:rPr>
                <w:sz w:val="22"/>
              </w:rPr>
            </w:pP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Heading3"/>
        <w:rPr>
          <w:rFonts w:eastAsia="MS Mincho"/>
          <w:b/>
          <w:bCs/>
          <w:sz w:val="22"/>
          <w:szCs w:val="22"/>
          <w:u w:val="single"/>
        </w:rPr>
      </w:pPr>
      <w:r>
        <w:rPr>
          <w:rFonts w:eastAsia="MS Mincho"/>
          <w:b/>
          <w:bCs/>
          <w:sz w:val="22"/>
          <w:szCs w:val="22"/>
          <w:u w:val="single"/>
        </w:rPr>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ListParagraph"/>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ListParagraph"/>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ListParagraph"/>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TableGrid"/>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lastRenderedPageBreak/>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3" w:author="作成者">
              <w:r>
                <w:rPr>
                  <w:iCs/>
                </w:rPr>
                <w:t>up to</w:t>
              </w:r>
            </w:ins>
            <w:del w:id="24"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5" w:author="作成者">
              <w:r>
                <w:rPr>
                  <w:rFonts w:ascii="Arial" w:hAnsi="Arial"/>
                  <w:lang w:val="x-none"/>
                </w:rPr>
                <w:t>up to</w:t>
              </w:r>
            </w:ins>
            <w:del w:id="26"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77777777" w:rsidR="007D5D47" w:rsidRDefault="007D5D47" w:rsidP="00F92D25">
            <w:pPr>
              <w:spacing w:afterLines="50" w:after="120"/>
              <w:jc w:val="both"/>
              <w:rPr>
                <w:sz w:val="22"/>
                <w:lang w:val="en-US"/>
              </w:rPr>
            </w:pPr>
          </w:p>
        </w:tc>
        <w:tc>
          <w:tcPr>
            <w:tcW w:w="7683" w:type="dxa"/>
          </w:tcPr>
          <w:p w14:paraId="4F03FE86" w14:textId="77777777" w:rsidR="007D5D47" w:rsidRDefault="007D5D47" w:rsidP="00F92D25">
            <w:pPr>
              <w:spacing w:afterLines="50" w:after="120"/>
              <w:jc w:val="both"/>
              <w:rPr>
                <w:sz w:val="22"/>
                <w:lang w:val="en-US"/>
              </w:rPr>
            </w:pPr>
          </w:p>
        </w:tc>
      </w:tr>
      <w:tr w:rsidR="007D5D47" w14:paraId="13ACB663" w14:textId="77777777" w:rsidTr="00F92D25">
        <w:tc>
          <w:tcPr>
            <w:tcW w:w="1945" w:type="dxa"/>
          </w:tcPr>
          <w:p w14:paraId="59A33203" w14:textId="77777777" w:rsidR="007D5D47" w:rsidRDefault="007D5D47" w:rsidP="00F92D25">
            <w:pPr>
              <w:spacing w:afterLines="50" w:after="120"/>
              <w:jc w:val="both"/>
              <w:rPr>
                <w:sz w:val="22"/>
                <w:lang w:val="en-US"/>
              </w:rPr>
            </w:pPr>
          </w:p>
        </w:tc>
        <w:tc>
          <w:tcPr>
            <w:tcW w:w="7683" w:type="dxa"/>
          </w:tcPr>
          <w:p w14:paraId="64C2791A" w14:textId="77777777" w:rsidR="007D5D47" w:rsidRDefault="007D5D47" w:rsidP="00F92D25">
            <w:pPr>
              <w:spacing w:afterLines="50" w:after="120"/>
              <w:jc w:val="both"/>
              <w:rPr>
                <w:sz w:val="22"/>
                <w:lang w:val="en-US"/>
              </w:rPr>
            </w:pPr>
          </w:p>
        </w:tc>
      </w:tr>
      <w:tr w:rsidR="007D5D47" w:rsidRPr="008E0C35" w14:paraId="05E98EB5" w14:textId="77777777" w:rsidTr="00F92D25">
        <w:tc>
          <w:tcPr>
            <w:tcW w:w="1945" w:type="dxa"/>
          </w:tcPr>
          <w:p w14:paraId="63DDA292" w14:textId="77777777" w:rsidR="007D5D47" w:rsidRDefault="007D5D47" w:rsidP="00F92D25">
            <w:pPr>
              <w:spacing w:afterLines="50" w:after="120"/>
              <w:jc w:val="both"/>
              <w:rPr>
                <w:sz w:val="22"/>
                <w:lang w:val="en-US"/>
              </w:rPr>
            </w:pPr>
          </w:p>
        </w:tc>
        <w:tc>
          <w:tcPr>
            <w:tcW w:w="7683" w:type="dxa"/>
          </w:tcPr>
          <w:p w14:paraId="48B29421" w14:textId="77777777" w:rsidR="007D5D47" w:rsidRPr="008E0C35" w:rsidRDefault="007D5D47" w:rsidP="00F92D25">
            <w:pPr>
              <w:spacing w:afterLines="50" w:after="120"/>
              <w:jc w:val="both"/>
              <w:rPr>
                <w:sz w:val="22"/>
              </w:rPr>
            </w:pP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Heading2"/>
        <w:rPr>
          <w:rFonts w:eastAsia="MS Mincho"/>
          <w:sz w:val="22"/>
          <w:szCs w:val="22"/>
        </w:rPr>
      </w:pPr>
      <w:r>
        <w:rPr>
          <w:rFonts w:eastAsia="MS Mincho" w:hint="eastAsia"/>
          <w:sz w:val="22"/>
          <w:szCs w:val="22"/>
        </w:rPr>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w:t>
      </w:r>
      <w:proofErr w:type="spellStart"/>
      <w:r w:rsidR="00DB008A" w:rsidRPr="00DB008A">
        <w:rPr>
          <w:rFonts w:eastAsia="MS Mincho"/>
          <w:sz w:val="22"/>
          <w:szCs w:val="22"/>
        </w:rPr>
        <w:t>T</w:t>
      </w:r>
      <w:r w:rsidR="00DB008A" w:rsidRPr="00DB008A">
        <w:rPr>
          <w:rFonts w:eastAsia="MS Mincho"/>
          <w:sz w:val="22"/>
          <w:szCs w:val="22"/>
          <w:vertAlign w:val="subscript"/>
        </w:rPr>
        <w:t>offset</w:t>
      </w:r>
      <w:proofErr w:type="spellEnd"/>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TableGrid"/>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TableGrid"/>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ListParagraph"/>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lastRenderedPageBreak/>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TableGrid"/>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Heading3"/>
                    <w:outlineLvl w:val="2"/>
                  </w:pPr>
                  <w:bookmarkStart w:id="27" w:name="_Toc20317986"/>
                  <w:bookmarkStart w:id="28" w:name="_Toc29674283"/>
                  <w:bookmarkStart w:id="29" w:name="_Toc36645513"/>
                  <w:bookmarkStart w:id="30" w:name="_Toc27299884"/>
                  <w:bookmarkStart w:id="31" w:name="_Toc29673290"/>
                  <w:bookmarkStart w:id="32" w:name="_Toc11352096"/>
                  <w:bookmarkStart w:id="33" w:name="_Toc45810558"/>
                  <w:bookmarkStart w:id="34" w:name="_Toc29673149"/>
                  <w:bookmarkStart w:id="35"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36"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37" w:author="ZTE-Xingguang" w:date="2024-04-24T18:26:00Z">
                    <w:r>
                      <w:rPr>
                        <w:lang w:val="en-US"/>
                      </w:rPr>
                      <w:t>the UE processing procedure time defined for the uplink transmission</w:t>
                    </w:r>
                  </w:ins>
                  <w:ins w:id="38" w:author="ZTE-Xingguang" w:date="2024-05-09T18:50:00Z">
                    <w:r>
                      <w:rPr>
                        <w:lang w:val="en-US"/>
                      </w:rPr>
                      <w:t>(s)</w:t>
                    </w:r>
                  </w:ins>
                  <w:ins w:id="39" w:author="ZTE-Xingguang" w:date="2024-04-24T18:26:00Z">
                    <w:r>
                      <w:rPr>
                        <w:lang w:val="en-US"/>
                      </w:rPr>
                      <w:t xml:space="preserve"> triggering the switch given in clause 5.3, clause 5.4, clause 6.2.1, clause 6.4 and in clause 9 of [6, TS 38.213]</w:t>
                    </w:r>
                  </w:ins>
                  <w:ins w:id="40" w:author="ZTE-Xingguang" w:date="2024-05-09T10:36:00Z">
                    <w:r>
                      <w:rPr>
                        <w:lang w:val="en-US"/>
                      </w:rPr>
                      <w:t xml:space="preserve">. </w:t>
                    </w:r>
                  </w:ins>
                  <w:ins w:id="41" w:author="ZTE-Xingguang" w:date="2024-04-24T18:27:00Z">
                    <w:r>
                      <w:rPr>
                        <w:lang w:val="en-US"/>
                      </w:rPr>
                      <w:t xml:space="preserve"> </w:t>
                    </w:r>
                  </w:ins>
                </w:p>
                <w:p w14:paraId="759F8A0F" w14:textId="77777777" w:rsidR="00A77C09" w:rsidRDefault="00A77C09" w:rsidP="00A77C09">
                  <w:pPr>
                    <w:spacing w:beforeLines="50" w:before="120" w:after="0"/>
                  </w:pPr>
                  <w:del w:id="42" w:author="ZTE-Xingguang" w:date="2024-04-24T18:26:00Z">
                    <w:r>
                      <w:delText>-</w:delText>
                    </w:r>
                    <w:r>
                      <w:tab/>
                      <w:delText xml:space="preserve">determined based on </w:delText>
                    </w:r>
                  </w:del>
                  <w:del w:id="43" w:author="ZTE-Xingguang" w:date="2024-05-09T10:36:00Z">
                    <w:r>
                      <w:delText xml:space="preserve">the </w:delText>
                    </w:r>
                  </w:del>
                  <w:ins w:id="44" w:author="ZTE-Xingguang" w:date="2024-05-09T10:36:00Z">
                    <w:r>
                      <w:t xml:space="preserve">The </w:t>
                    </w:r>
                  </w:ins>
                  <w:r>
                    <w:t xml:space="preserve">switching gap defined for a single Tx switching in [8, TS 38.101-1] </w:t>
                  </w:r>
                  <w:ins w:id="45"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46" w:author="ZTE-Xingguang" w:date="2024-04-24T18:27:00Z">
                    <w:r>
                      <w:rPr>
                        <w:lang w:eastAsia="zh-CN"/>
                      </w:rPr>
                      <w:delText>,</w:delText>
                    </w:r>
                  </w:del>
                  <w:ins w:id="47" w:author="ZTE-Xingguang" w:date="2024-04-24T18:27:00Z">
                    <w:r>
                      <w:rPr>
                        <w:lang w:eastAsia="zh-CN"/>
                      </w:rPr>
                      <w:t>.</w:t>
                    </w:r>
                  </w:ins>
                </w:p>
                <w:p w14:paraId="0480579D" w14:textId="77777777" w:rsidR="00A77C09" w:rsidRDefault="00A77C09" w:rsidP="00A77C09">
                  <w:pPr>
                    <w:pStyle w:val="B1"/>
                    <w:spacing w:beforeLines="50" w:before="120" w:after="0"/>
                    <w:rPr>
                      <w:del w:id="48" w:author="ZTE-Xingguang" w:date="2024-04-24T18:27:00Z"/>
                      <w:lang w:val="en-US"/>
                    </w:rPr>
                  </w:pPr>
                  <w:del w:id="49"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w:t>
                  </w:r>
                  <w:r>
                    <w:lastRenderedPageBreak/>
                    <w:t xml:space="preserve">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27"/>
                  <w:bookmarkEnd w:id="28"/>
                  <w:bookmarkEnd w:id="29"/>
                  <w:bookmarkEnd w:id="30"/>
                  <w:bookmarkEnd w:id="31"/>
                  <w:bookmarkEnd w:id="32"/>
                  <w:bookmarkEnd w:id="33"/>
                  <w:bookmarkEnd w:id="34"/>
                  <w:bookmarkEnd w:id="35"/>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TableGrid"/>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ListParagraph"/>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lastRenderedPageBreak/>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TableGrid"/>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Heading3"/>
              <w:outlineLvl w:val="2"/>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50"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1" w:author="ZTE-Xingguang" w:date="2024-04-24T18:26:00Z">
              <w:r>
                <w:rPr>
                  <w:lang w:val="en-US"/>
                </w:rPr>
                <w:t>the UE processing procedure time defined for the uplink transmission</w:t>
              </w:r>
            </w:ins>
            <w:ins w:id="52" w:author="ZTE-Xingguang" w:date="2024-05-09T18:50:00Z">
              <w:r>
                <w:rPr>
                  <w:lang w:val="en-US"/>
                </w:rPr>
                <w:t>(s)</w:t>
              </w:r>
            </w:ins>
            <w:ins w:id="53" w:author="ZTE-Xingguang" w:date="2024-04-24T18:26:00Z">
              <w:r>
                <w:rPr>
                  <w:lang w:val="en-US"/>
                </w:rPr>
                <w:t xml:space="preserve"> triggering the switch given in clause 5.3, clause 5.4, clause 6.2.1, clause 6.4 and in clause 9 of [6, TS 38.213]</w:t>
              </w:r>
            </w:ins>
            <w:ins w:id="54" w:author="ZTE-Xingguang" w:date="2024-05-09T10:36:00Z">
              <w:r>
                <w:rPr>
                  <w:lang w:val="en-US"/>
                </w:rPr>
                <w:t xml:space="preserve">. </w:t>
              </w:r>
            </w:ins>
            <w:ins w:id="55" w:author="ZTE-Xingguang" w:date="2024-04-24T18:27:00Z">
              <w:r>
                <w:rPr>
                  <w:lang w:val="en-US"/>
                </w:rPr>
                <w:t xml:space="preserve"> </w:t>
              </w:r>
            </w:ins>
          </w:p>
          <w:p w14:paraId="4D7A1C98" w14:textId="77777777" w:rsidR="00A77C09" w:rsidRDefault="00A77C09" w:rsidP="00F92D25">
            <w:pPr>
              <w:spacing w:beforeLines="50" w:before="120" w:after="0"/>
            </w:pPr>
            <w:del w:id="56" w:author="ZTE-Xingguang" w:date="2024-04-24T18:26:00Z">
              <w:r>
                <w:delText>-</w:delText>
              </w:r>
              <w:r>
                <w:tab/>
                <w:delText xml:space="preserve">determined based on </w:delText>
              </w:r>
            </w:del>
            <w:del w:id="57" w:author="ZTE-Xingguang" w:date="2024-05-09T10:36:00Z">
              <w:r>
                <w:delText xml:space="preserve">the </w:delText>
              </w:r>
            </w:del>
            <w:ins w:id="58" w:author="ZTE-Xingguang" w:date="2024-05-09T10:36:00Z">
              <w:r>
                <w:t xml:space="preserve">The </w:t>
              </w:r>
            </w:ins>
            <w:r>
              <w:t xml:space="preserve">switching gap defined for a single Tx switching in [8, TS 38.101-1] </w:t>
            </w:r>
            <w:ins w:id="59"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0" w:author="ZTE-Xingguang" w:date="2024-04-24T18:27:00Z">
              <w:r>
                <w:rPr>
                  <w:lang w:eastAsia="zh-CN"/>
                </w:rPr>
                <w:delText>,</w:delText>
              </w:r>
            </w:del>
            <w:ins w:id="61" w:author="ZTE-Xingguang" w:date="2024-04-24T18:27:00Z">
              <w:r>
                <w:rPr>
                  <w:lang w:eastAsia="zh-CN"/>
                </w:rPr>
                <w:t>.</w:t>
              </w:r>
            </w:ins>
          </w:p>
          <w:p w14:paraId="60A7C736" w14:textId="77777777" w:rsidR="00A77C09" w:rsidRDefault="00A77C09" w:rsidP="00F92D25">
            <w:pPr>
              <w:pStyle w:val="B1"/>
              <w:spacing w:beforeLines="50" w:before="120" w:after="0"/>
              <w:rPr>
                <w:del w:id="62" w:author="ZTE-Xingguang" w:date="2024-04-24T18:27:00Z"/>
                <w:lang w:val="en-US"/>
              </w:rPr>
            </w:pPr>
            <w:del w:id="63"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lastRenderedPageBreak/>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64" w:author="ZTE-Xingguang" w:date="2024-05-09T10:36:00Z">
              <w:r w:rsidRPr="00006719">
                <w:rPr>
                  <w:i/>
                </w:rPr>
                <w:t xml:space="preserve">The </w:t>
              </w:r>
            </w:ins>
            <w:r w:rsidRPr="00006719">
              <w:rPr>
                <w:i/>
              </w:rPr>
              <w:t xml:space="preserve">switching gap defined for a single Tx switching in [8, TS 38.101-1] </w:t>
            </w:r>
            <w:ins w:id="65"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66" w:author="ZTE-Xingguang" w:date="2024-04-24T18:27:00Z">
              <w:r w:rsidRPr="00006719">
                <w:rPr>
                  <w:i/>
                  <w:lang w:eastAsia="zh-CN"/>
                </w:rPr>
                <w:delText>,</w:delText>
              </w:r>
            </w:del>
            <w:ins w:id="67"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bookmarkStart w:id="68" w:name="_GoBack"/>
            <w:bookmarkEnd w:id="68"/>
          </w:p>
        </w:tc>
      </w:tr>
      <w:tr w:rsidR="00EA7E99" w14:paraId="7DAA42C9" w14:textId="77777777" w:rsidTr="006D12CC">
        <w:tc>
          <w:tcPr>
            <w:tcW w:w="1945" w:type="dxa"/>
          </w:tcPr>
          <w:p w14:paraId="09080E78" w14:textId="77777777" w:rsidR="00EA7E99" w:rsidRDefault="00EA7E99" w:rsidP="006D12CC">
            <w:pPr>
              <w:spacing w:afterLines="50" w:after="120"/>
              <w:jc w:val="both"/>
              <w:rPr>
                <w:sz w:val="22"/>
                <w:lang w:val="en-US"/>
              </w:rPr>
            </w:pPr>
          </w:p>
        </w:tc>
        <w:tc>
          <w:tcPr>
            <w:tcW w:w="7683" w:type="dxa"/>
          </w:tcPr>
          <w:p w14:paraId="151FBD34" w14:textId="77777777" w:rsidR="00EA7E99" w:rsidRDefault="00EA7E99" w:rsidP="006D12CC">
            <w:pPr>
              <w:spacing w:afterLines="50" w:after="120"/>
              <w:jc w:val="both"/>
              <w:rPr>
                <w:sz w:val="22"/>
                <w:lang w:val="en-US"/>
              </w:rPr>
            </w:pPr>
          </w:p>
        </w:tc>
      </w:tr>
      <w:tr w:rsidR="00EA7E99" w14:paraId="4AD61AA6" w14:textId="77777777" w:rsidTr="006D12CC">
        <w:tc>
          <w:tcPr>
            <w:tcW w:w="1945" w:type="dxa"/>
          </w:tcPr>
          <w:p w14:paraId="07D1237E" w14:textId="77777777" w:rsidR="00EA7E99" w:rsidRDefault="00EA7E99" w:rsidP="006D12CC">
            <w:pPr>
              <w:spacing w:afterLines="50" w:after="120"/>
              <w:jc w:val="both"/>
              <w:rPr>
                <w:sz w:val="22"/>
                <w:lang w:val="en-US"/>
              </w:rPr>
            </w:pPr>
          </w:p>
        </w:tc>
        <w:tc>
          <w:tcPr>
            <w:tcW w:w="7683" w:type="dxa"/>
          </w:tcPr>
          <w:p w14:paraId="7D4B3FA8" w14:textId="77777777" w:rsidR="00EA7E99" w:rsidRDefault="00EA7E99" w:rsidP="006D12CC">
            <w:pPr>
              <w:spacing w:afterLines="50" w:after="120"/>
              <w:jc w:val="both"/>
              <w:rPr>
                <w:sz w:val="22"/>
                <w:lang w:val="en-US"/>
              </w:rPr>
            </w:pP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Heading2"/>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TableGrid"/>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lastRenderedPageBreak/>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TableGrid"/>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69"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0" w:author="Huawei" w:date="2024-05-10T21:36:00Z">
                    <w:r w:rsidRPr="00090339">
                      <w:rPr>
                        <w:lang w:val="x-none" w:eastAsia="fr-FR"/>
                      </w:rPr>
                      <w:t>higher layer parameter</w:t>
                    </w:r>
                  </w:ins>
                  <w:ins w:id="71" w:author="Huawei" w:date="2024-04-30T17:16:00Z">
                    <w:r>
                      <w:rPr>
                        <w:iCs/>
                      </w:rPr>
                      <w:t xml:space="preserve"> </w:t>
                    </w:r>
                  </w:ins>
                  <w:proofErr w:type="spellStart"/>
                  <w:ins w:id="72"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lastRenderedPageBreak/>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For R18 uplink Tx switching, the switching gap is determined based on RRC parameter switchingPeriodConfigForBandPair.</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TableGrid"/>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73"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4" w:author="Huawei" w:date="2024-05-10T21:36:00Z">
              <w:r w:rsidRPr="00090339">
                <w:rPr>
                  <w:lang w:val="x-none" w:eastAsia="fr-FR"/>
                </w:rPr>
                <w:t>higher layer parameter</w:t>
              </w:r>
            </w:ins>
            <w:ins w:id="75" w:author="Huawei" w:date="2024-04-30T17:16:00Z">
              <w:r>
                <w:rPr>
                  <w:iCs/>
                </w:rPr>
                <w:t xml:space="preserve"> </w:t>
              </w:r>
            </w:ins>
            <w:proofErr w:type="spellStart"/>
            <w:ins w:id="76"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77777777" w:rsidR="00A77C09" w:rsidRDefault="00A77C09" w:rsidP="00F92D25">
            <w:pPr>
              <w:spacing w:afterLines="50" w:after="120"/>
              <w:jc w:val="both"/>
              <w:rPr>
                <w:sz w:val="22"/>
                <w:lang w:val="en-US"/>
              </w:rPr>
            </w:pPr>
          </w:p>
        </w:tc>
        <w:tc>
          <w:tcPr>
            <w:tcW w:w="7683" w:type="dxa"/>
          </w:tcPr>
          <w:p w14:paraId="7CAA9F9A" w14:textId="77777777" w:rsidR="00A77C09" w:rsidRDefault="00A77C09" w:rsidP="00F92D25">
            <w:pPr>
              <w:spacing w:afterLines="50" w:after="120"/>
              <w:jc w:val="both"/>
              <w:rPr>
                <w:sz w:val="22"/>
                <w:lang w:val="en-US"/>
              </w:rPr>
            </w:pPr>
          </w:p>
        </w:tc>
      </w:tr>
      <w:tr w:rsidR="00A77C09" w14:paraId="17723834" w14:textId="77777777" w:rsidTr="00F92D25">
        <w:tc>
          <w:tcPr>
            <w:tcW w:w="1945" w:type="dxa"/>
          </w:tcPr>
          <w:p w14:paraId="4B8E296A" w14:textId="77777777" w:rsidR="00A77C09" w:rsidRDefault="00A77C09" w:rsidP="00F92D25">
            <w:pPr>
              <w:spacing w:afterLines="50" w:after="120"/>
              <w:jc w:val="both"/>
              <w:rPr>
                <w:sz w:val="22"/>
                <w:lang w:val="en-US"/>
              </w:rPr>
            </w:pPr>
          </w:p>
        </w:tc>
        <w:tc>
          <w:tcPr>
            <w:tcW w:w="7683" w:type="dxa"/>
          </w:tcPr>
          <w:p w14:paraId="27D7A8C4" w14:textId="77777777" w:rsidR="00A77C09" w:rsidRDefault="00A77C09" w:rsidP="00F92D25">
            <w:pPr>
              <w:spacing w:afterLines="50" w:after="120"/>
              <w:jc w:val="both"/>
              <w:rPr>
                <w:sz w:val="22"/>
                <w:lang w:val="en-US"/>
              </w:rPr>
            </w:pPr>
          </w:p>
        </w:tc>
      </w:tr>
      <w:tr w:rsidR="00A77C09" w14:paraId="291D20E4" w14:textId="77777777" w:rsidTr="00F92D25">
        <w:tc>
          <w:tcPr>
            <w:tcW w:w="1945" w:type="dxa"/>
          </w:tcPr>
          <w:p w14:paraId="13E2E3EE" w14:textId="77777777" w:rsidR="00A77C09" w:rsidRDefault="00A77C09" w:rsidP="00F92D25">
            <w:pPr>
              <w:spacing w:afterLines="50" w:after="120"/>
              <w:jc w:val="both"/>
              <w:rPr>
                <w:sz w:val="22"/>
                <w:lang w:val="en-US"/>
              </w:rPr>
            </w:pPr>
          </w:p>
        </w:tc>
        <w:tc>
          <w:tcPr>
            <w:tcW w:w="7683" w:type="dxa"/>
          </w:tcPr>
          <w:p w14:paraId="024EEE6B" w14:textId="77777777" w:rsidR="00A77C09" w:rsidRDefault="00A77C09" w:rsidP="00F92D25">
            <w:pPr>
              <w:spacing w:afterLines="50" w:after="120"/>
              <w:jc w:val="both"/>
              <w:rPr>
                <w:sz w:val="22"/>
                <w:lang w:val="en-US"/>
              </w:rPr>
            </w:pP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819D2DC" w:rsidR="003E64A4" w:rsidRDefault="00136527" w:rsidP="003E64A4">
      <w:pPr>
        <w:spacing w:afterLines="50" w:after="120"/>
        <w:jc w:val="both"/>
        <w:rPr>
          <w:rFonts w:eastAsia="MS Mincho"/>
          <w:sz w:val="22"/>
          <w:szCs w:val="22"/>
        </w:rPr>
      </w:pPr>
      <w:r>
        <w:rPr>
          <w:rFonts w:eastAsia="MS Mincho"/>
          <w:sz w:val="22"/>
          <w:szCs w:val="22"/>
          <w:lang w:val="en-US"/>
        </w:rPr>
        <w:t>TBD</w:t>
      </w:r>
    </w:p>
    <w:p w14:paraId="235A4E40" w14:textId="77777777" w:rsidR="003E64A4" w:rsidRPr="003E64A4" w:rsidRDefault="003E64A4" w:rsidP="0074671D">
      <w:pPr>
        <w:spacing w:afterLines="50" w:after="120"/>
        <w:jc w:val="both"/>
        <w:rPr>
          <w:rFonts w:eastAsia="MS Mincho"/>
          <w:sz w:val="22"/>
          <w:szCs w:val="22"/>
        </w:rPr>
      </w:pPr>
    </w:p>
    <w:p w14:paraId="48F191C6" w14:textId="00D6CB75" w:rsidR="003E64A4"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77777777" w:rsidR="007D1E99" w:rsidRPr="00032318" w:rsidRDefault="007D1E99" w:rsidP="0074671D">
      <w:pPr>
        <w:spacing w:afterLines="50" w:after="120"/>
        <w:jc w:val="both"/>
        <w:rPr>
          <w:rFonts w:eastAsia="MS Mincho"/>
          <w:sz w:val="22"/>
          <w:szCs w:val="22"/>
        </w:rPr>
      </w:pPr>
    </w:p>
    <w:sectPr w:rsidR="007D1E99"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1FFF" w14:textId="77777777" w:rsidR="00AC5384" w:rsidRDefault="00AC5384">
      <w:r>
        <w:separator/>
      </w:r>
    </w:p>
  </w:endnote>
  <w:endnote w:type="continuationSeparator" w:id="0">
    <w:p w14:paraId="3503664C" w14:textId="77777777" w:rsidR="00AC5384" w:rsidRDefault="00AC5384">
      <w:r>
        <w:continuationSeparator/>
      </w:r>
    </w:p>
  </w:endnote>
  <w:endnote w:type="continuationNotice" w:id="1">
    <w:p w14:paraId="447554AB" w14:textId="77777777" w:rsidR="00AC5384" w:rsidRDefault="00AC5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Segoe Print"/>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default"/>
    <w:sig w:usb0="00000000"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88EF" w14:textId="34BAC97B" w:rsidR="00A3613D" w:rsidRPr="00000924" w:rsidRDefault="00A3613D">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120</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EB1F6" w14:textId="77777777" w:rsidR="00AC5384" w:rsidRDefault="00AC5384">
      <w:r>
        <w:separator/>
      </w:r>
    </w:p>
  </w:footnote>
  <w:footnote w:type="continuationSeparator" w:id="0">
    <w:p w14:paraId="2B8B0A62" w14:textId="77777777" w:rsidR="00AC5384" w:rsidRDefault="00AC5384">
      <w:r>
        <w:continuationSeparator/>
      </w:r>
    </w:p>
  </w:footnote>
  <w:footnote w:type="continuationNotice" w:id="1">
    <w:p w14:paraId="54861C4D" w14:textId="77777777" w:rsidR="00AC5384" w:rsidRDefault="00AC5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ListNumber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4"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27"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8"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1"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0"/>
  </w:num>
  <w:num w:numId="2">
    <w:abstractNumId w:val="14"/>
  </w:num>
  <w:num w:numId="3">
    <w:abstractNumId w:val="35"/>
  </w:num>
  <w:num w:numId="4">
    <w:abstractNumId w:val="7"/>
  </w:num>
  <w:num w:numId="5">
    <w:abstractNumId w:val="10"/>
  </w:num>
  <w:num w:numId="6">
    <w:abstractNumId w:val="16"/>
  </w:num>
  <w:num w:numId="7">
    <w:abstractNumId w:val="27"/>
  </w:num>
  <w:num w:numId="8">
    <w:abstractNumId w:val="20"/>
  </w:num>
  <w:num w:numId="9">
    <w:abstractNumId w:val="19"/>
  </w:num>
  <w:num w:numId="10">
    <w:abstractNumId w:val="12"/>
  </w:num>
  <w:num w:numId="11">
    <w:abstractNumId w:val="3"/>
  </w:num>
  <w:num w:numId="12">
    <w:abstractNumId w:val="2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32"/>
  </w:num>
  <w:num w:numId="17">
    <w:abstractNumId w:val="13"/>
  </w:num>
  <w:num w:numId="18">
    <w:abstractNumId w:val="6"/>
  </w:num>
  <w:num w:numId="19">
    <w:abstractNumId w:val="11"/>
  </w:num>
  <w:num w:numId="20">
    <w:abstractNumId w:val="34"/>
  </w:num>
  <w:num w:numId="21">
    <w:abstractNumId w:val="24"/>
  </w:num>
  <w:num w:numId="22">
    <w:abstractNumId w:val="18"/>
  </w:num>
  <w:num w:numId="23">
    <w:abstractNumId w:val="33"/>
  </w:num>
  <w:num w:numId="24">
    <w:abstractNumId w:val="0"/>
  </w:num>
  <w:num w:numId="25">
    <w:abstractNumId w:val="22"/>
  </w:num>
  <w:num w:numId="26">
    <w:abstractNumId w:val="17"/>
    <w:lvlOverride w:ilvl="0">
      <w:startOverride w:val="1"/>
    </w:lvlOverride>
  </w:num>
  <w:num w:numId="27">
    <w:abstractNumId w:val="15"/>
  </w:num>
  <w:num w:numId="28">
    <w:abstractNumId w:val="21"/>
  </w:num>
  <w:num w:numId="29">
    <w:abstractNumId w:val="26"/>
  </w:num>
  <w:num w:numId="30">
    <w:abstractNumId w:val="28"/>
  </w:num>
  <w:num w:numId="31">
    <w:abstractNumId w:val="4"/>
  </w:num>
  <w:num w:numId="32">
    <w:abstractNumId w:val="29"/>
  </w:num>
  <w:num w:numId="33">
    <w:abstractNumId w:val="36"/>
  </w:num>
  <w:num w:numId="34">
    <w:abstractNumId w:val="31"/>
  </w:num>
  <w:num w:numId="35">
    <w:abstractNumId w:val="2"/>
  </w:num>
  <w:num w:numId="36">
    <w:abstractNumId w:val="5"/>
  </w:num>
  <w:num w:numId="37">
    <w:abstractNumId w:val="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924"/>
    <w:rsid w:val="00295C66"/>
    <w:rsid w:val="00295D1B"/>
    <w:rsid w:val="00295E9E"/>
    <w:rsid w:val="00295EBE"/>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656"/>
    <w:pPr>
      <w:spacing w:after="180"/>
    </w:pPr>
    <w:rPr>
      <w:rFonts w:ascii="Times New Roman" w:eastAsia="SimSun" w:hAnsi="Times New Roma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Heading 2 Char,Header 2,Header2,22,heading2,2nd level,H21,H22,H23,H24,H25,R2,E2,†berschrift 2,õberschrift 2,Heading 2 3GPP,Head 2,l2,TitreProp,ITT t2,PA Major Section,Livello 2"/>
    <w:basedOn w:val="Normal"/>
    <w:next w:val="Normal"/>
    <w:link w:val="Heading2Char2"/>
    <w:qFormat/>
    <w:rsid w:val="0098555E"/>
    <w:pPr>
      <w:keepNext/>
      <w:spacing w:line="480" w:lineRule="auto"/>
      <w:outlineLvl w:val="1"/>
    </w:pPr>
    <w:rPr>
      <w:rFonts w:ascii="Arial"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heading 4,Heading,4,Memo,5,heading 4 + Indent: Left 0.5 in,标题3a,4th lev"/>
    <w:basedOn w:val="Normal"/>
    <w:next w:val="Normal"/>
    <w:link w:val="Heading4Char"/>
    <w:uiPriority w:val="9"/>
    <w:qFormat/>
    <w:rsid w:val="0098555E"/>
    <w:pPr>
      <w:keepNext/>
      <w:jc w:val="right"/>
      <w:outlineLvl w:val="3"/>
    </w:pPr>
    <w:rPr>
      <w:rFonts w:ascii="Arial" w:hAnsi="Arial"/>
      <w:i/>
    </w:rPr>
  </w:style>
  <w:style w:type="paragraph" w:styleId="Heading5">
    <w:name w:val="heading 5"/>
    <w:aliases w:val="H5,h5,Heading5,标题 51,Head5,M5,mh2,Module heading 2,heading 8,Numbered Sub-list,Heading 81"/>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locked/>
    <w:rsid w:val="0086665A"/>
    <w:rPr>
      <w:rFonts w:ascii="Arial" w:hAnsi="Arial"/>
      <w:b/>
      <w:noProof/>
      <w:sz w:val="18"/>
      <w:lang w:val="en-GB"/>
    </w:rPr>
  </w:style>
  <w:style w:type="paragraph" w:styleId="DocumentMap">
    <w:name w:val="Document Map"/>
    <w:basedOn w:val="Normal"/>
    <w:link w:val="DocumentMapChar"/>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Normal"/>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Normal"/>
    <w:next w:val="Normal"/>
    <w:qFormat/>
    <w:rsid w:val="0098555E"/>
    <w:pPr>
      <w:keepLines/>
      <w:tabs>
        <w:tab w:val="center" w:pos="4536"/>
        <w:tab w:val="right" w:pos="9072"/>
      </w:tabs>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qFormat/>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C"/>
    <w:basedOn w:val="Normal"/>
    <w:next w:val="Normal"/>
    <w:link w:val="CaptionChar1"/>
    <w:uiPriority w:val="99"/>
    <w:qFormat/>
    <w:rsid w:val="0098555E"/>
    <w:pPr>
      <w:spacing w:before="120" w:after="120"/>
    </w:pPr>
    <w:rPr>
      <w:b/>
    </w:rPr>
  </w:style>
  <w:style w:type="paragraph" w:customStyle="1" w:styleId="a">
    <w:name w:val="佐藤２"/>
    <w:basedOn w:val="Normal"/>
    <w:uiPriority w:val="99"/>
    <w:qFormat/>
    <w:rsid w:val="0098555E"/>
    <w:pPr>
      <w:numPr>
        <w:numId w:val="2"/>
      </w:numPr>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qFormat/>
    <w:rsid w:val="0098555E"/>
    <w:pPr>
      <w:tabs>
        <w:tab w:val="clear" w:pos="360"/>
      </w:tabs>
      <w:spacing w:after="60"/>
      <w:ind w:left="1080" w:hanging="357"/>
    </w:pPr>
    <w:rPr>
      <w:rFonts w:ascii="Arial" w:hAnsi="Arial"/>
    </w:rPr>
  </w:style>
  <w:style w:type="paragraph" w:styleId="ListBullet">
    <w:name w:val="List Bullet"/>
    <w:basedOn w:val="Normal"/>
    <w:autoRedefine/>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qFormat/>
    <w:rsid w:val="0098555E"/>
    <w:pPr>
      <w:tabs>
        <w:tab w:val="center" w:pos="4536"/>
        <w:tab w:val="right" w:pos="9072"/>
      </w:tabs>
      <w:spacing w:before="120"/>
    </w:pPr>
    <w:rPr>
      <w:lang w:val="de-DE"/>
    </w:rPr>
  </w:style>
  <w:style w:type="paragraph" w:styleId="List2">
    <w:name w:val="List 2"/>
    <w:basedOn w:val="List"/>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qFormat/>
    <w:rsid w:val="0098555E"/>
    <w:pPr>
      <w:tabs>
        <w:tab w:val="right" w:leader="dot" w:pos="9360"/>
      </w:tabs>
      <w:spacing w:before="120" w:after="120"/>
    </w:pPr>
    <w:rPr>
      <w:caps/>
    </w:rPr>
  </w:style>
  <w:style w:type="paragraph" w:styleId="TOC1">
    <w:name w:val="toc 1"/>
    <w:basedOn w:val="Normal"/>
    <w:next w:val="Normal"/>
    <w:autoRedefine/>
    <w:uiPriority w:val="39"/>
    <w:qFormat/>
    <w:rsid w:val="0098555E"/>
  </w:style>
  <w:style w:type="character" w:styleId="PageNumber">
    <w:name w:val="page number"/>
    <w:qFormat/>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98555E"/>
    <w:pPr>
      <w:overflowPunct w:val="0"/>
      <w:autoSpaceDE w:val="0"/>
      <w:autoSpaceDN w:val="0"/>
      <w:adjustRightInd w:val="0"/>
      <w:textAlignment w:val="baseline"/>
    </w:pPr>
  </w:style>
  <w:style w:type="paragraph" w:customStyle="1" w:styleId="B3">
    <w:name w:val="B3"/>
    <w:basedOn w:val="List3"/>
    <w:link w:val="B3Char"/>
    <w:qFormat/>
    <w:rsid w:val="0098555E"/>
    <w:pPr>
      <w:overflowPunct w:val="0"/>
      <w:autoSpaceDE w:val="0"/>
      <w:autoSpaceDN w:val="0"/>
      <w:adjustRightInd w:val="0"/>
      <w:ind w:leftChars="0" w:left="1135" w:firstLineChars="0" w:hanging="284"/>
      <w:textAlignment w:val="baseline"/>
    </w:pPr>
  </w:style>
  <w:style w:type="paragraph" w:styleId="List3">
    <w:name w:val="List 3"/>
    <w:basedOn w:val="Normal"/>
    <w:qFormat/>
    <w:rsid w:val="0098555E"/>
    <w:pPr>
      <w:ind w:leftChars="400" w:left="100" w:hangingChars="200" w:hanging="200"/>
    </w:pPr>
  </w:style>
  <w:style w:type="paragraph" w:customStyle="1" w:styleId="RecCCITT">
    <w:name w:val="Rec_CCITT_#"/>
    <w:basedOn w:val="Normal"/>
    <w:uiPriority w:val="99"/>
    <w:qFormat/>
    <w:rsid w:val="0098555E"/>
    <w:pPr>
      <w:keepNext/>
      <w:keepLines/>
    </w:pPr>
    <w:rPr>
      <w:b/>
    </w:rPr>
  </w:style>
  <w:style w:type="character" w:styleId="Hyperlink">
    <w:name w:val="Hyperlink"/>
    <w:uiPriority w:val="99"/>
    <w:qFormat/>
    <w:rsid w:val="0098555E"/>
    <w:rPr>
      <w:rFonts w:eastAsia="Times New Roman"/>
      <w:noProof w:val="0"/>
      <w:color w:val="0000FF"/>
      <w:kern w:val="2"/>
      <w:sz w:val="21"/>
      <w:u w:val="single"/>
      <w:lang w:val="en-GB"/>
    </w:rPr>
  </w:style>
  <w:style w:type="character" w:styleId="FollowedHyperlink">
    <w:name w:val="FollowedHyperlink"/>
    <w:qFormat/>
    <w:rsid w:val="0098555E"/>
    <w:rPr>
      <w:rFonts w:eastAsia="Times New Roman"/>
      <w:noProof w:val="0"/>
      <w:color w:val="800080"/>
      <w:kern w:val="2"/>
      <w:sz w:val="21"/>
      <w:u w:val="single"/>
      <w:lang w:val="en-GB"/>
    </w:rPr>
  </w:style>
  <w:style w:type="character" w:styleId="CommentReference">
    <w:name w:val="annotation reference"/>
    <w:qFormat/>
    <w:rsid w:val="0098555E"/>
    <w:rPr>
      <w:rFonts w:eastAsia="Times New Roman"/>
      <w:noProof w:val="0"/>
      <w:kern w:val="2"/>
      <w:sz w:val="16"/>
      <w:lang w:val="en-GB"/>
    </w:rPr>
  </w:style>
  <w:style w:type="paragraph" w:styleId="BalloonText">
    <w:name w:val="Balloon Text"/>
    <w:basedOn w:val="Normal"/>
    <w:link w:val="BalloonTextChar"/>
    <w:qFormat/>
    <w:rsid w:val="0098555E"/>
    <w:rPr>
      <w:rFonts w:ascii="Arial" w:hAnsi="Arial"/>
      <w:sz w:val="18"/>
    </w:rPr>
  </w:style>
  <w:style w:type="character" w:customStyle="1" w:styleId="BalloonTextChar">
    <w:name w:val="Balloon Text Char"/>
    <w:link w:val="BalloonText"/>
    <w:qFormat/>
    <w:rsid w:val="00DC57EE"/>
    <w:rPr>
      <w:rFonts w:ascii="Arial" w:eastAsia="MS Gothic" w:hAnsi="Arial"/>
      <w:sz w:val="18"/>
      <w:lang w:val="en-GB"/>
    </w:rPr>
  </w:style>
  <w:style w:type="paragraph" w:customStyle="1" w:styleId="Reference">
    <w:name w:val="Reference"/>
    <w:basedOn w:val="Normal"/>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qFormat/>
    <w:rsid w:val="0098555E"/>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qFormat/>
    <w:rsid w:val="0098555E"/>
    <w:rPr>
      <w:b/>
      <w:sz w:val="24"/>
    </w:rPr>
  </w:style>
  <w:style w:type="character" w:customStyle="1" w:styleId="CommentSubjectChar">
    <w:name w:val="Comment Subject Char"/>
    <w:basedOn w:val="CommentTextChar"/>
    <w:link w:val="CommentSubject"/>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
    <w:basedOn w:val="Normal"/>
    <w:link w:val="ListParagraphChar1"/>
    <w:uiPriority w:val="34"/>
    <w:qFormat/>
    <w:rsid w:val="002D136A"/>
    <w:pPr>
      <w:ind w:leftChars="400" w:left="840"/>
    </w:p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qFormat/>
    <w:rsid w:val="009574AE"/>
    <w:pPr>
      <w:keepNext/>
      <w:keepLines/>
      <w:jc w:val="right"/>
    </w:pPr>
    <w:rPr>
      <w:rFonts w:ascii="Arial" w:eastAsiaTheme="minorEastAsia" w:hAnsi="Arial"/>
      <w:sz w:val="18"/>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qFormat/>
    <w:rsid w:val="00DC57EE"/>
    <w:pPr>
      <w:keepLines/>
      <w:spacing w:before="120" w:line="240" w:lineRule="auto"/>
      <w:ind w:left="1985" w:hanging="1985"/>
      <w:outlineLvl w:val="9"/>
    </w:pPr>
    <w:rPr>
      <w:rFonts w:ascii="Arial" w:eastAsiaTheme="minorEastAsia" w:hAnsi="Arial"/>
      <w:sz w:val="20"/>
      <w:u w:val="none"/>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Heading1"/>
    <w:next w:val="Normal"/>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Normal"/>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qFormat/>
    <w:rsid w:val="00DC57EE"/>
    <w:pPr>
      <w:keepLines/>
      <w:ind w:left="1702" w:hanging="1418"/>
    </w:pPr>
    <w:rPr>
      <w:rFonts w:eastAsiaTheme="minorEastAsia"/>
    </w:rPr>
  </w:style>
  <w:style w:type="paragraph" w:customStyle="1" w:styleId="FP">
    <w:name w:val="FP"/>
    <w:basedOn w:val="Normal"/>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link w:val="B4Char"/>
    <w:qFormat/>
    <w:rsid w:val="00DC57EE"/>
    <w:pPr>
      <w:ind w:left="1418" w:hanging="284"/>
    </w:pPr>
    <w:rPr>
      <w:rFonts w:eastAsiaTheme="minorEastAsia"/>
    </w:rPr>
  </w:style>
  <w:style w:type="paragraph" w:customStyle="1" w:styleId="B5">
    <w:name w:val="B5"/>
    <w:basedOn w:val="Normal"/>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Normal"/>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0">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Normal"/>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Cs w:val="24"/>
    </w:rPr>
  </w:style>
  <w:style w:type="paragraph" w:customStyle="1" w:styleId="bullet4">
    <w:name w:val="bullet4"/>
    <w:basedOn w:val="Normal"/>
    <w:uiPriority w:val="99"/>
    <w:qFormat/>
    <w:rsid w:val="002A2ADC"/>
    <w:pPr>
      <w:numPr>
        <w:ilvl w:val="3"/>
        <w:numId w:val="7"/>
      </w:numPr>
    </w:pPr>
    <w:rPr>
      <w:rFonts w:ascii="Times" w:eastAsia="Batang" w:hAnsi="Times"/>
      <w:szCs w:val="24"/>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Cs w:val="24"/>
    </w:rPr>
  </w:style>
  <w:style w:type="character" w:customStyle="1" w:styleId="Heading1Char">
    <w:name w:val="Heading 1 Char"/>
    <w:aliases w:val="H1 Char1,h1 Char1,app heading 1 Char1,l1 Char1,Memo Heading 1 Char1,h11 Char1,h12 Char1,h13 Char1,h14 Char1,h15 Char1,h16 Char1,Heading 1_a Char,heading 1 Char,h17 Char,h111 Char,h121 Char,h131 Char,h141 Char,h151 Char,h161 Char,h18 Char"/>
    <w:basedOn w:val="DefaultParagraphFont"/>
    <w:link w:val="Heading1"/>
    <w:qFormat/>
    <w:rsid w:val="00FA6E98"/>
    <w:rPr>
      <w:rFonts w:ascii="Arial" w:eastAsia="MS Gothic" w:hAnsi="Arial"/>
      <w:kern w:val="28"/>
      <w:sz w:val="28"/>
      <w:lang w:val="en-GB"/>
    </w:rPr>
  </w:style>
  <w:style w:type="character" w:customStyle="1" w:styleId="Heading2Char2">
    <w:name w:val="Heading 2 Char2"/>
    <w:aliases w:val="DO NOT USE_h2 Char1,h2 Char1,h21 Char1,H2 Char1,Head2A Char1,2 Char1,UNDERRUBRIK 1-2 Char1,Heading 2 Char Char,Header 2 Char,Header2 Char,22 Char,heading2 Char,2nd level Char,H21 Char,H22 Char,H23 Char,H24 Char,H25 Char,R2 Char,E2 Char"/>
    <w:basedOn w:val="DefaultParagraphFont"/>
    <w:link w:val="Heading2"/>
    <w:qFormat/>
    <w:rsid w:val="00FA6E98"/>
    <w:rPr>
      <w:rFonts w:ascii="Arial" w:eastAsia="MS Gothic" w:hAnsi="Arial"/>
      <w:sz w:val="24"/>
      <w:lang w:val="en-GB"/>
    </w:rPr>
  </w:style>
  <w:style w:type="character" w:customStyle="1" w:styleId="Heading3Char">
    <w:name w:val="Heading 3 Char"/>
    <w:aliases w:val="Underrubrik2 Char1,H3 Char1,no break Char1,Memo Heading 3 Char1,h3 Char,hello Char,Titre 3 Car Char,no break Car Char,H3 Car Char,Underrubrik2 Car Char,h3 Car Char,Memo Heading 3 Car Char,hello Car Char,Heading 3 Char Car Char,3 Char"/>
    <w:basedOn w:val="DefaultParagraphFont"/>
    <w:link w:val="Heading3"/>
    <w:uiPriority w:val="9"/>
    <w:qFormat/>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qFormat/>
    <w:rsid w:val="00FA6E98"/>
    <w:rPr>
      <w:rFonts w:ascii="Arial" w:eastAsia="MS Gothic" w:hAnsi="Arial"/>
      <w:i/>
      <w:sz w:val="24"/>
      <w:lang w:val="en-GB"/>
    </w:rPr>
  </w:style>
  <w:style w:type="character" w:customStyle="1" w:styleId="Heading5Char">
    <w:name w:val="Heading 5 Char"/>
    <w:aliases w:val="H5 Char1,h5 Char,Heading5 Char,标题 51 Char,Head5 Char,M5 Char,mh2 Char,Module heading 2 Char,heading 8 Char,Numbered Sub-list Char,Heading 81 Char"/>
    <w:basedOn w:val="DefaultParagraphFont"/>
    <w:link w:val="Heading5"/>
    <w:qFormat/>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qFormat/>
    <w:rsid w:val="00FA6E98"/>
    <w:rPr>
      <w:rFonts w:ascii="Times New Roman" w:eastAsia="MS Gothic" w:hAnsi="Times New Roman"/>
      <w:i/>
      <w:sz w:val="22"/>
      <w:lang w:val="en-GB"/>
    </w:rPr>
  </w:style>
  <w:style w:type="character" w:customStyle="1" w:styleId="Heading7Char">
    <w:name w:val="Heading 7 Char"/>
    <w:basedOn w:val="DefaultParagraphFont"/>
    <w:link w:val="Heading7"/>
    <w:qFormat/>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qFormat/>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qFormat/>
    <w:rsid w:val="00FA6E98"/>
    <w:rPr>
      <w:rFonts w:ascii="Arial" w:eastAsia="MS Gothic" w:hAnsi="Arial"/>
      <w:b/>
      <w:i/>
      <w:sz w:val="18"/>
      <w:lang w:val="en-GB"/>
    </w:rPr>
  </w:style>
  <w:style w:type="character" w:customStyle="1" w:styleId="BodyTextChar">
    <w:name w:val="Body Text Char"/>
    <w:basedOn w:val="DefaultParagraphFont"/>
    <w:link w:val="BodyText"/>
    <w:qForma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qFormat/>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qFormat/>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qForma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qFormat/>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uiPriority w:val="99"/>
    <w:locked/>
    <w:rsid w:val="00FA6E98"/>
    <w:rPr>
      <w:rFonts w:ascii="Times New Roman" w:eastAsia="MS Gothic" w:hAnsi="Times New Roman"/>
      <w:b/>
      <w:sz w:val="24"/>
      <w:lang w:val="en-GB"/>
    </w:rPr>
  </w:style>
  <w:style w:type="character" w:customStyle="1" w:styleId="apple-converted-space">
    <w:name w:val="apple-converted-space"/>
    <w:basedOn w:val="DefaultParagraphFont"/>
    <w:qForma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3">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lang w:eastAsia="zh-CN"/>
    </w:rPr>
  </w:style>
  <w:style w:type="paragraph" w:customStyle="1" w:styleId="tal0">
    <w:name w:val="tal"/>
    <w:basedOn w:val="Normal"/>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Normal"/>
    <w:link w:val="2222Char"/>
    <w:rsid w:val="00B55E1D"/>
    <w:pPr>
      <w:spacing w:line="336" w:lineRule="auto"/>
      <w:ind w:firstLineChars="200" w:firstLine="200"/>
      <w:jc w:val="both"/>
    </w:pPr>
    <w:rPr>
      <w:rFonts w:eastAsia="Malgun Gothic" w:cs="Batang"/>
    </w:rPr>
  </w:style>
  <w:style w:type="paragraph" w:customStyle="1" w:styleId="Proposal">
    <w:name w:val="Proposal"/>
    <w:basedOn w:val="BodyText"/>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4">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DefaultParagraphFont"/>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DefaultParagraphFont"/>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Normal"/>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Normal"/>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Heading1"/>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0">
    <w:name w:val="グリッド (表) 41"/>
    <w:basedOn w:val="TableNormal"/>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ListParagraph"/>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DefaultParagraphFont"/>
    <w:uiPriority w:val="99"/>
    <w:semiHidden/>
    <w:unhideWhenUsed/>
    <w:rsid w:val="001433EB"/>
    <w:rPr>
      <w:color w:val="605E5C"/>
      <w:shd w:val="clear" w:color="auto" w:fill="E1DFDD"/>
    </w:rPr>
  </w:style>
  <w:style w:type="character" w:customStyle="1" w:styleId="15">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DefaultParagraphFont"/>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TOC7">
    <w:name w:val="toc 7"/>
    <w:basedOn w:val="TOC6"/>
    <w:next w:val="Normal"/>
    <w:uiPriority w:val="39"/>
    <w:qFormat/>
    <w:rsid w:val="00032318"/>
    <w:pPr>
      <w:ind w:left="2268" w:hanging="2268"/>
    </w:pPr>
  </w:style>
  <w:style w:type="paragraph" w:styleId="TOC6">
    <w:name w:val="toc 6"/>
    <w:basedOn w:val="TOC5"/>
    <w:next w:val="Normal"/>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TOC4">
    <w:name w:val="toc 4"/>
    <w:basedOn w:val="TOC3"/>
    <w:next w:val="Normal"/>
    <w:uiPriority w:val="39"/>
    <w:qFormat/>
    <w:rsid w:val="00032318"/>
    <w:pPr>
      <w:ind w:left="1418" w:hanging="1418"/>
    </w:pPr>
  </w:style>
  <w:style w:type="paragraph" w:styleId="TOC3">
    <w:name w:val="toc 3"/>
    <w:basedOn w:val="TOC2"/>
    <w:next w:val="Normal"/>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ListNumber2">
    <w:name w:val="List Number 2"/>
    <w:basedOn w:val="ListNumber"/>
    <w:qFormat/>
    <w:rsid w:val="00032318"/>
    <w:pPr>
      <w:numPr>
        <w:numId w:val="16"/>
      </w:numPr>
    </w:pPr>
  </w:style>
  <w:style w:type="paragraph" w:styleId="ListNumber">
    <w:name w:val="List Number"/>
    <w:basedOn w:val="List"/>
    <w:qFormat/>
    <w:rsid w:val="00032318"/>
    <w:pPr>
      <w:numPr>
        <w:numId w:val="17"/>
      </w:numPr>
      <w:spacing w:after="120"/>
    </w:pPr>
    <w:rPr>
      <w:rFonts w:ascii="SimSun" w:hAnsi="SimSun" w:cs="SimSun"/>
      <w:szCs w:val="24"/>
      <w:lang w:val="en-US"/>
    </w:rPr>
  </w:style>
  <w:style w:type="paragraph" w:styleId="ListBullet4">
    <w:name w:val="List Bullet 4"/>
    <w:basedOn w:val="ListBullet3"/>
    <w:qFormat/>
    <w:rsid w:val="00032318"/>
    <w:pPr>
      <w:numPr>
        <w:numId w:val="18"/>
      </w:numPr>
    </w:pPr>
  </w:style>
  <w:style w:type="paragraph" w:styleId="ListBullet3">
    <w:name w:val="List Bullet 3"/>
    <w:basedOn w:val="ListBullet2"/>
    <w:qFormat/>
    <w:rsid w:val="00032318"/>
    <w:pPr>
      <w:numPr>
        <w:numId w:val="19"/>
      </w:numPr>
      <w:spacing w:after="120"/>
    </w:pPr>
    <w:rPr>
      <w:rFonts w:ascii="SimSun" w:hAnsi="SimSun" w:cs="SimSun"/>
      <w:szCs w:val="24"/>
      <w:lang w:val="en-US"/>
    </w:rPr>
  </w:style>
  <w:style w:type="paragraph" w:styleId="ListContinue">
    <w:name w:val="List Continue"/>
    <w:basedOn w:val="Normal"/>
    <w:qFormat/>
    <w:rsid w:val="00032318"/>
    <w:pPr>
      <w:spacing w:after="120"/>
      <w:ind w:left="283"/>
      <w:contextualSpacing/>
    </w:pPr>
    <w:rPr>
      <w:rFonts w:ascii="SimSun" w:hAnsi="SimSun" w:cs="SimSun"/>
      <w:szCs w:val="24"/>
      <w:lang w:val="en-US" w:eastAsia="zh-CN"/>
    </w:rPr>
  </w:style>
  <w:style w:type="paragraph" w:styleId="ListBullet5">
    <w:name w:val="List Bullet 5"/>
    <w:basedOn w:val="ListBullet4"/>
    <w:qFormat/>
    <w:rsid w:val="00032318"/>
    <w:pPr>
      <w:numPr>
        <w:numId w:val="20"/>
      </w:numPr>
    </w:pPr>
  </w:style>
  <w:style w:type="paragraph" w:styleId="Index1">
    <w:name w:val="index 1"/>
    <w:basedOn w:val="Normal"/>
    <w:next w:val="Normal"/>
    <w:autoRedefine/>
    <w:unhideWhenUsed/>
    <w:qFormat/>
    <w:rsid w:val="00032318"/>
    <w:pPr>
      <w:ind w:left="240" w:hangingChars="100" w:hanging="240"/>
    </w:pPr>
  </w:style>
  <w:style w:type="paragraph" w:styleId="IndexHeading">
    <w:name w:val="index heading"/>
    <w:basedOn w:val="Normal"/>
    <w:next w:val="Normal"/>
    <w:qFormat/>
    <w:rsid w:val="00032318"/>
    <w:pPr>
      <w:pBdr>
        <w:top w:val="single" w:sz="12" w:space="0" w:color="auto"/>
      </w:pBdr>
      <w:spacing w:before="360" w:after="240"/>
    </w:pPr>
    <w:rPr>
      <w:rFonts w:ascii="SimSun" w:hAnsi="SimSun" w:cs="SimSun"/>
      <w:b/>
      <w:i/>
      <w:sz w:val="26"/>
      <w:szCs w:val="24"/>
      <w:lang w:val="en-US" w:eastAsia="en-GB"/>
    </w:rPr>
  </w:style>
  <w:style w:type="paragraph" w:styleId="List5">
    <w:name w:val="List 5"/>
    <w:basedOn w:val="List4"/>
    <w:qFormat/>
    <w:rsid w:val="00032318"/>
    <w:pPr>
      <w:ind w:left="1702"/>
    </w:pPr>
  </w:style>
  <w:style w:type="paragraph" w:styleId="List4">
    <w:name w:val="List 4"/>
    <w:basedOn w:val="List3"/>
    <w:qFormat/>
    <w:rsid w:val="00032318"/>
    <w:pPr>
      <w:spacing w:after="120"/>
      <w:ind w:leftChars="0" w:left="1418" w:firstLineChars="0" w:hanging="284"/>
    </w:pPr>
    <w:rPr>
      <w:rFonts w:ascii="SimSun" w:hAnsi="SimSun" w:cs="SimSun"/>
      <w:szCs w:val="24"/>
      <w:lang w:val="en-US"/>
    </w:rPr>
  </w:style>
  <w:style w:type="paragraph" w:styleId="ListContinue2">
    <w:name w:val="List Continue 2"/>
    <w:basedOn w:val="Normal"/>
    <w:qFormat/>
    <w:rsid w:val="00032318"/>
    <w:pPr>
      <w:spacing w:after="120"/>
      <w:ind w:left="566"/>
      <w:contextualSpacing/>
    </w:pPr>
    <w:rPr>
      <w:rFonts w:ascii="SimSun" w:hAnsi="SimSun" w:cs="SimSun"/>
      <w:szCs w:val="24"/>
      <w:lang w:val="en-US" w:eastAsia="zh-CN"/>
    </w:rPr>
  </w:style>
  <w:style w:type="paragraph" w:styleId="Index2">
    <w:name w:val="index 2"/>
    <w:basedOn w:val="Index1"/>
    <w:next w:val="Normal"/>
    <w:qFormat/>
    <w:rsid w:val="00032318"/>
    <w:pPr>
      <w:keepLines/>
      <w:ind w:left="284" w:firstLineChars="0" w:firstLine="0"/>
    </w:pPr>
    <w:rPr>
      <w:rFonts w:ascii="SimSun" w:hAnsi="SimSun" w:cs="SimSun"/>
      <w:szCs w:val="24"/>
      <w:lang w:val="en-US" w:eastAsia="zh-CN"/>
    </w:rPr>
  </w:style>
  <w:style w:type="character" w:styleId="HTMLCode">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Normal"/>
    <w:next w:val="Caption"/>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BodyText"/>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Normal"/>
    <w:next w:val="Normal"/>
    <w:qFormat/>
    <w:rsid w:val="00032318"/>
    <w:pPr>
      <w:numPr>
        <w:numId w:val="21"/>
      </w:numPr>
      <w:spacing w:before="40"/>
    </w:pPr>
    <w:rPr>
      <w:rFonts w:ascii="SimSun" w:eastAsia="MS Mincho" w:hAnsi="SimSun" w:cs="SimSun"/>
      <w:b/>
      <w:szCs w:val="24"/>
      <w:lang w:val="en-US" w:eastAsia="en-GB"/>
    </w:rPr>
  </w:style>
  <w:style w:type="paragraph" w:customStyle="1" w:styleId="FigureTitle">
    <w:name w:val="Figure_Title"/>
    <w:basedOn w:val="Normal"/>
    <w:next w:val="Normal"/>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6">
    <w:name w:val="목록 단락1"/>
    <w:basedOn w:val="Normal"/>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6"/>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Normal"/>
    <w:link w:val="TALCharCharChar"/>
    <w:qFormat/>
    <w:rsid w:val="00032318"/>
    <w:pPr>
      <w:keepNext/>
      <w:keepLines/>
    </w:pPr>
    <w:rPr>
      <w:rFonts w:ascii="SimSun" w:eastAsia="Malgun Gothic" w:hAnsi="SimSun" w:cs="SimSun"/>
      <w:sz w:val="18"/>
      <w:szCs w:val="24"/>
      <w:lang w:val="zh-CN" w:eastAsia="zh-CN"/>
    </w:rPr>
  </w:style>
  <w:style w:type="character" w:customStyle="1" w:styleId="TALCharCharChar">
    <w:name w:val="TAL Char Char Char"/>
    <w:link w:val="TALCharChar"/>
    <w:qFormat/>
    <w:rsid w:val="00032318"/>
    <w:rPr>
      <w:rFonts w:ascii="SimSun" w:eastAsia="Malgun Gothic" w:hAnsi="SimSun" w:cs="SimSun"/>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DefaultParagraphFont"/>
    <w:uiPriority w:val="21"/>
    <w:qFormat/>
    <w:rsid w:val="00032318"/>
    <w:rPr>
      <w:i/>
      <w:iCs/>
      <w:color w:val="5B9BD5" w:themeColor="accent1"/>
    </w:rPr>
  </w:style>
  <w:style w:type="paragraph" w:customStyle="1" w:styleId="IvDbodytext">
    <w:name w:val="IvD bodytext"/>
    <w:basedOn w:val="BodyText"/>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BodyTextChar"/>
    <w:link w:val="IvDbodytext"/>
    <w:qFormat/>
    <w:rsid w:val="00032318"/>
    <w:rPr>
      <w:rFonts w:ascii="SimSun" w:eastAsia="Times New Roman" w:hAnsi="SimSun"/>
      <w:spacing w:val="2"/>
      <w:sz w:val="24"/>
      <w:lang w:val="en-GB" w:eastAsia="en-US"/>
    </w:rPr>
  </w:style>
  <w:style w:type="paragraph" w:customStyle="1" w:styleId="xmsonormal">
    <w:name w:val="xmsonormal"/>
    <w:basedOn w:val="Normal"/>
    <w:qFormat/>
    <w:rsid w:val="00032318"/>
    <w:rPr>
      <w:rFonts w:ascii="SimSun" w:hAnsi="SimSun" w:cs="SimSun"/>
      <w:szCs w:val="24"/>
      <w:lang w:val="en-US" w:eastAsia="zh-CN"/>
    </w:rPr>
  </w:style>
  <w:style w:type="paragraph" w:customStyle="1" w:styleId="TdocHeader2">
    <w:name w:val="Tdoc_Header_2"/>
    <w:basedOn w:val="Normal"/>
    <w:qFormat/>
    <w:rsid w:val="00032318"/>
    <w:pPr>
      <w:widowControl w:val="0"/>
      <w:tabs>
        <w:tab w:val="left" w:pos="1701"/>
        <w:tab w:val="right" w:pos="9072"/>
        <w:tab w:val="right" w:pos="10206"/>
      </w:tabs>
      <w:spacing w:before="40"/>
      <w:ind w:left="216" w:hanging="216"/>
    </w:pPr>
    <w:rPr>
      <w:rFonts w:ascii="SimSun" w:eastAsia="Batang" w:hAnsi="SimSun"/>
      <w:b/>
      <w:sz w:val="18"/>
      <w:lang w:eastAsia="zh-CN"/>
    </w:rPr>
  </w:style>
  <w:style w:type="paragraph" w:customStyle="1" w:styleId="TdocHeading1">
    <w:name w:val="Tdoc_Heading_1"/>
    <w:basedOn w:val="Heading1"/>
    <w:next w:val="BodyText"/>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Header"/>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Normal"/>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Heading1"/>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Normal"/>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Normal"/>
    <w:qFormat/>
    <w:rsid w:val="00032318"/>
    <w:pPr>
      <w:tabs>
        <w:tab w:val="left" w:pos="1584"/>
      </w:tabs>
      <w:spacing w:before="240" w:after="60"/>
      <w:ind w:left="1584" w:hanging="1584"/>
    </w:pPr>
    <w:rPr>
      <w:rFonts w:ascii="SimSun" w:eastAsia="MS PGothic" w:hAnsi="SimSun" w:cs="Arial"/>
      <w:sz w:val="22"/>
      <w:szCs w:val="24"/>
      <w:lang w:val="en-US"/>
    </w:rPr>
  </w:style>
  <w:style w:type="paragraph" w:customStyle="1" w:styleId="61">
    <w:name w:val="标题 61"/>
    <w:basedOn w:val="Normal"/>
    <w:qFormat/>
    <w:rsid w:val="00032318"/>
    <w:pPr>
      <w:tabs>
        <w:tab w:val="left" w:pos="1152"/>
      </w:tabs>
      <w:spacing w:before="40"/>
      <w:ind w:left="216" w:hanging="216"/>
    </w:pPr>
    <w:rPr>
      <w:rFonts w:eastAsia="MS PGothic" w:cs="Times"/>
      <w:lang w:val="en-US"/>
    </w:rPr>
  </w:style>
  <w:style w:type="paragraph" w:customStyle="1" w:styleId="710">
    <w:name w:val="标题 71"/>
    <w:basedOn w:val="Normal"/>
    <w:qFormat/>
    <w:rsid w:val="00032318"/>
    <w:pPr>
      <w:tabs>
        <w:tab w:val="left" w:pos="1296"/>
      </w:tabs>
      <w:spacing w:before="40"/>
      <w:ind w:left="216" w:hanging="216"/>
    </w:pPr>
    <w:rPr>
      <w:rFonts w:eastAsia="MS PGothic" w:cs="Times"/>
      <w:lang w:val="en-US"/>
    </w:rPr>
  </w:style>
  <w:style w:type="paragraph" w:customStyle="1" w:styleId="heading30">
    <w:name w:val="heading3"/>
    <w:basedOn w:val="Normal"/>
    <w:qFormat/>
    <w:rsid w:val="00032318"/>
    <w:pPr>
      <w:keepNext/>
      <w:spacing w:before="240" w:after="60"/>
      <w:ind w:left="720" w:hanging="720"/>
    </w:pPr>
    <w:rPr>
      <w:rFonts w:ascii="SimSun" w:eastAsia="MS PGothic" w:hAnsi="SimSun" w:cs="Arial"/>
      <w:color w:val="000000"/>
      <w:lang w:val="en-US"/>
    </w:rPr>
  </w:style>
  <w:style w:type="paragraph" w:customStyle="1" w:styleId="heading40">
    <w:name w:val="heading4"/>
    <w:basedOn w:val="Normal"/>
    <w:qFormat/>
    <w:rsid w:val="00032318"/>
    <w:pPr>
      <w:keepNext/>
      <w:spacing w:before="240" w:after="60"/>
      <w:ind w:left="864" w:hanging="864"/>
    </w:pPr>
    <w:rPr>
      <w:rFonts w:ascii="SimSun" w:eastAsia="MS PGothic" w:hAnsi="SimSun" w:cs="Arial"/>
      <w:i/>
      <w:iCs/>
      <w:color w:val="000000"/>
      <w:lang w:val="en-US"/>
    </w:rPr>
  </w:style>
  <w:style w:type="table" w:customStyle="1" w:styleId="TableGrid1">
    <w:name w:val="Table Grid1"/>
    <w:basedOn w:val="TableNormal"/>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Normal"/>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Normal"/>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DefaultParagraphFont"/>
    <w:uiPriority w:val="99"/>
    <w:unhideWhenUsed/>
    <w:qFormat/>
    <w:rsid w:val="00032318"/>
    <w:rPr>
      <w:color w:val="605E5C"/>
      <w:shd w:val="clear" w:color="auto" w:fill="E1DFDD"/>
    </w:rPr>
  </w:style>
  <w:style w:type="table" w:customStyle="1" w:styleId="4-11">
    <w:name w:val="グリッド (表) 4 - アクセント 11"/>
    <w:basedOn w:val="TableNormal"/>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Normal"/>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DefaultParagraphFont"/>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DefaultParagraphFont"/>
    <w:uiPriority w:val="99"/>
    <w:unhideWhenUsed/>
    <w:qFormat/>
    <w:rsid w:val="00032318"/>
    <w:rPr>
      <w:color w:val="605E5C"/>
      <w:shd w:val="clear" w:color="auto" w:fill="E1DFDD"/>
    </w:rPr>
  </w:style>
  <w:style w:type="paragraph" w:customStyle="1" w:styleId="ListParagraph1">
    <w:name w:val="List Paragraph1"/>
    <w:basedOn w:val="Normal"/>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DefaultParagraphFont"/>
    <w:uiPriority w:val="99"/>
    <w:semiHidden/>
    <w:unhideWhenUsed/>
    <w:qFormat/>
    <w:rsid w:val="00032318"/>
    <w:rPr>
      <w:color w:val="605E5C"/>
      <w:shd w:val="clear" w:color="auto" w:fill="E1DFDD"/>
    </w:rPr>
  </w:style>
  <w:style w:type="table" w:customStyle="1" w:styleId="TableGrid10">
    <w:name w:val="TableGrid1"/>
    <w:basedOn w:val="TableNormal"/>
    <w:next w:val="TableGrid"/>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0E77A0"/>
    <w:pPr>
      <w:numPr>
        <w:numId w:val="26"/>
      </w:numPr>
      <w:snapToGrid w:val="0"/>
      <w:spacing w:before="120" w:after="60"/>
      <w:jc w:val="both"/>
    </w:pPr>
    <w:rPr>
      <w:szCs w:val="16"/>
      <w:lang w:val="en-US"/>
    </w:rPr>
  </w:style>
  <w:style w:type="character" w:customStyle="1" w:styleId="ui-provider">
    <w:name w:val="ui-provider"/>
    <w:basedOn w:val="DefaultParagraphFont"/>
    <w:rsid w:val="002924EF"/>
  </w:style>
  <w:style w:type="paragraph" w:customStyle="1" w:styleId="ACTION">
    <w:name w:val="ACTION"/>
    <w:basedOn w:val="Normal"/>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254040E9-B50F-4632-AFFF-582D75D03AB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4876</TotalTime>
  <Pages>14</Pages>
  <Words>5775</Words>
  <Characters>32924</Characters>
  <Application>Microsoft Office Word</Application>
  <DocSecurity>0</DocSecurity>
  <Lines>274</Lines>
  <Paragraphs>77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Huawei</cp:lastModifiedBy>
  <cp:revision>45</cp:revision>
  <cp:lastPrinted>2017-08-09T04:40:00Z</cp:lastPrinted>
  <dcterms:created xsi:type="dcterms:W3CDTF">2023-08-21T13:25:00Z</dcterms:created>
  <dcterms:modified xsi:type="dcterms:W3CDTF">2024-05-19T23:42:00Z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