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F2054F0" w:rsidR="005F49B6" w:rsidRDefault="00895FBD" w:rsidP="000434C1">
      <w:pPr>
        <w:ind w:left="1620" w:hanging="1620"/>
        <w:rPr>
          <w:sz w:val="20"/>
          <w:szCs w:val="20"/>
        </w:rPr>
      </w:pPr>
      <w:r>
        <w:rPr>
          <w:rFonts w:ascii="Arial" w:hAnsi="Arial" w:cs="Arial"/>
          <w:b/>
          <w:sz w:val="20"/>
          <w:szCs w:val="20"/>
        </w:rPr>
        <w:t>Title:                     Feature lead summary #</w:t>
      </w:r>
      <w:r w:rsidR="00B45C27">
        <w:rPr>
          <w:rFonts w:ascii="Arial" w:hAnsi="Arial" w:cs="Arial"/>
          <w:b/>
          <w:sz w:val="20"/>
          <w:szCs w:val="20"/>
        </w:rPr>
        <w:t>4</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Heading1"/>
      </w:pPr>
      <w:bookmarkStart w:id="2" w:name="_Hlk54799795"/>
      <w:r>
        <w:t>Introduction</w:t>
      </w:r>
    </w:p>
    <w:bookmarkEnd w:id="2"/>
    <w:p w14:paraId="7738487C" w14:textId="38E031FF" w:rsidR="005F49B6" w:rsidRPr="009C3AC8" w:rsidRDefault="00895FBD" w:rsidP="000434C1">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宋体"/>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0434C1">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Heading1"/>
      </w:pPr>
      <w:r>
        <w:t>Issue 1: HARQ-ACK skipping</w:t>
      </w:r>
    </w:p>
    <w:p w14:paraId="6833A055" w14:textId="59B4975B" w:rsidR="005F49B6" w:rsidRDefault="00383045" w:rsidP="000434C1">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1 codebook and for Type 2 codebook for generating the first sub-codebook, follow the legacy </w:t>
            </w:r>
            <w:proofErr w:type="spellStart"/>
            <w:r w:rsidRPr="00383045">
              <w:rPr>
                <w:rFonts w:eastAsia="MS Mincho"/>
                <w:bCs/>
                <w:i/>
                <w:sz w:val="20"/>
                <w:szCs w:val="20"/>
                <w:lang w:eastAsia="ja-JP"/>
              </w:rPr>
              <w:t>behaviour</w:t>
            </w:r>
            <w:proofErr w:type="spellEnd"/>
            <w:r w:rsidRPr="00383045">
              <w:rPr>
                <w:rFonts w:eastAsia="MS Mincho"/>
                <w:bCs/>
                <w:i/>
                <w:sz w:val="20"/>
                <w:szCs w:val="20"/>
                <w:lang w:eastAsia="ja-JP"/>
              </w:rPr>
              <w:t xml:space="preserve">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1 codebook and for Type 2 codebook for generating the first sub-codebook, follow the legacy </w:t>
            </w:r>
            <w:proofErr w:type="spellStart"/>
            <w:r w:rsidRPr="00E565EB">
              <w:rPr>
                <w:rFonts w:eastAsia="MS Mincho"/>
                <w:sz w:val="20"/>
                <w:szCs w:val="20"/>
                <w:lang w:eastAsia="ja-JP"/>
              </w:rPr>
              <w:t>behaviour</w:t>
            </w:r>
            <w:proofErr w:type="spellEnd"/>
            <w:r w:rsidRPr="00E565EB">
              <w:rPr>
                <w:rFonts w:eastAsia="MS Mincho"/>
                <w:sz w:val="20"/>
                <w:szCs w:val="20"/>
                <w:lang w:eastAsia="ja-JP"/>
              </w:rPr>
              <w:t xml:space="preserve">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0434C1">
      <w:pPr>
        <w:rPr>
          <w:bCs/>
          <w:sz w:val="20"/>
          <w:szCs w:val="20"/>
        </w:rPr>
      </w:pPr>
      <w:hyperlink r:id="rId8"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0434C1">
      <w:pPr>
        <w:rPr>
          <w:bCs/>
          <w:sz w:val="20"/>
          <w:szCs w:val="20"/>
        </w:rPr>
      </w:pPr>
      <w:hyperlink r:id="rId9"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0434C1">
      <w:pPr>
        <w:rPr>
          <w:bCs/>
          <w:sz w:val="20"/>
          <w:szCs w:val="20"/>
        </w:rPr>
      </w:pPr>
      <w:hyperlink r:id="rId10"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0434C1">
      <w:pPr>
        <w:rPr>
          <w:bCs/>
          <w:sz w:val="20"/>
          <w:szCs w:val="20"/>
        </w:rPr>
      </w:pPr>
      <w:hyperlink r:id="rId11"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0434C1">
      <w:pPr>
        <w:rPr>
          <w:rFonts w:eastAsiaTheme="minorEastAsia"/>
          <w:bCs/>
          <w:sz w:val="20"/>
          <w:szCs w:val="20"/>
        </w:rPr>
      </w:pPr>
      <w:hyperlink r:id="rId12"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0434C1">
      <w:pPr>
        <w:rPr>
          <w:bCs/>
          <w:sz w:val="20"/>
          <w:szCs w:val="20"/>
        </w:rPr>
      </w:pPr>
      <w:hyperlink r:id="rId13"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Heading2"/>
      </w:pPr>
      <w:r>
        <w:lastRenderedPageBreak/>
        <w:t xml:space="preserve">Moderator summary and proposals </w:t>
      </w:r>
    </w:p>
    <w:p w14:paraId="68A1CFCD" w14:textId="77777777" w:rsidR="00E565EB" w:rsidRDefault="00E565EB" w:rsidP="000434C1">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0434C1">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宋体"/>
          <w:sz w:val="20"/>
          <w:szCs w:val="20"/>
        </w:rPr>
      </w:pPr>
    </w:p>
    <w:p w14:paraId="2B777501" w14:textId="77777777" w:rsidR="00F84677" w:rsidRDefault="00F84677" w:rsidP="000434C1">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0434C1">
      <w:pPr>
        <w:pStyle w:val="ListParagraph"/>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ListParagraph"/>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ListParagraph"/>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0434C1">
      <w:pPr>
        <w:pStyle w:val="ListParagraph"/>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0434C1">
      <w:pPr>
        <w:pStyle w:val="ListParagraph"/>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0434C1">
      <w:pPr>
        <w:pStyle w:val="ListParagraph"/>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0434C1">
      <w:pPr>
        <w:snapToGrid w:val="0"/>
        <w:spacing w:after="120"/>
        <w:rPr>
          <w:rFonts w:eastAsia="宋体"/>
          <w:sz w:val="20"/>
          <w:szCs w:val="20"/>
        </w:rPr>
      </w:pPr>
    </w:p>
    <w:p w14:paraId="7F4278BD" w14:textId="11161360" w:rsidR="00E565EB" w:rsidRDefault="00E565EB" w:rsidP="000434C1">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Heading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1 codebook and for Type 2 codebook for generating the first sub-codebook, follow the legacy </w:t>
      </w:r>
      <w:proofErr w:type="spellStart"/>
      <w:r>
        <w:rPr>
          <w:rFonts w:eastAsia="MS Mincho"/>
          <w:bCs/>
          <w:sz w:val="20"/>
          <w:szCs w:val="20"/>
          <w:lang w:eastAsia="ja-JP"/>
        </w:rPr>
        <w:t>behaviour</w:t>
      </w:r>
      <w:proofErr w:type="spellEnd"/>
      <w:r>
        <w:rPr>
          <w:rFonts w:eastAsia="MS Mincho"/>
          <w:bCs/>
          <w:sz w:val="20"/>
          <w:szCs w:val="20"/>
          <w:lang w:eastAsia="ja-JP"/>
        </w:rPr>
        <w:t xml:space="preserve">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lastRenderedPageBreak/>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000000" w:rsidP="000434C1">
            <w:pPr>
              <w:wordWrap/>
              <w:rPr>
                <w:sz w:val="20"/>
                <w:szCs w:val="20"/>
                <w:lang w:eastAsia="x-none"/>
              </w:rPr>
            </w:pPr>
            <w:hyperlink r:id="rId14"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ListParagraph"/>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ListParagraph"/>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000000" w:rsidP="000434C1">
            <w:pPr>
              <w:wordWrap/>
              <w:rPr>
                <w:sz w:val="14"/>
                <w:szCs w:val="20"/>
                <w:lang w:eastAsia="x-none"/>
              </w:rPr>
            </w:pPr>
            <w:hyperlink r:id="rId15"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r>
              <w:rPr>
                <w:rFonts w:eastAsiaTheme="minorEastAsia" w:hint="eastAsia"/>
                <w:bCs/>
                <w:sz w:val="20"/>
                <w:szCs w:val="20"/>
              </w:rPr>
              <w:t>below.Secondly</w:t>
            </w:r>
            <w:proofErr w:type="spellEnd"/>
            <w:r>
              <w:rPr>
                <w:rFonts w:eastAsiaTheme="minorEastAsia" w:hint="eastAsia"/>
                <w:bCs/>
                <w:sz w:val="20"/>
                <w:szCs w:val="20"/>
              </w:rPr>
              <w:t>, o</w:t>
            </w:r>
            <w:r>
              <w:rPr>
                <w:rFonts w:eastAsiaTheme="minorEastAsia"/>
                <w:bCs/>
                <w:sz w:val="20"/>
                <w:szCs w:val="20"/>
              </w:rPr>
              <w:t xml:space="preserve">ur preference is option 1, which is the simplest way to </w:t>
            </w:r>
            <w:r>
              <w:rPr>
                <w:rFonts w:eastAsiaTheme="minorEastAsia"/>
                <w:bCs/>
                <w:sz w:val="20"/>
                <w:szCs w:val="20"/>
              </w:rPr>
              <w:lastRenderedPageBreak/>
              <w:t xml:space="preserve">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TableGrid"/>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Heading1"/>
      </w:pPr>
      <w:r>
        <w:rPr>
          <w:lang w:val="en-US"/>
        </w:rPr>
        <w:t>Issue 2: TCI update</w:t>
      </w:r>
    </w:p>
    <w:p w14:paraId="4B4B55A1" w14:textId="77777777" w:rsidR="00104895" w:rsidRDefault="00104895" w:rsidP="000434C1">
      <w:pPr>
        <w:pStyle w:val="Heading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proofErr w:type="spellStart"/>
      <w:r w:rsidRPr="008B5766">
        <w:rPr>
          <w:rFonts w:eastAsia="Batang" w:hint="eastAsia"/>
          <w:b/>
          <w:iCs/>
          <w:kern w:val="2"/>
          <w:szCs w:val="28"/>
          <w:lang w:val="en-AU" w:eastAsia="ko-KR"/>
        </w:rPr>
        <w:t>Spreadtrum</w:t>
      </w:r>
      <w:proofErr w:type="spellEnd"/>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 xml:space="preserve">Clarify if unified TCI state is configured, transmission configuration indication in a </w:t>
            </w:r>
            <w:r w:rsidRPr="001E3E40">
              <w:rPr>
                <w:rFonts w:ascii="Times" w:hAnsi="Times" w:cs="Times"/>
                <w:sz w:val="20"/>
                <w:szCs w:val="20"/>
              </w:rPr>
              <w:lastRenderedPageBreak/>
              <w:t>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0434C1">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w:t>
      </w:r>
      <w:proofErr w:type="spellStart"/>
      <w:r w:rsidRPr="001E2917">
        <w:rPr>
          <w:rFonts w:eastAsia="宋体"/>
          <w:i/>
          <w:iCs/>
          <w:color w:val="000000"/>
          <w:sz w:val="20"/>
          <w:szCs w:val="20"/>
          <w:lang w:val="en-GB" w:eastAsia="en-US"/>
        </w:rPr>
        <w:t>OrJointTCI</w:t>
      </w:r>
      <w:proofErr w:type="spellEnd"/>
      <w:r w:rsidRPr="001E2917">
        <w:rPr>
          <w:rFonts w:eastAsia="宋体"/>
          <w:i/>
          <w:iCs/>
          <w:color w:val="000000"/>
          <w:sz w:val="20"/>
          <w:szCs w:val="20"/>
          <w:lang w:val="en-GB" w:eastAsia="en-US"/>
        </w:rPr>
        <w:t>-</w:t>
      </w:r>
      <w:proofErr w:type="spellStart"/>
      <w:r w:rsidRPr="001E2917">
        <w:rPr>
          <w:rFonts w:eastAsia="宋体"/>
          <w:i/>
          <w:iCs/>
          <w:color w:val="000000"/>
          <w:sz w:val="20"/>
          <w:szCs w:val="20"/>
          <w:lang w:val="en-GB" w:eastAsia="en-US"/>
        </w:rPr>
        <w:t>StateList</w:t>
      </w:r>
      <w:proofErr w:type="spellEnd"/>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w:t>
      </w:r>
      <w:proofErr w:type="spellStart"/>
      <w:r w:rsidRPr="001E2917">
        <w:rPr>
          <w:rFonts w:eastAsia="宋体"/>
          <w:i/>
          <w:iCs/>
          <w:color w:val="FF0000"/>
          <w:sz w:val="20"/>
          <w:szCs w:val="20"/>
          <w:lang w:val="en-GB" w:eastAsia="en-US"/>
        </w:rPr>
        <w:t>OrJointTCI</w:t>
      </w:r>
      <w:proofErr w:type="spellEnd"/>
      <w:r w:rsidRPr="001E2917">
        <w:rPr>
          <w:rFonts w:eastAsia="宋体"/>
          <w:i/>
          <w:iCs/>
          <w:color w:val="FF0000"/>
          <w:sz w:val="20"/>
          <w:szCs w:val="20"/>
          <w:lang w:val="en-GB" w:eastAsia="en-US"/>
        </w:rPr>
        <w:t>-</w:t>
      </w:r>
      <w:proofErr w:type="spellStart"/>
      <w:r w:rsidRPr="001E2917">
        <w:rPr>
          <w:rFonts w:eastAsia="宋体"/>
          <w:i/>
          <w:iCs/>
          <w:color w:val="FF0000"/>
          <w:sz w:val="20"/>
          <w:szCs w:val="20"/>
          <w:lang w:val="en-GB" w:eastAsia="en-US"/>
        </w:rPr>
        <w:t>StateList</w:t>
      </w:r>
      <w:proofErr w:type="spellEnd"/>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iCs/>
          <w:color w:val="FF0000"/>
          <w:sz w:val="20"/>
          <w:szCs w:val="20"/>
          <w:lang w:val="x-none"/>
        </w:rPr>
        <w:t>resourceAllocation</w:t>
      </w:r>
      <w:proofErr w:type="spellEnd"/>
      <w:r w:rsidRPr="001E2917">
        <w:rPr>
          <w:rFonts w:eastAsia="Batang"/>
          <w:i/>
          <w:iCs/>
          <w:color w:val="FF0000"/>
          <w:sz w:val="20"/>
          <w:szCs w:val="20"/>
          <w:lang w:val="x-none"/>
        </w:rPr>
        <w:t xml:space="preserve"> = </w:t>
      </w:r>
      <w:proofErr w:type="spellStart"/>
      <w:r w:rsidRPr="001E2917">
        <w:rPr>
          <w:rFonts w:eastAsia="Batang"/>
          <w:i/>
          <w:iCs/>
          <w:color w:val="FF0000"/>
          <w:sz w:val="20"/>
          <w:szCs w:val="20"/>
          <w:lang w:val="x-none"/>
        </w:rPr>
        <w:t>dynamicSwitch</w:t>
      </w:r>
      <w:proofErr w:type="spellEnd"/>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w:t>
      </w:r>
      <w:proofErr w:type="spellStart"/>
      <w:r w:rsidRPr="001E2917">
        <w:rPr>
          <w:rFonts w:eastAsia="宋体"/>
          <w:i/>
          <w:iCs/>
          <w:sz w:val="20"/>
          <w:szCs w:val="20"/>
          <w:lang w:val="en-GB" w:eastAsia="en-US"/>
        </w:rPr>
        <w:t>OrJointTCI</w:t>
      </w:r>
      <w:proofErr w:type="spellEnd"/>
      <w:r w:rsidRPr="001E2917">
        <w:rPr>
          <w:rFonts w:eastAsia="宋体"/>
          <w:i/>
          <w:iCs/>
          <w:sz w:val="20"/>
          <w:szCs w:val="20"/>
          <w:lang w:val="en-GB" w:eastAsia="en-US"/>
        </w:rPr>
        <w:t>-</w:t>
      </w:r>
      <w:proofErr w:type="spellStart"/>
      <w:r w:rsidRPr="001E2917">
        <w:rPr>
          <w:rFonts w:eastAsia="宋体"/>
          <w:i/>
          <w:iCs/>
          <w:sz w:val="20"/>
          <w:szCs w:val="20"/>
          <w:lang w:val="en-GB" w:eastAsia="en-US"/>
        </w:rPr>
        <w:t>StateList</w:t>
      </w:r>
      <w:proofErr w:type="spellEnd"/>
      <w:r w:rsidRPr="001E2917">
        <w:rPr>
          <w:rFonts w:eastAsia="宋体"/>
          <w:sz w:val="20"/>
          <w:szCs w:val="20"/>
          <w:lang w:val="en-GB" w:eastAsia="en-US"/>
        </w:rPr>
        <w:t xml:space="preserve">, and if the UE is configured with </w:t>
      </w:r>
      <w:proofErr w:type="spellStart"/>
      <w:r w:rsidRPr="001E2917">
        <w:rPr>
          <w:rFonts w:eastAsia="宋体"/>
          <w:i/>
          <w:iCs/>
          <w:sz w:val="20"/>
          <w:szCs w:val="20"/>
          <w:lang w:val="en-GB" w:eastAsia="en-US"/>
        </w:rPr>
        <w:t>unifiedTCI-StateType</w:t>
      </w:r>
      <w:proofErr w:type="spellEnd"/>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regardless of whether or not the cells are scheduled. TS 38.214 v18.2.0 specifies respective unified TCI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 xml:space="preserve">The reason Rel-17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1E2917">
              <w:rPr>
                <w:rFonts w:ascii="Arial" w:hAnsi="Arial"/>
                <w:bCs/>
                <w:sz w:val="20"/>
                <w:szCs w:val="20"/>
                <w:lang w:val="en-GB" w:eastAsia="en-US"/>
              </w:rPr>
              <w:t>reTx</w:t>
            </w:r>
            <w:proofErr w:type="spellEnd"/>
            <w:r w:rsidRPr="001E2917">
              <w:rPr>
                <w:rFonts w:ascii="Arial" w:hAnsi="Arial"/>
                <w:bCs/>
                <w:sz w:val="20"/>
                <w:szCs w:val="20"/>
                <w:lang w:val="en-GB" w:eastAsia="en-US"/>
              </w:rPr>
              <w:t xml:space="preserve"> field), that are not present for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lastRenderedPageBreak/>
              <w:t xml:space="preserve">The UE behaviour for DCI format 1_3 can follow from the UE behaviour for DCI formats 1_1/1_2. In addition, such indication of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FDRA blocks corresponding to the one or more cells are set to all '0's for FDRA Type 0, or all '1's for FDRA Type 1, or all '0's or all '1's for </w:t>
      </w:r>
      <w:proofErr w:type="spellStart"/>
      <w:r w:rsidRPr="001E2917">
        <w:rPr>
          <w:color w:val="FF0000"/>
          <w:sz w:val="20"/>
          <w:szCs w:val="20"/>
          <w:lang w:val="en-GB" w:eastAsia="en-US"/>
        </w:rPr>
        <w:t>dynamicSwitch</w:t>
      </w:r>
      <w:proofErr w:type="spellEnd"/>
      <w:r w:rsidRPr="001E2917">
        <w:rPr>
          <w:color w:val="FF0000"/>
          <w:sz w:val="20"/>
          <w:szCs w:val="20"/>
          <w:lang w:val="en-GB" w:eastAsia="en-US"/>
        </w:rPr>
        <w:t>,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宋体"/>
          <w:sz w:val="20"/>
          <w:szCs w:val="20"/>
          <w:lang w:val="en-GB"/>
        </w:rPr>
      </w:pPr>
      <w:r w:rsidRPr="001E2917">
        <w:rPr>
          <w:color w:val="FF0000"/>
          <w:sz w:val="22"/>
          <w:szCs w:val="22"/>
          <w:lang w:val="en-GB"/>
        </w:rPr>
        <w:lastRenderedPageBreak/>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Heading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588"/>
      </w:tblGrid>
      <w:tr w:rsidR="00104895" w14:paraId="1B294C30" w14:textId="77777777" w:rsidTr="0063646C">
        <w:tc>
          <w:tcPr>
            <w:tcW w:w="9962" w:type="dxa"/>
          </w:tcPr>
          <w:p w14:paraId="6F6C966B" w14:textId="77777777" w:rsidR="00104895" w:rsidRPr="00104895" w:rsidRDefault="00104895" w:rsidP="000434C1">
            <w:pPr>
              <w:pStyle w:val="Heading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Heading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proofErr w:type="spellStart"/>
      <w:r>
        <w:rPr>
          <w:rFonts w:eastAsia="Batang"/>
          <w:snapToGrid w:val="0"/>
          <w:kern w:val="2"/>
          <w:sz w:val="20"/>
          <w:szCs w:val="22"/>
          <w:lang w:val="en-GB" w:eastAsia="ja-JP"/>
        </w:rPr>
        <w:t>Spreadtrum</w:t>
      </w:r>
      <w:proofErr w:type="spellEnd"/>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proofErr w:type="spellStart"/>
      <w:r w:rsidR="001E2917">
        <w:rPr>
          <w:rFonts w:eastAsia="Malgun Gothic"/>
          <w:bCs/>
          <w:sz w:val="20"/>
          <w:szCs w:val="20"/>
        </w:rPr>
        <w:t>Spreadtrum</w:t>
      </w:r>
      <w:proofErr w:type="spellEnd"/>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ListParagraph"/>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 xml:space="preserve">TCI indication for non-scheduled cell by DCI format 1_3 based on CS-RNTI can be considered in future release if justified as </w:t>
            </w:r>
            <w:r w:rsidR="000F4031">
              <w:rPr>
                <w:rFonts w:eastAsia="MS Mincho" w:hint="eastAsia"/>
                <w:bCs/>
                <w:sz w:val="20"/>
                <w:szCs w:val="20"/>
                <w:lang w:eastAsia="ja-JP"/>
              </w:rPr>
              <w:lastRenderedPageBreak/>
              <w:t>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w:t>
            </w:r>
            <w:r w:rsidRPr="0039333F">
              <w:rPr>
                <w:bCs/>
                <w:sz w:val="20"/>
                <w:szCs w:val="20"/>
                <w:lang w:val="en-GB" w:eastAsia="en-US"/>
              </w:rPr>
              <w:lastRenderedPageBreak/>
              <w:t xml:space="preserve">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Heading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EF48CD">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EF48CD">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EF48CD">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EF48CD">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宋体"/>
                <w:color w:val="000000" w:themeColor="text1"/>
                <w:sz w:val="20"/>
                <w:szCs w:val="20"/>
              </w:rPr>
              <w:t xml:space="preserve">hen </w:t>
            </w:r>
            <w:r>
              <w:rPr>
                <w:rFonts w:eastAsia="宋体"/>
                <w:color w:val="000000" w:themeColor="text1"/>
                <w:sz w:val="20"/>
                <w:szCs w:val="20"/>
                <w:lang w:val="en-GB"/>
              </w:rPr>
              <w:t>the</w:t>
            </w:r>
            <w:r w:rsidRPr="00172237">
              <w:rPr>
                <w:rFonts w:eastAsia="宋体"/>
                <w:color w:val="000000" w:themeColor="text1"/>
                <w:sz w:val="20"/>
                <w:szCs w:val="20"/>
                <w:lang w:val="en-GB"/>
              </w:rPr>
              <w:t xml:space="preserve"> UE is provided </w:t>
            </w:r>
            <w:r w:rsidRPr="00172237">
              <w:rPr>
                <w:rFonts w:eastAsia="宋体"/>
                <w:i/>
                <w:iCs/>
                <w:color w:val="000000" w:themeColor="text1"/>
                <w:sz w:val="20"/>
                <w:szCs w:val="20"/>
                <w:lang w:val="en-GB" w:eastAsia="en-US"/>
              </w:rPr>
              <w:t>dl-</w:t>
            </w:r>
            <w:proofErr w:type="spellStart"/>
            <w:r w:rsidRPr="00172237">
              <w:rPr>
                <w:rFonts w:eastAsia="宋体"/>
                <w:i/>
                <w:iCs/>
                <w:color w:val="000000" w:themeColor="text1"/>
                <w:sz w:val="20"/>
                <w:szCs w:val="20"/>
                <w:lang w:val="en-GB" w:eastAsia="en-US"/>
              </w:rPr>
              <w:t>OrJointTCI</w:t>
            </w:r>
            <w:proofErr w:type="spellEnd"/>
            <w:r w:rsidRPr="00172237">
              <w:rPr>
                <w:rFonts w:eastAsia="宋体"/>
                <w:i/>
                <w:iCs/>
                <w:color w:val="000000" w:themeColor="text1"/>
                <w:sz w:val="20"/>
                <w:szCs w:val="20"/>
                <w:lang w:val="en-GB" w:eastAsia="en-US"/>
              </w:rPr>
              <w:t>-</w:t>
            </w:r>
            <w:proofErr w:type="spellStart"/>
            <w:r w:rsidRPr="00172237">
              <w:rPr>
                <w:rFonts w:eastAsia="宋体"/>
                <w:i/>
                <w:iCs/>
                <w:color w:val="000000" w:themeColor="text1"/>
                <w:sz w:val="20"/>
                <w:szCs w:val="20"/>
                <w:lang w:val="en-GB" w:eastAsia="en-US"/>
              </w:rPr>
              <w:t>StateList</w:t>
            </w:r>
            <w:proofErr w:type="spellEnd"/>
            <w:r w:rsidRPr="00172237">
              <w:rPr>
                <w:rFonts w:eastAsia="宋体"/>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EF48CD">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EF48CD">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1F05696" w14:textId="77777777" w:rsidR="000434C1" w:rsidRPr="001E2917" w:rsidRDefault="000434C1"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lastRenderedPageBreak/>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bookmarkStart w:id="16" w:name="_Hlk167264122"/>
      <w:ins w:id="17" w:author="Haipeng HP1 Lei" w:date="2024-05-22T13:10:00Z">
        <w:r w:rsidRPr="001E2917">
          <w:rPr>
            <w:rFonts w:eastAsia="宋体"/>
            <w:color w:val="FF0000"/>
            <w:sz w:val="20"/>
            <w:szCs w:val="20"/>
          </w:rPr>
          <w:t xml:space="preserve">When </w:t>
        </w:r>
        <w:r>
          <w:rPr>
            <w:rFonts w:eastAsia="宋体"/>
            <w:color w:val="FF0000"/>
            <w:sz w:val="20"/>
            <w:szCs w:val="20"/>
            <w:lang w:val="en-GB"/>
          </w:rPr>
          <w:t>the</w:t>
        </w:r>
        <w:r w:rsidRPr="001E2917">
          <w:rPr>
            <w:rFonts w:eastAsia="宋体"/>
            <w:color w:val="FF0000"/>
            <w:sz w:val="20"/>
            <w:szCs w:val="20"/>
            <w:lang w:val="en-GB"/>
          </w:rPr>
          <w:t xml:space="preserve"> UE</w:t>
        </w:r>
        <w:r>
          <w:rPr>
            <w:rFonts w:eastAsia="宋体"/>
            <w:color w:val="FF0000"/>
            <w:sz w:val="20"/>
            <w:szCs w:val="20"/>
            <w:lang w:val="en-GB"/>
          </w:rPr>
          <w:t xml:space="preserve"> is</w:t>
        </w:r>
        <w:r w:rsidRPr="001E2917">
          <w:rPr>
            <w:rFonts w:eastAsia="宋体"/>
            <w:color w:val="FF0000"/>
            <w:sz w:val="20"/>
            <w:szCs w:val="20"/>
            <w:lang w:val="en-GB"/>
          </w:rPr>
          <w:t xml:space="preserve"> </w:t>
        </w:r>
        <w:r>
          <w:rPr>
            <w:rFonts w:eastAsia="宋体"/>
            <w:color w:val="FF0000"/>
            <w:sz w:val="20"/>
            <w:szCs w:val="20"/>
            <w:lang w:val="en-GB"/>
          </w:rPr>
          <w:t>provided</w:t>
        </w:r>
        <w:r w:rsidRPr="001E2917">
          <w:rPr>
            <w:rFonts w:eastAsia="宋体"/>
            <w:color w:val="FF0000"/>
            <w:sz w:val="20"/>
            <w:szCs w:val="20"/>
            <w:lang w:val="en-GB"/>
          </w:rPr>
          <w:t xml:space="preserve"> </w:t>
        </w:r>
        <w:r w:rsidRPr="001E2917">
          <w:rPr>
            <w:rFonts w:eastAsia="宋体"/>
            <w:i/>
            <w:iCs/>
            <w:color w:val="FF0000"/>
            <w:sz w:val="20"/>
            <w:szCs w:val="20"/>
            <w:lang w:val="en-GB" w:eastAsia="en-US"/>
          </w:rPr>
          <w:t>dl-</w:t>
        </w:r>
        <w:proofErr w:type="spellStart"/>
        <w:r w:rsidRPr="001E2917">
          <w:rPr>
            <w:rFonts w:eastAsia="宋体"/>
            <w:i/>
            <w:iCs/>
            <w:color w:val="FF0000"/>
            <w:sz w:val="20"/>
            <w:szCs w:val="20"/>
            <w:lang w:val="en-GB" w:eastAsia="en-US"/>
          </w:rPr>
          <w:t>OrJointTCI</w:t>
        </w:r>
        <w:proofErr w:type="spellEnd"/>
        <w:r w:rsidRPr="001E2917">
          <w:rPr>
            <w:rFonts w:eastAsia="宋体"/>
            <w:i/>
            <w:iCs/>
            <w:color w:val="FF0000"/>
            <w:sz w:val="20"/>
            <w:szCs w:val="20"/>
            <w:lang w:val="en-GB" w:eastAsia="en-US"/>
          </w:rPr>
          <w:t>-</w:t>
        </w:r>
        <w:proofErr w:type="spellStart"/>
        <w:r w:rsidRPr="001E2917">
          <w:rPr>
            <w:rFonts w:eastAsia="宋体"/>
            <w:i/>
            <w:iCs/>
            <w:color w:val="FF0000"/>
            <w:sz w:val="20"/>
            <w:szCs w:val="20"/>
            <w:lang w:val="en-GB" w:eastAsia="en-US"/>
          </w:rPr>
          <w:t>StateList</w:t>
        </w:r>
        <w:proofErr w:type="spellEnd"/>
        <w:r w:rsidRPr="001E2917">
          <w:rPr>
            <w:rFonts w:eastAsia="宋体"/>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w:t>
        </w:r>
        <w:bookmarkEnd w:id="16"/>
        <w:r>
          <w:rPr>
            <w:rFonts w:eastAsia="Batang"/>
            <w:color w:val="FF0000"/>
            <w:sz w:val="20"/>
            <w:szCs w:val="20"/>
            <w:lang w:eastAsia="ja-JP"/>
          </w:rPr>
          <w:t xml:space="preserve">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34C1" w14:paraId="4F725927" w14:textId="77777777" w:rsidTr="00EF48CD">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EF48CD">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proofErr w:type="spellStart"/>
            <w:r>
              <w:rPr>
                <w:rFonts w:eastAsia="MS Mincho"/>
                <w:bCs/>
                <w:sz w:val="20"/>
                <w:szCs w:val="20"/>
                <w:lang w:eastAsia="ja-JP"/>
              </w:rPr>
              <w:t>Spreadtrum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bCs/>
                <w:sz w:val="20"/>
                <w:szCs w:val="20"/>
              </w:rPr>
            </w:pPr>
            <w:proofErr w:type="gramStart"/>
            <w:r>
              <w:rPr>
                <w:rFonts w:eastAsiaTheme="minorEastAsia"/>
                <w:bCs/>
                <w:sz w:val="20"/>
                <w:szCs w:val="20"/>
              </w:rPr>
              <w:t>For  a</w:t>
            </w:r>
            <w:proofErr w:type="gramEnd"/>
            <w:r>
              <w:rPr>
                <w:rFonts w:eastAsiaTheme="minorEastAsia"/>
                <w:bCs/>
                <w:sz w:val="20"/>
                <w:szCs w:val="20"/>
              </w:rPr>
              <w:t xml:space="preserve"> cell is not scheduled with PDSCH but it is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B25729">
              <w:rPr>
                <w:iCs/>
                <w:sz w:val="20"/>
                <w:szCs w:val="20"/>
                <w:lang w:val="en-GB" w:eastAsia="en-US"/>
              </w:rPr>
              <w:t xml:space="preserve">with a scheduled cell, its TCI will update too and this part has been covered by the previous sentence. </w:t>
            </w:r>
            <w:r w:rsidR="00987E15" w:rsidRPr="00B25729">
              <w:rPr>
                <w:rFonts w:eastAsiaTheme="minorEastAsia"/>
                <w:bCs/>
                <w:sz w:val="20"/>
                <w:szCs w:val="20"/>
              </w:rPr>
              <w:t xml:space="preserve"> </w:t>
            </w:r>
            <w:r>
              <w:rPr>
                <w:rFonts w:eastAsiaTheme="minorEastAsia"/>
                <w:bCs/>
                <w:sz w:val="20"/>
                <w:szCs w:val="20"/>
              </w:rPr>
              <w:t xml:space="preserve">So no change for this type of cell. </w:t>
            </w:r>
          </w:p>
        </w:tc>
      </w:tr>
      <w:tr w:rsidR="000434C1" w:rsidRPr="00D83628" w14:paraId="4B52AFC3" w14:textId="77777777" w:rsidTr="00EF48CD">
        <w:tc>
          <w:tcPr>
            <w:tcW w:w="2009" w:type="dxa"/>
            <w:tcBorders>
              <w:top w:val="single" w:sz="4" w:space="0" w:color="auto"/>
              <w:left w:val="single" w:sz="4" w:space="0" w:color="auto"/>
              <w:bottom w:val="single" w:sz="4" w:space="0" w:color="auto"/>
              <w:right w:val="single" w:sz="4" w:space="0" w:color="auto"/>
            </w:tcBorders>
          </w:tcPr>
          <w:p w14:paraId="19AB3448" w14:textId="5F42A4BB" w:rsidR="000434C1" w:rsidRPr="003C6301" w:rsidRDefault="003C6301" w:rsidP="000434C1">
            <w:pPr>
              <w:wordWrap/>
              <w:rPr>
                <w:rFonts w:eastAsia="Malgun Gothic"/>
                <w:bCs/>
                <w:sz w:val="20"/>
                <w:szCs w:val="20"/>
                <w:lang w:eastAsia="ko-KR"/>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10401FE2" w14:textId="0C33A7AC" w:rsidR="003C6301" w:rsidRDefault="003C6301" w:rsidP="000434C1">
            <w:pPr>
              <w:wordWrap/>
              <w:rPr>
                <w:rFonts w:eastAsia="Malgun Gothic"/>
                <w:bCs/>
                <w:sz w:val="20"/>
                <w:szCs w:val="20"/>
                <w:lang w:eastAsia="ko-KR"/>
              </w:rPr>
            </w:pPr>
            <w:r>
              <w:rPr>
                <w:rFonts w:eastAsia="Malgun Gothic"/>
                <w:bCs/>
                <w:sz w:val="20"/>
                <w:szCs w:val="20"/>
                <w:lang w:eastAsia="ko-KR"/>
              </w:rPr>
              <w:t>W</w:t>
            </w:r>
            <w:r>
              <w:rPr>
                <w:rFonts w:eastAsia="Malgun Gothic" w:hint="eastAsia"/>
                <w:bCs/>
                <w:sz w:val="20"/>
                <w:szCs w:val="20"/>
                <w:lang w:eastAsia="ko-KR"/>
              </w:rPr>
              <w:t xml:space="preserve">e also support the CR with same understanding as </w:t>
            </w:r>
            <w:proofErr w:type="spellStart"/>
            <w:r>
              <w:rPr>
                <w:rFonts w:eastAsia="Malgun Gothic" w:hint="eastAsia"/>
                <w:bCs/>
                <w:sz w:val="20"/>
                <w:szCs w:val="20"/>
                <w:lang w:eastAsia="ko-KR"/>
              </w:rPr>
              <w:t>Spreadtrum</w:t>
            </w:r>
            <w:proofErr w:type="spellEnd"/>
            <w:r>
              <w:rPr>
                <w:rFonts w:eastAsia="Malgun Gothic" w:hint="eastAsia"/>
                <w:bCs/>
                <w:sz w:val="20"/>
                <w:szCs w:val="20"/>
                <w:lang w:eastAsia="ko-KR"/>
              </w:rPr>
              <w:t>.</w:t>
            </w:r>
          </w:p>
          <w:p w14:paraId="20F9CA7B" w14:textId="392A1079" w:rsidR="003C6301" w:rsidRDefault="003C6301" w:rsidP="000434C1">
            <w:pPr>
              <w:wordWrap/>
              <w:rPr>
                <w:rFonts w:eastAsia="Malgun Gothic"/>
                <w:bCs/>
                <w:sz w:val="20"/>
                <w:szCs w:val="20"/>
                <w:lang w:eastAsia="ko-KR"/>
              </w:rPr>
            </w:pPr>
          </w:p>
          <w:p w14:paraId="6B3DC88B" w14:textId="0CCB3DA0" w:rsidR="003C6301" w:rsidRDefault="003C6301" w:rsidP="00D83628">
            <w:pPr>
              <w:wordWrap/>
              <w:overflowPunct w:val="0"/>
              <w:rPr>
                <w:rFonts w:eastAsia="Malgun Gothic"/>
                <w:bCs/>
                <w:sz w:val="20"/>
                <w:szCs w:val="20"/>
                <w:lang w:eastAsia="ko-KR"/>
              </w:rPr>
            </w:pPr>
            <w:r>
              <w:rPr>
                <w:rFonts w:eastAsia="Malgun Gothic" w:hint="eastAsia"/>
                <w:bCs/>
                <w:sz w:val="20"/>
                <w:szCs w:val="20"/>
                <w:lang w:eastAsia="ko-KR"/>
              </w:rPr>
              <w:t>In summary,</w:t>
            </w:r>
          </w:p>
          <w:p w14:paraId="037BA6BA" w14:textId="40BCAE2D"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07FF8B0B" w14:textId="04F86CAE"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w:t>
            </w:r>
            <w:r w:rsidR="00D83628">
              <w:rPr>
                <w:rFonts w:eastAsia="Malgun Gothic" w:hint="eastAsia"/>
                <w:bCs/>
                <w:sz w:val="20"/>
                <w:szCs w:val="20"/>
                <w:lang w:eastAsia="ko-KR"/>
              </w:rPr>
              <w:t>NOT</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NOT</w:t>
            </w:r>
            <w:r>
              <w:rPr>
                <w:rFonts w:eastAsia="Malgun Gothic" w:hint="eastAsia"/>
                <w:bCs/>
                <w:sz w:val="20"/>
                <w:szCs w:val="20"/>
                <w:lang w:eastAsia="ko-KR"/>
              </w:rPr>
              <w:t xml:space="preserve">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58017783" w14:textId="609C0ABF" w:rsidR="003C6301" w:rsidRPr="003C6301" w:rsidRDefault="003C6301" w:rsidP="000434C1">
            <w:pPr>
              <w:wordWrap/>
              <w:rPr>
                <w:rFonts w:eastAsia="Malgun Gothic"/>
                <w:bCs/>
                <w:sz w:val="20"/>
                <w:szCs w:val="20"/>
                <w:lang w:eastAsia="ko-KR"/>
              </w:rPr>
            </w:pPr>
          </w:p>
        </w:tc>
      </w:tr>
      <w:tr w:rsidR="000434C1" w14:paraId="4C72D9B4" w14:textId="77777777" w:rsidTr="00EF48CD">
        <w:tc>
          <w:tcPr>
            <w:tcW w:w="2009" w:type="dxa"/>
            <w:tcBorders>
              <w:top w:val="single" w:sz="4" w:space="0" w:color="auto"/>
              <w:left w:val="single" w:sz="4" w:space="0" w:color="auto"/>
              <w:bottom w:val="single" w:sz="4" w:space="0" w:color="auto"/>
              <w:right w:val="single" w:sz="4" w:space="0" w:color="auto"/>
            </w:tcBorders>
          </w:tcPr>
          <w:p w14:paraId="3E2D9725" w14:textId="2A61DC05" w:rsidR="000434C1" w:rsidRPr="00FC0DB4" w:rsidRDefault="00D51BB0" w:rsidP="000434C1">
            <w:pPr>
              <w:wordWrap/>
              <w:rPr>
                <w:rFonts w:eastAsiaTheme="minorEastAsia"/>
                <w:bCs/>
                <w:sz w:val="20"/>
                <w:szCs w:val="20"/>
              </w:rPr>
            </w:pPr>
            <w:r>
              <w:rPr>
                <w:rFonts w:eastAsiaTheme="minorEastAsia"/>
                <w:bCs/>
                <w:sz w:val="20"/>
                <w:szCs w:val="20"/>
              </w:rPr>
              <w:t>Nokia</w:t>
            </w:r>
          </w:p>
        </w:tc>
        <w:tc>
          <w:tcPr>
            <w:tcW w:w="7353" w:type="dxa"/>
            <w:tcBorders>
              <w:top w:val="single" w:sz="4" w:space="0" w:color="auto"/>
              <w:left w:val="single" w:sz="4" w:space="0" w:color="auto"/>
              <w:bottom w:val="single" w:sz="4" w:space="0" w:color="auto"/>
              <w:right w:val="single" w:sz="4" w:space="0" w:color="auto"/>
            </w:tcBorders>
          </w:tcPr>
          <w:p w14:paraId="7F46A82B" w14:textId="77777777" w:rsidR="000434C1" w:rsidRDefault="00D51BB0" w:rsidP="000434C1">
            <w:pPr>
              <w:wordWrap/>
              <w:rPr>
                <w:rFonts w:eastAsiaTheme="minorEastAsia"/>
                <w:bCs/>
                <w:sz w:val="20"/>
                <w:szCs w:val="20"/>
              </w:rPr>
            </w:pPr>
            <w:r>
              <w:rPr>
                <w:rFonts w:eastAsiaTheme="minorEastAsia"/>
                <w:bCs/>
                <w:sz w:val="20"/>
                <w:szCs w:val="20"/>
              </w:rPr>
              <w:t xml:space="preserve">Agree with the intention, but we think the change could be even slightly more compact. </w:t>
            </w:r>
          </w:p>
          <w:p w14:paraId="47AC2189" w14:textId="38A78A29" w:rsidR="00D51BB0" w:rsidRPr="00D51BB0" w:rsidRDefault="00D51BB0" w:rsidP="00D51BB0">
            <w:pPr>
              <w:pStyle w:val="ListParagraph"/>
              <w:numPr>
                <w:ilvl w:val="0"/>
                <w:numId w:val="73"/>
              </w:numPr>
              <w:rPr>
                <w:rFonts w:eastAsiaTheme="minorEastAsia"/>
                <w:bCs/>
                <w:sz w:val="20"/>
                <w:szCs w:val="20"/>
              </w:rPr>
            </w:pPr>
            <w:r>
              <w:rPr>
                <w:rFonts w:eastAsiaTheme="minorEastAsia"/>
                <w:bCs/>
                <w:sz w:val="20"/>
                <w:szCs w:val="20"/>
              </w:rPr>
              <w:t>The first sentence already clarifies if a TCI field is there, namely if ‘</w:t>
            </w:r>
            <w:proofErr w:type="spellStart"/>
            <w:r w:rsidRPr="001E2917">
              <w:rPr>
                <w:i/>
                <w:sz w:val="20"/>
                <w:szCs w:val="20"/>
                <w:lang w:val="en-GB" w:eastAsia="en-US"/>
              </w:rPr>
              <w:t>tci-PresentInDCI</w:t>
            </w:r>
            <w:proofErr w:type="spellEnd"/>
            <w:r>
              <w:rPr>
                <w:i/>
                <w:sz w:val="20"/>
                <w:szCs w:val="20"/>
                <w:lang w:val="en-GB" w:eastAsia="en-US"/>
              </w:rPr>
              <w:t>’</w:t>
            </w:r>
            <w:r>
              <w:rPr>
                <w:iCs/>
                <w:sz w:val="20"/>
                <w:szCs w:val="20"/>
                <w:lang w:val="en-GB" w:eastAsia="en-US"/>
              </w:rPr>
              <w:t xml:space="preserve"> is configured. So </w:t>
            </w:r>
            <w:r w:rsidR="00FF68A4">
              <w:rPr>
                <w:iCs/>
                <w:sz w:val="20"/>
                <w:szCs w:val="20"/>
                <w:lang w:val="en-GB" w:eastAsia="en-US"/>
              </w:rPr>
              <w:t xml:space="preserve">it should be clear already that a TCI field is provided. So we think this can be shortened. </w:t>
            </w:r>
            <w:r>
              <w:rPr>
                <w:iCs/>
                <w:sz w:val="20"/>
                <w:szCs w:val="20"/>
                <w:lang w:val="en-GB" w:eastAsia="en-US"/>
              </w:rPr>
              <w:t xml:space="preserve"> </w:t>
            </w:r>
          </w:p>
          <w:p w14:paraId="586DD550" w14:textId="65135F94" w:rsidR="00D51BB0" w:rsidRPr="00D51BB0" w:rsidRDefault="00D51BB0" w:rsidP="00D51BB0">
            <w:pPr>
              <w:pStyle w:val="ListParagraph"/>
              <w:numPr>
                <w:ilvl w:val="0"/>
                <w:numId w:val="73"/>
              </w:numPr>
              <w:rPr>
                <w:rFonts w:eastAsiaTheme="minorEastAsia"/>
                <w:bCs/>
                <w:sz w:val="20"/>
                <w:szCs w:val="20"/>
              </w:rPr>
            </w:pPr>
            <w:r>
              <w:rPr>
                <w:iCs/>
                <w:sz w:val="20"/>
                <w:szCs w:val="20"/>
                <w:lang w:val="en-GB" w:eastAsia="en-US"/>
              </w:rPr>
              <w:t>The only thin</w:t>
            </w:r>
            <w:r w:rsidR="00FF68A4">
              <w:rPr>
                <w:iCs/>
                <w:sz w:val="20"/>
                <w:szCs w:val="20"/>
                <w:lang w:val="en-GB" w:eastAsia="en-US"/>
              </w:rPr>
              <w:t>g</w:t>
            </w:r>
            <w:r>
              <w:rPr>
                <w:iCs/>
                <w:sz w:val="20"/>
                <w:szCs w:val="20"/>
                <w:lang w:val="en-GB" w:eastAsia="en-US"/>
              </w:rPr>
              <w:t xml:space="preserve"> we could need to capture </w:t>
            </w:r>
            <w:r w:rsidR="00FF68A4">
              <w:rPr>
                <w:iCs/>
                <w:sz w:val="20"/>
                <w:szCs w:val="20"/>
                <w:lang w:val="en-GB" w:eastAsia="en-US"/>
              </w:rPr>
              <w:t xml:space="preserve">in addition to the current specs text </w:t>
            </w:r>
            <w:r>
              <w:rPr>
                <w:iCs/>
                <w:sz w:val="20"/>
                <w:szCs w:val="20"/>
                <w:lang w:val="en-GB" w:eastAsia="en-US"/>
              </w:rPr>
              <w:t xml:space="preserve">is the second side sentence – namely the restriction that at least on cell in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sz w:val="20"/>
                <w:szCs w:val="20"/>
                <w:lang w:val="en-GB" w:eastAsia="en-US"/>
              </w:rPr>
              <w:t xml:space="preserve"> is scheduled so that the TCI is applicable. Suggestion here to use the formulation ‘applicable / or apply’ instead of ‘valid’</w:t>
            </w:r>
            <w:r w:rsidR="00FF68A4">
              <w:rPr>
                <w:sz w:val="20"/>
                <w:szCs w:val="20"/>
                <w:lang w:val="en-GB" w:eastAsia="en-US"/>
              </w:rPr>
              <w:t xml:space="preserve"> as otherwise we may later on say, what if this is invalid</w:t>
            </w:r>
            <w:r>
              <w:rPr>
                <w:sz w:val="20"/>
                <w:szCs w:val="20"/>
                <w:lang w:val="en-GB" w:eastAsia="en-US"/>
              </w:rPr>
              <w:t xml:space="preserve">. </w:t>
            </w:r>
          </w:p>
          <w:p w14:paraId="77D83A29" w14:textId="71B2079D" w:rsidR="00D51BB0" w:rsidRPr="00D51BB0" w:rsidRDefault="00D51BB0" w:rsidP="00D51BB0">
            <w:pPr>
              <w:pStyle w:val="ListParagraph"/>
              <w:numPr>
                <w:ilvl w:val="0"/>
                <w:numId w:val="73"/>
              </w:numPr>
              <w:rPr>
                <w:rFonts w:eastAsiaTheme="minorEastAsia"/>
                <w:bCs/>
                <w:sz w:val="20"/>
                <w:szCs w:val="20"/>
              </w:rPr>
            </w:pPr>
            <w:r>
              <w:rPr>
                <w:sz w:val="20"/>
                <w:szCs w:val="20"/>
                <w:lang w:val="en-GB" w:eastAsia="en-US"/>
              </w:rPr>
              <w:t>In the latter part, it would be good to remove 1_3 from the next sentences (yellow marking)</w:t>
            </w:r>
            <w:r w:rsidR="00FF68A4">
              <w:rPr>
                <w:sz w:val="20"/>
                <w:szCs w:val="20"/>
                <w:lang w:val="en-GB" w:eastAsia="en-US"/>
              </w:rPr>
              <w:t xml:space="preserve"> as clearly there needs to be one PDSCH scheduled that we apply the TCI up</w:t>
            </w:r>
            <w:r w:rsidR="00FF68A4">
              <w:rPr>
                <w:sz w:val="20"/>
                <w:szCs w:val="20"/>
                <w:lang w:val="en-GB" w:eastAsia="en-US"/>
              </w:rPr>
              <w:lastRenderedPageBreak/>
              <w:t>date</w:t>
            </w:r>
            <w:r>
              <w:rPr>
                <w:sz w:val="20"/>
                <w:szCs w:val="20"/>
                <w:lang w:val="en-GB" w:eastAsia="en-US"/>
              </w:rPr>
              <w:t xml:space="preserve">. </w:t>
            </w:r>
          </w:p>
          <w:p w14:paraId="4C5B9DD8" w14:textId="77777777" w:rsidR="00D51BB0" w:rsidRDefault="00D51BB0" w:rsidP="00D51BB0">
            <w:pPr>
              <w:rPr>
                <w:rFonts w:eastAsiaTheme="minorEastAsia"/>
                <w:bCs/>
                <w:sz w:val="20"/>
                <w:szCs w:val="20"/>
              </w:rPr>
            </w:pPr>
          </w:p>
          <w:p w14:paraId="7478E472" w14:textId="77777777" w:rsidR="00D51BB0" w:rsidRDefault="00D51BB0" w:rsidP="00D51BB0">
            <w:pPr>
              <w:rPr>
                <w:rFonts w:eastAsiaTheme="minorEastAsia"/>
                <w:bCs/>
                <w:sz w:val="20"/>
                <w:szCs w:val="20"/>
              </w:rPr>
            </w:pPr>
            <w:r>
              <w:rPr>
                <w:rFonts w:eastAsiaTheme="minorEastAsia"/>
                <w:bCs/>
                <w:sz w:val="20"/>
                <w:szCs w:val="20"/>
              </w:rPr>
              <w:t xml:space="preserve">i.e. something like that (in </w:t>
            </w:r>
            <w:r w:rsidRPr="00D51BB0">
              <w:rPr>
                <w:rFonts w:eastAsiaTheme="minorEastAsia"/>
                <w:bCs/>
                <w:color w:val="00B050"/>
                <w:sz w:val="20"/>
                <w:szCs w:val="20"/>
              </w:rPr>
              <w:t>green</w:t>
            </w:r>
            <w:r>
              <w:rPr>
                <w:rFonts w:eastAsiaTheme="minorEastAsia"/>
                <w:bCs/>
                <w:sz w:val="20"/>
                <w:szCs w:val="20"/>
              </w:rPr>
              <w:t>):</w:t>
            </w:r>
          </w:p>
          <w:tbl>
            <w:tblPr>
              <w:tblStyle w:val="TableGrid"/>
              <w:tblW w:w="0" w:type="auto"/>
              <w:tblLayout w:type="fixed"/>
              <w:tblLook w:val="04A0" w:firstRow="1" w:lastRow="0" w:firstColumn="1" w:lastColumn="0" w:noHBand="0" w:noVBand="1"/>
            </w:tblPr>
            <w:tblGrid>
              <w:gridCol w:w="7127"/>
            </w:tblGrid>
            <w:tr w:rsidR="00D51BB0" w14:paraId="0286CF27" w14:textId="77777777" w:rsidTr="00D51BB0">
              <w:tc>
                <w:tcPr>
                  <w:tcW w:w="7127" w:type="dxa"/>
                </w:tcPr>
                <w:p w14:paraId="67D48C24" w14:textId="2A61EEEA" w:rsidR="00D51BB0" w:rsidRPr="001E2917" w:rsidRDefault="00D51BB0" w:rsidP="00D51BB0">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FF68A4">
                    <w:rPr>
                      <w:rFonts w:eastAsia="宋体"/>
                      <w:strike/>
                      <w:color w:val="00B050"/>
                      <w:sz w:val="20"/>
                      <w:szCs w:val="20"/>
                    </w:rPr>
                    <w:t xml:space="preserve">When </w:t>
                  </w:r>
                  <w:r w:rsidRPr="00FF68A4">
                    <w:rPr>
                      <w:rFonts w:eastAsia="宋体"/>
                      <w:strike/>
                      <w:color w:val="00B050"/>
                      <w:sz w:val="20"/>
                      <w:szCs w:val="20"/>
                      <w:lang w:val="en-GB"/>
                    </w:rPr>
                    <w:t xml:space="preserve">the UE is provided </w:t>
                  </w:r>
                  <w:r w:rsidRPr="00FF68A4">
                    <w:rPr>
                      <w:rFonts w:eastAsia="宋体"/>
                      <w:i/>
                      <w:iCs/>
                      <w:strike/>
                      <w:color w:val="00B050"/>
                      <w:sz w:val="20"/>
                      <w:szCs w:val="20"/>
                      <w:lang w:val="en-GB" w:eastAsia="en-US"/>
                    </w:rPr>
                    <w:t>dl-</w:t>
                  </w:r>
                  <w:proofErr w:type="spellStart"/>
                  <w:r w:rsidRPr="00FF68A4">
                    <w:rPr>
                      <w:rFonts w:eastAsia="宋体"/>
                      <w:i/>
                      <w:iCs/>
                      <w:strike/>
                      <w:color w:val="00B050"/>
                      <w:sz w:val="20"/>
                      <w:szCs w:val="20"/>
                      <w:lang w:val="en-GB" w:eastAsia="en-US"/>
                    </w:rPr>
                    <w:t>OrJointTCI</w:t>
                  </w:r>
                  <w:proofErr w:type="spellEnd"/>
                  <w:r w:rsidRPr="00FF68A4">
                    <w:rPr>
                      <w:rFonts w:eastAsia="宋体"/>
                      <w:i/>
                      <w:iCs/>
                      <w:strike/>
                      <w:color w:val="00B050"/>
                      <w:sz w:val="20"/>
                      <w:szCs w:val="20"/>
                      <w:lang w:val="en-GB" w:eastAsia="en-US"/>
                    </w:rPr>
                    <w:t>-</w:t>
                  </w:r>
                  <w:proofErr w:type="spellStart"/>
                  <w:r w:rsidRPr="00FF68A4">
                    <w:rPr>
                      <w:rFonts w:eastAsia="宋体"/>
                      <w:i/>
                      <w:iCs/>
                      <w:strike/>
                      <w:color w:val="00B050"/>
                      <w:sz w:val="20"/>
                      <w:szCs w:val="20"/>
                      <w:lang w:val="en-GB" w:eastAsia="en-US"/>
                    </w:rPr>
                    <w:t>StateList</w:t>
                  </w:r>
                  <w:proofErr w:type="spellEnd"/>
                  <w:r w:rsidRPr="00FF68A4">
                    <w:rPr>
                      <w:rFonts w:eastAsia="宋体"/>
                      <w:strike/>
                      <w:color w:val="00B050"/>
                      <w:sz w:val="20"/>
                      <w:szCs w:val="20"/>
                    </w:rPr>
                    <w:t xml:space="preserve"> </w:t>
                  </w:r>
                  <w:r w:rsidRPr="00FF68A4">
                    <w:rPr>
                      <w:strike/>
                      <w:color w:val="00B050"/>
                      <w:sz w:val="20"/>
                      <w:szCs w:val="20"/>
                      <w:lang w:eastAsia="ja-JP"/>
                    </w:rPr>
                    <w:t>and</w:t>
                  </w:r>
                  <w:r w:rsidRPr="00FF68A4">
                    <w:rPr>
                      <w:strike/>
                      <w:color w:val="00B050"/>
                      <w:sz w:val="20"/>
                      <w:szCs w:val="20"/>
                      <w:lang w:val="en-GB" w:eastAsia="ja-JP"/>
                    </w:rPr>
                    <w:t xml:space="preserve"> </w:t>
                  </w:r>
                  <w:r w:rsidRPr="00D51BB0">
                    <w:rPr>
                      <w:strike/>
                      <w:color w:val="00B050"/>
                      <w:sz w:val="20"/>
                      <w:szCs w:val="20"/>
                      <w:lang w:val="en-GB" w:eastAsia="ja-JP"/>
                    </w:rPr>
                    <w:t>a transmission configuration indication field is provided by a DCI format 1_3</w:t>
                  </w:r>
                  <w:r w:rsidRPr="00FF68A4">
                    <w:rPr>
                      <w:strike/>
                      <w:color w:val="00B050"/>
                      <w:sz w:val="20"/>
                      <w:szCs w:val="20"/>
                      <w:lang w:val="en-GB" w:eastAsia="ja-JP"/>
                    </w:rPr>
                    <w:t xml:space="preserve">, </w:t>
                  </w:r>
                  <w:proofErr w:type="spellStart"/>
                  <w:r w:rsidRPr="00FF68A4">
                    <w:rPr>
                      <w:rFonts w:eastAsia="Batang"/>
                      <w:strike/>
                      <w:color w:val="00B050"/>
                      <w:sz w:val="20"/>
                      <w:szCs w:val="20"/>
                      <w:lang w:val="x-none" w:eastAsia="en-US"/>
                    </w:rPr>
                    <w:t>t</w:t>
                  </w:r>
                  <w:r w:rsidR="00FF68A4" w:rsidRPr="00FF68A4">
                    <w:rPr>
                      <w:rFonts w:eastAsia="Batang"/>
                      <w:color w:val="00B050"/>
                      <w:sz w:val="20"/>
                      <w:szCs w:val="20"/>
                      <w:lang w:val="x-none" w:eastAsia="en-US"/>
                    </w:rPr>
                    <w:t>T</w:t>
                  </w:r>
                  <w:r w:rsidRPr="001E2917">
                    <w:rPr>
                      <w:rFonts w:eastAsia="Batang"/>
                      <w:color w:val="FF0000"/>
                      <w:sz w:val="20"/>
                      <w:szCs w:val="20"/>
                      <w:lang w:val="x-none" w:eastAsia="en-US"/>
                    </w:rPr>
                    <w:t>he</w:t>
                  </w:r>
                  <w:proofErr w:type="spellEnd"/>
                  <w:r w:rsidRPr="001E2917">
                    <w:rPr>
                      <w:rFonts w:eastAsia="Batang"/>
                      <w:color w:val="FF0000"/>
                      <w:sz w:val="20"/>
                      <w:szCs w:val="20"/>
                      <w:lang w:val="x-none" w:eastAsia="en-US"/>
                    </w:rPr>
                    <w:t xml:space="preserve"> UE </w:t>
                  </w:r>
                  <w:r w:rsidRPr="00D51BB0">
                    <w:rPr>
                      <w:rFonts w:eastAsia="Batang"/>
                      <w:color w:val="00B050"/>
                      <w:sz w:val="20"/>
                      <w:szCs w:val="20"/>
                      <w:lang w:val="x-none" w:eastAsia="en-US"/>
                    </w:rPr>
                    <w:t xml:space="preserve">only applies </w:t>
                  </w:r>
                  <w:r w:rsidRPr="00D51BB0">
                    <w:rPr>
                      <w:rFonts w:eastAsia="Batang"/>
                      <w:strike/>
                      <w:color w:val="00B050"/>
                      <w:sz w:val="20"/>
                      <w:szCs w:val="20"/>
                      <w:lang w:eastAsia="ja-JP"/>
                    </w:rPr>
                    <w:t>assumes</w:t>
                  </w:r>
                  <w:r w:rsidRPr="00D51BB0">
                    <w:rPr>
                      <w:rFonts w:eastAsia="Batang"/>
                      <w:color w:val="00B050"/>
                      <w:sz w:val="20"/>
                      <w:szCs w:val="20"/>
                      <w:lang w:val="x-none" w:eastAsia="ja-JP"/>
                    </w:rPr>
                    <w:t xml:space="preserve"> </w:t>
                  </w:r>
                  <w:r w:rsidRPr="001E2917">
                    <w:rPr>
                      <w:rFonts w:eastAsia="Batang"/>
                      <w:color w:val="FF0000"/>
                      <w:sz w:val="20"/>
                      <w:szCs w:val="20"/>
                      <w:lang w:val="x-none" w:eastAsia="ja-JP"/>
                    </w:rPr>
                    <w:t xml:space="preserve">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sidRPr="00D51BB0">
                    <w:rPr>
                      <w:rFonts w:eastAsia="Batang"/>
                      <w:strike/>
                      <w:color w:val="00B050"/>
                      <w:sz w:val="20"/>
                      <w:szCs w:val="20"/>
                      <w:lang w:eastAsia="ja-JP"/>
                    </w:rPr>
                    <w:t>is valid</w:t>
                  </w:r>
                  <w:r>
                    <w:rPr>
                      <w:rFonts w:eastAsia="Batang"/>
                      <w:color w:val="FF0000"/>
                      <w:sz w:val="20"/>
                      <w:szCs w:val="20"/>
                      <w:lang w:eastAsia="ja-JP"/>
                    </w:rPr>
                    <w:t xml:space="preserve"> </w:t>
                  </w:r>
                  <w:r w:rsidR="00FF68A4" w:rsidRPr="00FF68A4">
                    <w:rPr>
                      <w:rFonts w:eastAsia="Batang"/>
                      <w:color w:val="00B050"/>
                      <w:sz w:val="20"/>
                      <w:szCs w:val="20"/>
                      <w:lang w:eastAsia="ja-JP"/>
                    </w:rPr>
                    <w:t xml:space="preserve">provided in </w:t>
                  </w:r>
                  <w:r w:rsidR="00FF68A4">
                    <w:rPr>
                      <w:rFonts w:eastAsia="Batang"/>
                      <w:color w:val="00B050"/>
                      <w:sz w:val="20"/>
                      <w:szCs w:val="20"/>
                      <w:lang w:eastAsia="ja-JP"/>
                    </w:rPr>
                    <w:t xml:space="preserve">a </w:t>
                  </w:r>
                  <w:r w:rsidR="00FF68A4" w:rsidRPr="00FF68A4">
                    <w:rPr>
                      <w:rFonts w:eastAsia="Batang"/>
                      <w:color w:val="00B050"/>
                      <w:sz w:val="20"/>
                      <w:szCs w:val="20"/>
                      <w:lang w:eastAsia="ja-JP"/>
                    </w:rPr>
                    <w:t xml:space="preserve">DCI format 1_3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p w14:paraId="601138E3"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FC04751"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E7CA2A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E78AB4B" w14:textId="77777777" w:rsidR="00D51BB0" w:rsidRPr="0054774C" w:rsidRDefault="00D51BB0" w:rsidP="00D51BB0">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26505927"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378FF3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03E3B6DA" w14:textId="77777777" w:rsidR="00D51BB0" w:rsidRPr="001E2917" w:rsidRDefault="00D51BB0" w:rsidP="00D51BB0">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1EA82F7" w14:textId="77777777" w:rsidR="00D51BB0" w:rsidRPr="001E2917" w:rsidRDefault="00D51BB0" w:rsidP="00D51BB0">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CAF194B" w14:textId="77777777" w:rsidR="00D51BB0" w:rsidRPr="001E2917" w:rsidRDefault="00D51BB0" w:rsidP="00D51BB0">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700ECACB" w14:textId="77777777" w:rsidR="00D51BB0" w:rsidRDefault="00D51BB0" w:rsidP="00D51BB0">
                  <w:pPr>
                    <w:rPr>
                      <w:rFonts w:eastAsiaTheme="minorEastAsia"/>
                      <w:bCs/>
                      <w:sz w:val="20"/>
                      <w:szCs w:val="20"/>
                    </w:rPr>
                  </w:pPr>
                </w:p>
              </w:tc>
            </w:tr>
          </w:tbl>
          <w:p w14:paraId="760C2EF8" w14:textId="786553C1" w:rsidR="00D51BB0" w:rsidRPr="00D51BB0" w:rsidRDefault="00D51BB0" w:rsidP="00D51BB0">
            <w:pPr>
              <w:rPr>
                <w:rFonts w:eastAsiaTheme="minorEastAsia"/>
                <w:bCs/>
                <w:sz w:val="20"/>
                <w:szCs w:val="20"/>
              </w:rPr>
            </w:pPr>
          </w:p>
        </w:tc>
      </w:tr>
      <w:tr w:rsidR="00EF48CD" w14:paraId="4E55D548" w14:textId="77777777" w:rsidTr="00EF48CD">
        <w:tc>
          <w:tcPr>
            <w:tcW w:w="2009" w:type="dxa"/>
            <w:tcBorders>
              <w:top w:val="single" w:sz="4" w:space="0" w:color="auto"/>
              <w:left w:val="single" w:sz="4" w:space="0" w:color="auto"/>
              <w:bottom w:val="single" w:sz="4" w:space="0" w:color="auto"/>
              <w:right w:val="single" w:sz="4" w:space="0" w:color="auto"/>
            </w:tcBorders>
          </w:tcPr>
          <w:p w14:paraId="6D16A0BC" w14:textId="2A2B3E60" w:rsidR="00EF48CD" w:rsidRPr="00753085" w:rsidRDefault="00EF48CD" w:rsidP="00EF48CD">
            <w:pPr>
              <w:wordWrap/>
              <w:rPr>
                <w:rFonts w:eastAsia="MS Mincho"/>
                <w:bCs/>
                <w:sz w:val="20"/>
                <w:szCs w:val="20"/>
                <w:lang w:eastAsia="ja-JP"/>
              </w:rPr>
            </w:pPr>
            <w:r>
              <w:rPr>
                <w:rFonts w:eastAsia="MS Mincho"/>
                <w:bCs/>
                <w:sz w:val="20"/>
                <w:szCs w:val="20"/>
                <w:lang w:eastAsia="ja-JP"/>
              </w:rPr>
              <w:lastRenderedPageBreak/>
              <w:t>Samsung</w:t>
            </w:r>
          </w:p>
        </w:tc>
        <w:tc>
          <w:tcPr>
            <w:tcW w:w="7353" w:type="dxa"/>
            <w:tcBorders>
              <w:top w:val="single" w:sz="4" w:space="0" w:color="auto"/>
              <w:left w:val="single" w:sz="4" w:space="0" w:color="auto"/>
              <w:bottom w:val="single" w:sz="4" w:space="0" w:color="auto"/>
              <w:right w:val="single" w:sz="4" w:space="0" w:color="auto"/>
            </w:tcBorders>
          </w:tcPr>
          <w:p w14:paraId="5A855160" w14:textId="729BA2BB" w:rsidR="00EF48CD" w:rsidRDefault="00A4720C" w:rsidP="00A4720C">
            <w:pPr>
              <w:pStyle w:val="ListParagraph1"/>
              <w:wordWrap/>
              <w:spacing w:after="60"/>
              <w:rPr>
                <w:rFonts w:eastAsia="MS Mincho"/>
                <w:bCs/>
                <w:sz w:val="20"/>
                <w:szCs w:val="20"/>
                <w:lang w:eastAsia="ja-JP"/>
              </w:rPr>
            </w:pPr>
            <w:r>
              <w:rPr>
                <w:rFonts w:eastAsia="MS Mincho"/>
                <w:bCs/>
                <w:sz w:val="20"/>
                <w:szCs w:val="20"/>
                <w:lang w:eastAsia="ja-JP"/>
              </w:rPr>
              <w:t>A</w:t>
            </w:r>
            <w:r w:rsidR="00EF48CD">
              <w:rPr>
                <w:rFonts w:eastAsia="MS Mincho"/>
                <w:bCs/>
                <w:sz w:val="20"/>
                <w:szCs w:val="20"/>
                <w:lang w:eastAsia="ja-JP"/>
              </w:rPr>
              <w:t>gree with Nokia that there are issues with the suggested wording:</w:t>
            </w:r>
          </w:p>
          <w:p w14:paraId="478FBE78" w14:textId="69E27146" w:rsidR="00EF48CD" w:rsidRDefault="00695CAA"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w:t>
            </w:r>
            <w:r w:rsidR="00EF48CD">
              <w:rPr>
                <w:rFonts w:eastAsia="MS Mincho"/>
                <w:bCs/>
                <w:sz w:val="20"/>
                <w:szCs w:val="20"/>
                <w:lang w:eastAsia="ja-JP"/>
              </w:rPr>
              <w:t>he conditions “</w:t>
            </w:r>
            <w:r w:rsidR="00EF48CD" w:rsidRPr="00DF4EEE">
              <w:rPr>
                <w:rFonts w:eastAsia="宋体"/>
                <w:sz w:val="20"/>
                <w:szCs w:val="20"/>
              </w:rPr>
              <w:t xml:space="preserve">When </w:t>
            </w:r>
            <w:r w:rsidR="00EF48CD" w:rsidRPr="00DF4EEE">
              <w:rPr>
                <w:rFonts w:eastAsia="宋体"/>
                <w:sz w:val="20"/>
                <w:szCs w:val="20"/>
                <w:lang w:val="en-GB"/>
              </w:rPr>
              <w:t xml:space="preserve">the UE is provided </w:t>
            </w:r>
            <w:r w:rsidR="00EF48CD" w:rsidRPr="00DF4EEE">
              <w:rPr>
                <w:rFonts w:eastAsia="宋体"/>
                <w:i/>
                <w:iCs/>
                <w:sz w:val="20"/>
                <w:szCs w:val="20"/>
                <w:lang w:val="en-GB" w:eastAsia="en-US"/>
              </w:rPr>
              <w:t>dl-</w:t>
            </w:r>
            <w:proofErr w:type="spellStart"/>
            <w:r w:rsidR="00EF48CD" w:rsidRPr="00DF4EEE">
              <w:rPr>
                <w:rFonts w:eastAsia="宋体"/>
                <w:i/>
                <w:iCs/>
                <w:sz w:val="20"/>
                <w:szCs w:val="20"/>
                <w:lang w:val="en-GB" w:eastAsia="en-US"/>
              </w:rPr>
              <w:t>OrJointTCI</w:t>
            </w:r>
            <w:proofErr w:type="spellEnd"/>
            <w:r w:rsidR="00EF48CD" w:rsidRPr="00DF4EEE">
              <w:rPr>
                <w:rFonts w:eastAsia="宋体"/>
                <w:i/>
                <w:iCs/>
                <w:sz w:val="20"/>
                <w:szCs w:val="20"/>
                <w:lang w:val="en-GB" w:eastAsia="en-US"/>
              </w:rPr>
              <w:t>-</w:t>
            </w:r>
            <w:proofErr w:type="spellStart"/>
            <w:r w:rsidR="00EF48CD" w:rsidRPr="00DF4EEE">
              <w:rPr>
                <w:rFonts w:eastAsia="宋体"/>
                <w:i/>
                <w:iCs/>
                <w:sz w:val="20"/>
                <w:szCs w:val="20"/>
                <w:lang w:val="en-GB" w:eastAsia="en-US"/>
              </w:rPr>
              <w:t>StateList</w:t>
            </w:r>
            <w:proofErr w:type="spellEnd"/>
            <w:r w:rsidR="00EF48CD" w:rsidRPr="00DF4EEE">
              <w:rPr>
                <w:rFonts w:eastAsia="宋体"/>
                <w:sz w:val="20"/>
                <w:szCs w:val="20"/>
              </w:rPr>
              <w:t xml:space="preserve"> </w:t>
            </w:r>
            <w:r w:rsidR="00EF48CD" w:rsidRPr="00DF4EEE">
              <w:rPr>
                <w:sz w:val="20"/>
                <w:szCs w:val="20"/>
                <w:lang w:eastAsia="ja-JP"/>
              </w:rPr>
              <w:t>and</w:t>
            </w:r>
            <w:r w:rsidR="00EF48CD" w:rsidRPr="00DF4EEE">
              <w:rPr>
                <w:sz w:val="20"/>
                <w:szCs w:val="20"/>
                <w:lang w:val="en-GB" w:eastAsia="ja-JP"/>
              </w:rPr>
              <w:t xml:space="preserve"> a transmission configuration indication field is provided by a DCI format 1_3</w:t>
            </w:r>
            <w:r w:rsidR="00EF48CD">
              <w:rPr>
                <w:rFonts w:eastAsia="MS Mincho"/>
                <w:bCs/>
                <w:sz w:val="20"/>
                <w:szCs w:val="20"/>
                <w:lang w:eastAsia="ja-JP"/>
              </w:rPr>
              <w:t>” are redundant</w:t>
            </w:r>
            <w:r w:rsidR="00A4720C">
              <w:rPr>
                <w:rFonts w:eastAsia="MS Mincho"/>
                <w:bCs/>
                <w:sz w:val="20"/>
                <w:szCs w:val="20"/>
                <w:lang w:eastAsia="ja-JP"/>
              </w:rPr>
              <w:t xml:space="preserve"> since</w:t>
            </w:r>
            <w:r w:rsidR="00EF48CD">
              <w:rPr>
                <w:rFonts w:eastAsia="MS Mincho"/>
                <w:bCs/>
                <w:sz w:val="20"/>
                <w:szCs w:val="20"/>
                <w:lang w:eastAsia="ja-JP"/>
              </w:rPr>
              <w:t xml:space="preserve"> they are stated in the introductory part of the same paragraph “</w:t>
            </w:r>
            <w:r w:rsidR="00EF48CD" w:rsidRPr="001E2917">
              <w:rPr>
                <w:sz w:val="20"/>
                <w:szCs w:val="20"/>
                <w:lang w:val="en-GB" w:eastAsia="en-US"/>
              </w:rPr>
              <w:t xml:space="preserve">When </w:t>
            </w:r>
            <w:proofErr w:type="spellStart"/>
            <w:r w:rsidR="00EF48CD" w:rsidRPr="001E2917">
              <w:rPr>
                <w:i/>
                <w:sz w:val="20"/>
                <w:szCs w:val="20"/>
                <w:lang w:val="en-GB" w:eastAsia="en-US"/>
              </w:rPr>
              <w:t>tci-PresentInDCI</w:t>
            </w:r>
            <w:proofErr w:type="spellEnd"/>
            <w:r w:rsidR="00EF48CD" w:rsidRPr="001E2917">
              <w:rPr>
                <w:i/>
                <w:sz w:val="20"/>
                <w:szCs w:val="20"/>
                <w:lang w:val="en-GB" w:eastAsia="en-US"/>
              </w:rPr>
              <w:t xml:space="preserve"> </w:t>
            </w:r>
            <w:r w:rsidR="00EF48CD" w:rsidRPr="001E2917">
              <w:rPr>
                <w:sz w:val="20"/>
                <w:szCs w:val="20"/>
                <w:lang w:val="en-GB" w:eastAsia="en-US"/>
              </w:rPr>
              <w:t xml:space="preserve">is set as 'enabled' or </w:t>
            </w:r>
            <w:r w:rsidR="00EF48CD" w:rsidRPr="001E2917">
              <w:rPr>
                <w:i/>
                <w:sz w:val="20"/>
                <w:szCs w:val="20"/>
                <w:lang w:val="en-GB" w:eastAsia="en-US"/>
              </w:rPr>
              <w:t xml:space="preserve">tci-PresentDCI-1-2 </w:t>
            </w:r>
            <w:r w:rsidR="00EF48CD" w:rsidRPr="001E2917">
              <w:rPr>
                <w:sz w:val="20"/>
                <w:szCs w:val="20"/>
                <w:lang w:val="en-GB" w:eastAsia="en-US"/>
              </w:rPr>
              <w:t xml:space="preserve">is configured for the CORESET, a UE configured with </w:t>
            </w:r>
            <w:r w:rsidR="00EF48CD" w:rsidRPr="001E2917">
              <w:rPr>
                <w:i/>
                <w:iCs/>
                <w:color w:val="000000"/>
                <w:sz w:val="20"/>
                <w:szCs w:val="20"/>
                <w:lang w:val="en-GB" w:eastAsia="en-US"/>
              </w:rPr>
              <w:t>dl-</w:t>
            </w:r>
            <w:proofErr w:type="spellStart"/>
            <w:r w:rsidR="00EF48CD" w:rsidRPr="001E2917">
              <w:rPr>
                <w:i/>
                <w:iCs/>
                <w:color w:val="000000"/>
                <w:sz w:val="20"/>
                <w:szCs w:val="20"/>
                <w:lang w:val="en-GB" w:eastAsia="en-US"/>
              </w:rPr>
              <w:t>OrJointTCI</w:t>
            </w:r>
            <w:proofErr w:type="spellEnd"/>
            <w:r w:rsidR="00EF48CD" w:rsidRPr="001E2917">
              <w:rPr>
                <w:i/>
                <w:iCs/>
                <w:color w:val="000000"/>
                <w:sz w:val="20"/>
                <w:szCs w:val="20"/>
                <w:lang w:val="en-GB" w:eastAsia="en-US"/>
              </w:rPr>
              <w:t>-</w:t>
            </w:r>
            <w:proofErr w:type="spellStart"/>
            <w:r w:rsidR="00EF48CD" w:rsidRPr="001E2917">
              <w:rPr>
                <w:i/>
                <w:iCs/>
                <w:color w:val="000000"/>
                <w:sz w:val="20"/>
                <w:szCs w:val="20"/>
                <w:lang w:val="en-GB" w:eastAsia="en-US"/>
              </w:rPr>
              <w:t>StateList</w:t>
            </w:r>
            <w:proofErr w:type="spellEnd"/>
            <w:r w:rsidR="00EF48CD" w:rsidRPr="001E2917">
              <w:rPr>
                <w:color w:val="000000"/>
                <w:sz w:val="20"/>
                <w:szCs w:val="20"/>
                <w:lang w:val="en-GB" w:eastAsia="en-US"/>
              </w:rPr>
              <w:t xml:space="preserve"> with</w:t>
            </w:r>
            <w:r w:rsidR="00EF48CD">
              <w:rPr>
                <w:color w:val="000000"/>
                <w:sz w:val="20"/>
                <w:szCs w:val="20"/>
                <w:lang w:val="en-GB" w:eastAsia="en-US"/>
              </w:rPr>
              <w:t>…</w:t>
            </w:r>
            <w:r w:rsidR="00EF48CD">
              <w:rPr>
                <w:rFonts w:eastAsia="MS Mincho"/>
                <w:bCs/>
                <w:sz w:val="20"/>
                <w:szCs w:val="20"/>
                <w:lang w:eastAsia="ja-JP"/>
              </w:rPr>
              <w:t>”</w:t>
            </w:r>
          </w:p>
          <w:p w14:paraId="708ADF54" w14:textId="3CAA6680" w:rsidR="00EF48CD" w:rsidRDefault="00EF48CD"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There is no notion of “</w:t>
            </w:r>
            <w:r w:rsidRPr="00DF4EEE">
              <w:rPr>
                <w:rFonts w:eastAsia="MS Mincho"/>
                <w:bCs/>
                <w:sz w:val="20"/>
                <w:szCs w:val="20"/>
                <w:lang w:eastAsia="ja-JP"/>
              </w:rPr>
              <w:t>valid</w:t>
            </w:r>
            <w:r>
              <w:rPr>
                <w:rFonts w:eastAsia="MS Mincho"/>
                <w:bCs/>
                <w:sz w:val="20"/>
                <w:szCs w:val="20"/>
                <w:lang w:eastAsia="ja-JP"/>
              </w:rPr>
              <w:t>” TCI state in TS 38.214</w:t>
            </w:r>
            <w:r w:rsidR="00A4720C">
              <w:rPr>
                <w:rFonts w:eastAsia="MS Mincho"/>
                <w:bCs/>
                <w:sz w:val="20"/>
                <w:szCs w:val="20"/>
                <w:lang w:eastAsia="ja-JP"/>
              </w:rPr>
              <w:t xml:space="preserve"> -</w:t>
            </w:r>
            <w:r>
              <w:rPr>
                <w:rFonts w:eastAsia="MS Mincho"/>
                <w:bCs/>
                <w:sz w:val="20"/>
                <w:szCs w:val="20"/>
                <w:lang w:eastAsia="ja-JP"/>
              </w:rPr>
              <w:t xml:space="preserve"> such wording </w:t>
            </w:r>
            <w:r w:rsidR="00A4720C">
              <w:rPr>
                <w:rFonts w:eastAsia="MS Mincho"/>
                <w:bCs/>
                <w:sz w:val="20"/>
                <w:szCs w:val="20"/>
                <w:lang w:eastAsia="ja-JP"/>
              </w:rPr>
              <w:t>is</w:t>
            </w:r>
            <w:r>
              <w:rPr>
                <w:rFonts w:eastAsia="MS Mincho"/>
                <w:bCs/>
                <w:sz w:val="20"/>
                <w:szCs w:val="20"/>
                <w:lang w:eastAsia="ja-JP"/>
              </w:rPr>
              <w:t xml:space="preserve"> unclear.</w:t>
            </w:r>
          </w:p>
          <w:p w14:paraId="4CDDCE4A" w14:textId="795EBBDD" w:rsidR="00EF48CD" w:rsidRDefault="00EF48CD" w:rsidP="00A4720C">
            <w:pPr>
              <w:pStyle w:val="ListParagraph1"/>
              <w:numPr>
                <w:ilvl w:val="0"/>
                <w:numId w:val="73"/>
              </w:numPr>
              <w:wordWrap/>
              <w:spacing w:after="60"/>
              <w:rPr>
                <w:rFonts w:eastAsia="MS Mincho"/>
                <w:bCs/>
                <w:sz w:val="20"/>
                <w:szCs w:val="20"/>
                <w:lang w:eastAsia="ja-JP"/>
              </w:rPr>
            </w:pPr>
            <w:r w:rsidRPr="00EF48CD">
              <w:rPr>
                <w:rFonts w:eastAsia="MS Mincho"/>
                <w:bCs/>
                <w:sz w:val="20"/>
                <w:szCs w:val="20"/>
                <w:lang w:eastAsia="ja-JP"/>
              </w:rPr>
              <w:t>The ending part “</w:t>
            </w:r>
            <w:r w:rsidRPr="00DF4EEE">
              <w:rPr>
                <w:rFonts w:eastAsia="MS Mincho"/>
                <w:bCs/>
                <w:sz w:val="20"/>
                <w:szCs w:val="20"/>
                <w:lang w:eastAsia="ja-JP"/>
              </w:rPr>
              <w:t>with the indicated TCI state(s)”</w:t>
            </w:r>
            <w:r w:rsidRPr="00EF48CD">
              <w:rPr>
                <w:rFonts w:eastAsia="MS Mincho"/>
                <w:bCs/>
                <w:sz w:val="20"/>
                <w:szCs w:val="20"/>
                <w:lang w:eastAsia="ja-JP"/>
              </w:rPr>
              <w:t xml:space="preserve"> is also </w:t>
            </w:r>
            <w:r w:rsidR="00DF4EEE">
              <w:rPr>
                <w:rFonts w:eastAsia="MS Mincho"/>
                <w:bCs/>
                <w:sz w:val="20"/>
                <w:szCs w:val="20"/>
                <w:lang w:eastAsia="ja-JP"/>
              </w:rPr>
              <w:t>redundant</w:t>
            </w:r>
            <w:r w:rsidR="00A4720C">
              <w:rPr>
                <w:rFonts w:eastAsia="MS Mincho"/>
                <w:bCs/>
                <w:sz w:val="20"/>
                <w:szCs w:val="20"/>
                <w:lang w:eastAsia="ja-JP"/>
              </w:rPr>
              <w:t xml:space="preserve"> since</w:t>
            </w:r>
            <w:r w:rsidRPr="00EF48CD">
              <w:rPr>
                <w:rFonts w:eastAsia="MS Mincho"/>
                <w:bCs/>
                <w:sz w:val="20"/>
                <w:szCs w:val="20"/>
                <w:lang w:eastAsia="ja-JP"/>
              </w:rPr>
              <w:t xml:space="preserve"> the TCI codepoint provides TCI states for </w:t>
            </w:r>
            <w:r w:rsidRPr="00695CAA">
              <w:rPr>
                <w:rFonts w:eastAsia="MS Mincho"/>
                <w:bCs/>
                <w:sz w:val="20"/>
                <w:szCs w:val="20"/>
                <w:lang w:eastAsia="ja-JP"/>
              </w:rPr>
              <w:t>all</w:t>
            </w:r>
            <w:r w:rsidRPr="00EF48CD">
              <w:rPr>
                <w:rFonts w:eastAsia="MS Mincho"/>
                <w:bCs/>
                <w:sz w:val="20"/>
                <w:szCs w:val="20"/>
                <w:lang w:eastAsia="ja-JP"/>
              </w:rPr>
              <w:t xml:space="preserve"> cells in the corresponding set of cells. </w:t>
            </w:r>
          </w:p>
          <w:p w14:paraId="2293B071" w14:textId="38DE93D5" w:rsidR="00EF48CD" w:rsidRPr="00EF48CD" w:rsidRDefault="00EF48CD" w:rsidP="00EF48CD">
            <w:pPr>
              <w:pStyle w:val="ListParagraph1"/>
              <w:numPr>
                <w:ilvl w:val="0"/>
                <w:numId w:val="73"/>
              </w:numPr>
              <w:wordWrap/>
              <w:rPr>
                <w:rFonts w:eastAsia="MS Mincho"/>
                <w:bCs/>
                <w:sz w:val="20"/>
                <w:szCs w:val="20"/>
                <w:lang w:eastAsia="ja-JP"/>
              </w:rPr>
            </w:pPr>
            <w:r>
              <w:rPr>
                <w:rFonts w:eastAsia="MS Mincho"/>
                <w:bCs/>
                <w:sz w:val="20"/>
                <w:szCs w:val="20"/>
                <w:lang w:eastAsia="ja-JP"/>
              </w:rPr>
              <w:t>T</w:t>
            </w:r>
            <w:r w:rsidRPr="00EF48CD">
              <w:rPr>
                <w:rFonts w:eastAsia="MS Mincho"/>
                <w:bCs/>
                <w:sz w:val="20"/>
                <w:szCs w:val="20"/>
                <w:lang w:eastAsia="ja-JP"/>
              </w:rPr>
              <w:t xml:space="preserve">here is an error in the quoted text from the current spec. In TS 38.214 v18.2.0, </w:t>
            </w:r>
            <w:r w:rsidR="00A4720C">
              <w:rPr>
                <w:rFonts w:eastAsia="MS Mincho"/>
                <w:bCs/>
                <w:sz w:val="20"/>
                <w:szCs w:val="20"/>
                <w:lang w:eastAsia="ja-JP"/>
              </w:rPr>
              <w:t xml:space="preserve">although </w:t>
            </w:r>
            <w:r w:rsidRPr="00EF48CD">
              <w:rPr>
                <w:rFonts w:eastAsia="MS Mincho"/>
                <w:bCs/>
                <w:sz w:val="20"/>
                <w:szCs w:val="20"/>
                <w:lang w:eastAsia="ja-JP"/>
              </w:rPr>
              <w:t xml:space="preserve">the </w:t>
            </w:r>
            <w:r w:rsidRPr="00EF48CD">
              <w:rPr>
                <w:rFonts w:eastAsia="MS Mincho"/>
                <w:bCs/>
                <w:sz w:val="20"/>
                <w:szCs w:val="20"/>
                <w:highlight w:val="green"/>
                <w:lang w:eastAsia="ja-JP"/>
              </w:rPr>
              <w:t>first reference</w:t>
            </w:r>
            <w:r w:rsidRPr="00EF48CD">
              <w:rPr>
                <w:rFonts w:eastAsia="MS Mincho"/>
                <w:bCs/>
                <w:sz w:val="20"/>
                <w:szCs w:val="20"/>
                <w:lang w:eastAsia="ja-JP"/>
              </w:rPr>
              <w:t xml:space="preserve"> to DCI 1_3 is </w:t>
            </w:r>
            <w:r w:rsidR="002516DA">
              <w:rPr>
                <w:rFonts w:eastAsia="MS Mincho"/>
                <w:bCs/>
                <w:sz w:val="20"/>
                <w:szCs w:val="20"/>
                <w:lang w:eastAsia="ja-JP"/>
              </w:rPr>
              <w:t>present</w:t>
            </w:r>
            <w:r w:rsidRPr="00EF48CD">
              <w:rPr>
                <w:rFonts w:eastAsia="MS Mincho"/>
                <w:bCs/>
                <w:sz w:val="20"/>
                <w:szCs w:val="20"/>
                <w:lang w:eastAsia="ja-JP"/>
              </w:rPr>
              <w:t xml:space="preserve"> in the sentence “… </w:t>
            </w:r>
            <w:r w:rsidRPr="00EF48CD">
              <w:rPr>
                <w:sz w:val="20"/>
                <w:szCs w:val="20"/>
                <w:lang w:val="en-GB" w:eastAsia="en-US"/>
              </w:rPr>
              <w:t>receives DCI format 1_1/1_2</w:t>
            </w:r>
            <w:r w:rsidRPr="002516DA">
              <w:rPr>
                <w:sz w:val="20"/>
                <w:szCs w:val="20"/>
                <w:highlight w:val="green"/>
                <w:lang w:val="en-GB" w:eastAsia="en-US"/>
              </w:rPr>
              <w:t>/1</w:t>
            </w:r>
            <w:r w:rsidRPr="00EF48CD">
              <w:rPr>
                <w:sz w:val="20"/>
                <w:szCs w:val="20"/>
                <w:highlight w:val="green"/>
                <w:lang w:val="en-GB" w:eastAsia="en-US"/>
              </w:rPr>
              <w:t>_3</w:t>
            </w:r>
            <w:r w:rsidRPr="00EF48CD">
              <w:rPr>
                <w:sz w:val="20"/>
                <w:szCs w:val="20"/>
                <w:lang w:val="en-GB" w:eastAsia="en-US"/>
              </w:rPr>
              <w:t xml:space="preserve"> providing indicated</w:t>
            </w:r>
            <w:r w:rsidRPr="00EF48CD">
              <w:rPr>
                <w:i/>
                <w:iCs/>
                <w:sz w:val="20"/>
                <w:szCs w:val="20"/>
                <w:lang w:val="en-GB" w:eastAsia="en-US"/>
              </w:rPr>
              <w:t xml:space="preserve"> </w:t>
            </w:r>
            <w:r w:rsidRPr="00EF48CD">
              <w:rPr>
                <w:i/>
                <w:iCs/>
                <w:color w:val="000000"/>
                <w:sz w:val="20"/>
                <w:szCs w:val="20"/>
                <w:lang w:val="en-GB" w:eastAsia="en-US"/>
              </w:rPr>
              <w:t>TCI-State(s)</w:t>
            </w:r>
            <w:r w:rsidRPr="00EF48CD">
              <w:rPr>
                <w:color w:val="000000"/>
                <w:sz w:val="20"/>
                <w:szCs w:val="20"/>
                <w:lang w:val="en-GB" w:eastAsia="en-US"/>
              </w:rPr>
              <w:t xml:space="preserve"> and/or</w:t>
            </w:r>
            <w:r w:rsidRPr="00EF48CD">
              <w:rPr>
                <w:i/>
                <w:iCs/>
                <w:color w:val="000000"/>
                <w:sz w:val="20"/>
                <w:szCs w:val="20"/>
                <w:lang w:val="en-GB" w:eastAsia="en-US"/>
              </w:rPr>
              <w:t xml:space="preserve"> </w:t>
            </w:r>
            <w:r w:rsidRPr="00EF48CD">
              <w:rPr>
                <w:i/>
                <w:iCs/>
                <w:color w:val="000000"/>
                <w:sz w:val="20"/>
                <w:szCs w:val="20"/>
                <w:lang w:eastAsia="en-US"/>
              </w:rPr>
              <w:t>TCI-UL-State</w:t>
            </w:r>
            <w:r w:rsidRPr="00EF48CD">
              <w:rPr>
                <w:i/>
                <w:iCs/>
                <w:color w:val="000000"/>
                <w:sz w:val="20"/>
                <w:szCs w:val="20"/>
                <w:lang w:val="en-GB" w:eastAsia="en-US"/>
              </w:rPr>
              <w:t>(s)</w:t>
            </w:r>
            <w:r w:rsidRPr="00EF48CD">
              <w:rPr>
                <w:i/>
                <w:iCs/>
                <w:sz w:val="20"/>
                <w:szCs w:val="20"/>
                <w:lang w:val="en-GB" w:eastAsia="en-US"/>
              </w:rPr>
              <w:t xml:space="preserve"> </w:t>
            </w:r>
            <w:r w:rsidRPr="00EF48CD">
              <w:rPr>
                <w:sz w:val="20"/>
                <w:szCs w:val="20"/>
                <w:lang w:val="en-GB" w:eastAsia="en-US"/>
              </w:rPr>
              <w:t>for a CC or all CCs…</w:t>
            </w:r>
            <w:r w:rsidRPr="00EF48CD">
              <w:rPr>
                <w:rFonts w:eastAsia="MS Mincho"/>
                <w:bCs/>
                <w:sz w:val="20"/>
                <w:szCs w:val="20"/>
                <w:lang w:eastAsia="ja-JP"/>
              </w:rPr>
              <w:t xml:space="preserve">”, the </w:t>
            </w:r>
            <w:r w:rsidRPr="00EF48CD">
              <w:rPr>
                <w:rFonts w:eastAsia="MS Mincho"/>
                <w:bCs/>
                <w:sz w:val="20"/>
                <w:szCs w:val="20"/>
                <w:highlight w:val="yellow"/>
                <w:lang w:eastAsia="ja-JP"/>
              </w:rPr>
              <w:t>second reference</w:t>
            </w:r>
            <w:r w:rsidRPr="00EF48CD">
              <w:rPr>
                <w:rFonts w:eastAsia="MS Mincho"/>
                <w:bCs/>
                <w:sz w:val="20"/>
                <w:szCs w:val="20"/>
                <w:lang w:eastAsia="ja-JP"/>
              </w:rPr>
              <w:t xml:space="preserve"> to DCI 1_3 does </w:t>
            </w:r>
            <w:r w:rsidRPr="00EF48CD">
              <w:rPr>
                <w:rFonts w:eastAsia="MS Mincho"/>
                <w:bCs/>
                <w:sz w:val="20"/>
                <w:szCs w:val="20"/>
                <w:u w:val="single"/>
                <w:lang w:eastAsia="ja-JP"/>
              </w:rPr>
              <w:t>not</w:t>
            </w:r>
            <w:r w:rsidRPr="00EF48CD">
              <w:rPr>
                <w:rFonts w:eastAsia="MS Mincho"/>
                <w:bCs/>
                <w:sz w:val="20"/>
                <w:szCs w:val="20"/>
                <w:lang w:eastAsia="ja-JP"/>
              </w:rPr>
              <w:t xml:space="preserve"> exist in the sentence “</w:t>
            </w:r>
            <w:r w:rsidRPr="00EF48CD">
              <w:rPr>
                <w:sz w:val="20"/>
                <w:szCs w:val="20"/>
                <w:lang w:val="en-GB" w:eastAsia="en-US"/>
              </w:rPr>
              <w:t>The DCI format 1_1/1_2</w:t>
            </w:r>
            <w:r w:rsidRPr="002516DA">
              <w:rPr>
                <w:sz w:val="20"/>
                <w:szCs w:val="20"/>
                <w:highlight w:val="yellow"/>
                <w:lang w:val="en-GB" w:eastAsia="en-US"/>
              </w:rPr>
              <w:t>/1</w:t>
            </w:r>
            <w:r w:rsidRPr="00EF48CD">
              <w:rPr>
                <w:sz w:val="20"/>
                <w:szCs w:val="20"/>
                <w:highlight w:val="yellow"/>
                <w:lang w:val="en-GB" w:eastAsia="en-US"/>
              </w:rPr>
              <w:t>_3</w:t>
            </w:r>
            <w:r w:rsidRPr="00EF48CD">
              <w:rPr>
                <w:sz w:val="20"/>
                <w:szCs w:val="20"/>
                <w:lang w:val="en-GB" w:eastAsia="en-US"/>
              </w:rPr>
              <w:t xml:space="preserve"> can be with or without, if applicable, DL assignment.</w:t>
            </w:r>
            <w:r w:rsidRPr="00EF48CD">
              <w:rPr>
                <w:rFonts w:eastAsia="MS Mincho"/>
                <w:bCs/>
                <w:sz w:val="20"/>
                <w:szCs w:val="20"/>
                <w:lang w:eastAsia="ja-JP"/>
              </w:rPr>
              <w:t>”</w:t>
            </w:r>
          </w:p>
          <w:p w14:paraId="16E4960D" w14:textId="77777777" w:rsidR="00EF48CD" w:rsidRDefault="00EF48CD" w:rsidP="00EF48CD">
            <w:pPr>
              <w:pStyle w:val="ListParagraph1"/>
              <w:wordWrap/>
              <w:rPr>
                <w:rFonts w:eastAsia="MS Mincho"/>
                <w:bCs/>
                <w:sz w:val="20"/>
                <w:szCs w:val="20"/>
                <w:lang w:eastAsia="ja-JP"/>
              </w:rPr>
            </w:pPr>
          </w:p>
          <w:p w14:paraId="441FB4BB" w14:textId="0D948885" w:rsidR="00EF48CD" w:rsidRDefault="00EF48CD" w:rsidP="00EF48CD">
            <w:pPr>
              <w:pStyle w:val="ListParagraph1"/>
              <w:wordWrap/>
              <w:rPr>
                <w:rFonts w:eastAsia="MS Mincho"/>
                <w:bCs/>
                <w:sz w:val="20"/>
                <w:szCs w:val="20"/>
                <w:lang w:eastAsia="ja-JP"/>
              </w:rPr>
            </w:pPr>
            <w:r>
              <w:rPr>
                <w:rFonts w:eastAsia="MS Mincho"/>
                <w:bCs/>
                <w:sz w:val="20"/>
                <w:szCs w:val="20"/>
                <w:lang w:eastAsia="ja-JP"/>
              </w:rPr>
              <w:t xml:space="preserve">In summary, our </w:t>
            </w:r>
            <w:r w:rsidRPr="000A24CA">
              <w:rPr>
                <w:rFonts w:eastAsia="MS Mincho"/>
                <w:bCs/>
                <w:sz w:val="20"/>
                <w:szCs w:val="20"/>
                <w:lang w:eastAsia="ja-JP"/>
              </w:rPr>
              <w:t xml:space="preserve">suggested </w:t>
            </w:r>
            <w:r w:rsidRPr="000A24CA">
              <w:rPr>
                <w:rFonts w:eastAsia="MS Mincho"/>
                <w:bCs/>
                <w:color w:val="00B050"/>
                <w:sz w:val="20"/>
                <w:szCs w:val="20"/>
                <w:lang w:eastAsia="ja-JP"/>
              </w:rPr>
              <w:t>update</w:t>
            </w:r>
            <w:r w:rsidR="000A24CA" w:rsidRPr="000A24CA">
              <w:rPr>
                <w:rFonts w:eastAsia="MS Mincho"/>
                <w:bCs/>
                <w:color w:val="00B050"/>
                <w:sz w:val="20"/>
                <w:szCs w:val="20"/>
                <w:lang w:eastAsia="ja-JP"/>
              </w:rPr>
              <w:t xml:space="preserve"> </w:t>
            </w:r>
            <w:r w:rsidR="00A4720C">
              <w:rPr>
                <w:rFonts w:eastAsia="MS Mincho"/>
                <w:bCs/>
                <w:sz w:val="20"/>
                <w:szCs w:val="20"/>
                <w:lang w:eastAsia="ja-JP"/>
              </w:rPr>
              <w:t>to</w:t>
            </w:r>
            <w:r w:rsidR="000A24CA" w:rsidRPr="000A24CA">
              <w:rPr>
                <w:rFonts w:eastAsia="MS Mincho"/>
                <w:bCs/>
                <w:sz w:val="20"/>
                <w:szCs w:val="20"/>
                <w:lang w:eastAsia="ja-JP"/>
              </w:rPr>
              <w:t xml:space="preserve"> the </w:t>
            </w:r>
            <w:r w:rsidR="000A24CA" w:rsidRPr="000A24CA">
              <w:rPr>
                <w:rFonts w:eastAsia="MS Mincho"/>
                <w:bCs/>
                <w:color w:val="FF0000"/>
                <w:sz w:val="20"/>
                <w:szCs w:val="20"/>
                <w:lang w:eastAsia="ja-JP"/>
              </w:rPr>
              <w:t>FL’s version</w:t>
            </w:r>
            <w:r w:rsidR="00A4720C">
              <w:rPr>
                <w:rFonts w:eastAsia="MS Mincho"/>
                <w:bCs/>
                <w:sz w:val="20"/>
                <w:szCs w:val="20"/>
                <w:lang w:eastAsia="ja-JP"/>
              </w:rPr>
              <w:t xml:space="preserve"> is given below</w:t>
            </w:r>
            <w:r w:rsidRPr="000A24CA">
              <w:rPr>
                <w:rFonts w:eastAsia="MS Mincho"/>
                <w:bCs/>
                <w:sz w:val="20"/>
                <w:szCs w:val="20"/>
                <w:lang w:eastAsia="ja-JP"/>
              </w:rPr>
              <w:t>:</w:t>
            </w:r>
          </w:p>
          <w:p w14:paraId="0F6549C5" w14:textId="77777777" w:rsidR="00EF48CD" w:rsidRDefault="00EF48CD" w:rsidP="00EF48CD">
            <w:pPr>
              <w:pStyle w:val="ListParagraph1"/>
              <w:wordWrap/>
              <w:rPr>
                <w:rFonts w:eastAsia="MS Mincho"/>
                <w:bCs/>
                <w:sz w:val="20"/>
                <w:szCs w:val="20"/>
                <w:lang w:eastAsia="ja-JP"/>
              </w:rPr>
            </w:pPr>
          </w:p>
          <w:p w14:paraId="3BCBCA42" w14:textId="77777777" w:rsidR="00EF48CD" w:rsidRPr="001E2917" w:rsidRDefault="00EF48CD" w:rsidP="00EF48CD">
            <w:pPr>
              <w:spacing w:after="180"/>
              <w:ind w:left="284" w:hanging="284"/>
              <w:jc w:val="center"/>
              <w:rPr>
                <w:rFonts w:eastAsia="宋体"/>
                <w:sz w:val="20"/>
                <w:szCs w:val="20"/>
                <w:lang w:val="en-GB"/>
              </w:rPr>
            </w:pPr>
            <w:r w:rsidRPr="001E2917">
              <w:rPr>
                <w:color w:val="FF0000"/>
                <w:sz w:val="22"/>
                <w:szCs w:val="22"/>
                <w:lang w:val="en-GB"/>
              </w:rPr>
              <w:lastRenderedPageBreak/>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141B0897" w14:textId="075D2A4D" w:rsidR="00EF48CD" w:rsidRPr="001E2917" w:rsidRDefault="00EF48CD" w:rsidP="00EF48CD">
            <w:pPr>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EF48CD">
              <w:rPr>
                <w:rFonts w:eastAsia="宋体"/>
                <w:strike/>
                <w:color w:val="00B050"/>
                <w:sz w:val="20"/>
                <w:szCs w:val="20"/>
              </w:rPr>
              <w:t xml:space="preserve">When </w:t>
            </w:r>
            <w:r w:rsidRPr="00EF48CD">
              <w:rPr>
                <w:rFonts w:eastAsia="宋体"/>
                <w:strike/>
                <w:color w:val="00B050"/>
                <w:sz w:val="20"/>
                <w:szCs w:val="20"/>
                <w:lang w:val="en-GB"/>
              </w:rPr>
              <w:t xml:space="preserve">the UE is provided </w:t>
            </w:r>
            <w:r w:rsidRPr="00EF48CD">
              <w:rPr>
                <w:rFonts w:eastAsia="宋体"/>
                <w:i/>
                <w:iCs/>
                <w:strike/>
                <w:color w:val="00B050"/>
                <w:sz w:val="20"/>
                <w:szCs w:val="20"/>
                <w:lang w:val="en-GB"/>
              </w:rPr>
              <w:t>dl-</w:t>
            </w:r>
            <w:proofErr w:type="spellStart"/>
            <w:r w:rsidRPr="00EF48CD">
              <w:rPr>
                <w:rFonts w:eastAsia="宋体"/>
                <w:i/>
                <w:iCs/>
                <w:strike/>
                <w:color w:val="00B050"/>
                <w:sz w:val="20"/>
                <w:szCs w:val="20"/>
                <w:lang w:val="en-GB"/>
              </w:rPr>
              <w:t>OrJointTCI</w:t>
            </w:r>
            <w:proofErr w:type="spellEnd"/>
            <w:r w:rsidRPr="00EF48CD">
              <w:rPr>
                <w:rFonts w:eastAsia="宋体"/>
                <w:i/>
                <w:iCs/>
                <w:strike/>
                <w:color w:val="00B050"/>
                <w:sz w:val="20"/>
                <w:szCs w:val="20"/>
                <w:lang w:val="en-GB"/>
              </w:rPr>
              <w:t>-</w:t>
            </w:r>
            <w:proofErr w:type="spellStart"/>
            <w:r w:rsidRPr="00EF48CD">
              <w:rPr>
                <w:rFonts w:eastAsia="宋体"/>
                <w:i/>
                <w:iCs/>
                <w:strike/>
                <w:color w:val="00B050"/>
                <w:sz w:val="20"/>
                <w:szCs w:val="20"/>
                <w:lang w:val="en-GB"/>
              </w:rPr>
              <w:t>StateList</w:t>
            </w:r>
            <w:proofErr w:type="spellEnd"/>
            <w:r w:rsidRPr="00EF48CD">
              <w:rPr>
                <w:rFonts w:eastAsia="宋体"/>
                <w:strike/>
                <w:color w:val="00B050"/>
                <w:sz w:val="20"/>
                <w:szCs w:val="20"/>
              </w:rPr>
              <w:t xml:space="preserve"> </w:t>
            </w:r>
            <w:r w:rsidRPr="00EF48CD">
              <w:rPr>
                <w:strike/>
                <w:color w:val="00B050"/>
                <w:sz w:val="20"/>
                <w:szCs w:val="20"/>
                <w:lang w:eastAsia="ja-JP"/>
              </w:rPr>
              <w:t>and</w:t>
            </w:r>
            <w:r w:rsidRPr="00EF48CD">
              <w:rPr>
                <w:strike/>
                <w:color w:val="00B050"/>
                <w:sz w:val="20"/>
                <w:szCs w:val="20"/>
                <w:lang w:val="en-GB" w:eastAsia="ja-JP"/>
              </w:rPr>
              <w:t xml:space="preserve"> a transmission configuration indication field is provided by a</w:t>
            </w:r>
            <w:r w:rsidRPr="000B28CD">
              <w:rPr>
                <w:color w:val="FF0000"/>
                <w:sz w:val="20"/>
                <w:szCs w:val="20"/>
                <w:lang w:val="en-GB" w:eastAsia="ja-JP"/>
              </w:rPr>
              <w:t xml:space="preserve"> </w:t>
            </w: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000A24CA" w:rsidRPr="000A24CA">
              <w:rPr>
                <w:color w:val="00B050"/>
                <w:sz w:val="20"/>
                <w:szCs w:val="20"/>
                <w:lang w:eastAsia="zh-TW"/>
              </w:rPr>
              <w:t xml:space="preserve">for the cells in </w:t>
            </w:r>
            <w:r w:rsidR="000A24CA" w:rsidRPr="000A24CA">
              <w:rPr>
                <w:color w:val="00B050"/>
                <w:sz w:val="20"/>
                <w:szCs w:val="20"/>
                <w:lang w:val="en-GB" w:eastAsia="zh-TW"/>
              </w:rPr>
              <w:t xml:space="preserve">a </w:t>
            </w:r>
            <w:r w:rsidR="000A24CA"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000A24CA" w:rsidRPr="000A24CA">
              <w:rPr>
                <w:color w:val="00B050"/>
                <w:sz w:val="20"/>
                <w:szCs w:val="20"/>
                <w:lang w:eastAsia="zh-TW"/>
              </w:rPr>
              <w:t xml:space="preserve">in </w:t>
            </w:r>
            <w:r w:rsidR="000A24CA">
              <w:rPr>
                <w:color w:val="00B050"/>
                <w:sz w:val="20"/>
                <w:szCs w:val="20"/>
                <w:lang w:val="en-GB" w:eastAsia="zh-TW"/>
              </w:rPr>
              <w:t>the</w:t>
            </w:r>
            <w:r w:rsidR="000A24CA" w:rsidRPr="000A24CA">
              <w:rPr>
                <w:color w:val="00B050"/>
                <w:sz w:val="20"/>
                <w:szCs w:val="20"/>
                <w:lang w:val="en-GB" w:eastAsia="zh-TW"/>
              </w:rPr>
              <w:t xml:space="preserve"> </w:t>
            </w:r>
            <w:r w:rsidR="000A24CA"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r>
              <w:rPr>
                <w:rFonts w:eastAsia="Batang"/>
                <w:color w:val="FF0000"/>
                <w:sz w:val="20"/>
                <w:szCs w:val="20"/>
                <w:lang w:eastAsia="ja-JP"/>
              </w:rPr>
              <w:t xml:space="preserve"> </w:t>
            </w:r>
            <w:r w:rsidRPr="001E2917">
              <w:rPr>
                <w:sz w:val="20"/>
                <w:szCs w:val="20"/>
                <w:lang w:val="en-GB" w:eastAsia="en-US"/>
              </w:rPr>
              <w:t>The DCI format 1_1/1_2</w:t>
            </w:r>
            <w:r w:rsidRPr="000A24CA">
              <w:rPr>
                <w:strike/>
                <w:color w:val="00B050"/>
                <w:sz w:val="20"/>
                <w:szCs w:val="20"/>
                <w:lang w:val="en-GB" w:eastAsia="en-US"/>
              </w:rPr>
              <w:t>/1_3</w:t>
            </w:r>
            <w:r w:rsidRPr="001E2917">
              <w:rPr>
                <w:sz w:val="20"/>
                <w:szCs w:val="20"/>
                <w:lang w:val="en-GB" w:eastAsia="en-US"/>
              </w:rPr>
              <w:t xml:space="preserve"> can be with or without, if applicable, DL assignment. If the DCI format 1_1/1_2/ is without DL assignment, the UE can assume the following:</w:t>
            </w:r>
          </w:p>
          <w:p w14:paraId="6C254EB0"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6E489ADD"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726A03E6"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82472E2" w14:textId="77777777" w:rsidR="00EF48CD" w:rsidRPr="0054774C" w:rsidRDefault="00EF48CD" w:rsidP="00EF48CD">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59582A55"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265CDDBD"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26704405" w14:textId="0294BF4C" w:rsidR="00EF48CD" w:rsidRDefault="00EF48CD" w:rsidP="00EF48CD">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BE573BF" w14:textId="77777777" w:rsidR="00391803" w:rsidRPr="001E2917" w:rsidRDefault="00391803" w:rsidP="00391803">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18213E0A" w14:textId="3BEE34C8" w:rsidR="00EF48CD" w:rsidRPr="00753085" w:rsidRDefault="00EF48CD" w:rsidP="00EF48CD">
            <w:pPr>
              <w:wordWrap/>
              <w:jc w:val="center"/>
              <w:rPr>
                <w:rFonts w:eastAsia="MS Mincho"/>
                <w:bCs/>
                <w:sz w:val="20"/>
                <w:szCs w:val="20"/>
                <w:lang w:eastAsia="ja-JP"/>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tc>
      </w:tr>
      <w:tr w:rsidR="000434C1" w14:paraId="10A18564" w14:textId="77777777" w:rsidTr="00EF48CD">
        <w:tc>
          <w:tcPr>
            <w:tcW w:w="2009" w:type="dxa"/>
          </w:tcPr>
          <w:p w14:paraId="4DE40837" w14:textId="341AB7A5" w:rsidR="000434C1" w:rsidRDefault="00C60AE6" w:rsidP="000434C1">
            <w:pPr>
              <w:wordWrap/>
              <w:jc w:val="left"/>
              <w:rPr>
                <w:rFonts w:eastAsiaTheme="minorEastAsia"/>
                <w:bCs/>
                <w:sz w:val="20"/>
                <w:szCs w:val="20"/>
              </w:rPr>
            </w:pPr>
            <w:r>
              <w:rPr>
                <w:rFonts w:eastAsiaTheme="minorEastAsia" w:hint="eastAsia"/>
                <w:bCs/>
                <w:sz w:val="20"/>
                <w:szCs w:val="20"/>
              </w:rPr>
              <w:lastRenderedPageBreak/>
              <w:t>Huawei</w:t>
            </w:r>
            <w:r>
              <w:rPr>
                <w:rFonts w:eastAsiaTheme="minorEastAsia"/>
                <w:bCs/>
                <w:sz w:val="20"/>
                <w:szCs w:val="20"/>
              </w:rPr>
              <w:t>, HiSilicon</w:t>
            </w:r>
          </w:p>
        </w:tc>
        <w:tc>
          <w:tcPr>
            <w:tcW w:w="7353" w:type="dxa"/>
          </w:tcPr>
          <w:p w14:paraId="035666C4" w14:textId="2ACB410D" w:rsidR="000434C1" w:rsidRDefault="007F7D30" w:rsidP="000434C1">
            <w:pPr>
              <w:pStyle w:val="ListParagraph1"/>
              <w:wordWrap/>
              <w:rPr>
                <w:rFonts w:eastAsiaTheme="minorEastAsia"/>
                <w:bCs/>
                <w:sz w:val="20"/>
                <w:szCs w:val="20"/>
              </w:rPr>
            </w:pPr>
            <w:r>
              <w:rPr>
                <w:rFonts w:eastAsiaTheme="minorEastAsia"/>
                <w:bCs/>
                <w:sz w:val="20"/>
                <w:szCs w:val="20"/>
              </w:rPr>
              <w:t>Generally support the direction based on</w:t>
            </w:r>
            <w:r w:rsidR="00C60AE6">
              <w:rPr>
                <w:rFonts w:eastAsiaTheme="minorEastAsia"/>
                <w:bCs/>
                <w:sz w:val="20"/>
                <w:szCs w:val="20"/>
              </w:rPr>
              <w:t xml:space="preserve"> Samsung</w:t>
            </w:r>
            <w:r w:rsidR="004D2FD9">
              <w:rPr>
                <w:rFonts w:eastAsiaTheme="minorEastAsia"/>
                <w:bCs/>
                <w:sz w:val="20"/>
                <w:szCs w:val="20"/>
              </w:rPr>
              <w:t>/Nokia</w:t>
            </w:r>
            <w:r w:rsidR="00C60AE6">
              <w:rPr>
                <w:rFonts w:eastAsiaTheme="minorEastAsia"/>
                <w:bCs/>
                <w:sz w:val="20"/>
                <w:szCs w:val="20"/>
              </w:rPr>
              <w:t xml:space="preserve"> revision.</w:t>
            </w:r>
            <w:r>
              <w:rPr>
                <w:rFonts w:eastAsiaTheme="minorEastAsia"/>
                <w:bCs/>
                <w:sz w:val="20"/>
                <w:szCs w:val="20"/>
              </w:rPr>
              <w:t xml:space="preserve"> </w:t>
            </w:r>
          </w:p>
          <w:p w14:paraId="6C42C8D6" w14:textId="13D807FA" w:rsidR="004D2FD9" w:rsidRDefault="004D2FD9" w:rsidP="004D2FD9">
            <w:pPr>
              <w:spacing w:after="180"/>
              <w:ind w:left="284" w:hanging="284"/>
              <w:jc w:val="left"/>
              <w:rPr>
                <w:rFonts w:eastAsiaTheme="minorEastAsia"/>
                <w:color w:val="FF0000"/>
                <w:sz w:val="22"/>
                <w:szCs w:val="22"/>
                <w:lang w:val="en-GB"/>
              </w:rPr>
            </w:pPr>
            <w:r w:rsidRPr="004D2FD9">
              <w:rPr>
                <w:rFonts w:eastAsiaTheme="minorEastAsia" w:hint="eastAsia"/>
                <w:sz w:val="22"/>
                <w:szCs w:val="22"/>
                <w:lang w:val="en-GB"/>
              </w:rPr>
              <w:t>S</w:t>
            </w:r>
            <w:r w:rsidRPr="004D2FD9">
              <w:rPr>
                <w:rFonts w:eastAsiaTheme="minorEastAsia"/>
                <w:sz w:val="22"/>
                <w:szCs w:val="22"/>
                <w:lang w:val="en-GB"/>
              </w:rPr>
              <w:t>ince it is using “a CC or all CCs” previously, suggest to</w:t>
            </w:r>
            <w:r>
              <w:rPr>
                <w:rFonts w:eastAsiaTheme="minorEastAsia"/>
                <w:color w:val="FF0000"/>
                <w:sz w:val="22"/>
                <w:szCs w:val="22"/>
                <w:lang w:val="en-GB"/>
              </w:rPr>
              <w:t xml:space="preserve"> </w:t>
            </w:r>
            <w:r w:rsidRPr="004D2FD9">
              <w:rPr>
                <w:rFonts w:eastAsiaTheme="minorEastAsia"/>
                <w:color w:val="00B0F0"/>
                <w:sz w:val="22"/>
                <w:szCs w:val="22"/>
                <w:lang w:val="en-GB"/>
              </w:rPr>
              <w:t>use</w:t>
            </w:r>
            <w:r w:rsidR="00176335">
              <w:rPr>
                <w:rFonts w:eastAsiaTheme="minorEastAsia"/>
                <w:color w:val="00B0F0"/>
                <w:sz w:val="22"/>
                <w:szCs w:val="22"/>
                <w:lang w:val="en-GB"/>
              </w:rPr>
              <w:t xml:space="preserve"> CC </w:t>
            </w:r>
            <w:r w:rsidR="00176335" w:rsidRPr="00176335">
              <w:rPr>
                <w:rFonts w:eastAsiaTheme="minorEastAsia"/>
                <w:sz w:val="22"/>
                <w:szCs w:val="22"/>
                <w:lang w:val="en-GB"/>
              </w:rPr>
              <w:t>there and there could be one CC instead of cells.</w:t>
            </w:r>
          </w:p>
          <w:p w14:paraId="401C16BF" w14:textId="2AB8B502" w:rsidR="007F7D30" w:rsidRPr="00176335" w:rsidRDefault="004D2FD9" w:rsidP="00176335">
            <w:pPr>
              <w:spacing w:after="180"/>
              <w:ind w:left="284" w:hanging="284"/>
              <w:jc w:val="left"/>
              <w:rPr>
                <w:rFonts w:eastAsiaTheme="minorEastAsia"/>
                <w:color w:val="FF0000"/>
                <w:sz w:val="22"/>
                <w:szCs w:val="22"/>
                <w:lang w:val="en-GB"/>
              </w:rPr>
            </w:pP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Pr="000A24CA">
              <w:rPr>
                <w:color w:val="00B050"/>
                <w:sz w:val="20"/>
                <w:szCs w:val="20"/>
                <w:lang w:eastAsia="zh-TW"/>
              </w:rPr>
              <w:t xml:space="preserve">for the </w:t>
            </w:r>
            <w:proofErr w:type="spellStart"/>
            <w:r w:rsidRPr="004D2FD9">
              <w:rPr>
                <w:strike/>
                <w:color w:val="00B0F0"/>
                <w:sz w:val="20"/>
                <w:szCs w:val="20"/>
                <w:lang w:eastAsia="zh-TW"/>
              </w:rPr>
              <w:t>cells</w:t>
            </w:r>
            <w:r w:rsidRPr="004D2FD9">
              <w:rPr>
                <w:color w:val="00B0F0"/>
                <w:sz w:val="20"/>
                <w:szCs w:val="20"/>
                <w:lang w:eastAsia="zh-TW"/>
              </w:rPr>
              <w:t>CC</w:t>
            </w:r>
            <w:proofErr w:type="spellEnd"/>
            <w:r w:rsidRPr="004D2FD9">
              <w:rPr>
                <w:color w:val="00B0F0"/>
                <w:sz w:val="20"/>
                <w:szCs w:val="20"/>
                <w:lang w:eastAsia="zh-TW"/>
              </w:rPr>
              <w:t>(s)</w:t>
            </w:r>
            <w:r w:rsidRPr="000A24CA">
              <w:rPr>
                <w:color w:val="00B050"/>
                <w:sz w:val="20"/>
                <w:szCs w:val="20"/>
                <w:lang w:eastAsia="zh-TW"/>
              </w:rPr>
              <w:t xml:space="preserve"> in </w:t>
            </w:r>
            <w:r w:rsidRPr="000A24CA">
              <w:rPr>
                <w:color w:val="00B050"/>
                <w:sz w:val="20"/>
                <w:szCs w:val="20"/>
                <w:lang w:val="en-GB" w:eastAsia="zh-TW"/>
              </w:rPr>
              <w:t xml:space="preserve">a </w:t>
            </w:r>
            <w:r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Pr="000A24CA">
              <w:rPr>
                <w:color w:val="00B050"/>
                <w:sz w:val="20"/>
                <w:szCs w:val="20"/>
                <w:lang w:eastAsia="zh-TW"/>
              </w:rPr>
              <w:t xml:space="preserve">in </w:t>
            </w:r>
            <w:r>
              <w:rPr>
                <w:color w:val="00B050"/>
                <w:sz w:val="20"/>
                <w:szCs w:val="20"/>
                <w:lang w:val="en-GB" w:eastAsia="zh-TW"/>
              </w:rPr>
              <w:t>the</w:t>
            </w:r>
            <w:r w:rsidRPr="000A24CA">
              <w:rPr>
                <w:color w:val="00B050"/>
                <w:sz w:val="20"/>
                <w:szCs w:val="20"/>
                <w:lang w:val="en-GB" w:eastAsia="zh-TW"/>
              </w:rPr>
              <w:t xml:space="preserve"> </w:t>
            </w:r>
            <w:r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p>
        </w:tc>
      </w:tr>
      <w:tr w:rsidR="000434C1" w14:paraId="3A9F160E" w14:textId="77777777" w:rsidTr="00EF48CD">
        <w:tc>
          <w:tcPr>
            <w:tcW w:w="2009" w:type="dxa"/>
          </w:tcPr>
          <w:p w14:paraId="1F87054D" w14:textId="059F4447" w:rsidR="000434C1" w:rsidRDefault="00043C59" w:rsidP="00043C59">
            <w:pPr>
              <w:wordWrap/>
              <w:jc w:val="left"/>
              <w:rPr>
                <w:rFonts w:eastAsiaTheme="minorEastAsia"/>
                <w:bCs/>
                <w:sz w:val="20"/>
                <w:szCs w:val="20"/>
              </w:rPr>
            </w:pPr>
            <w:r>
              <w:rPr>
                <w:rFonts w:eastAsiaTheme="minorEastAsia" w:hint="eastAsia"/>
                <w:bCs/>
                <w:sz w:val="20"/>
                <w:szCs w:val="20"/>
              </w:rPr>
              <w:t>CATT</w:t>
            </w:r>
          </w:p>
        </w:tc>
        <w:tc>
          <w:tcPr>
            <w:tcW w:w="7353" w:type="dxa"/>
          </w:tcPr>
          <w:p w14:paraId="19E328C0" w14:textId="33C38D55" w:rsidR="00043C59" w:rsidRDefault="00043C59" w:rsidP="00043C59">
            <w:pPr>
              <w:wordWrap/>
              <w:jc w:val="left"/>
              <w:rPr>
                <w:rFonts w:eastAsiaTheme="minorEastAsia"/>
                <w:bCs/>
                <w:sz w:val="20"/>
                <w:szCs w:val="20"/>
              </w:rPr>
            </w:pPr>
            <w:r>
              <w:rPr>
                <w:rFonts w:eastAsiaTheme="minorEastAsia" w:hint="eastAsia"/>
                <w:bCs/>
                <w:sz w:val="20"/>
                <w:szCs w:val="20"/>
              </w:rPr>
              <w:t xml:space="preserve">For Nokia version, </w:t>
            </w:r>
            <w:r>
              <w:rPr>
                <w:rFonts w:eastAsiaTheme="minorEastAsia"/>
                <w:bCs/>
                <w:sz w:val="20"/>
                <w:szCs w:val="20"/>
              </w:rPr>
              <w:t>‘</w:t>
            </w:r>
            <w:r>
              <w:rPr>
                <w:rFonts w:eastAsiaTheme="minorEastAsia" w:hint="eastAsia"/>
                <w:bCs/>
                <w:sz w:val="20"/>
                <w:szCs w:val="20"/>
              </w:rPr>
              <w:t xml:space="preserve"> the UE only applies</w:t>
            </w:r>
            <w:r>
              <w:rPr>
                <w:rFonts w:eastAsiaTheme="minorEastAsia"/>
                <w:bCs/>
                <w:sz w:val="20"/>
                <w:szCs w:val="20"/>
              </w:rPr>
              <w:t>’</w:t>
            </w:r>
            <w:r>
              <w:rPr>
                <w:rFonts w:eastAsiaTheme="minorEastAsia" w:hint="eastAsia"/>
                <w:bCs/>
                <w:sz w:val="20"/>
                <w:szCs w:val="20"/>
              </w:rPr>
              <w:t xml:space="preserve"> is unclear for us how to </w:t>
            </w:r>
            <w:proofErr w:type="spellStart"/>
            <w:r>
              <w:rPr>
                <w:rFonts w:eastAsiaTheme="minorEastAsia" w:hint="eastAsia"/>
                <w:bCs/>
                <w:sz w:val="20"/>
                <w:szCs w:val="20"/>
              </w:rPr>
              <w:t>interprete</w:t>
            </w:r>
            <w:proofErr w:type="spellEnd"/>
            <w:r>
              <w:rPr>
                <w:rFonts w:eastAsiaTheme="minorEastAsia" w:hint="eastAsia"/>
                <w:bCs/>
                <w:sz w:val="20"/>
                <w:szCs w:val="20"/>
              </w:rPr>
              <w:t xml:space="preserve"> </w:t>
            </w:r>
            <w:r>
              <w:rPr>
                <w:rFonts w:eastAsiaTheme="minorEastAsia"/>
                <w:bCs/>
                <w:sz w:val="20"/>
                <w:szCs w:val="20"/>
              </w:rPr>
              <w:t>‘</w:t>
            </w:r>
            <w:r>
              <w:rPr>
                <w:rFonts w:eastAsiaTheme="minorEastAsia" w:hint="eastAsia"/>
                <w:bCs/>
                <w:sz w:val="20"/>
                <w:szCs w:val="20"/>
              </w:rPr>
              <w:t>only</w:t>
            </w:r>
            <w:r>
              <w:rPr>
                <w:rFonts w:eastAsiaTheme="minorEastAsia"/>
                <w:bCs/>
                <w:sz w:val="20"/>
                <w:szCs w:val="20"/>
              </w:rPr>
              <w:t>’</w:t>
            </w:r>
            <w:r>
              <w:rPr>
                <w:rFonts w:eastAsiaTheme="minorEastAsia" w:hint="eastAsia"/>
                <w:bCs/>
                <w:sz w:val="20"/>
                <w:szCs w:val="20"/>
              </w:rPr>
              <w:t>, thus we prefer to support Samsung and HW</w:t>
            </w:r>
            <w:r>
              <w:rPr>
                <w:rFonts w:eastAsiaTheme="minorEastAsia"/>
                <w:bCs/>
                <w:sz w:val="20"/>
                <w:szCs w:val="20"/>
              </w:rPr>
              <w:t>’</w:t>
            </w:r>
            <w:r>
              <w:rPr>
                <w:rFonts w:eastAsiaTheme="minorEastAsia" w:hint="eastAsia"/>
                <w:bCs/>
                <w:sz w:val="20"/>
                <w:szCs w:val="20"/>
              </w:rPr>
              <w:t xml:space="preserve">s version. As HW </w:t>
            </w:r>
            <w:proofErr w:type="spellStart"/>
            <w:r>
              <w:rPr>
                <w:rFonts w:eastAsiaTheme="minorEastAsia" w:hint="eastAsia"/>
                <w:bCs/>
                <w:sz w:val="20"/>
                <w:szCs w:val="20"/>
              </w:rPr>
              <w:t>methioned</w:t>
            </w:r>
            <w:proofErr w:type="spellEnd"/>
            <w:r>
              <w:rPr>
                <w:rFonts w:eastAsiaTheme="minorEastAsia" w:hint="eastAsia"/>
                <w:bCs/>
                <w:sz w:val="20"/>
                <w:szCs w:val="20"/>
              </w:rPr>
              <w:t xml:space="preserve">, using CC(s) is more </w:t>
            </w:r>
            <w:proofErr w:type="spellStart"/>
            <w:r>
              <w:rPr>
                <w:rFonts w:eastAsiaTheme="minorEastAsia" w:hint="eastAsia"/>
                <w:bCs/>
                <w:sz w:val="20"/>
                <w:szCs w:val="20"/>
              </w:rPr>
              <w:t>similer</w:t>
            </w:r>
            <w:proofErr w:type="spellEnd"/>
            <w:r>
              <w:rPr>
                <w:rFonts w:eastAsiaTheme="minorEastAsia" w:hint="eastAsia"/>
                <w:bCs/>
                <w:sz w:val="20"/>
                <w:szCs w:val="20"/>
              </w:rPr>
              <w:t xml:space="preserve"> to previews sentence.  </w:t>
            </w:r>
          </w:p>
        </w:tc>
      </w:tr>
      <w:tr w:rsidR="000434C1" w14:paraId="03EAAA1B" w14:textId="77777777" w:rsidTr="00EF48CD">
        <w:tc>
          <w:tcPr>
            <w:tcW w:w="2009" w:type="dxa"/>
          </w:tcPr>
          <w:p w14:paraId="041DFBCB" w14:textId="0264674A" w:rsidR="000434C1" w:rsidRDefault="00AD4552" w:rsidP="000434C1">
            <w:pPr>
              <w:wordWrap/>
              <w:rPr>
                <w:rFonts w:eastAsiaTheme="minorEastAsia"/>
                <w:bCs/>
                <w:sz w:val="20"/>
                <w:szCs w:val="20"/>
              </w:rPr>
            </w:pPr>
            <w:r>
              <w:rPr>
                <w:rFonts w:eastAsiaTheme="minorEastAsia"/>
                <w:bCs/>
                <w:sz w:val="20"/>
                <w:szCs w:val="20"/>
              </w:rPr>
              <w:t>Nokia</w:t>
            </w:r>
          </w:p>
        </w:tc>
        <w:tc>
          <w:tcPr>
            <w:tcW w:w="7353" w:type="dxa"/>
          </w:tcPr>
          <w:p w14:paraId="572A4662" w14:textId="78C6D22F" w:rsidR="00AD4552" w:rsidRDefault="00AD4552" w:rsidP="000434C1">
            <w:pPr>
              <w:wordWrap/>
              <w:rPr>
                <w:rFonts w:eastAsiaTheme="minorEastAsia"/>
                <w:bCs/>
                <w:sz w:val="20"/>
                <w:szCs w:val="20"/>
              </w:rPr>
            </w:pPr>
            <w:r>
              <w:rPr>
                <w:rFonts w:eastAsiaTheme="minorEastAsia"/>
                <w:bCs/>
                <w:sz w:val="20"/>
                <w:szCs w:val="20"/>
              </w:rPr>
              <w:t xml:space="preserve">We agree, the Samsung/HW version is better than what we suggested above. </w:t>
            </w:r>
            <w:proofErr w:type="gramStart"/>
            <w:r>
              <w:rPr>
                <w:rFonts w:eastAsiaTheme="minorEastAsia"/>
                <w:bCs/>
                <w:sz w:val="20"/>
                <w:szCs w:val="20"/>
              </w:rPr>
              <w:t>So</w:t>
            </w:r>
            <w:proofErr w:type="gramEnd"/>
            <w:r>
              <w:rPr>
                <w:rFonts w:eastAsiaTheme="minorEastAsia"/>
                <w:bCs/>
                <w:sz w:val="20"/>
                <w:szCs w:val="20"/>
              </w:rPr>
              <w:t xml:space="preserve"> we support Samsung/HW version (which only differ in cells vs CC(s) – no strong view there).</w:t>
            </w:r>
            <w:r>
              <w:rPr>
                <w:rFonts w:eastAsiaTheme="minorEastAsia"/>
                <w:bCs/>
                <w:sz w:val="20"/>
                <w:szCs w:val="20"/>
              </w:rPr>
              <w:br/>
            </w:r>
            <w:r>
              <w:rPr>
                <w:rFonts w:eastAsiaTheme="minorEastAsia"/>
                <w:bCs/>
                <w:sz w:val="20"/>
                <w:szCs w:val="20"/>
              </w:rPr>
              <w:br/>
              <w:t xml:space="preserve">Just not to forget, let’s fix also the other parts as well (in addition) – which I copy here again: </w:t>
            </w:r>
          </w:p>
          <w:tbl>
            <w:tblPr>
              <w:tblStyle w:val="TableGrid"/>
              <w:tblW w:w="0" w:type="auto"/>
              <w:tblLayout w:type="fixed"/>
              <w:tblLook w:val="04A0" w:firstRow="1" w:lastRow="0" w:firstColumn="1" w:lastColumn="0" w:noHBand="0" w:noVBand="1"/>
            </w:tblPr>
            <w:tblGrid>
              <w:gridCol w:w="7122"/>
            </w:tblGrid>
            <w:tr w:rsidR="00AD4552" w14:paraId="4CD2FF3E" w14:textId="77777777" w:rsidTr="00AD4552">
              <w:tc>
                <w:tcPr>
                  <w:tcW w:w="7122" w:type="dxa"/>
                </w:tcPr>
                <w:p w14:paraId="6B984D1B" w14:textId="13BB2F1B" w:rsidR="00AD4552" w:rsidRPr="00AD4552" w:rsidRDefault="00AD4552" w:rsidP="00AD4552">
                  <w:pPr>
                    <w:spacing w:after="180"/>
                    <w:rPr>
                      <w:sz w:val="20"/>
                      <w:szCs w:val="20"/>
                      <w:lang w:val="en-GB" w:eastAsia="en-US"/>
                    </w:rPr>
                  </w:pP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tc>
            </w:tr>
          </w:tbl>
          <w:p w14:paraId="0D515305" w14:textId="6466CF44" w:rsidR="000434C1" w:rsidRDefault="000434C1" w:rsidP="000434C1">
            <w:pPr>
              <w:wordWrap/>
              <w:rPr>
                <w:rFonts w:eastAsiaTheme="minorEastAsia"/>
                <w:bCs/>
                <w:sz w:val="20"/>
                <w:szCs w:val="20"/>
              </w:rPr>
            </w:pPr>
          </w:p>
        </w:tc>
      </w:tr>
      <w:tr w:rsidR="000434C1" w:rsidRPr="000E6322" w14:paraId="1A03F1DA" w14:textId="77777777" w:rsidTr="00EF48CD">
        <w:tc>
          <w:tcPr>
            <w:tcW w:w="2009" w:type="dxa"/>
          </w:tcPr>
          <w:p w14:paraId="5C8C85A1" w14:textId="3B6A0550" w:rsidR="000434C1" w:rsidRPr="00641580" w:rsidRDefault="00B45C27" w:rsidP="000434C1">
            <w:pPr>
              <w:wordWrap/>
              <w:rPr>
                <w:rFonts w:eastAsiaTheme="minorEastAsia" w:hint="eastAsia"/>
                <w:bCs/>
                <w:sz w:val="20"/>
                <w:szCs w:val="20"/>
              </w:rPr>
            </w:pPr>
            <w:r>
              <w:rPr>
                <w:rFonts w:eastAsiaTheme="minorEastAsia"/>
                <w:bCs/>
                <w:sz w:val="20"/>
                <w:szCs w:val="20"/>
              </w:rPr>
              <w:t>Moderator</w:t>
            </w:r>
          </w:p>
        </w:tc>
        <w:tc>
          <w:tcPr>
            <w:tcW w:w="7353" w:type="dxa"/>
          </w:tcPr>
          <w:p w14:paraId="5F43C052" w14:textId="77777777" w:rsidR="000434C1" w:rsidRDefault="00B45C27" w:rsidP="000434C1">
            <w:pPr>
              <w:wordWrap/>
              <w:rPr>
                <w:rFonts w:eastAsiaTheme="minorEastAsia"/>
                <w:bCs/>
                <w:sz w:val="20"/>
                <w:szCs w:val="20"/>
              </w:rPr>
            </w:pPr>
            <w:r>
              <w:rPr>
                <w:rFonts w:eastAsiaTheme="minorEastAsia"/>
                <w:bCs/>
                <w:sz w:val="20"/>
                <w:szCs w:val="20"/>
              </w:rPr>
              <w:t>With below agreement, the discussion is closed.</w:t>
            </w:r>
          </w:p>
          <w:p w14:paraId="3E86574B" w14:textId="77777777" w:rsidR="00B45C27" w:rsidRDefault="00B45C27" w:rsidP="000434C1">
            <w:pPr>
              <w:wordWrap/>
              <w:rPr>
                <w:rFonts w:eastAsiaTheme="minorEastAsia"/>
                <w:bCs/>
                <w:sz w:val="20"/>
                <w:szCs w:val="20"/>
              </w:rPr>
            </w:pPr>
          </w:p>
          <w:p w14:paraId="36BBB2F9" w14:textId="77777777" w:rsidR="00B45C27" w:rsidRDefault="00B45C27" w:rsidP="000434C1">
            <w:pPr>
              <w:wordWrap/>
              <w:rPr>
                <w:rFonts w:eastAsiaTheme="minorEastAsia"/>
                <w:bCs/>
                <w:sz w:val="20"/>
                <w:szCs w:val="20"/>
              </w:rPr>
            </w:pPr>
          </w:p>
          <w:p w14:paraId="7E4C2BBE" w14:textId="77777777" w:rsidR="00B45C27" w:rsidRPr="00B45C27" w:rsidRDefault="00B45C27" w:rsidP="00B45C27">
            <w:pPr>
              <w:rPr>
                <w:rFonts w:ascii="Times" w:eastAsia="Batang" w:hAnsi="Times"/>
                <w:bCs/>
                <w:sz w:val="20"/>
                <w:lang w:val="en-GB" w:eastAsia="ko-KR"/>
              </w:rPr>
            </w:pPr>
            <w:r w:rsidRPr="00B45C27">
              <w:rPr>
                <w:rFonts w:ascii="Times" w:eastAsia="Batang" w:hAnsi="Times" w:hint="eastAsia"/>
                <w:bCs/>
                <w:sz w:val="20"/>
                <w:highlight w:val="green"/>
                <w:lang w:val="en-GB" w:eastAsia="ko-KR"/>
              </w:rPr>
              <w:lastRenderedPageBreak/>
              <w:t>A</w:t>
            </w:r>
            <w:r w:rsidRPr="00B45C27">
              <w:rPr>
                <w:rFonts w:ascii="Times" w:eastAsia="Batang" w:hAnsi="Times"/>
                <w:bCs/>
                <w:sz w:val="20"/>
                <w:highlight w:val="green"/>
                <w:lang w:val="en-GB" w:eastAsia="ko-KR"/>
              </w:rPr>
              <w:t>greement</w:t>
            </w:r>
          </w:p>
          <w:p w14:paraId="4B370352" w14:textId="77777777" w:rsidR="00B45C27" w:rsidRPr="00B45C27" w:rsidRDefault="00B45C27" w:rsidP="00B45C27">
            <w:pPr>
              <w:rPr>
                <w:rFonts w:ascii="Times" w:eastAsia="Batang" w:hAnsi="Times"/>
                <w:bCs/>
                <w:sz w:val="20"/>
                <w:lang w:val="en-GB" w:eastAsia="ko-KR"/>
              </w:rPr>
            </w:pPr>
            <w:r w:rsidRPr="00B45C27">
              <w:rPr>
                <w:rFonts w:ascii="Times" w:eastAsia="Batang" w:hAnsi="Times" w:hint="eastAsia"/>
                <w:bCs/>
                <w:sz w:val="20"/>
                <w:lang w:val="en-GB" w:eastAsia="ko-KR"/>
              </w:rPr>
              <w:t>F</w:t>
            </w:r>
            <w:r w:rsidRPr="00B45C27">
              <w:rPr>
                <w:rFonts w:ascii="Times" w:eastAsia="Batang" w:hAnsi="Times"/>
                <w:bCs/>
                <w:sz w:val="20"/>
                <w:lang w:val="en-GB" w:eastAsia="ko-KR"/>
              </w:rPr>
              <w:t xml:space="preserve">ollowing TP is agreed for TS38.214. </w:t>
            </w:r>
            <w:r w:rsidRPr="00B45C27">
              <w:rPr>
                <w:rFonts w:ascii="Times" w:eastAsia="Batang" w:hAnsi="Times"/>
                <w:bCs/>
                <w:sz w:val="20"/>
                <w:highlight w:val="green"/>
                <w:lang w:val="en-GB" w:eastAsia="ko-KR"/>
              </w:rPr>
              <w:t>Final in CR in R1-240XXXX.</w:t>
            </w:r>
          </w:p>
          <w:p w14:paraId="18874D37" w14:textId="77777777" w:rsidR="00B45C27" w:rsidRPr="00B45C27" w:rsidRDefault="00B45C27" w:rsidP="00B45C27">
            <w:pPr>
              <w:spacing w:after="180"/>
              <w:rPr>
                <w:rFonts w:ascii="Arial" w:eastAsia="宋体" w:hAnsi="Arial" w:cs="Arial"/>
                <w:sz w:val="20"/>
                <w:lang w:val="en-GB" w:eastAsia="en-US"/>
              </w:rPr>
            </w:pPr>
            <w:r w:rsidRPr="00B45C27">
              <w:rPr>
                <w:rFonts w:ascii="Arial" w:eastAsia="宋体" w:hAnsi="Arial" w:cs="Arial"/>
                <w:sz w:val="20"/>
                <w:lang w:val="en-GB" w:eastAsia="en-US"/>
              </w:rPr>
              <w:t>5.1.5</w:t>
            </w:r>
            <w:r w:rsidRPr="00B45C27">
              <w:rPr>
                <w:rFonts w:ascii="Arial" w:eastAsia="宋体" w:hAnsi="Arial" w:cs="Arial"/>
                <w:sz w:val="20"/>
                <w:lang w:val="en-GB" w:eastAsia="en-US"/>
              </w:rPr>
              <w:tab/>
              <w:t xml:space="preserve">Antenna </w:t>
            </w:r>
            <w:proofErr w:type="gramStart"/>
            <w:r w:rsidRPr="00B45C27">
              <w:rPr>
                <w:rFonts w:ascii="Arial" w:eastAsia="宋体" w:hAnsi="Arial" w:cs="Arial"/>
                <w:sz w:val="20"/>
                <w:lang w:val="en-GB" w:eastAsia="en-US"/>
              </w:rPr>
              <w:t>ports</w:t>
            </w:r>
            <w:proofErr w:type="gramEnd"/>
            <w:r w:rsidRPr="00B45C27">
              <w:rPr>
                <w:rFonts w:ascii="Arial" w:eastAsia="宋体" w:hAnsi="Arial" w:cs="Arial"/>
                <w:sz w:val="20"/>
                <w:lang w:val="en-GB" w:eastAsia="en-US"/>
              </w:rPr>
              <w:t xml:space="preserve"> quasi co-location</w:t>
            </w:r>
          </w:p>
          <w:p w14:paraId="19A9E417" w14:textId="77777777" w:rsidR="00B45C27" w:rsidRPr="00B45C27" w:rsidRDefault="00B45C27" w:rsidP="00B45C27">
            <w:pPr>
              <w:spacing w:after="180"/>
              <w:jc w:val="center"/>
              <w:rPr>
                <w:rFonts w:ascii="Times" w:eastAsia="宋体" w:hAnsi="Times"/>
                <w:sz w:val="20"/>
                <w:szCs w:val="20"/>
                <w:lang w:val="en-GB" w:eastAsia="ja-JP"/>
              </w:rPr>
            </w:pPr>
            <w:r w:rsidRPr="00B45C27">
              <w:rPr>
                <w:rFonts w:ascii="Times" w:eastAsia="宋体" w:hAnsi="Times"/>
                <w:sz w:val="20"/>
                <w:szCs w:val="20"/>
                <w:lang w:val="en-GB" w:eastAsia="ja-JP"/>
              </w:rPr>
              <w:t>&lt;text omitted&gt;</w:t>
            </w:r>
          </w:p>
          <w:p w14:paraId="25A0072C" w14:textId="77777777" w:rsidR="00B45C27" w:rsidRPr="00B45C27" w:rsidRDefault="00B45C27" w:rsidP="00B45C27">
            <w:pPr>
              <w:spacing w:after="180"/>
              <w:rPr>
                <w:rFonts w:ascii="Times" w:eastAsia="Batang" w:hAnsi="Times"/>
                <w:sz w:val="20"/>
                <w:szCs w:val="20"/>
                <w:lang w:val="en-GB" w:eastAsia="en-US"/>
              </w:rPr>
            </w:pPr>
            <w:r w:rsidRPr="00B45C27">
              <w:rPr>
                <w:rFonts w:ascii="Times" w:eastAsia="Batang" w:hAnsi="Times"/>
                <w:sz w:val="20"/>
                <w:szCs w:val="20"/>
                <w:lang w:val="en-GB" w:eastAsia="en-US"/>
              </w:rPr>
              <w:t xml:space="preserve">When </w:t>
            </w:r>
            <w:proofErr w:type="spellStart"/>
            <w:r w:rsidRPr="00B45C27">
              <w:rPr>
                <w:rFonts w:ascii="Times" w:eastAsia="Batang" w:hAnsi="Times"/>
                <w:i/>
                <w:sz w:val="20"/>
                <w:szCs w:val="20"/>
                <w:lang w:val="en-GB" w:eastAsia="en-US"/>
              </w:rPr>
              <w:t>tci-PresentInDCI</w:t>
            </w:r>
            <w:proofErr w:type="spellEnd"/>
            <w:r w:rsidRPr="00B45C27">
              <w:rPr>
                <w:rFonts w:ascii="Times" w:eastAsia="Batang" w:hAnsi="Times"/>
                <w:i/>
                <w:sz w:val="20"/>
                <w:szCs w:val="20"/>
                <w:lang w:val="en-GB" w:eastAsia="en-US"/>
              </w:rPr>
              <w:t xml:space="preserve"> </w:t>
            </w:r>
            <w:r w:rsidRPr="00B45C27">
              <w:rPr>
                <w:rFonts w:ascii="Times" w:eastAsia="Batang" w:hAnsi="Times"/>
                <w:sz w:val="20"/>
                <w:szCs w:val="20"/>
                <w:lang w:val="en-GB" w:eastAsia="en-US"/>
              </w:rPr>
              <w:t xml:space="preserve">is set as 'enabled' or </w:t>
            </w:r>
            <w:r w:rsidRPr="00B45C27">
              <w:rPr>
                <w:rFonts w:ascii="Times" w:eastAsia="Batang" w:hAnsi="Times"/>
                <w:i/>
                <w:sz w:val="20"/>
                <w:szCs w:val="20"/>
                <w:lang w:val="en-GB" w:eastAsia="en-US"/>
              </w:rPr>
              <w:t xml:space="preserve">tci-PresentDCI-1-2 </w:t>
            </w:r>
            <w:r w:rsidRPr="00B45C27">
              <w:rPr>
                <w:rFonts w:ascii="Times" w:eastAsia="Batang" w:hAnsi="Times"/>
                <w:sz w:val="20"/>
                <w:szCs w:val="20"/>
                <w:lang w:val="en-GB" w:eastAsia="en-US"/>
              </w:rPr>
              <w:t xml:space="preserve">is configured for the CORESET, a UE configured with </w:t>
            </w:r>
            <w:r w:rsidRPr="00B45C27">
              <w:rPr>
                <w:rFonts w:ascii="Times" w:eastAsia="Batang" w:hAnsi="Times"/>
                <w:i/>
                <w:iCs/>
                <w:color w:val="000000"/>
                <w:sz w:val="20"/>
                <w:szCs w:val="20"/>
                <w:lang w:val="en-GB" w:eastAsia="en-US"/>
              </w:rPr>
              <w:t>dl-</w:t>
            </w:r>
            <w:proofErr w:type="spellStart"/>
            <w:r w:rsidRPr="00B45C27">
              <w:rPr>
                <w:rFonts w:ascii="Times" w:eastAsia="Batang" w:hAnsi="Times"/>
                <w:i/>
                <w:iCs/>
                <w:color w:val="000000"/>
                <w:sz w:val="20"/>
                <w:szCs w:val="20"/>
                <w:lang w:val="en-GB" w:eastAsia="en-US"/>
              </w:rPr>
              <w:t>OrJointTCI</w:t>
            </w:r>
            <w:proofErr w:type="spellEnd"/>
            <w:r w:rsidRPr="00B45C27">
              <w:rPr>
                <w:rFonts w:ascii="Times" w:eastAsia="Batang" w:hAnsi="Times"/>
                <w:i/>
                <w:iCs/>
                <w:color w:val="000000"/>
                <w:sz w:val="20"/>
                <w:szCs w:val="20"/>
                <w:lang w:val="en-GB" w:eastAsia="en-US"/>
              </w:rPr>
              <w:t>-</w:t>
            </w:r>
            <w:proofErr w:type="spellStart"/>
            <w:r w:rsidRPr="00B45C27">
              <w:rPr>
                <w:rFonts w:ascii="Times" w:eastAsia="Batang" w:hAnsi="Times"/>
                <w:i/>
                <w:iCs/>
                <w:color w:val="000000"/>
                <w:sz w:val="20"/>
                <w:szCs w:val="20"/>
                <w:lang w:val="en-GB" w:eastAsia="en-US"/>
              </w:rPr>
              <w:t>StateList</w:t>
            </w:r>
            <w:proofErr w:type="spellEnd"/>
            <w:r w:rsidRPr="00B45C27">
              <w:rPr>
                <w:rFonts w:ascii="Times" w:eastAsia="Batang" w:hAnsi="Times"/>
                <w:color w:val="000000"/>
                <w:sz w:val="20"/>
                <w:szCs w:val="20"/>
                <w:lang w:val="en-GB" w:eastAsia="en-US"/>
              </w:rPr>
              <w:t xml:space="preserve"> with</w:t>
            </w:r>
            <w:r w:rsidRPr="00B45C27">
              <w:rPr>
                <w:rFonts w:ascii="Times" w:eastAsia="Batang" w:hAnsi="Times"/>
                <w:sz w:val="20"/>
                <w:szCs w:val="20"/>
                <w:lang w:val="en-GB" w:eastAsia="en-US"/>
              </w:rPr>
              <w:t xml:space="preserve"> activated </w:t>
            </w:r>
            <w:r w:rsidRPr="00B45C27">
              <w:rPr>
                <w:rFonts w:ascii="Times" w:eastAsia="Batang" w:hAnsi="Times"/>
                <w:i/>
                <w:iCs/>
                <w:color w:val="000000"/>
                <w:sz w:val="20"/>
                <w:szCs w:val="20"/>
                <w:lang w:val="en-GB" w:eastAsia="en-US"/>
              </w:rPr>
              <w:t xml:space="preserve">TCI-State </w:t>
            </w:r>
            <w:r w:rsidRPr="00B45C27">
              <w:rPr>
                <w:rFonts w:ascii="Times" w:eastAsia="Batang" w:hAnsi="Times"/>
                <w:color w:val="000000"/>
                <w:sz w:val="20"/>
                <w:szCs w:val="20"/>
                <w:lang w:val="en-GB" w:eastAsia="en-US"/>
              </w:rPr>
              <w:t xml:space="preserve">or </w:t>
            </w:r>
            <w:proofErr w:type="spellStart"/>
            <w:r w:rsidRPr="00B45C27">
              <w:rPr>
                <w:rFonts w:ascii="Times" w:eastAsia="Batang" w:hAnsi="Times"/>
                <w:i/>
                <w:iCs/>
                <w:color w:val="000000"/>
                <w:sz w:val="20"/>
                <w:szCs w:val="18"/>
                <w:lang w:val="en-GB" w:eastAsia="en-US"/>
              </w:rPr>
              <w:t>u</w:t>
            </w:r>
            <w:r w:rsidRPr="00B45C27">
              <w:rPr>
                <w:rFonts w:ascii="Times" w:eastAsia="Batang" w:hAnsi="Times"/>
                <w:i/>
                <w:iCs/>
                <w:color w:val="000000"/>
                <w:sz w:val="20"/>
                <w:szCs w:val="20"/>
                <w:lang w:val="en-GB" w:eastAsia="en-US"/>
              </w:rPr>
              <w:t>l</w:t>
            </w:r>
            <w:proofErr w:type="spellEnd"/>
            <w:r w:rsidRPr="00B45C27">
              <w:rPr>
                <w:rFonts w:ascii="Times" w:eastAsia="Batang" w:hAnsi="Times"/>
                <w:i/>
                <w:iCs/>
                <w:color w:val="000000"/>
                <w:sz w:val="20"/>
                <w:szCs w:val="20"/>
                <w:lang w:val="en-GB" w:eastAsia="en-US"/>
              </w:rPr>
              <w:t>-TCI-</w:t>
            </w:r>
            <w:proofErr w:type="spellStart"/>
            <w:r w:rsidRPr="00B45C27">
              <w:rPr>
                <w:rFonts w:ascii="Times" w:eastAsia="Batang" w:hAnsi="Times"/>
                <w:i/>
                <w:iCs/>
                <w:color w:val="000000"/>
                <w:sz w:val="20"/>
                <w:szCs w:val="20"/>
                <w:lang w:val="en-GB" w:eastAsia="en-US"/>
              </w:rPr>
              <w:t>StateList</w:t>
            </w:r>
            <w:proofErr w:type="spellEnd"/>
            <w:r w:rsidRPr="00B45C27">
              <w:rPr>
                <w:rFonts w:ascii="Times" w:eastAsia="Batang" w:hAnsi="Times"/>
                <w:color w:val="000000"/>
                <w:sz w:val="20"/>
                <w:szCs w:val="20"/>
                <w:lang w:val="en-GB" w:eastAsia="en-US"/>
              </w:rPr>
              <w:t xml:space="preserve"> with activated</w:t>
            </w:r>
            <w:r w:rsidRPr="00B45C27">
              <w:rPr>
                <w:rFonts w:ascii="Times" w:eastAsia="Batang" w:hAnsi="Times"/>
                <w:i/>
                <w:iCs/>
                <w:color w:val="000000"/>
                <w:sz w:val="20"/>
                <w:szCs w:val="20"/>
                <w:lang w:val="en-GB" w:eastAsia="en-US"/>
              </w:rPr>
              <w:t xml:space="preserve"> TCI-UL-State</w:t>
            </w:r>
            <w:r w:rsidRPr="00B45C27" w:rsidDel="0006453D">
              <w:rPr>
                <w:rFonts w:ascii="Times" w:eastAsia="Batang" w:hAnsi="Times"/>
                <w:sz w:val="20"/>
                <w:szCs w:val="20"/>
                <w:lang w:val="en-GB" w:eastAsia="en-US"/>
              </w:rPr>
              <w:t xml:space="preserve"> </w:t>
            </w:r>
            <w:r w:rsidRPr="00B45C27">
              <w:rPr>
                <w:rFonts w:ascii="Times" w:eastAsia="Batang" w:hAnsi="Times"/>
                <w:sz w:val="20"/>
                <w:szCs w:val="20"/>
                <w:lang w:val="en-GB" w:eastAsia="en-US"/>
              </w:rPr>
              <w:t>receives DCI format 1_1/1_2/1_3 providing indicated</w:t>
            </w:r>
            <w:r w:rsidRPr="00B45C27">
              <w:rPr>
                <w:rFonts w:ascii="Times" w:eastAsia="Batang" w:hAnsi="Times"/>
                <w:i/>
                <w:iCs/>
                <w:sz w:val="20"/>
                <w:szCs w:val="20"/>
                <w:lang w:val="en-GB" w:eastAsia="en-US"/>
              </w:rPr>
              <w:t xml:space="preserve"> </w:t>
            </w:r>
            <w:r w:rsidRPr="00B45C27">
              <w:rPr>
                <w:rFonts w:ascii="Times" w:eastAsia="Batang" w:hAnsi="Times"/>
                <w:i/>
                <w:iCs/>
                <w:color w:val="000000"/>
                <w:sz w:val="20"/>
                <w:szCs w:val="20"/>
                <w:lang w:val="en-GB" w:eastAsia="en-US"/>
              </w:rPr>
              <w:t>TCI-State(s)</w:t>
            </w:r>
            <w:r w:rsidRPr="00B45C27">
              <w:rPr>
                <w:rFonts w:ascii="Times" w:eastAsia="Batang" w:hAnsi="Times"/>
                <w:color w:val="000000"/>
                <w:sz w:val="20"/>
                <w:szCs w:val="20"/>
                <w:lang w:val="en-GB" w:eastAsia="en-US"/>
              </w:rPr>
              <w:t xml:space="preserve"> and/or</w:t>
            </w:r>
            <w:r w:rsidRPr="00B45C27">
              <w:rPr>
                <w:rFonts w:ascii="Times" w:eastAsia="Batang" w:hAnsi="Times"/>
                <w:i/>
                <w:iCs/>
                <w:color w:val="000000"/>
                <w:sz w:val="20"/>
                <w:szCs w:val="20"/>
                <w:lang w:val="en-GB" w:eastAsia="en-US"/>
              </w:rPr>
              <w:t xml:space="preserve"> TCI-UL-State(s)</w:t>
            </w:r>
            <w:r w:rsidRPr="00B45C27">
              <w:rPr>
                <w:rFonts w:ascii="Times" w:eastAsia="Batang" w:hAnsi="Times"/>
                <w:i/>
                <w:iCs/>
                <w:sz w:val="20"/>
                <w:szCs w:val="20"/>
                <w:lang w:val="en-GB" w:eastAsia="en-US"/>
              </w:rPr>
              <w:t xml:space="preserve"> </w:t>
            </w:r>
            <w:r w:rsidRPr="00B45C27">
              <w:rPr>
                <w:rFonts w:ascii="Times" w:eastAsia="Batang" w:hAnsi="Times"/>
                <w:sz w:val="20"/>
                <w:szCs w:val="20"/>
                <w:lang w:val="en-GB" w:eastAsia="en-US"/>
              </w:rPr>
              <w:t>for a CC or all CCs in the same CC list configured by</w:t>
            </w:r>
            <w:r w:rsidRPr="00B45C27">
              <w:rPr>
                <w:rFonts w:ascii="Times" w:eastAsia="Batang" w:hAnsi="Times"/>
                <w:i/>
                <w:iCs/>
                <w:sz w:val="20"/>
                <w:szCs w:val="20"/>
                <w:lang w:val="en-GB" w:eastAsia="en-US"/>
              </w:rPr>
              <w:t xml:space="preserve"> simultaneousU-TCI-UpdateList1-r17, simultaneousU-TCI-UpdateList2-r17, simultaneousU-TCI-UpdateList3-r17, simultaneousU-TCI-UpdateList4-r17</w:t>
            </w:r>
            <w:r w:rsidRPr="00B45C27">
              <w:rPr>
                <w:rFonts w:ascii="Times" w:eastAsia="Batang" w:hAnsi="Times"/>
                <w:sz w:val="20"/>
                <w:szCs w:val="20"/>
                <w:lang w:val="en-GB" w:eastAsia="en-US"/>
              </w:rPr>
              <w:t xml:space="preserve">. </w:t>
            </w:r>
            <w:ins w:id="18" w:author="Haipeng HP1 Lei" w:date="2024-05-23T16:41:00Z">
              <w:r w:rsidRPr="00B45C27">
                <w:rPr>
                  <w:rFonts w:ascii="Times" w:eastAsia="Batang" w:hAnsi="Times"/>
                  <w:color w:val="00B050"/>
                  <w:sz w:val="20"/>
                  <w:szCs w:val="20"/>
                  <w:lang w:val="en-GB" w:eastAsia="ja-JP"/>
                </w:rPr>
                <w:t xml:space="preserve">The </w:t>
              </w:r>
              <w:r w:rsidRPr="00B45C27">
                <w:rPr>
                  <w:rFonts w:ascii="Times" w:eastAsia="Batang" w:hAnsi="Times"/>
                  <w:color w:val="FF0000"/>
                  <w:sz w:val="20"/>
                  <w:szCs w:val="20"/>
                  <w:lang w:val="en-GB" w:eastAsia="ja-JP"/>
                </w:rPr>
                <w:t xml:space="preserve">DCI format 1_3 </w:t>
              </w:r>
              <w:r w:rsidRPr="00B45C27">
                <w:rPr>
                  <w:rFonts w:ascii="Times" w:eastAsia="Batang" w:hAnsi="Times"/>
                  <w:color w:val="00B050"/>
                  <w:sz w:val="20"/>
                  <w:szCs w:val="20"/>
                  <w:lang w:val="en-GB" w:eastAsia="ja-JP"/>
                </w:rPr>
                <w:t xml:space="preserve">provides </w:t>
              </w:r>
              <w:r w:rsidRPr="00B45C27">
                <w:rPr>
                  <w:rFonts w:ascii="Times" w:eastAsia="Batang" w:hAnsi="Times"/>
                  <w:color w:val="FF0000"/>
                  <w:sz w:val="20"/>
                  <w:szCs w:val="20"/>
                  <w:lang w:val="x-none" w:eastAsia="en-US"/>
                </w:rPr>
                <w:t xml:space="preserve">indicated </w:t>
              </w:r>
              <w:r w:rsidRPr="00B45C27">
                <w:rPr>
                  <w:rFonts w:ascii="Times" w:eastAsia="Batang" w:hAnsi="Times"/>
                  <w:i/>
                  <w:color w:val="FF0000"/>
                  <w:sz w:val="20"/>
                  <w:szCs w:val="20"/>
                  <w:lang w:val="x-none" w:eastAsia="en-US"/>
                </w:rPr>
                <w:t>TCI state(s)</w:t>
              </w:r>
              <w:r w:rsidRPr="00B45C27">
                <w:rPr>
                  <w:rFonts w:ascii="Times" w:eastAsia="Batang" w:hAnsi="Times"/>
                  <w:color w:val="FF0000"/>
                  <w:sz w:val="20"/>
                  <w:szCs w:val="20"/>
                  <w:lang w:val="x-none" w:eastAsia="ja-JP"/>
                </w:rPr>
                <w:t xml:space="preserve"> </w:t>
              </w:r>
              <w:r w:rsidRPr="00B45C27">
                <w:rPr>
                  <w:rFonts w:ascii="Times" w:eastAsia="Batang" w:hAnsi="Times"/>
                  <w:color w:val="00B050"/>
                  <w:sz w:val="20"/>
                  <w:szCs w:val="20"/>
                  <w:lang w:val="en-GB" w:eastAsia="zh-TW"/>
                </w:rPr>
                <w:t>and/or</w:t>
              </w:r>
              <w:r w:rsidRPr="00B45C27">
                <w:rPr>
                  <w:rFonts w:ascii="Times" w:eastAsia="Batang" w:hAnsi="Times"/>
                  <w:i/>
                  <w:iCs/>
                  <w:color w:val="00B050"/>
                  <w:sz w:val="20"/>
                  <w:szCs w:val="20"/>
                  <w:lang w:val="en-GB" w:eastAsia="zh-TW"/>
                </w:rPr>
                <w:t> TCI-UL-State(s)</w:t>
              </w:r>
              <w:r w:rsidRPr="00B45C27">
                <w:rPr>
                  <w:rFonts w:ascii="Times" w:eastAsia="Batang" w:hAnsi="Times"/>
                  <w:i/>
                  <w:iCs/>
                  <w:color w:val="FF0000"/>
                  <w:sz w:val="20"/>
                  <w:szCs w:val="20"/>
                  <w:lang w:val="en-GB" w:eastAsia="zh-TW"/>
                </w:rPr>
                <w:t xml:space="preserve"> </w:t>
              </w:r>
              <w:r w:rsidRPr="00B45C27">
                <w:rPr>
                  <w:rFonts w:ascii="Times" w:eastAsia="Batang" w:hAnsi="Times"/>
                  <w:color w:val="00B050"/>
                  <w:sz w:val="20"/>
                  <w:szCs w:val="20"/>
                  <w:lang w:val="en-GB" w:eastAsia="zh-TW"/>
                </w:rPr>
                <w:t xml:space="preserve">for the </w:t>
              </w:r>
              <w:r w:rsidRPr="00B45C27">
                <w:rPr>
                  <w:rFonts w:ascii="Times" w:eastAsia="Batang" w:hAnsi="Times"/>
                  <w:color w:val="00B0F0"/>
                  <w:sz w:val="20"/>
                  <w:szCs w:val="20"/>
                  <w:lang w:val="en-GB" w:eastAsia="zh-TW"/>
                </w:rPr>
                <w:t>CC(s)</w:t>
              </w:r>
              <w:r w:rsidRPr="00B45C27">
                <w:rPr>
                  <w:rFonts w:ascii="Times" w:eastAsia="Batang" w:hAnsi="Times"/>
                  <w:color w:val="00B050"/>
                  <w:sz w:val="20"/>
                  <w:szCs w:val="20"/>
                  <w:lang w:val="en-GB" w:eastAsia="zh-TW"/>
                </w:rPr>
                <w:t xml:space="preserve"> in a </w:t>
              </w:r>
              <w:r w:rsidRPr="00B45C27">
                <w:rPr>
                  <w:rFonts w:ascii="Times" w:eastAsia="Batang" w:hAnsi="Times"/>
                  <w:i/>
                  <w:iCs/>
                  <w:color w:val="00B050"/>
                  <w:sz w:val="20"/>
                  <w:szCs w:val="20"/>
                  <w:lang w:val="en-GB" w:eastAsia="zh-TW"/>
                </w:rPr>
                <w:t xml:space="preserve">scheduledCellListDCI-1-3 </w:t>
              </w:r>
              <w:r w:rsidRPr="00B45C27">
                <w:rPr>
                  <w:rFonts w:ascii="Times" w:eastAsia="Batang" w:hAnsi="Times"/>
                  <w:color w:val="FF0000"/>
                  <w:sz w:val="20"/>
                  <w:szCs w:val="20"/>
                  <w:lang w:val="x-none" w:eastAsia="ja-JP"/>
                </w:rPr>
                <w:t>if</w:t>
              </w:r>
              <w:r w:rsidRPr="00B45C27">
                <w:rPr>
                  <w:rFonts w:ascii="Times" w:eastAsia="Batang" w:hAnsi="Times"/>
                  <w:color w:val="FF0000"/>
                  <w:sz w:val="20"/>
                  <w:szCs w:val="20"/>
                  <w:lang w:val="en-GB" w:eastAsia="ja-JP"/>
                </w:rPr>
                <w:t xml:space="preserve"> </w:t>
              </w:r>
              <w:r w:rsidRPr="00B45C27">
                <w:rPr>
                  <w:rFonts w:ascii="Times" w:eastAsia="Batang" w:hAnsi="Times"/>
                  <w:color w:val="FF0000"/>
                  <w:sz w:val="20"/>
                  <w:szCs w:val="20"/>
                  <w:lang w:val="x-none" w:eastAsia="ja-JP"/>
                </w:rPr>
                <w:t xml:space="preserve">the UE is scheduled by the DCI format 1_3 to receive PDSCH </w:t>
              </w:r>
              <w:r w:rsidRPr="00B45C27">
                <w:rPr>
                  <w:rFonts w:ascii="Times" w:eastAsia="Batang" w:hAnsi="Times"/>
                  <w:color w:val="FF0000"/>
                  <w:sz w:val="20"/>
                  <w:szCs w:val="20"/>
                  <w:lang w:val="en-GB" w:eastAsia="ja-JP"/>
                </w:rPr>
                <w:t xml:space="preserve">at least </w:t>
              </w:r>
              <w:r w:rsidRPr="00B45C27">
                <w:rPr>
                  <w:rFonts w:ascii="Times" w:eastAsia="Batang" w:hAnsi="Times"/>
                  <w:color w:val="FF0000"/>
                  <w:sz w:val="20"/>
                  <w:szCs w:val="20"/>
                  <w:lang w:val="x-none" w:eastAsia="ja-JP"/>
                </w:rPr>
                <w:t xml:space="preserve">on </w:t>
              </w:r>
              <w:r w:rsidRPr="00B45C27">
                <w:rPr>
                  <w:rFonts w:ascii="Times" w:eastAsia="Batang" w:hAnsi="Times"/>
                  <w:color w:val="FF0000"/>
                  <w:sz w:val="20"/>
                  <w:szCs w:val="20"/>
                  <w:lang w:val="en-GB" w:eastAsia="ja-JP"/>
                </w:rPr>
                <w:t>on</w:t>
              </w:r>
              <w:r w:rsidRPr="00B45C27">
                <w:rPr>
                  <w:rFonts w:ascii="Times" w:eastAsia="Batang" w:hAnsi="Times"/>
                  <w:color w:val="FF0000"/>
                  <w:sz w:val="20"/>
                  <w:szCs w:val="20"/>
                  <w:lang w:val="x-none" w:eastAsia="ja-JP"/>
                </w:rPr>
                <w:t>e serving cell</w:t>
              </w:r>
              <w:r w:rsidRPr="00B45C27">
                <w:rPr>
                  <w:rFonts w:ascii="Times" w:eastAsia="Batang" w:hAnsi="Times"/>
                  <w:color w:val="FF0000"/>
                  <w:sz w:val="20"/>
                  <w:szCs w:val="20"/>
                  <w:lang w:val="en-GB" w:eastAsia="ja-JP"/>
                </w:rPr>
                <w:t xml:space="preserve"> </w:t>
              </w:r>
              <w:r w:rsidRPr="00B45C27">
                <w:rPr>
                  <w:rFonts w:ascii="Times" w:eastAsia="Batang" w:hAnsi="Times"/>
                  <w:color w:val="00B050"/>
                  <w:sz w:val="20"/>
                  <w:szCs w:val="20"/>
                  <w:lang w:val="en-GB" w:eastAsia="zh-TW"/>
                </w:rPr>
                <w:t xml:space="preserve">in the </w:t>
              </w:r>
              <w:r w:rsidRPr="00B45C27">
                <w:rPr>
                  <w:rFonts w:ascii="Times" w:eastAsia="Batang" w:hAnsi="Times"/>
                  <w:i/>
                  <w:iCs/>
                  <w:color w:val="00B050"/>
                  <w:sz w:val="20"/>
                  <w:szCs w:val="20"/>
                  <w:lang w:val="en-GB" w:eastAsia="zh-TW"/>
                </w:rPr>
                <w:t>scheduledCellListDCI-1-3</w:t>
              </w:r>
              <w:r w:rsidRPr="00B45C27">
                <w:rPr>
                  <w:rFonts w:ascii="Times" w:eastAsia="Batang" w:hAnsi="Times"/>
                  <w:color w:val="FF0000"/>
                  <w:sz w:val="20"/>
                  <w:szCs w:val="20"/>
                  <w:lang w:val="en-GB" w:eastAsia="ja-JP"/>
                </w:rPr>
                <w:t>.</w:t>
              </w:r>
            </w:ins>
            <w:ins w:id="19" w:author="Haipeng HP1 Lei" w:date="2024-05-22T13:10:00Z">
              <w:r w:rsidRPr="00B45C27">
                <w:rPr>
                  <w:rFonts w:ascii="Times" w:eastAsia="Batang" w:hAnsi="Times"/>
                  <w:color w:val="FF0000"/>
                  <w:sz w:val="20"/>
                  <w:szCs w:val="20"/>
                  <w:lang w:val="en-GB" w:eastAsia="ja-JP"/>
                </w:rPr>
                <w:t xml:space="preserve"> </w:t>
              </w:r>
            </w:ins>
            <w:r w:rsidRPr="00B45C27">
              <w:rPr>
                <w:rFonts w:ascii="Times" w:eastAsia="Batang" w:hAnsi="Times"/>
                <w:sz w:val="20"/>
                <w:szCs w:val="20"/>
                <w:lang w:val="en-GB" w:eastAsia="en-US"/>
              </w:rPr>
              <w:t>The DCI format 1_1/1_2</w:t>
            </w:r>
            <w:del w:id="20" w:author="Haipeng HP1 Lei" w:date="2024-05-23T16:43:00Z">
              <w:r w:rsidRPr="00B45C27" w:rsidDel="00673DA7">
                <w:rPr>
                  <w:rFonts w:ascii="Times" w:eastAsia="Batang" w:hAnsi="Times"/>
                  <w:sz w:val="20"/>
                  <w:szCs w:val="20"/>
                  <w:lang w:val="en-GB" w:eastAsia="en-US"/>
                </w:rPr>
                <w:delText>/1_3</w:delText>
              </w:r>
            </w:del>
            <w:r w:rsidRPr="00B45C27">
              <w:rPr>
                <w:rFonts w:ascii="Times" w:eastAsia="Batang" w:hAnsi="Times"/>
                <w:sz w:val="20"/>
                <w:szCs w:val="20"/>
                <w:lang w:val="en-GB" w:eastAsia="en-US"/>
              </w:rPr>
              <w:t xml:space="preserve"> can be with or without, if applicable, DL assignment. If the DCI format 1_1/1_2</w:t>
            </w:r>
            <w:del w:id="21" w:author="Haipeng HP1 Lei" w:date="2024-05-23T16:43:00Z">
              <w:r w:rsidRPr="00B45C27" w:rsidDel="00673DA7">
                <w:rPr>
                  <w:rFonts w:ascii="Times" w:eastAsia="Batang" w:hAnsi="Times"/>
                  <w:sz w:val="20"/>
                  <w:szCs w:val="20"/>
                  <w:lang w:val="en-GB" w:eastAsia="en-US"/>
                </w:rPr>
                <w:delText>/</w:delText>
              </w:r>
            </w:del>
            <w:r w:rsidRPr="00B45C27">
              <w:rPr>
                <w:rFonts w:ascii="Times" w:eastAsia="Batang" w:hAnsi="Times"/>
                <w:sz w:val="20"/>
                <w:szCs w:val="20"/>
                <w:lang w:val="en-GB" w:eastAsia="en-US"/>
              </w:rPr>
              <w:t xml:space="preserve"> is without DL assignment, the UE can assume the following:</w:t>
            </w:r>
          </w:p>
          <w:p w14:paraId="073FDB09" w14:textId="77777777" w:rsidR="00B45C27" w:rsidRPr="00B45C27" w:rsidRDefault="00B45C27" w:rsidP="00B45C27">
            <w:pPr>
              <w:spacing w:after="180"/>
              <w:ind w:left="568" w:hanging="284"/>
              <w:rPr>
                <w:rFonts w:ascii="Times" w:eastAsia="Batang" w:hAnsi="Times"/>
                <w:sz w:val="20"/>
                <w:szCs w:val="20"/>
                <w:lang w:val="en-GB" w:eastAsia="en-US"/>
              </w:rPr>
            </w:pPr>
            <w:r w:rsidRPr="00B45C27">
              <w:rPr>
                <w:rFonts w:ascii="Times" w:eastAsia="Batang" w:hAnsi="Times"/>
                <w:sz w:val="20"/>
                <w:szCs w:val="20"/>
                <w:lang w:val="en-GB" w:eastAsia="en-US"/>
              </w:rPr>
              <w:t>-</w:t>
            </w:r>
            <w:r w:rsidRPr="00B45C27">
              <w:rPr>
                <w:rFonts w:ascii="Times" w:eastAsia="Batang" w:hAnsi="Times"/>
                <w:sz w:val="20"/>
                <w:szCs w:val="20"/>
                <w:lang w:val="en-GB" w:eastAsia="en-US"/>
              </w:rPr>
              <w:tab/>
              <w:t>CS-RNTI is used to scramble the CRC for the DCI</w:t>
            </w:r>
          </w:p>
          <w:p w14:paraId="37C296A7" w14:textId="77777777" w:rsidR="00B45C27" w:rsidRPr="00B45C27" w:rsidRDefault="00B45C27" w:rsidP="00B45C27">
            <w:pPr>
              <w:spacing w:after="180"/>
              <w:ind w:left="568" w:hanging="284"/>
              <w:rPr>
                <w:rFonts w:ascii="Times" w:eastAsia="Batang" w:hAnsi="Times"/>
                <w:sz w:val="20"/>
                <w:szCs w:val="20"/>
                <w:lang w:val="en-GB" w:eastAsia="en-US"/>
              </w:rPr>
            </w:pPr>
            <w:r w:rsidRPr="00B45C27">
              <w:rPr>
                <w:rFonts w:ascii="Times" w:eastAsia="Batang" w:hAnsi="Times"/>
                <w:sz w:val="20"/>
                <w:szCs w:val="20"/>
                <w:lang w:val="en-GB" w:eastAsia="en-US"/>
              </w:rPr>
              <w:t>-</w:t>
            </w:r>
            <w:r w:rsidRPr="00B45C27">
              <w:rPr>
                <w:rFonts w:ascii="Times" w:eastAsia="Batang" w:hAnsi="Times"/>
                <w:sz w:val="20"/>
                <w:szCs w:val="20"/>
                <w:lang w:val="en-GB" w:eastAsia="en-US"/>
              </w:rPr>
              <w:tab/>
              <w:t>The values of the following DCI fields are set as follows:</w:t>
            </w:r>
          </w:p>
          <w:p w14:paraId="3F1A48DA" w14:textId="77777777" w:rsidR="00B45C27" w:rsidRPr="00B45C27" w:rsidRDefault="00B45C27" w:rsidP="00B45C27">
            <w:pPr>
              <w:spacing w:after="180"/>
              <w:ind w:left="851" w:hanging="284"/>
              <w:rPr>
                <w:rFonts w:ascii="Times" w:eastAsia="Batang" w:hAnsi="Times"/>
                <w:sz w:val="20"/>
                <w:szCs w:val="20"/>
                <w:lang w:val="en-GB" w:eastAsia="en-US"/>
              </w:rPr>
            </w:pPr>
            <w:r w:rsidRPr="00B45C27">
              <w:rPr>
                <w:rFonts w:ascii="Times" w:eastAsia="Batang" w:hAnsi="Times"/>
                <w:sz w:val="20"/>
                <w:szCs w:val="20"/>
                <w:lang w:val="en-GB" w:eastAsia="en-US"/>
              </w:rPr>
              <w:t>-</w:t>
            </w:r>
            <w:r w:rsidRPr="00B45C27">
              <w:rPr>
                <w:rFonts w:ascii="Times" w:eastAsia="Batang" w:hAnsi="Times"/>
                <w:sz w:val="20"/>
                <w:szCs w:val="20"/>
                <w:lang w:val="en-GB" w:eastAsia="en-US"/>
              </w:rPr>
              <w:tab/>
              <w:t>RV = all '1's</w:t>
            </w:r>
          </w:p>
          <w:p w14:paraId="6E69B845" w14:textId="77777777" w:rsidR="00B45C27" w:rsidRPr="00B45C27" w:rsidRDefault="00B45C27" w:rsidP="00B45C27">
            <w:pPr>
              <w:spacing w:after="180"/>
              <w:ind w:left="851" w:hanging="284"/>
              <w:rPr>
                <w:rFonts w:ascii="Times" w:eastAsia="Malgun Gothic" w:hAnsi="Times"/>
                <w:sz w:val="20"/>
                <w:szCs w:val="20"/>
                <w:lang w:val="en-GB" w:eastAsia="en-US"/>
              </w:rPr>
            </w:pPr>
            <w:r w:rsidRPr="00B45C27">
              <w:rPr>
                <w:rFonts w:ascii="Times" w:eastAsia="Batang" w:hAnsi="Times"/>
                <w:sz w:val="20"/>
                <w:szCs w:val="20"/>
                <w:lang w:val="en-GB" w:eastAsia="en-US"/>
              </w:rPr>
              <w:t>-</w:t>
            </w:r>
            <w:r w:rsidRPr="00B45C27">
              <w:rPr>
                <w:rFonts w:ascii="Times" w:eastAsia="Batang" w:hAnsi="Times"/>
                <w:sz w:val="20"/>
                <w:szCs w:val="20"/>
                <w:lang w:val="en-GB" w:eastAsia="en-US"/>
              </w:rPr>
              <w:tab/>
              <w:t>MCS = all '1's</w:t>
            </w:r>
          </w:p>
          <w:p w14:paraId="68CF308A" w14:textId="77777777" w:rsidR="00B45C27" w:rsidRPr="00B45C27" w:rsidRDefault="00B45C27" w:rsidP="00B45C27">
            <w:pPr>
              <w:spacing w:after="180"/>
              <w:ind w:left="851" w:hanging="284"/>
              <w:rPr>
                <w:rFonts w:ascii="Times" w:eastAsia="Batang" w:hAnsi="Times"/>
                <w:sz w:val="20"/>
                <w:szCs w:val="20"/>
                <w:lang w:val="en-GB" w:eastAsia="en-US"/>
              </w:rPr>
            </w:pPr>
            <w:r w:rsidRPr="00B45C27">
              <w:rPr>
                <w:rFonts w:ascii="Times" w:eastAsia="Batang" w:hAnsi="Times"/>
                <w:sz w:val="20"/>
                <w:szCs w:val="20"/>
                <w:lang w:val="en-GB" w:eastAsia="en-US"/>
              </w:rPr>
              <w:t>-</w:t>
            </w:r>
            <w:r w:rsidRPr="00B45C27">
              <w:rPr>
                <w:rFonts w:ascii="Times" w:eastAsia="Batang" w:hAnsi="Times"/>
                <w:sz w:val="20"/>
                <w:szCs w:val="20"/>
                <w:lang w:val="en-GB" w:eastAsia="en-US"/>
              </w:rPr>
              <w:tab/>
              <w:t>NDI = 0</w:t>
            </w:r>
          </w:p>
          <w:p w14:paraId="6F86198A" w14:textId="77777777" w:rsidR="00B45C27" w:rsidRPr="00B45C27" w:rsidRDefault="00B45C27" w:rsidP="00B45C27">
            <w:pPr>
              <w:spacing w:after="180"/>
              <w:ind w:left="851" w:hanging="284"/>
              <w:rPr>
                <w:rFonts w:ascii="Times" w:eastAsia="Batang" w:hAnsi="Times"/>
                <w:sz w:val="20"/>
                <w:szCs w:val="20"/>
                <w:lang w:val="en-GB" w:eastAsia="en-US"/>
              </w:rPr>
            </w:pPr>
            <w:r w:rsidRPr="00B45C27">
              <w:rPr>
                <w:rFonts w:ascii="Times" w:eastAsia="Batang" w:hAnsi="Times"/>
                <w:sz w:val="20"/>
                <w:szCs w:val="20"/>
                <w:lang w:val="en-GB" w:eastAsia="en-US"/>
              </w:rPr>
              <w:t>-</w:t>
            </w:r>
            <w:r w:rsidRPr="00B45C27">
              <w:rPr>
                <w:rFonts w:ascii="Times" w:eastAsia="Batang" w:hAnsi="Times"/>
                <w:sz w:val="20"/>
                <w:szCs w:val="20"/>
                <w:lang w:val="en-GB" w:eastAsia="en-US"/>
              </w:rPr>
              <w:tab/>
              <w:t xml:space="preserve">Set to all '0's for FDRA Type 0, or all '1's for FDRA Type 1, or all '0's for </w:t>
            </w:r>
            <w:proofErr w:type="spellStart"/>
            <w:r w:rsidRPr="00B45C27">
              <w:rPr>
                <w:rFonts w:ascii="Times" w:eastAsia="Batang" w:hAnsi="Times"/>
                <w:sz w:val="20"/>
                <w:szCs w:val="20"/>
                <w:lang w:val="en-GB" w:eastAsia="en-US"/>
              </w:rPr>
              <w:t>dynamicSwitch</w:t>
            </w:r>
            <w:proofErr w:type="spellEnd"/>
            <w:r w:rsidRPr="00B45C27">
              <w:rPr>
                <w:rFonts w:ascii="Times" w:eastAsia="Batang" w:hAnsi="Times"/>
                <w:sz w:val="20"/>
                <w:szCs w:val="20"/>
                <w:lang w:val="en-GB" w:eastAsia="en-US"/>
              </w:rPr>
              <w:t xml:space="preserve"> (same as in Table 10.2-4 of [6, TS 38.213]). </w:t>
            </w:r>
          </w:p>
          <w:p w14:paraId="068EA332" w14:textId="77777777" w:rsidR="00B45C27" w:rsidRPr="00B45C27" w:rsidRDefault="00B45C27" w:rsidP="00B45C27">
            <w:pPr>
              <w:snapToGrid w:val="0"/>
              <w:spacing w:after="180"/>
              <w:rPr>
                <w:rFonts w:ascii="Times" w:eastAsia="Batang" w:hAnsi="Times"/>
                <w:color w:val="000000"/>
                <w:sz w:val="20"/>
                <w:szCs w:val="20"/>
                <w:lang w:val="en-GB" w:eastAsia="zh-TW"/>
              </w:rPr>
            </w:pPr>
            <w:r w:rsidRPr="00B45C27">
              <w:rPr>
                <w:rFonts w:ascii="Times" w:eastAsia="Batang" w:hAnsi="Times"/>
                <w:color w:val="000000"/>
                <w:sz w:val="20"/>
                <w:szCs w:val="20"/>
                <w:lang w:val="en-GB" w:eastAsia="zh-TW"/>
              </w:rPr>
              <w:t xml:space="preserve">After a UE receives an initial higher layer configuration of </w:t>
            </w:r>
            <w:r w:rsidRPr="00B45C27">
              <w:rPr>
                <w:rFonts w:ascii="Times" w:eastAsia="Batang" w:hAnsi="Times"/>
                <w:i/>
                <w:iCs/>
                <w:color w:val="000000"/>
                <w:sz w:val="20"/>
                <w:szCs w:val="20"/>
                <w:lang w:val="en-GB" w:eastAsia="en-US"/>
              </w:rPr>
              <w:t>dl-</w:t>
            </w:r>
            <w:proofErr w:type="spellStart"/>
            <w:r w:rsidRPr="00B45C27">
              <w:rPr>
                <w:rFonts w:ascii="Times" w:eastAsia="Batang" w:hAnsi="Times"/>
                <w:i/>
                <w:iCs/>
                <w:color w:val="000000"/>
                <w:sz w:val="20"/>
                <w:szCs w:val="20"/>
                <w:lang w:val="en-GB" w:eastAsia="en-US"/>
              </w:rPr>
              <w:t>OrJointTCI</w:t>
            </w:r>
            <w:proofErr w:type="spellEnd"/>
            <w:r w:rsidRPr="00B45C27">
              <w:rPr>
                <w:rFonts w:ascii="Times" w:eastAsia="Batang" w:hAnsi="Times"/>
                <w:i/>
                <w:iCs/>
                <w:color w:val="000000"/>
                <w:sz w:val="20"/>
                <w:szCs w:val="20"/>
                <w:lang w:val="en-GB" w:eastAsia="en-US"/>
              </w:rPr>
              <w:t>-</w:t>
            </w:r>
            <w:proofErr w:type="spellStart"/>
            <w:r w:rsidRPr="00B45C27">
              <w:rPr>
                <w:rFonts w:ascii="Times" w:eastAsia="Batang" w:hAnsi="Times"/>
                <w:i/>
                <w:iCs/>
                <w:color w:val="000000"/>
                <w:sz w:val="20"/>
                <w:szCs w:val="20"/>
                <w:lang w:val="en-GB" w:eastAsia="en-US"/>
              </w:rPr>
              <w:t>StateList</w:t>
            </w:r>
            <w:proofErr w:type="spellEnd"/>
            <w:r w:rsidRPr="00B45C27">
              <w:rPr>
                <w:rFonts w:ascii="Times" w:eastAsia="Batang" w:hAnsi="Times"/>
                <w:color w:val="000000"/>
                <w:sz w:val="20"/>
                <w:szCs w:val="20"/>
                <w:lang w:val="en-GB" w:eastAsia="en-US"/>
              </w:rPr>
              <w:t xml:space="preserve"> with</w:t>
            </w:r>
            <w:r w:rsidRPr="00B45C27">
              <w:rPr>
                <w:rFonts w:ascii="Times" w:eastAsia="Batang" w:hAnsi="Times"/>
                <w:color w:val="000000"/>
                <w:sz w:val="20"/>
                <w:szCs w:val="20"/>
                <w:lang w:val="en-GB" w:eastAsia="zh-TW"/>
              </w:rPr>
              <w:t xml:space="preserve"> more than one </w:t>
            </w:r>
            <w:r w:rsidRPr="00B45C27">
              <w:rPr>
                <w:rFonts w:ascii="Times" w:eastAsia="Batang" w:hAnsi="Times"/>
                <w:i/>
                <w:iCs/>
                <w:color w:val="000000"/>
                <w:sz w:val="20"/>
                <w:szCs w:val="20"/>
                <w:lang w:val="en-GB" w:eastAsia="en-US"/>
              </w:rPr>
              <w:t>TCI-State</w:t>
            </w:r>
            <w:r w:rsidRPr="00B45C27">
              <w:rPr>
                <w:rFonts w:ascii="Times" w:eastAsia="Batang" w:hAnsi="Times"/>
                <w:i/>
                <w:iCs/>
                <w:color w:val="000000"/>
                <w:sz w:val="20"/>
                <w:szCs w:val="20"/>
                <w:lang w:val="en-GB" w:eastAsia="zh-TW"/>
              </w:rPr>
              <w:t xml:space="preserve"> </w:t>
            </w:r>
            <w:r w:rsidRPr="00B45C27">
              <w:rPr>
                <w:rFonts w:ascii="Times" w:eastAsia="Batang" w:hAnsi="Times"/>
                <w:color w:val="000000"/>
                <w:sz w:val="20"/>
                <w:szCs w:val="20"/>
                <w:lang w:val="en-GB" w:eastAsia="zh-TW"/>
              </w:rPr>
              <w:t xml:space="preserve">and before application of an </w:t>
            </w:r>
            <w:r w:rsidRPr="00B45C27">
              <w:rPr>
                <w:rFonts w:ascii="Times" w:eastAsia="Batang" w:hAnsi="Times"/>
                <w:color w:val="000000"/>
                <w:sz w:val="20"/>
                <w:szCs w:val="20"/>
                <w:lang w:val="en-GB" w:eastAsia="en-US"/>
              </w:rPr>
              <w:t xml:space="preserve">indicated TCI state </w:t>
            </w:r>
            <w:r w:rsidRPr="00B45C27">
              <w:rPr>
                <w:rFonts w:ascii="Times" w:eastAsia="Batang" w:hAnsi="Times"/>
                <w:color w:val="000000"/>
                <w:sz w:val="20"/>
                <w:szCs w:val="20"/>
                <w:lang w:val="en-GB" w:eastAsia="zh-TW"/>
              </w:rPr>
              <w:t>from the configured TCI states:</w:t>
            </w:r>
          </w:p>
          <w:p w14:paraId="2917638C" w14:textId="77777777" w:rsidR="00B45C27" w:rsidRPr="00B45C27" w:rsidRDefault="00B45C27" w:rsidP="00B45C27">
            <w:pPr>
              <w:spacing w:after="180"/>
              <w:ind w:left="568" w:hanging="284"/>
              <w:rPr>
                <w:rFonts w:ascii="Times" w:eastAsia="Batang" w:hAnsi="Times"/>
                <w:sz w:val="20"/>
                <w:szCs w:val="20"/>
                <w:lang w:val="en-GB" w:eastAsia="zh-TW"/>
              </w:rPr>
            </w:pPr>
            <w:r w:rsidRPr="00B45C27">
              <w:rPr>
                <w:rFonts w:ascii="Times" w:eastAsia="Batang" w:hAnsi="Times"/>
                <w:sz w:val="20"/>
                <w:szCs w:val="20"/>
                <w:lang w:val="en-GB" w:eastAsia="en-US"/>
              </w:rPr>
              <w:t>-</w:t>
            </w:r>
            <w:r w:rsidRPr="00B45C27">
              <w:rPr>
                <w:rFonts w:ascii="Times" w:eastAsia="Batang" w:hAnsi="Times"/>
                <w:sz w:val="20"/>
                <w:szCs w:val="20"/>
                <w:lang w:val="en-GB" w:eastAsia="en-US"/>
              </w:rPr>
              <w:tab/>
            </w:r>
            <w:r w:rsidRPr="00B45C27">
              <w:rPr>
                <w:rFonts w:ascii="Times" w:eastAsia="Batang" w:hAnsi="Times"/>
                <w:sz w:val="20"/>
                <w:szCs w:val="20"/>
                <w:lang w:val="en-GB" w:eastAsia="zh-TW"/>
              </w:rPr>
              <w:t xml:space="preserve">The UE assumes that DM-RS of PDSCH and DM-RS of PDCCH and the CSI-RS applying the </w:t>
            </w:r>
            <w:r w:rsidRPr="00B45C27">
              <w:rPr>
                <w:rFonts w:ascii="Times" w:eastAsia="Batang" w:hAnsi="Times"/>
                <w:sz w:val="20"/>
                <w:szCs w:val="20"/>
                <w:lang w:val="en-GB" w:eastAsia="en-US"/>
              </w:rPr>
              <w:t>indicated TCI state are quasi co-located with the SS/PBCH block the UE identified during the initial access procedure</w:t>
            </w:r>
          </w:p>
          <w:p w14:paraId="0152B60C" w14:textId="77777777" w:rsidR="00B45C27" w:rsidRPr="00B45C27" w:rsidRDefault="00B45C27" w:rsidP="00B45C27">
            <w:pPr>
              <w:spacing w:after="180"/>
              <w:ind w:left="1702" w:hanging="284"/>
              <w:jc w:val="center"/>
              <w:rPr>
                <w:rFonts w:ascii="Times" w:eastAsia="宋体" w:hAnsi="Times"/>
                <w:sz w:val="20"/>
                <w:szCs w:val="20"/>
                <w:lang w:val="en-GB" w:eastAsia="en-US"/>
              </w:rPr>
            </w:pPr>
            <w:r w:rsidRPr="00B45C27">
              <w:rPr>
                <w:rFonts w:ascii="Times" w:eastAsia="Batang" w:hAnsi="Times"/>
                <w:color w:val="FF0000"/>
                <w:sz w:val="22"/>
                <w:szCs w:val="22"/>
                <w:lang w:val="en-GB" w:eastAsia="en-US"/>
              </w:rPr>
              <w:t>*** Unchanged parts are omitted ***</w:t>
            </w:r>
          </w:p>
          <w:p w14:paraId="15EF57B2" w14:textId="05809F49" w:rsidR="00B45C27" w:rsidRPr="000E6322" w:rsidRDefault="00B45C27" w:rsidP="000434C1">
            <w:pPr>
              <w:wordWrap/>
              <w:rPr>
                <w:rFonts w:eastAsiaTheme="minorEastAsia"/>
                <w:bCs/>
                <w:sz w:val="20"/>
                <w:szCs w:val="20"/>
              </w:rPr>
            </w:pPr>
          </w:p>
        </w:tc>
      </w:tr>
      <w:tr w:rsidR="000434C1" w:rsidRPr="000E6322" w14:paraId="0A2A6A2A" w14:textId="77777777" w:rsidTr="00EF48CD">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EF48CD">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Heading1"/>
      </w:pPr>
      <w:r>
        <w:rPr>
          <w:lang w:val="en-US"/>
        </w:rPr>
        <w:t xml:space="preserve">Issue 3: </w:t>
      </w:r>
      <w:r w:rsidR="00554B7D">
        <w:rPr>
          <w:lang w:val="en-US"/>
        </w:rPr>
        <w:t>TB disabling</w:t>
      </w:r>
    </w:p>
    <w:p w14:paraId="6E38AC3C" w14:textId="77777777" w:rsidR="009836D7" w:rsidRDefault="009836D7" w:rsidP="000434C1">
      <w:pPr>
        <w:pStyle w:val="Heading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proofErr w:type="spellStart"/>
            <w:r w:rsidRPr="001251CE">
              <w:rPr>
                <w:i/>
              </w:rPr>
              <w:t>rv</w:t>
            </w:r>
            <w:r w:rsidRPr="001251CE">
              <w:rPr>
                <w:i/>
                <w:vertAlign w:val="subscript"/>
              </w:rPr>
              <w:t>id</w:t>
            </w:r>
            <w:proofErr w:type="spellEnd"/>
            <w:r>
              <w:t xml:space="preserve"> = 0 is applied, and if the RV field size is configured to 1 bit, either </w:t>
            </w:r>
            <w:proofErr w:type="spellStart"/>
            <w:r w:rsidRPr="001C0DEC">
              <w:rPr>
                <w:i/>
              </w:rPr>
              <w:t>rv</w:t>
            </w:r>
            <w:r w:rsidRPr="001C0DEC">
              <w:rPr>
                <w:i/>
                <w:vertAlign w:val="subscript"/>
              </w:rPr>
              <w:t>id</w:t>
            </w:r>
            <w:proofErr w:type="spellEnd"/>
            <w:r>
              <w:rPr>
                <w:i/>
                <w:vertAlign w:val="subscript"/>
              </w:rPr>
              <w:t xml:space="preserve"> </w:t>
            </w:r>
            <w:r>
              <w:t xml:space="preserve">= 0 or </w:t>
            </w:r>
            <w:proofErr w:type="spellStart"/>
            <w:r w:rsidRPr="001C0DEC">
              <w:rPr>
                <w:i/>
              </w:rPr>
              <w:t>rv</w:t>
            </w:r>
            <w:r w:rsidRPr="001C0DEC">
              <w:rPr>
                <w:i/>
                <w:vertAlign w:val="subscript"/>
              </w:rPr>
              <w:t>id</w:t>
            </w:r>
            <w:proofErr w:type="spellEnd"/>
            <w:r>
              <w:rPr>
                <w:i/>
                <w:vertAlign w:val="subscript"/>
              </w:rPr>
              <w:t xml:space="preserve"> </w:t>
            </w:r>
            <w:r>
              <w:t xml:space="preserve">= 3 is applied. However, in the case of 2 TB configuration for a cell, TS 38.214 v18.2.0 allows disabling one TB only </w:t>
            </w:r>
            <w:r>
              <w:lastRenderedPageBreak/>
              <w:t>if {</w:t>
            </w:r>
            <w:r w:rsidRPr="001C0DEC">
              <w:rPr>
                <w:i/>
              </w:rPr>
              <w:t>I</w:t>
            </w:r>
            <w:r w:rsidRPr="001C0DEC">
              <w:rPr>
                <w:i/>
                <w:vertAlign w:val="subscript"/>
              </w:rPr>
              <w:t>MCS</w:t>
            </w:r>
            <w:r>
              <w:rPr>
                <w:i/>
                <w:vertAlign w:val="subscript"/>
              </w:rPr>
              <w:t xml:space="preserve"> </w:t>
            </w:r>
            <w:r>
              <w:t xml:space="preserve">= 26, </w:t>
            </w:r>
            <w:proofErr w:type="spellStart"/>
            <w:r w:rsidRPr="001C0DEC">
              <w:rPr>
                <w:i/>
              </w:rPr>
              <w:t>rv</w:t>
            </w:r>
            <w:r w:rsidRPr="001C0DEC">
              <w:rPr>
                <w:i/>
                <w:vertAlign w:val="subscript"/>
              </w:rPr>
              <w:t>id</w:t>
            </w:r>
            <w:proofErr w:type="spellEnd"/>
            <w:r>
              <w:rPr>
                <w:i/>
                <w:vertAlign w:val="subscript"/>
              </w:rPr>
              <w:t xml:space="preserve"> </w:t>
            </w:r>
            <w:r>
              <w:t xml:space="preserve">= 1}. Therefore, if the RV field size is 0 or 1 bits, gNB cannot disable one of the TBs, as the value </w:t>
            </w:r>
            <w:proofErr w:type="spellStart"/>
            <w:r w:rsidRPr="001C0DEC">
              <w:rPr>
                <w:i/>
              </w:rPr>
              <w:t>rv</w:t>
            </w:r>
            <w:r w:rsidRPr="001C0DEC">
              <w:rPr>
                <w:i/>
                <w:vertAlign w:val="subscript"/>
              </w:rPr>
              <w:t>id</w:t>
            </w:r>
            <w:proofErr w:type="spellEnd"/>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proofErr w:type="spellStart"/>
            <w:r w:rsidRPr="001C0DEC">
              <w:rPr>
                <w:i/>
              </w:rPr>
              <w:t>rv</w:t>
            </w:r>
            <w:r w:rsidRPr="001C0DEC">
              <w:rPr>
                <w:i/>
                <w:vertAlign w:val="subscript"/>
              </w:rPr>
              <w:t>id</w:t>
            </w:r>
            <w:proofErr w:type="spellEnd"/>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proofErr w:type="spellStart"/>
            <w:r w:rsidRPr="00FF1DF2">
              <w:rPr>
                <w:i/>
              </w:rPr>
              <w:t>rv</w:t>
            </w:r>
            <w:r w:rsidRPr="00FF1DF2">
              <w:rPr>
                <w:i/>
                <w:vertAlign w:val="subscript"/>
              </w:rPr>
              <w:t>id</w:t>
            </w:r>
            <w:proofErr w:type="spellEnd"/>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22"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w:t>
      </w:r>
      <w:ins w:id="23"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proofErr w:type="spellStart"/>
      <w:r w:rsidRPr="00554B7D">
        <w:rPr>
          <w:i/>
          <w:iCs/>
          <w:sz w:val="20"/>
          <w:szCs w:val="20"/>
          <w:lang w:val="en-GB" w:eastAsia="en-US"/>
        </w:rPr>
        <w:t>pdsch-ConfigMulticast</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for the corresponding transport block. When the UE is configured with higher layer parameter </w:t>
      </w:r>
      <w:proofErr w:type="spellStart"/>
      <w:r w:rsidRPr="00554B7D">
        <w:rPr>
          <w:i/>
          <w:iCs/>
          <w:sz w:val="20"/>
          <w:szCs w:val="20"/>
          <w:lang w:val="en-GB" w:eastAsia="en-US"/>
        </w:rPr>
        <w:t>pdsch-TimeDomainAllocationListForMultiPDSCH</w:t>
      </w:r>
      <w:proofErr w:type="spellEnd"/>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Heading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is applied, and if the RV field is configured to 1 bit, either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or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Therefore, if the RV field size is 0 or 1 bits, gNB cannot disable one of the TBs, as the value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To resolve the issue, {IMCS = 26,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38626509"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Heading1"/>
        <w:rPr>
          <w:i/>
          <w:iCs/>
        </w:rPr>
      </w:pPr>
      <w:r>
        <w:rPr>
          <w:lang w:val="en-US"/>
        </w:rPr>
        <w:t xml:space="preserve">Issue 4: </w:t>
      </w:r>
      <w:r>
        <w:t xml:space="preserve">determination of </w:t>
      </w:r>
      <w:r w:rsidRPr="00A61E5B">
        <w:rPr>
          <w:i/>
          <w:iCs/>
        </w:rPr>
        <w:t>UCI-</w:t>
      </w:r>
      <w:proofErr w:type="spellStart"/>
      <w:r w:rsidRPr="00A61E5B">
        <w:rPr>
          <w:i/>
          <w:iCs/>
        </w:rPr>
        <w:t>onPUSCH</w:t>
      </w:r>
      <w:proofErr w:type="spellEnd"/>
    </w:p>
    <w:p w14:paraId="0E8825E4" w14:textId="77777777" w:rsidR="000274A9" w:rsidRDefault="000274A9" w:rsidP="000434C1">
      <w:pPr>
        <w:pStyle w:val="Heading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w:t>
      </w:r>
      <w:proofErr w:type="spellStart"/>
      <w:r w:rsidRPr="00405BE2">
        <w:rPr>
          <w:sz w:val="22"/>
          <w:szCs w:val="22"/>
          <w:lang w:eastAsia="en-US"/>
        </w:rPr>
        <w:t>onPUSCH</w:t>
      </w:r>
      <w:proofErr w:type="spellEnd"/>
      <w:r w:rsidRPr="00405BE2">
        <w:rPr>
          <w:sz w:val="22"/>
          <w:szCs w:val="22"/>
          <w:lang w:eastAsia="en-US"/>
        </w:rPr>
        <w:t xml:space="preserve">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w:t>
            </w:r>
            <w:proofErr w:type="spellStart"/>
            <w:r w:rsidRPr="00A61E5B">
              <w:rPr>
                <w:i/>
                <w:iCs/>
              </w:rPr>
              <w:t>onPUSCH</w:t>
            </w:r>
            <w:proofErr w:type="spellEnd"/>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w:t>
            </w:r>
            <w:proofErr w:type="spellStart"/>
            <w:r w:rsidRPr="002519D1">
              <w:rPr>
                <w:i/>
                <w:iCs/>
              </w:rPr>
              <w:t>onPUSCH</w:t>
            </w:r>
            <w:proofErr w:type="spellEnd"/>
            <w:r>
              <w:t xml:space="preserve"> for PUSCH scheduled by DCI format 0_1 is determined by the configuration of </w:t>
            </w:r>
            <w:proofErr w:type="spellStart"/>
            <w:r w:rsidRPr="00CC0F3C">
              <w:rPr>
                <w:rFonts w:eastAsia="DengXian"/>
                <w:i/>
              </w:rPr>
              <w:t>uci-OnPUSCH</w:t>
            </w:r>
            <w:proofErr w:type="spellEnd"/>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宋体" w:hAnsi="Arial" w:cs="Arial"/>
          <w:lang w:val="en-GB" w:eastAsia="en-US"/>
        </w:rPr>
      </w:pPr>
      <w:bookmarkStart w:id="24" w:name="_Toc12021467"/>
      <w:bookmarkStart w:id="25" w:name="_Toc20311579"/>
      <w:bookmarkStart w:id="26" w:name="_Toc26719404"/>
      <w:bookmarkStart w:id="27" w:name="_Toc29894837"/>
      <w:bookmarkStart w:id="28" w:name="_Toc29899136"/>
      <w:bookmarkStart w:id="29" w:name="_Toc29899554"/>
      <w:bookmarkStart w:id="30" w:name="_Toc29917291"/>
      <w:bookmarkStart w:id="31" w:name="_Toc36498165"/>
      <w:bookmarkStart w:id="32" w:name="_Toc45699191"/>
      <w:bookmarkStart w:id="33" w:name="_Toc161999117"/>
      <w:bookmarkStart w:id="34" w:name="_Toc146188105"/>
      <w:bookmarkStart w:id="35" w:name="_Toc161820130"/>
      <w:bookmarkStart w:id="36" w:name="_Toc146188107"/>
      <w:bookmarkStart w:id="37" w:name="_Toc161820132"/>
      <w:r w:rsidRPr="00803115">
        <w:rPr>
          <w:rFonts w:ascii="Arial" w:eastAsia="宋体" w:hAnsi="Arial" w:cs="Arial"/>
          <w:lang w:val="en-GB" w:eastAsia="en-US"/>
        </w:rPr>
        <w:t>9.1    HARQ-ACK codebook determination</w:t>
      </w:r>
      <w:bookmarkEnd w:id="24"/>
      <w:bookmarkEnd w:id="25"/>
      <w:bookmarkEnd w:id="26"/>
      <w:bookmarkEnd w:id="27"/>
      <w:bookmarkEnd w:id="28"/>
      <w:bookmarkEnd w:id="29"/>
      <w:bookmarkEnd w:id="30"/>
      <w:bookmarkEnd w:id="31"/>
      <w:bookmarkEnd w:id="32"/>
      <w:bookmarkEnd w:id="33"/>
    </w:p>
    <w:p w14:paraId="09BE0128"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UE is provided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w:t>
      </w:r>
      <w:r w:rsidRPr="000274A9">
        <w:rPr>
          <w:rFonts w:eastAsia="宋体"/>
          <w:i/>
          <w:sz w:val="20"/>
          <w:szCs w:val="20"/>
          <w:lang w:val="en-GB" w:eastAsia="en-US"/>
        </w:rPr>
        <w:t>List</w:t>
      </w:r>
      <w:proofErr w:type="spellEnd"/>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CodebookList</w:t>
      </w:r>
      <w:proofErr w:type="spellEnd"/>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CodebookList</w:t>
      </w:r>
      <w:proofErr w:type="spellEnd"/>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w:t>
      </w:r>
      <w:proofErr w:type="spellStart"/>
      <w:r w:rsidRPr="000274A9">
        <w:rPr>
          <w:rFonts w:eastAsia="宋体"/>
          <w:i/>
          <w:iCs/>
          <w:sz w:val="20"/>
          <w:szCs w:val="20"/>
          <w:lang w:val="en-GB" w:eastAsia="en-US"/>
        </w:rPr>
        <w:t>OnPUSCH</w:t>
      </w:r>
      <w:proofErr w:type="spellEnd"/>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proofErr w:type="spellStart"/>
      <w:r w:rsidRPr="000274A9">
        <w:rPr>
          <w:rFonts w:eastAsia="宋体"/>
          <w:i/>
          <w:iCs/>
          <w:sz w:val="20"/>
          <w:szCs w:val="20"/>
          <w:lang w:val="en-GB" w:eastAsia="en-US"/>
        </w:rPr>
        <w:t>codeBlockGroupTransmission</w:t>
      </w:r>
      <w:proofErr w:type="spellEnd"/>
      <w:r w:rsidRPr="000274A9">
        <w:rPr>
          <w:rFonts w:eastAsia="宋体"/>
          <w:sz w:val="20"/>
          <w:szCs w:val="20"/>
          <w:lang w:val="en-GB" w:eastAsia="en-US"/>
        </w:rPr>
        <w:t>} by {</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del w:id="38" w:author="Nokia" w:date="2024-05-02T22:57:00Z">
        <w:r w:rsidRPr="000274A9" w:rsidDel="00540756">
          <w:rPr>
            <w:rFonts w:eastAsia="宋体"/>
            <w:i/>
            <w:iCs/>
            <w:sz w:val="20"/>
            <w:szCs w:val="20"/>
            <w:lang w:val="en-GB" w:eastAsia="en-US"/>
          </w:rPr>
          <w:delText>UCI</w:delText>
        </w:r>
      </w:del>
      <w:ins w:id="39"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id="40"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41"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del w:id="42" w:author="Nokia" w:date="2024-05-02T22:58:00Z">
        <w:r w:rsidRPr="000274A9" w:rsidDel="00C74275">
          <w:rPr>
            <w:rFonts w:eastAsia="宋体"/>
            <w:i/>
            <w:iCs/>
            <w:sz w:val="20"/>
            <w:szCs w:val="20"/>
            <w:lang w:val="en-GB" w:eastAsia="en-US"/>
          </w:rPr>
          <w:delText>UCI</w:delText>
        </w:r>
      </w:del>
      <w:ins w:id="43"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id="44"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34"/>
    <w:bookmarkEnd w:id="35"/>
    <w:p w14:paraId="6467E6C0"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宋体" w:hAnsi="Arial" w:cs="Arial"/>
          <w:lang w:val="en-GB" w:eastAsia="en-US"/>
        </w:rPr>
      </w:pPr>
      <w:bookmarkStart w:id="45" w:name="_Ref497053963"/>
      <w:bookmarkStart w:id="46" w:name="_Toc12021484"/>
      <w:bookmarkStart w:id="47" w:name="_Toc20311596"/>
      <w:bookmarkStart w:id="48" w:name="_Toc26719421"/>
      <w:bookmarkStart w:id="49" w:name="_Toc29894856"/>
      <w:bookmarkStart w:id="50" w:name="_Toc29899155"/>
      <w:bookmarkStart w:id="51" w:name="_Toc29899573"/>
      <w:bookmarkStart w:id="52" w:name="_Toc29917310"/>
      <w:bookmarkStart w:id="53" w:name="_Toc36498184"/>
      <w:bookmarkStart w:id="54" w:name="_Toc45699211"/>
      <w:bookmarkStart w:id="55"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45"/>
      <w:bookmarkEnd w:id="46"/>
      <w:bookmarkEnd w:id="47"/>
      <w:bookmarkEnd w:id="48"/>
      <w:bookmarkEnd w:id="49"/>
      <w:bookmarkEnd w:id="50"/>
      <w:bookmarkEnd w:id="51"/>
      <w:bookmarkEnd w:id="52"/>
      <w:bookmarkEnd w:id="53"/>
      <w:bookmarkEnd w:id="54"/>
      <w:bookmarkEnd w:id="55"/>
    </w:p>
    <w:p w14:paraId="4D2395AC" w14:textId="77777777" w:rsidR="000274A9" w:rsidRPr="000274A9" w:rsidRDefault="000274A9" w:rsidP="000434C1">
      <w:pPr>
        <w:spacing w:after="180"/>
        <w:rPr>
          <w:ins w:id="56" w:author="Nokia" w:date="2024-05-02T22:55:00Z"/>
          <w:rFonts w:eastAsia="宋体"/>
          <w:sz w:val="20"/>
          <w:szCs w:val="20"/>
          <w:lang w:val="en-GB" w:eastAsia="en-US"/>
        </w:rPr>
      </w:pPr>
      <w:ins w:id="57"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w:t>
        </w:r>
        <w:proofErr w:type="spellStart"/>
        <w:r w:rsidRPr="000274A9">
          <w:rPr>
            <w:rFonts w:eastAsia="宋体"/>
            <w:i/>
            <w:iCs/>
            <w:sz w:val="20"/>
            <w:szCs w:val="20"/>
            <w:lang w:val="en-GB" w:eastAsia="en-US"/>
          </w:rPr>
          <w:t>OnPUSCH</w:t>
        </w:r>
        <w:proofErr w:type="spellEnd"/>
        <w:r w:rsidRPr="000274A9">
          <w:rPr>
            <w:rFonts w:eastAsia="宋体"/>
            <w:sz w:val="20"/>
            <w:szCs w:val="20"/>
            <w:lang w:val="en-GB" w:eastAsia="en-US"/>
          </w:rPr>
          <w:t xml:space="preserve"> for PUSCH scheduled by DCI format 0_0 or 0_1 are provided by either by </w:t>
        </w:r>
        <w:proofErr w:type="spellStart"/>
        <w:r w:rsidRPr="000274A9">
          <w:rPr>
            <w:rFonts w:eastAsia="宋体"/>
            <w:i/>
            <w:iCs/>
            <w:sz w:val="20"/>
            <w:szCs w:val="20"/>
            <w:lang w:val="en-GB" w:eastAsia="en-US"/>
          </w:rPr>
          <w:t>uci-OnPUSCH</w:t>
        </w:r>
        <w:proofErr w:type="spellEnd"/>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lastRenderedPageBreak/>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6"/>
      <w:bookmarkEnd w:id="37"/>
    </w:p>
    <w:p w14:paraId="69E3418C"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DCI format that includes a </w:t>
      </w:r>
      <w:proofErr w:type="spellStart"/>
      <w:r w:rsidRPr="000274A9">
        <w:rPr>
          <w:rFonts w:eastAsia="宋体"/>
          <w:sz w:val="20"/>
          <w:szCs w:val="20"/>
          <w:lang w:val="en-GB" w:eastAsia="en-US"/>
        </w:rPr>
        <w:t>beta_offset</w:t>
      </w:r>
      <w:proofErr w:type="spellEnd"/>
      <w:r w:rsidRPr="000274A9">
        <w:rPr>
          <w:rFonts w:eastAsia="宋体"/>
          <w:sz w:val="20"/>
          <w:szCs w:val="20"/>
          <w:lang w:val="en-GB" w:eastAsia="en-US"/>
        </w:rPr>
        <w:t xml:space="preserve"> indicator field with one bit or two bits, as configured by </w:t>
      </w:r>
      <w:r w:rsidRPr="000274A9">
        <w:rPr>
          <w:rFonts w:eastAsia="宋体"/>
          <w:i/>
          <w:sz w:val="20"/>
          <w:szCs w:val="20"/>
          <w:lang w:val="en-GB" w:eastAsia="en-US"/>
        </w:rPr>
        <w:t>UCI-</w:t>
      </w:r>
      <w:proofErr w:type="spellStart"/>
      <w:r w:rsidRPr="000274A9">
        <w:rPr>
          <w:rFonts w:eastAsia="宋体"/>
          <w:i/>
          <w:sz w:val="20"/>
          <w:szCs w:val="20"/>
          <w:lang w:val="en-GB" w:eastAsia="en-US"/>
        </w:rPr>
        <w:t>OnPUSCH</w:t>
      </w:r>
      <w:proofErr w:type="spellEnd"/>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8"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9"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w:t>
      </w:r>
      <w:proofErr w:type="spellStart"/>
      <w:r w:rsidRPr="000274A9">
        <w:rPr>
          <w:rFonts w:eastAsia="宋体"/>
          <w:sz w:val="20"/>
          <w:szCs w:val="20"/>
          <w:lang w:val="en-GB" w:eastAsia="en-US"/>
        </w:rPr>
        <w:t>beta_offset</w:t>
      </w:r>
      <w:proofErr w:type="spellEnd"/>
      <w:r w:rsidRPr="000274A9">
        <w:rPr>
          <w:rFonts w:eastAsia="宋体"/>
          <w:sz w:val="20"/>
          <w:szCs w:val="20"/>
          <w:lang w:val="en-GB" w:eastAsia="en-US"/>
        </w:rPr>
        <w:t xml:space="preserve">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proofErr w:type="spellStart"/>
      <w:r w:rsidRPr="000274A9">
        <w:rPr>
          <w:rFonts w:eastAsia="宋体"/>
          <w:i/>
          <w:iCs/>
          <w:sz w:val="20"/>
          <w:szCs w:val="20"/>
          <w:lang w:val="en-GB" w:eastAsia="en-US"/>
        </w:rPr>
        <w:t>uci-MuxWithDiffPrio</w:t>
      </w:r>
      <w:proofErr w:type="spellEnd"/>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434C1">
      <w:pPr>
        <w:pStyle w:val="Heading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w:t>
            </w:r>
            <w:r w:rsidRPr="00FC0DB4">
              <w:rPr>
                <w:rFonts w:ascii="Arial" w:hAnsi="Arial" w:cs="Arial"/>
                <w:sz w:val="20"/>
                <w:szCs w:val="20"/>
                <w:lang w:eastAsia="sv-SE"/>
              </w:rPr>
              <w:lastRenderedPageBreak/>
              <w:t xml:space="preserve">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Heading1"/>
        <w:rPr>
          <w:noProof/>
          <w:lang w:eastAsia="zh-CN"/>
        </w:rPr>
      </w:pPr>
      <w:r>
        <w:rPr>
          <w:lang w:val="en-US"/>
        </w:rPr>
        <w:t xml:space="preserve">Issue 5: On </w:t>
      </w:r>
      <w:bookmarkStart w:id="60" w:name="OLE_LINK13"/>
      <w:r>
        <w:rPr>
          <w:noProof/>
          <w:lang w:eastAsia="zh-CN"/>
        </w:rPr>
        <w:t>bitwidth determination of beta_offset indicator field of DCI format 0_1</w:t>
      </w:r>
      <w:bookmarkEnd w:id="60"/>
    </w:p>
    <w:p w14:paraId="3EC4803A" w14:textId="77777777" w:rsidR="0096036C" w:rsidRDefault="0096036C" w:rsidP="000434C1">
      <w:pPr>
        <w:pStyle w:val="Heading2"/>
      </w:pPr>
      <w:r>
        <w:t>Companies’ inputs</w:t>
      </w:r>
    </w:p>
    <w:p w14:paraId="40433510" w14:textId="38819BCD" w:rsidR="0096036C" w:rsidRPr="0096036C" w:rsidRDefault="0096036C" w:rsidP="000434C1">
      <w:r w:rsidRPr="00405BE2">
        <w:rPr>
          <w:sz w:val="22"/>
          <w:szCs w:val="22"/>
        </w:rPr>
        <w:t xml:space="preserve">Nokia, R1-2404481, Correction of </w:t>
      </w:r>
      <w:proofErr w:type="spellStart"/>
      <w:r w:rsidRPr="00405BE2">
        <w:rPr>
          <w:sz w:val="22"/>
          <w:szCs w:val="22"/>
        </w:rPr>
        <w:t>bitwidth</w:t>
      </w:r>
      <w:proofErr w:type="spellEnd"/>
      <w:r w:rsidRPr="00405BE2">
        <w:rPr>
          <w:sz w:val="22"/>
          <w:szCs w:val="22"/>
        </w:rPr>
        <w:t xml:space="preserve"> determination of </w:t>
      </w:r>
      <w:proofErr w:type="spellStart"/>
      <w:r w:rsidRPr="00405BE2">
        <w:rPr>
          <w:sz w:val="22"/>
          <w:szCs w:val="22"/>
        </w:rPr>
        <w:t>beta_offset</w:t>
      </w:r>
      <w:proofErr w:type="spellEnd"/>
      <w:r w:rsidRPr="00405BE2">
        <w:rPr>
          <w:sz w:val="22"/>
          <w:szCs w:val="22"/>
        </w:rPr>
        <w:t xml:space="preserve">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proofErr w:type="spellStart"/>
            <w:r w:rsidRPr="0096036C">
              <w:rPr>
                <w:rFonts w:ascii="Arial" w:eastAsia="宋体" w:hAnsi="Arial"/>
                <w:i/>
                <w:iCs/>
                <w:sz w:val="20"/>
                <w:szCs w:val="20"/>
                <w:lang w:val="en-GB" w:eastAsia="en-US"/>
              </w:rPr>
              <w:t>beta_offset</w:t>
            </w:r>
            <w:proofErr w:type="spellEnd"/>
            <w:r w:rsidRPr="0096036C">
              <w:rPr>
                <w:rFonts w:ascii="Arial" w:eastAsia="宋体" w:hAnsi="Arial"/>
                <w:i/>
                <w:iCs/>
                <w:sz w:val="20"/>
                <w:szCs w:val="20"/>
                <w:lang w:val="en-GB" w:eastAsia="en-US"/>
              </w:rPr>
              <w:t xml:space="preserve"> indicator</w:t>
            </w:r>
            <w:r w:rsidRPr="0096036C">
              <w:rPr>
                <w:rFonts w:ascii="Arial" w:eastAsia="宋体" w:hAnsi="Arial"/>
                <w:sz w:val="20"/>
                <w:szCs w:val="20"/>
                <w:lang w:val="en-GB" w:eastAsia="en-US"/>
              </w:rPr>
              <w:t xml:space="preserve"> </w:t>
            </w:r>
            <w:proofErr w:type="spellStart"/>
            <w:r w:rsidRPr="0096036C">
              <w:rPr>
                <w:rFonts w:ascii="Arial" w:eastAsia="宋体" w:hAnsi="Arial"/>
                <w:sz w:val="20"/>
                <w:szCs w:val="20"/>
                <w:lang w:val="en-GB" w:eastAsia="en-US"/>
              </w:rPr>
              <w:t>bitwidth</w:t>
            </w:r>
            <w:proofErr w:type="spellEnd"/>
            <w:r w:rsidRPr="0096036C">
              <w:rPr>
                <w:rFonts w:ascii="Arial" w:eastAsia="宋体" w:hAnsi="Arial"/>
                <w:sz w:val="20"/>
                <w:szCs w:val="20"/>
                <w:lang w:val="en-GB" w:eastAsia="en-US"/>
              </w:rPr>
              <w:t xml:space="preserve">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proofErr w:type="spellStart"/>
            <w:r w:rsidRPr="0096036C">
              <w:rPr>
                <w:rFonts w:ascii="Arial" w:eastAsia="宋体" w:hAnsi="Arial"/>
                <w:i/>
                <w:iCs/>
                <w:sz w:val="20"/>
                <w:szCs w:val="20"/>
                <w:lang w:val="en-GB" w:eastAsia="en-US"/>
              </w:rPr>
              <w:t>beta_offset</w:t>
            </w:r>
            <w:proofErr w:type="spellEnd"/>
            <w:r w:rsidRPr="0096036C">
              <w:rPr>
                <w:rFonts w:ascii="Arial" w:eastAsia="宋体" w:hAnsi="Arial"/>
                <w:i/>
                <w:iCs/>
                <w:sz w:val="20"/>
                <w:szCs w:val="20"/>
                <w:lang w:val="en-GB" w:eastAsia="en-US"/>
              </w:rPr>
              <w:t xml:space="preserve"> indicator</w:t>
            </w:r>
            <w:r w:rsidRPr="0096036C">
              <w:rPr>
                <w:rFonts w:ascii="Arial" w:eastAsia="宋体" w:hAnsi="Arial"/>
                <w:sz w:val="20"/>
                <w:szCs w:val="20"/>
                <w:lang w:val="en-GB" w:eastAsia="en-US"/>
              </w:rPr>
              <w:t xml:space="preserve"> is based on the configuration of </w:t>
            </w:r>
            <w:proofErr w:type="spellStart"/>
            <w:r w:rsidRPr="0096036C">
              <w:rPr>
                <w:rFonts w:ascii="Arial" w:eastAsia="宋体" w:hAnsi="Arial"/>
                <w:i/>
                <w:iCs/>
                <w:sz w:val="20"/>
                <w:szCs w:val="20"/>
                <w:lang w:val="en-GB" w:eastAsia="en-US"/>
              </w:rPr>
              <w:t>betaOffsets</w:t>
            </w:r>
            <w:proofErr w:type="spellEnd"/>
            <w:r w:rsidRPr="0096036C">
              <w:rPr>
                <w:rFonts w:ascii="Arial" w:eastAsia="宋体" w:hAnsi="Arial"/>
                <w:sz w:val="20"/>
                <w:szCs w:val="20"/>
                <w:lang w:val="en-GB" w:eastAsia="en-US"/>
              </w:rPr>
              <w:t xml:space="preserve"> in </w:t>
            </w:r>
            <w:proofErr w:type="spellStart"/>
            <w:r w:rsidRPr="0096036C">
              <w:rPr>
                <w:rFonts w:ascii="Arial" w:eastAsia="DengXian" w:hAnsi="Arial"/>
                <w:i/>
                <w:sz w:val="20"/>
                <w:szCs w:val="20"/>
                <w:lang w:val="en-GB" w:eastAsia="en-US"/>
              </w:rPr>
              <w:t>uci-OnPUSCH</w:t>
            </w:r>
            <w:proofErr w:type="spellEnd"/>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uci-OnPUSCH-ListDCI-0-2-r</w:t>
            </w:r>
            <w:proofErr w:type="gramStart"/>
            <w:r w:rsidRPr="0096036C">
              <w:rPr>
                <w:rFonts w:ascii="Arial" w:eastAsia="DengXian" w:hAnsi="Arial"/>
                <w:i/>
                <w:sz w:val="20"/>
                <w:szCs w:val="20"/>
                <w:lang w:val="en-GB" w:eastAsia="en-US"/>
              </w:rPr>
              <w:t xml:space="preserve">16 </w:t>
            </w:r>
            <w:r w:rsidRPr="0096036C">
              <w:rPr>
                <w:rFonts w:ascii="Arial" w:eastAsia="DengXian" w:hAnsi="Arial"/>
                <w:iCs/>
                <w:sz w:val="20"/>
                <w:szCs w:val="20"/>
                <w:lang w:val="en-GB" w:eastAsia="en-US"/>
              </w:rPr>
              <w:t xml:space="preserve"> for</w:t>
            </w:r>
            <w:proofErr w:type="gramEnd"/>
            <w:r w:rsidRPr="0096036C">
              <w:rPr>
                <w:rFonts w:ascii="Arial" w:eastAsia="DengXian" w:hAnsi="Arial"/>
                <w:iCs/>
                <w:sz w:val="20"/>
                <w:szCs w:val="20"/>
                <w:lang w:val="en-GB" w:eastAsia="en-US"/>
              </w:rPr>
              <w:t xml:space="preserve">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0434C1">
      <w:pPr>
        <w:spacing w:after="180"/>
        <w:rPr>
          <w:rFonts w:ascii="Arial" w:eastAsia="宋体" w:hAnsi="Arial" w:cs="Arial"/>
          <w:lang w:val="en-GB" w:eastAsia="en-US"/>
        </w:rPr>
      </w:pPr>
    </w:p>
    <w:p w14:paraId="794FCEBD" w14:textId="3F40F2E2" w:rsidR="0096036C" w:rsidRPr="00803115" w:rsidRDefault="0096036C" w:rsidP="000434C1">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lastRenderedPageBreak/>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proofErr w:type="spellStart"/>
      <w:r w:rsidRPr="0096036C">
        <w:rPr>
          <w:rFonts w:eastAsia="DengXian"/>
          <w:i/>
          <w:sz w:val="20"/>
          <w:szCs w:val="20"/>
          <w:lang w:val="en-GB" w:eastAsia="en-US"/>
        </w:rPr>
        <w:t>betaOffsets</w:t>
      </w:r>
      <w:proofErr w:type="spellEnd"/>
      <w:r w:rsidRPr="0096036C">
        <w:rPr>
          <w:rFonts w:eastAsia="DengXian" w:hint="eastAsia"/>
          <w:i/>
          <w:sz w:val="20"/>
          <w:szCs w:val="20"/>
          <w:lang w:val="en-GB"/>
        </w:rPr>
        <w:t xml:space="preserve"> = </w:t>
      </w:r>
      <w:proofErr w:type="spellStart"/>
      <w:r w:rsidRPr="0096036C">
        <w:rPr>
          <w:rFonts w:eastAsia="DengXian"/>
          <w:i/>
          <w:sz w:val="20"/>
          <w:szCs w:val="20"/>
          <w:lang w:val="en-GB" w:eastAsia="en-US"/>
        </w:rPr>
        <w:t>semiStatic</w:t>
      </w:r>
      <w:proofErr w:type="spellEnd"/>
      <w:ins w:id="61" w:author="Nokia" w:date="2024-05-02T21:41:00Z">
        <w:r w:rsidRPr="0096036C">
          <w:rPr>
            <w:rFonts w:eastAsia="DengXian"/>
            <w:iCs/>
            <w:sz w:val="20"/>
            <w:szCs w:val="20"/>
            <w:lang w:val="en-GB" w:eastAsia="en-US"/>
          </w:rPr>
          <w:t xml:space="preserve"> in </w:t>
        </w:r>
        <w:proofErr w:type="spellStart"/>
        <w:r w:rsidRPr="0096036C">
          <w:rPr>
            <w:rFonts w:eastAsia="DengXian"/>
            <w:i/>
            <w:sz w:val="20"/>
            <w:szCs w:val="20"/>
            <w:lang w:val="en-GB" w:eastAsia="en-US"/>
          </w:rPr>
          <w:t>uci-OnPUSCH</w:t>
        </w:r>
        <w:proofErr w:type="spellEnd"/>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w:t>
      </w:r>
      <w:proofErr w:type="spellEnd"/>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CodebookListMulticast</w:t>
      </w:r>
      <w:proofErr w:type="spellEnd"/>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until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0434C1">
      <w:pPr>
        <w:pStyle w:val="Heading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62" w:author="Nokia" w:date="2024-05-02T21:41:00Z">
              <w:r w:rsidRPr="0096036C">
                <w:rPr>
                  <w:rFonts w:eastAsia="DengXian"/>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Heading1"/>
        <w:rPr>
          <w:lang w:val="en-US"/>
        </w:rPr>
      </w:pPr>
      <w:r>
        <w:rPr>
          <w:lang w:val="en-US"/>
        </w:rPr>
        <w:lastRenderedPageBreak/>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Heading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434C1">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宋体" w:hAnsi="Arial" w:cs="Arial"/>
          <w:lang w:val="en-GB" w:eastAsia="en-US"/>
        </w:rPr>
      </w:pPr>
      <w:bookmarkStart w:id="63"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63"/>
    <w:p w14:paraId="7A11BBE6" w14:textId="77777777" w:rsidR="00925B24" w:rsidRPr="00925B24" w:rsidRDefault="00925B24" w:rsidP="000434C1">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DengXian"/>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DengXian"/>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w:t>
      </w:r>
      <w:proofErr w:type="gramStart"/>
      <w:r w:rsidRPr="00925B24">
        <w:rPr>
          <w:rFonts w:eastAsia="宋体"/>
          <w:sz w:val="20"/>
          <w:szCs w:val="20"/>
          <w:lang w:val="en-GB" w:eastAsia="en-US"/>
        </w:rPr>
        <w:t>2,…</w:t>
      </w:r>
      <w:proofErr w:type="gramEnd"/>
      <w:r w:rsidRPr="00925B24">
        <w:rPr>
          <w:rFonts w:eastAsia="宋体"/>
          <w:sz w:val="20"/>
          <w:szCs w:val="20"/>
          <w:lang w:val="en-GB" w:eastAsia="en-US"/>
        </w:rPr>
        <w:t xml:space="preserve">,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000000" w:rsidP="000434C1">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proofErr w:type="spellStart"/>
      <w:r w:rsidRPr="00925B24">
        <w:rPr>
          <w:rFonts w:eastAsia="宋体"/>
          <w:i/>
          <w:sz w:val="20"/>
          <w:szCs w:val="20"/>
          <w:lang w:val="en-GB"/>
        </w:rPr>
        <w:t>nonCodeBook</w:t>
      </w:r>
      <w:proofErr w:type="spellEnd"/>
      <w:r w:rsidRPr="00925B24">
        <w:rPr>
          <w:rFonts w:eastAsia="宋体" w:hint="eastAsia"/>
          <w:sz w:val="20"/>
          <w:szCs w:val="20"/>
          <w:lang w:val="en-GB"/>
        </w:rPr>
        <w:t>;</w:t>
      </w:r>
    </w:p>
    <w:p w14:paraId="377A239E"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3B217BD5"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0E9873C6"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099E1AC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1176A980"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10515F7B"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eastAsia="en-US"/>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1CC8AC34"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=2</w:t>
      </w:r>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i/>
          <w:iCs/>
          <w:sz w:val="20"/>
          <w:szCs w:val="20"/>
          <w:lang w:val="en-GB"/>
        </w:rPr>
        <w:t>=</w:t>
      </w:r>
      <w:proofErr w:type="spellStart"/>
      <w:r w:rsidRPr="00925B24">
        <w:rPr>
          <w:rFonts w:eastAsia="宋体"/>
          <w:i/>
          <w:iCs/>
          <w:sz w:val="20"/>
          <w:szCs w:val="20"/>
          <w:lang w:val="en-GB"/>
        </w:rPr>
        <w:t>nonCoherent</w:t>
      </w:r>
      <w:proofErr w:type="spellEnd"/>
      <w:r w:rsidRPr="00925B24">
        <w:rPr>
          <w:rFonts w:eastAsia="宋体"/>
          <w:iCs/>
          <w:sz w:val="20"/>
          <w:szCs w:val="20"/>
          <w:lang w:val="en-GB"/>
        </w:rPr>
        <w:t>;</w:t>
      </w:r>
    </w:p>
    <w:p w14:paraId="59831B69" w14:textId="77777777" w:rsidR="00925B24" w:rsidRPr="00925B24" w:rsidRDefault="00925B24" w:rsidP="000434C1">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sz w:val="20"/>
          <w:szCs w:val="20"/>
          <w:lang w:val="en-GB"/>
        </w:rPr>
        <w:t>;</w:t>
      </w:r>
    </w:p>
    <w:p w14:paraId="15BF60CA" w14:textId="77777777" w:rsidR="00925B24" w:rsidRPr="00925B24" w:rsidRDefault="00925B24" w:rsidP="000434C1">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69F0F075" w14:textId="77777777" w:rsidR="00925B24" w:rsidRPr="00925B24" w:rsidRDefault="00925B24" w:rsidP="000434C1">
      <w:pPr>
        <w:spacing w:after="180"/>
        <w:ind w:left="851"/>
        <w:rPr>
          <w:rFonts w:eastAsia="宋体"/>
          <w:sz w:val="20"/>
          <w:szCs w:val="20"/>
          <w:lang w:val="en-GB"/>
        </w:rPr>
      </w:pPr>
      <w:bookmarkStart w:id="64"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proofErr w:type="spellStart"/>
      <w:r w:rsidRPr="00925B24">
        <w:rPr>
          <w:rFonts w:eastAsia="宋体"/>
          <w:i/>
          <w:sz w:val="20"/>
          <w:szCs w:val="20"/>
          <w:lang w:val="en-GB"/>
        </w:rPr>
        <w:t>txConfig</w:t>
      </w:r>
      <w:proofErr w:type="spellEnd"/>
      <w:r w:rsidRPr="00925B24">
        <w:rPr>
          <w:rFonts w:eastAsia="宋体"/>
          <w:i/>
          <w:sz w:val="20"/>
          <w:szCs w:val="20"/>
          <w:lang w:val="en-GB"/>
        </w:rPr>
        <w:t>=codebook</w:t>
      </w:r>
      <w:r w:rsidRPr="00925B24">
        <w:rPr>
          <w:rFonts w:eastAsia="宋体"/>
          <w:sz w:val="20"/>
          <w:szCs w:val="20"/>
          <w:lang w:val="en-GB"/>
        </w:rPr>
        <w:t xml:space="preserve">, if </w:t>
      </w:r>
      <w:proofErr w:type="spellStart"/>
      <w:r w:rsidRPr="00925B24">
        <w:rPr>
          <w:rFonts w:eastAsia="宋体"/>
          <w:i/>
          <w:iCs/>
          <w:sz w:val="20"/>
          <w:szCs w:val="20"/>
          <w:lang w:val="en-GB" w:eastAsia="en-US"/>
        </w:rPr>
        <w:t>ul-FullPowerTransmission</w:t>
      </w:r>
      <w:proofErr w:type="spellEnd"/>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65"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宋体"/>
          <w:sz w:val="20"/>
          <w:szCs w:val="20"/>
          <w:lang w:val="en-GB"/>
        </w:rPr>
      </w:pPr>
      <w:r w:rsidRPr="00925B24">
        <w:rPr>
          <w:rFonts w:eastAsia="宋体"/>
          <w:sz w:val="20"/>
          <w:szCs w:val="20"/>
          <w:lang w:val="en-GB"/>
        </w:rPr>
        <w:t xml:space="preserve">For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w:t>
      </w:r>
      <w:proofErr w:type="spellStart"/>
      <w:r w:rsidRPr="00925B24">
        <w:rPr>
          <w:rFonts w:eastAsia="宋体"/>
          <w:sz w:val="20"/>
          <w:szCs w:val="20"/>
          <w:lang w:val="en-GB"/>
        </w:rPr>
        <w:t>bitwidth</w:t>
      </w:r>
      <w:proofErr w:type="spellEnd"/>
      <w:r w:rsidRPr="00925B24">
        <w:rPr>
          <w:rFonts w:eastAsia="宋体"/>
          <w:sz w:val="20"/>
          <w:szCs w:val="20"/>
          <w:lang w:val="en-GB"/>
        </w:rPr>
        <w:t xml:space="preserve"> is determined according to the maximum number of ports in an SRS resource among the configured SRS resources </w:t>
      </w:r>
      <w:r w:rsidRPr="00925B24">
        <w:rPr>
          <w:rFonts w:eastAsia="宋体"/>
          <w:sz w:val="20"/>
          <w:szCs w:val="20"/>
          <w:lang w:val="en-GB" w:eastAsia="en-US"/>
        </w:rPr>
        <w:t xml:space="preserve">in </w:t>
      </w:r>
      <w:ins w:id="66" w:author="ZTE" w:date="2024-04-24T22:20:00Z">
        <w:r w:rsidRPr="00925B24">
          <w:rPr>
            <w:rFonts w:eastAsia="宋体"/>
            <w:sz w:val="20"/>
            <w:szCs w:val="20"/>
            <w:lang w:val="en-GB"/>
          </w:rPr>
          <w:t>an SRS resource set</w:t>
        </w:r>
      </w:ins>
      <w:del w:id="67"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宋体"/>
          <w:sz w:val="20"/>
          <w:szCs w:val="20"/>
          <w:lang w:val="en-GB"/>
        </w:rPr>
        <w:t xml:space="preserve">. </w:t>
      </w:r>
    </w:p>
    <w:bookmarkEnd w:id="64"/>
    <w:p w14:paraId="7D76E75E" w14:textId="77777777" w:rsidR="00925B24" w:rsidRPr="00925B24" w:rsidRDefault="00925B24" w:rsidP="000434C1">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Heading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B45C27" w:rsidRPr="000E6322" w14:paraId="64C84734" w14:textId="77777777" w:rsidTr="0063646C">
        <w:tc>
          <w:tcPr>
            <w:tcW w:w="2009" w:type="dxa"/>
          </w:tcPr>
          <w:p w14:paraId="07470614" w14:textId="43C93911" w:rsidR="00B45C27" w:rsidRDefault="00B45C27" w:rsidP="000434C1">
            <w:pPr>
              <w:rPr>
                <w:rFonts w:eastAsiaTheme="minorEastAsia"/>
                <w:bCs/>
                <w:sz w:val="20"/>
                <w:szCs w:val="20"/>
              </w:rPr>
            </w:pPr>
            <w:r>
              <w:rPr>
                <w:rFonts w:eastAsiaTheme="minorEastAsia"/>
                <w:bCs/>
                <w:sz w:val="20"/>
                <w:szCs w:val="20"/>
              </w:rPr>
              <w:t>Moderator</w:t>
            </w:r>
          </w:p>
        </w:tc>
        <w:tc>
          <w:tcPr>
            <w:tcW w:w="7353" w:type="dxa"/>
          </w:tcPr>
          <w:p w14:paraId="7B314112" w14:textId="77777777" w:rsidR="00B45C27" w:rsidRDefault="00B45C27" w:rsidP="000434C1">
            <w:pPr>
              <w:rPr>
                <w:rFonts w:eastAsiaTheme="minorEastAsia"/>
                <w:bCs/>
                <w:sz w:val="20"/>
                <w:szCs w:val="20"/>
              </w:rPr>
            </w:pPr>
            <w:r>
              <w:rPr>
                <w:rFonts w:eastAsiaTheme="minorEastAsia"/>
                <w:bCs/>
                <w:sz w:val="20"/>
                <w:szCs w:val="20"/>
              </w:rPr>
              <w:t xml:space="preserve">The TP has been agreed as alignment CR. </w:t>
            </w:r>
            <w:proofErr w:type="gramStart"/>
            <w:r>
              <w:rPr>
                <w:rFonts w:eastAsiaTheme="minorEastAsia"/>
                <w:bCs/>
                <w:sz w:val="20"/>
                <w:szCs w:val="20"/>
              </w:rPr>
              <w:t>So</w:t>
            </w:r>
            <w:proofErr w:type="gramEnd"/>
            <w:r>
              <w:rPr>
                <w:rFonts w:eastAsiaTheme="minorEastAsia"/>
                <w:bCs/>
                <w:sz w:val="20"/>
                <w:szCs w:val="20"/>
              </w:rPr>
              <w:t xml:space="preserve"> the discussion is closed.</w:t>
            </w:r>
          </w:p>
          <w:p w14:paraId="4AC0E2C4" w14:textId="129DA066" w:rsidR="00B45C27" w:rsidRDefault="00B45C27" w:rsidP="000434C1">
            <w:pPr>
              <w:rPr>
                <w:rFonts w:eastAsiaTheme="minorEastAsia" w:hint="eastAsia"/>
                <w:bCs/>
                <w:sz w:val="20"/>
                <w:szCs w:val="20"/>
              </w:rPr>
            </w:pP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Heading1"/>
        <w:rPr>
          <w:lang w:val="en-US"/>
        </w:rPr>
      </w:pPr>
      <w:r>
        <w:rPr>
          <w:lang w:val="en-US"/>
        </w:rPr>
        <w:t>Issue 7: PDCCH overbooking</w:t>
      </w:r>
    </w:p>
    <w:p w14:paraId="0DE6126E" w14:textId="77777777" w:rsidR="004651BE" w:rsidRDefault="004651BE" w:rsidP="000434C1">
      <w:pPr>
        <w:pStyle w:val="Heading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proofErr w:type="spellStart"/>
      <w:r w:rsidRPr="004651BE">
        <w:rPr>
          <w:rFonts w:eastAsia="宋体"/>
          <w:i/>
          <w:iCs/>
          <w:color w:val="000000"/>
          <w:sz w:val="20"/>
          <w:szCs w:val="20"/>
          <w:lang w:val="en-GB" w:eastAsia="en-US"/>
        </w:rPr>
        <w:t>searchSpaceMCCH</w:t>
      </w:r>
      <w:proofErr w:type="spellEnd"/>
      <w:r w:rsidRPr="004651BE">
        <w:rPr>
          <w:rFonts w:eastAsia="宋体"/>
          <w:color w:val="000000"/>
          <w:sz w:val="20"/>
          <w:szCs w:val="20"/>
          <w:lang w:val="en-GB" w:eastAsia="en-US"/>
        </w:rPr>
        <w:t xml:space="preserve">, </w:t>
      </w:r>
      <w:proofErr w:type="spellStart"/>
      <w:r w:rsidRPr="004651BE">
        <w:rPr>
          <w:rFonts w:eastAsia="宋体"/>
          <w:i/>
          <w:iCs/>
          <w:color w:val="000000"/>
          <w:sz w:val="20"/>
          <w:szCs w:val="20"/>
          <w:lang w:val="en-GB" w:eastAsia="en-US"/>
        </w:rPr>
        <w:t>searchSpaceMTCH</w:t>
      </w:r>
      <w:proofErr w:type="spellEnd"/>
      <w:r w:rsidRPr="004651BE">
        <w:rPr>
          <w:rFonts w:eastAsia="宋体"/>
          <w:color w:val="000000"/>
          <w:sz w:val="20"/>
          <w:szCs w:val="20"/>
          <w:lang w:val="en-GB" w:eastAsia="en-US"/>
        </w:rPr>
        <w:t xml:space="preserve"> or by </w:t>
      </w:r>
      <w:proofErr w:type="spellStart"/>
      <w:r w:rsidRPr="004651BE">
        <w:rPr>
          <w:rFonts w:eastAsia="宋体"/>
          <w:i/>
          <w:iCs/>
          <w:color w:val="000000"/>
          <w:sz w:val="20"/>
          <w:szCs w:val="20"/>
          <w:lang w:val="en-GB"/>
        </w:rPr>
        <w:t>SearchSpace</w:t>
      </w:r>
      <w:proofErr w:type="spellEnd"/>
      <w:r w:rsidRPr="004651BE">
        <w:rPr>
          <w:rFonts w:eastAsia="宋体"/>
          <w:color w:val="000000"/>
          <w:sz w:val="20"/>
          <w:szCs w:val="20"/>
          <w:lang w:val="en-GB"/>
        </w:rPr>
        <w:t xml:space="preserve"> in </w:t>
      </w:r>
      <w:proofErr w:type="spellStart"/>
      <w:r w:rsidRPr="004651BE">
        <w:rPr>
          <w:rFonts w:eastAsia="宋体"/>
          <w:i/>
          <w:iCs/>
          <w:color w:val="000000"/>
          <w:sz w:val="20"/>
          <w:szCs w:val="20"/>
          <w:lang w:val="en-GB"/>
        </w:rPr>
        <w:t>pdcch-ConfigMulticast</w:t>
      </w:r>
      <w:proofErr w:type="spellEnd"/>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8"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proofErr w:type="spellStart"/>
      <w:r w:rsidRPr="004651BE">
        <w:rPr>
          <w:rFonts w:eastAsia="宋体"/>
          <w:i/>
          <w:iCs/>
          <w:color w:val="000000"/>
          <w:sz w:val="20"/>
          <w:szCs w:val="20"/>
          <w:lang w:val="en-GB" w:eastAsia="en-US"/>
        </w:rPr>
        <w:t>searchSpaceMCCH</w:t>
      </w:r>
      <w:proofErr w:type="spellEnd"/>
      <w:r w:rsidRPr="004651BE">
        <w:rPr>
          <w:rFonts w:eastAsia="宋体"/>
          <w:color w:val="000000"/>
          <w:sz w:val="20"/>
          <w:szCs w:val="20"/>
          <w:lang w:val="en-GB" w:eastAsia="en-US"/>
        </w:rPr>
        <w:t xml:space="preserve">, </w:t>
      </w:r>
      <w:proofErr w:type="spellStart"/>
      <w:r w:rsidRPr="004651BE">
        <w:rPr>
          <w:rFonts w:eastAsia="宋体"/>
          <w:i/>
          <w:iCs/>
          <w:color w:val="000000"/>
          <w:sz w:val="20"/>
          <w:szCs w:val="20"/>
          <w:lang w:val="en-GB" w:eastAsia="en-US"/>
        </w:rPr>
        <w:t>searchSpaceMTCH</w:t>
      </w:r>
      <w:proofErr w:type="spellEnd"/>
      <w:r w:rsidRPr="004651BE">
        <w:rPr>
          <w:rFonts w:eastAsia="宋体"/>
          <w:color w:val="000000"/>
          <w:sz w:val="20"/>
          <w:szCs w:val="20"/>
          <w:lang w:val="en-GB" w:eastAsia="en-US"/>
        </w:rPr>
        <w:t xml:space="preserve"> or by </w:t>
      </w:r>
      <w:proofErr w:type="spellStart"/>
      <w:r w:rsidRPr="004651BE">
        <w:rPr>
          <w:rFonts w:eastAsia="宋体"/>
          <w:i/>
          <w:iCs/>
          <w:color w:val="000000"/>
          <w:sz w:val="20"/>
          <w:szCs w:val="20"/>
          <w:lang w:val="en-GB"/>
        </w:rPr>
        <w:t>SearchSpace</w:t>
      </w:r>
      <w:proofErr w:type="spellEnd"/>
      <w:r w:rsidRPr="004651BE">
        <w:rPr>
          <w:rFonts w:eastAsia="宋体"/>
          <w:color w:val="000000"/>
          <w:sz w:val="20"/>
          <w:szCs w:val="20"/>
          <w:lang w:val="en-GB"/>
        </w:rPr>
        <w:t xml:space="preserve"> in </w:t>
      </w:r>
      <w:proofErr w:type="spellStart"/>
      <w:r w:rsidRPr="004651BE">
        <w:rPr>
          <w:rFonts w:eastAsia="宋体"/>
          <w:i/>
          <w:iCs/>
          <w:color w:val="000000"/>
          <w:sz w:val="20"/>
          <w:szCs w:val="20"/>
          <w:lang w:val="en-GB"/>
        </w:rPr>
        <w:t>pdcch-ConfigMulticast</w:t>
      </w:r>
      <w:proofErr w:type="spellEnd"/>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0434C1">
      <w:pPr>
        <w:pStyle w:val="Heading2"/>
      </w:pPr>
      <w:r>
        <w:lastRenderedPageBreak/>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TableGrid"/>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or R17 DSS clarification, that could be separately discussed – R17 DSS with SCell scheduling PCell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Heading1"/>
        <w:rPr>
          <w:lang w:val="en-US"/>
        </w:rPr>
      </w:pPr>
      <w:r>
        <w:rPr>
          <w:lang w:val="en-US"/>
        </w:rPr>
        <w:lastRenderedPageBreak/>
        <w:t xml:space="preserve">Issue 8: </w:t>
      </w:r>
      <w:r w:rsidRPr="00432DE1">
        <w:rPr>
          <w:lang w:val="en-US"/>
        </w:rPr>
        <w:t>MCS/NDI/RV blocks for TB-2 in DCI 1_3</w:t>
      </w:r>
    </w:p>
    <w:p w14:paraId="5169D3F7" w14:textId="77777777" w:rsidR="00432DE1" w:rsidRDefault="00432DE1" w:rsidP="000434C1">
      <w:pPr>
        <w:pStyle w:val="Heading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9"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0434C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proofErr w:type="spellStart"/>
      <w:r w:rsidRPr="00432DE1">
        <w:rPr>
          <w:rFonts w:eastAsia="宋体"/>
          <w:i/>
          <w:sz w:val="20"/>
          <w:szCs w:val="20"/>
          <w:lang w:val="en-GB" w:eastAsia="ja-JP"/>
        </w:rPr>
        <w:t>maxNrofCodeWordsScheduledByDCI</w:t>
      </w:r>
      <w:proofErr w:type="spellEnd"/>
      <w:r w:rsidRPr="00432DE1">
        <w:rPr>
          <w:rFonts w:eastAsia="宋体"/>
          <w:i/>
          <w:sz w:val="20"/>
          <w:szCs w:val="20"/>
          <w:lang w:val="en-GB" w:eastAsia="ja-JP"/>
        </w:rPr>
        <w:t xml:space="preserve">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proofErr w:type="spellStart"/>
      <w:r w:rsidRPr="00432DE1">
        <w:rPr>
          <w:rFonts w:eastAsia="宋体"/>
          <w:i/>
          <w:color w:val="FF0000"/>
          <w:sz w:val="20"/>
          <w:szCs w:val="20"/>
          <w:u w:val="single"/>
          <w:lang w:val="en-GB" w:eastAsia="ja-JP"/>
        </w:rPr>
        <w:t>maxNrofCodeWordsScheduledByDCI</w:t>
      </w:r>
      <w:proofErr w:type="spellEnd"/>
      <w:r w:rsidRPr="00432DE1">
        <w:rPr>
          <w:rFonts w:eastAsia="宋体"/>
          <w:i/>
          <w:color w:val="FF0000"/>
          <w:sz w:val="20"/>
          <w:szCs w:val="20"/>
          <w:u w:val="single"/>
          <w:lang w:val="en-GB" w:eastAsia="ja-JP"/>
        </w:rPr>
        <w:t xml:space="preserve">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proofErr w:type="spellStart"/>
      <w:r w:rsidRPr="00432DE1">
        <w:rPr>
          <w:rFonts w:eastAsia="宋体"/>
          <w:i/>
          <w:sz w:val="20"/>
          <w:szCs w:val="20"/>
          <w:lang w:val="en-GB" w:eastAsia="ja-JP"/>
        </w:rPr>
        <w:t>maxNrofCodeWordsScheduledByDCI</w:t>
      </w:r>
      <w:proofErr w:type="spellEnd"/>
      <w:r w:rsidRPr="00432DE1">
        <w:rPr>
          <w:rFonts w:eastAsia="宋体"/>
          <w:i/>
          <w:sz w:val="20"/>
          <w:szCs w:val="20"/>
          <w:lang w:val="en-GB" w:eastAsia="ja-JP"/>
        </w:rPr>
        <w:t xml:space="preserve">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lastRenderedPageBreak/>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proofErr w:type="spellStart"/>
      <w:r w:rsidRPr="00432DE1">
        <w:rPr>
          <w:rFonts w:eastAsia="Batang"/>
          <w:i/>
          <w:sz w:val="20"/>
          <w:szCs w:val="20"/>
          <w:lang w:val="en-GB" w:eastAsia="en-US"/>
        </w:rPr>
        <w:t>rv</w:t>
      </w:r>
      <w:r w:rsidRPr="00432DE1">
        <w:rPr>
          <w:rFonts w:eastAsia="Batang"/>
          <w:i/>
          <w:sz w:val="20"/>
          <w:szCs w:val="20"/>
          <w:vertAlign w:val="subscript"/>
          <w:lang w:val="en-GB" w:eastAsia="en-US"/>
        </w:rPr>
        <w:t>id</w:t>
      </w:r>
      <w:proofErr w:type="spellEnd"/>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9"/>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0434C1">
      <w:pPr>
        <w:pStyle w:val="Heading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r w:rsidR="00B45C27" w:rsidRPr="000E6322" w14:paraId="7D082268" w14:textId="77777777" w:rsidTr="0063646C">
        <w:tc>
          <w:tcPr>
            <w:tcW w:w="2009" w:type="dxa"/>
          </w:tcPr>
          <w:p w14:paraId="4C5E1188" w14:textId="6301B020" w:rsidR="00B45C27" w:rsidRDefault="00B45C27" w:rsidP="00B45C27">
            <w:pPr>
              <w:rPr>
                <w:rFonts w:eastAsiaTheme="minorEastAsia"/>
                <w:bCs/>
                <w:sz w:val="20"/>
                <w:szCs w:val="20"/>
              </w:rPr>
            </w:pPr>
            <w:r>
              <w:rPr>
                <w:rFonts w:eastAsiaTheme="minorEastAsia"/>
                <w:bCs/>
                <w:sz w:val="20"/>
                <w:szCs w:val="20"/>
              </w:rPr>
              <w:t>Moderator</w:t>
            </w:r>
          </w:p>
        </w:tc>
        <w:tc>
          <w:tcPr>
            <w:tcW w:w="7353" w:type="dxa"/>
          </w:tcPr>
          <w:p w14:paraId="52CEB9BA" w14:textId="77777777" w:rsidR="00B45C27" w:rsidRDefault="00B45C27" w:rsidP="00B45C27">
            <w:pPr>
              <w:rPr>
                <w:rFonts w:eastAsiaTheme="minorEastAsia"/>
                <w:bCs/>
                <w:sz w:val="20"/>
                <w:szCs w:val="20"/>
              </w:rPr>
            </w:pPr>
            <w:r>
              <w:rPr>
                <w:rFonts w:eastAsiaTheme="minorEastAsia"/>
                <w:bCs/>
                <w:sz w:val="20"/>
                <w:szCs w:val="20"/>
              </w:rPr>
              <w:t xml:space="preserve">The TP has been agreed as alignment CR. </w:t>
            </w:r>
            <w:proofErr w:type="gramStart"/>
            <w:r>
              <w:rPr>
                <w:rFonts w:eastAsiaTheme="minorEastAsia"/>
                <w:bCs/>
                <w:sz w:val="20"/>
                <w:szCs w:val="20"/>
              </w:rPr>
              <w:t>So</w:t>
            </w:r>
            <w:proofErr w:type="gramEnd"/>
            <w:r>
              <w:rPr>
                <w:rFonts w:eastAsiaTheme="minorEastAsia"/>
                <w:bCs/>
                <w:sz w:val="20"/>
                <w:szCs w:val="20"/>
              </w:rPr>
              <w:t xml:space="preserve"> the discussion is closed.</w:t>
            </w:r>
          </w:p>
          <w:p w14:paraId="4FD36CF7" w14:textId="77777777" w:rsidR="00B45C27" w:rsidRDefault="00B45C27" w:rsidP="00B45C27">
            <w:pPr>
              <w:rPr>
                <w:rFonts w:eastAsiaTheme="minorEastAsia"/>
                <w:bCs/>
                <w:sz w:val="20"/>
                <w:szCs w:val="20"/>
              </w:rPr>
            </w:pP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6B9836E3" w14:textId="5BE25AC1" w:rsidR="00B45C27" w:rsidRDefault="00B45C27" w:rsidP="00B45C27">
      <w:pPr>
        <w:pStyle w:val="Heading1"/>
        <w:rPr>
          <w:lang w:val="en-US"/>
        </w:rPr>
      </w:pPr>
      <w:r>
        <w:rPr>
          <w:lang w:val="en-US"/>
        </w:rPr>
        <w:lastRenderedPageBreak/>
        <w:t xml:space="preserve">Issue </w:t>
      </w:r>
      <w:r>
        <w:rPr>
          <w:lang w:val="en-US"/>
        </w:rPr>
        <w:t>9</w:t>
      </w:r>
      <w:r>
        <w:rPr>
          <w:lang w:val="en-US"/>
        </w:rPr>
        <w:t xml:space="preserve">: </w:t>
      </w:r>
      <w:r>
        <w:rPr>
          <w:lang w:val="en-US"/>
        </w:rPr>
        <w:t>O</w:t>
      </w:r>
      <w:r w:rsidRPr="00B45C27">
        <w:rPr>
          <w:lang w:val="en-US"/>
        </w:rPr>
        <w:t>n Type-2 field blocks in DCI 1_3/0_</w:t>
      </w:r>
      <w:proofErr w:type="gramStart"/>
      <w:r w:rsidRPr="00B45C27">
        <w:rPr>
          <w:lang w:val="en-US"/>
        </w:rPr>
        <w:t>3</w:t>
      </w:r>
      <w:proofErr w:type="gramEnd"/>
    </w:p>
    <w:p w14:paraId="497E9BC6" w14:textId="77777777" w:rsidR="00B45C27" w:rsidRDefault="00B45C27" w:rsidP="00B45C27">
      <w:pPr>
        <w:pStyle w:val="Heading2"/>
      </w:pPr>
      <w:r>
        <w:t>Companies’ inputs</w:t>
      </w:r>
    </w:p>
    <w:p w14:paraId="2846AD19" w14:textId="27A4E344" w:rsidR="00B45C27" w:rsidRPr="00B45C27" w:rsidRDefault="00B45C27" w:rsidP="00B45C27">
      <w:pPr>
        <w:rPr>
          <w:lang w:eastAsia="en-US"/>
        </w:rPr>
      </w:pPr>
      <w:r w:rsidRPr="00B45C27">
        <w:rPr>
          <w:lang w:eastAsia="en-US"/>
        </w:rPr>
        <w:t>R1-2404855</w:t>
      </w:r>
      <w:r>
        <w:rPr>
          <w:lang w:eastAsia="en-US"/>
        </w:rPr>
        <w:t xml:space="preserve">, </w:t>
      </w:r>
      <w:r w:rsidRPr="00B45C27">
        <w:rPr>
          <w:lang w:eastAsia="en-US"/>
        </w:rPr>
        <w:t>OPPO</w:t>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B45C27" w14:paraId="7050CA8D" w14:textId="77777777" w:rsidTr="00A257C4">
        <w:tc>
          <w:tcPr>
            <w:tcW w:w="2694" w:type="dxa"/>
            <w:tcBorders>
              <w:top w:val="single" w:sz="4" w:space="0" w:color="auto"/>
              <w:left w:val="single" w:sz="4" w:space="0" w:color="auto"/>
            </w:tcBorders>
          </w:tcPr>
          <w:p w14:paraId="15683452" w14:textId="77777777" w:rsidR="00B45C27" w:rsidRDefault="00B45C27" w:rsidP="00A257C4">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9ABFC63" w14:textId="77777777" w:rsidR="00B45C27" w:rsidRDefault="00B45C27" w:rsidP="00A257C4">
            <w:pPr>
              <w:spacing w:before="120" w:line="259" w:lineRule="auto"/>
              <w:rPr>
                <w:rFonts w:ascii="Arial" w:hAnsi="Arial" w:cs="Arial"/>
                <w:sz w:val="20"/>
                <w:szCs w:val="20"/>
              </w:rPr>
            </w:pPr>
            <w:r>
              <w:rPr>
                <w:rFonts w:ascii="Arial" w:eastAsia="Batang" w:hAnsi="Arial" w:cs="Arial"/>
                <w:iCs/>
                <w:sz w:val="20"/>
                <w:szCs w:val="20"/>
              </w:rPr>
              <w:t xml:space="preserve">According to RAN1 agreements as well as the latest CR of 38.212, when the </w:t>
            </w:r>
            <w:r>
              <w:rPr>
                <w:rFonts w:ascii="Arial" w:hAnsi="Arial" w:cs="Arial"/>
                <w:i/>
                <w:sz w:val="20"/>
                <w:szCs w:val="20"/>
              </w:rPr>
              <w:t xml:space="preserve">ScheduledCellCombo-ListDCI-0-3 </w:t>
            </w:r>
            <w:r>
              <w:rPr>
                <w:rFonts w:ascii="Arial" w:hAnsi="Arial" w:cs="Arial"/>
                <w:iCs/>
                <w:sz w:val="20"/>
                <w:szCs w:val="20"/>
              </w:rPr>
              <w:t>or</w:t>
            </w:r>
            <w:r>
              <w:rPr>
                <w:rFonts w:ascii="Arial" w:hAnsi="Arial" w:cs="Arial"/>
                <w:i/>
                <w:sz w:val="20"/>
                <w:szCs w:val="20"/>
              </w:rPr>
              <w:t xml:space="preserve"> ScheduledCellCombo-ListDCI-1-3 </w:t>
            </w:r>
            <w:r>
              <w:rPr>
                <w:rFonts w:ascii="Arial" w:hAnsi="Arial" w:cs="Arial"/>
                <w:sz w:val="20"/>
                <w:szCs w:val="20"/>
              </w:rPr>
              <w:t>for a scheduled cell set is NOT configured or is configured but with only one table entry, the number of blocks in a type-2 DCI field of DCI 0_3 (</w:t>
            </w:r>
            <m:oMath>
              <m:sSubSup>
                <m:sSubSupPr>
                  <m:ctrlPr>
                    <w:rPr>
                      <w:rFonts w:ascii="Cambria Math" w:hAnsi="Cambria Math" w:cs="Arial"/>
                      <w:sz w:val="20"/>
                      <w:szCs w:val="20"/>
                    </w:rPr>
                  </m:ctrlPr>
                </m:sSubSupPr>
                <m:e>
                  <m:r>
                    <w:rPr>
                      <w:rFonts w:ascii="Cambria Math" w:hAnsi="Cambria Math" w:cs="Arial"/>
                      <w:sz w:val="20"/>
                      <w:szCs w:val="20"/>
                    </w:rPr>
                    <m:t>N</m:t>
                  </m:r>
                </m:e>
                <m:sub>
                  <m:r>
                    <w:rPr>
                      <w:rFonts w:ascii="Cambria Math" w:hAnsi="Cambria Math" w:cs="Arial"/>
                      <w:sz w:val="20"/>
                      <w:szCs w:val="20"/>
                    </w:rPr>
                    <m:t>cell</m:t>
                  </m:r>
                </m:sub>
                <m:sup>
                  <m:r>
                    <w:rPr>
                      <w:rFonts w:ascii="Cambria Math" w:hAnsi="Cambria Math" w:cs="Arial"/>
                      <w:sz w:val="20"/>
                      <w:szCs w:val="20"/>
                    </w:rPr>
                    <m:t>UL</m:t>
                  </m:r>
                </m:sup>
              </m:sSubSup>
            </m:oMath>
            <w:r>
              <w:rPr>
                <w:rFonts w:hAnsi="Cambria Math" w:cs="Arial"/>
                <w:sz w:val="20"/>
                <w:szCs w:val="20"/>
              </w:rPr>
              <w:t>)</w:t>
            </w:r>
            <w:r>
              <w:rPr>
                <w:rFonts w:ascii="Arial" w:hAnsi="Arial" w:cs="Arial"/>
                <w:sz w:val="20"/>
                <w:szCs w:val="20"/>
              </w:rPr>
              <w:t xml:space="preserve"> or of DCI 1_3 (</w:t>
            </w:r>
            <m:oMath>
              <m:sSubSup>
                <m:sSubSupPr>
                  <m:ctrlPr>
                    <w:rPr>
                      <w:rFonts w:ascii="Cambria Math" w:hAnsi="Cambria Math" w:cs="Arial"/>
                      <w:sz w:val="20"/>
                      <w:szCs w:val="20"/>
                    </w:rPr>
                  </m:ctrlPr>
                </m:sSubSupPr>
                <m:e>
                  <m:r>
                    <w:rPr>
                      <w:rFonts w:ascii="Cambria Math" w:hAnsi="Cambria Math" w:cs="Arial"/>
                      <w:sz w:val="20"/>
                      <w:szCs w:val="20"/>
                    </w:rPr>
                    <m:t>N</m:t>
                  </m:r>
                </m:e>
                <m:sub>
                  <m:r>
                    <w:rPr>
                      <w:rFonts w:ascii="Cambria Math" w:hAnsi="Cambria Math" w:cs="Arial"/>
                      <w:sz w:val="20"/>
                      <w:szCs w:val="20"/>
                    </w:rPr>
                    <m:t>cell</m:t>
                  </m:r>
                </m:sub>
                <m:sup>
                  <m:r>
                    <w:rPr>
                      <w:rFonts w:ascii="Cambria Math" w:hAnsi="Cambria Math" w:cs="Arial"/>
                      <w:sz w:val="20"/>
                      <w:szCs w:val="20"/>
                    </w:rPr>
                    <m:t>DL</m:t>
                  </m:r>
                </m:sup>
              </m:sSubSup>
            </m:oMath>
            <w:r>
              <w:rPr>
                <w:rFonts w:ascii="Arial" w:hAnsi="Arial" w:cs="Arial"/>
                <w:sz w:val="20"/>
                <w:szCs w:val="20"/>
              </w:rPr>
              <w:t>) comes from the configuration and equals to total number of configured cells, instead of number of scheduled cells indicated by “</w:t>
            </w:r>
            <w:r>
              <w:t>Scheduled cells indicator</w:t>
            </w:r>
            <w:r>
              <w:rPr>
                <w:rFonts w:ascii="Arial" w:hAnsi="Arial" w:cs="Arial"/>
                <w:sz w:val="20"/>
                <w:szCs w:val="20"/>
              </w:rPr>
              <w:t xml:space="preserve">”. However, the current Rel-18 CR for 38.212 says the following for type-2 DCI fields other than FDRA indication field, </w:t>
            </w:r>
          </w:p>
          <w:p w14:paraId="35FE508F" w14:textId="77777777" w:rsidR="00B45C27" w:rsidRDefault="00B45C27" w:rsidP="00A257C4">
            <w:pPr>
              <w:spacing w:before="120" w:line="259" w:lineRule="auto"/>
              <w:ind w:leftChars="200" w:left="480"/>
              <w:rPr>
                <w:rFonts w:ascii="Arial" w:hAnsi="Arial" w:cs="Arial"/>
                <w:i/>
                <w:iCs/>
                <w:sz w:val="20"/>
                <w:szCs w:val="20"/>
              </w:rPr>
            </w:pPr>
            <w:r>
              <w:rPr>
                <w:rFonts w:ascii="Arial" w:hAnsi="Arial" w:cs="Arial"/>
                <w:sz w:val="20"/>
                <w:szCs w:val="20"/>
              </w:rPr>
              <w:t>“</w:t>
            </w:r>
            <w:r>
              <w:rPr>
                <w:rFonts w:ascii="Arial" w:hAnsi="Arial" w:cs="Arial"/>
                <w:i/>
                <w:iCs/>
                <w:sz w:val="20"/>
                <w:szCs w:val="20"/>
              </w:rPr>
              <w:t>-</w:t>
            </w:r>
            <w:r>
              <w:rPr>
                <w:rFonts w:ascii="Arial" w:hAnsi="Arial" w:cs="Arial"/>
                <w:i/>
                <w:iCs/>
                <w:sz w:val="20"/>
                <w:szCs w:val="20"/>
              </w:rPr>
              <w:tab/>
              <w:t xml:space="preserve">block number 1, block number </w:t>
            </w:r>
            <w:proofErr w:type="gramStart"/>
            <w:r>
              <w:rPr>
                <w:rFonts w:ascii="Arial" w:hAnsi="Arial" w:cs="Arial"/>
                <w:i/>
                <w:iCs/>
                <w:sz w:val="20"/>
                <w:szCs w:val="20"/>
              </w:rPr>
              <w:t>2,…</w:t>
            </w:r>
            <w:proofErr w:type="gramEnd"/>
            <w:r>
              <w:rPr>
                <w:rFonts w:ascii="Arial" w:hAnsi="Arial" w:cs="Arial"/>
                <w:i/>
                <w:iCs/>
                <w:sz w:val="20"/>
                <w:szCs w:val="20"/>
              </w:rPr>
              <w:t xml:space="preserve">, block number </w:t>
            </w:r>
            <m:oMath>
              <m:sSubSup>
                <m:sSubSupPr>
                  <m:ctrlPr>
                    <w:rPr>
                      <w:rFonts w:ascii="Cambria Math" w:hAnsi="Cambria Math" w:cs="Arial"/>
                      <w:i/>
                      <w:iCs/>
                      <w:sz w:val="20"/>
                      <w:szCs w:val="20"/>
                    </w:rPr>
                  </m:ctrlPr>
                </m:sSubSupPr>
                <m:e>
                  <m:r>
                    <w:rPr>
                      <w:rFonts w:ascii="Cambria Math" w:hAnsi="Cambria Math" w:cs="Arial"/>
                      <w:sz w:val="20"/>
                      <w:szCs w:val="20"/>
                    </w:rPr>
                    <m:t>N</m:t>
                  </m:r>
                </m:e>
                <m:sub>
                  <m:r>
                    <w:rPr>
                      <w:rFonts w:ascii="Cambria Math" w:hAnsi="Cambria Math" w:cs="Arial"/>
                      <w:sz w:val="20"/>
                      <w:szCs w:val="20"/>
                    </w:rPr>
                    <m:t>cell</m:t>
                  </m:r>
                </m:sub>
                <m:sup>
                  <m:r>
                    <w:rPr>
                      <w:rFonts w:ascii="Cambria Math" w:hAnsi="Cambria Math" w:cs="Arial"/>
                      <w:sz w:val="20"/>
                      <w:szCs w:val="20"/>
                    </w:rPr>
                    <m:t>UL</m:t>
                  </m:r>
                </m:sup>
              </m:sSubSup>
            </m:oMath>
            <w:r>
              <w:rPr>
                <w:rFonts w:ascii="Arial" w:hAnsi="Arial" w:cs="Arial"/>
                <w:i/>
                <w:iCs/>
                <w:sz w:val="20"/>
                <w:szCs w:val="20"/>
              </w:rPr>
              <w:t xml:space="preserve"> (or </w:t>
            </w:r>
            <m:oMath>
              <m:sSubSup>
                <m:sSubSupPr>
                  <m:ctrlPr>
                    <w:rPr>
                      <w:rFonts w:ascii="Cambria Math" w:hAnsi="Cambria Math" w:cs="Arial"/>
                      <w:i/>
                      <w:iCs/>
                      <w:sz w:val="20"/>
                      <w:szCs w:val="20"/>
                    </w:rPr>
                  </m:ctrlPr>
                </m:sSubSupPr>
                <m:e>
                  <m:r>
                    <w:rPr>
                      <w:rFonts w:ascii="Cambria Math" w:hAnsi="Cambria Math" w:cs="Arial"/>
                      <w:sz w:val="20"/>
                      <w:szCs w:val="20"/>
                    </w:rPr>
                    <m:t>N</m:t>
                  </m:r>
                </m:e>
                <m:sub>
                  <m:r>
                    <w:rPr>
                      <w:rFonts w:ascii="Cambria Math" w:hAnsi="Cambria Math" w:cs="Arial"/>
                      <w:sz w:val="20"/>
                      <w:szCs w:val="20"/>
                    </w:rPr>
                    <m:t>cell</m:t>
                  </m:r>
                </m:sub>
                <m:sup>
                  <m:r>
                    <w:rPr>
                      <w:rFonts w:ascii="Cambria Math" w:hAnsi="Cambria Math" w:cs="Arial"/>
                      <w:sz w:val="20"/>
                      <w:szCs w:val="20"/>
                    </w:rPr>
                    <m:t>DL</m:t>
                  </m:r>
                </m:sup>
              </m:sSubSup>
            </m:oMath>
            <w:r>
              <w:rPr>
                <w:rFonts w:ascii="Arial" w:hAnsi="Arial" w:cs="Arial"/>
                <w:i/>
                <w:iCs/>
                <w:sz w:val="20"/>
                <w:szCs w:val="20"/>
              </w:rPr>
              <w:t>)</w:t>
            </w:r>
          </w:p>
          <w:p w14:paraId="78655BAE" w14:textId="77777777" w:rsidR="00B45C27" w:rsidRDefault="00B45C27" w:rsidP="00A257C4">
            <w:pPr>
              <w:spacing w:before="120" w:line="259" w:lineRule="auto"/>
              <w:ind w:leftChars="200" w:left="480"/>
              <w:rPr>
                <w:rFonts w:ascii="Arial" w:hAnsi="Arial" w:cs="Arial"/>
                <w:sz w:val="20"/>
                <w:szCs w:val="20"/>
              </w:rPr>
            </w:pPr>
            <w:r>
              <w:rPr>
                <w:rFonts w:ascii="Arial" w:hAnsi="Arial" w:cs="Arial"/>
                <w:i/>
                <w:iCs/>
                <w:sz w:val="20"/>
                <w:szCs w:val="20"/>
              </w:rPr>
              <w:t xml:space="preserve">Each block corresponds to the [Type-2 field AAA] </w:t>
            </w:r>
            <w:r>
              <w:rPr>
                <w:rFonts w:ascii="Arial" w:hAnsi="Arial" w:cs="Arial"/>
                <w:i/>
                <w:iCs/>
                <w:sz w:val="20"/>
                <w:szCs w:val="20"/>
                <w:u w:val="single"/>
              </w:rPr>
              <w:t>for a scheduled cell</w:t>
            </w:r>
            <w:r>
              <w:rPr>
                <w:rFonts w:ascii="Arial" w:hAnsi="Arial" w:cs="Arial"/>
                <w:i/>
                <w:iCs/>
                <w:sz w:val="20"/>
                <w:szCs w:val="20"/>
              </w:rPr>
              <w:t>, and the blocks are placed according to an ascending order of a serving cell index, with block number 1 corresponding to the [AAA] for the cell with the smallest serving cell index.</w:t>
            </w:r>
            <w:r>
              <w:rPr>
                <w:rFonts w:ascii="Arial" w:hAnsi="Arial" w:cs="Arial"/>
                <w:sz w:val="20"/>
                <w:szCs w:val="20"/>
              </w:rPr>
              <w:t>”</w:t>
            </w:r>
          </w:p>
          <w:p w14:paraId="637B2B54" w14:textId="77777777" w:rsidR="00B45C27" w:rsidRDefault="00B45C27" w:rsidP="00A257C4">
            <w:pPr>
              <w:spacing w:before="120" w:line="259" w:lineRule="auto"/>
              <w:rPr>
                <w:rFonts w:ascii="Arial" w:hAnsi="Arial" w:cs="Arial"/>
                <w:sz w:val="20"/>
                <w:szCs w:val="20"/>
              </w:rPr>
            </w:pPr>
            <w:r>
              <w:rPr>
                <w:rFonts w:ascii="Arial" w:hAnsi="Arial" w:cs="Arial"/>
                <w:sz w:val="20"/>
                <w:szCs w:val="20"/>
              </w:rPr>
              <w:t>where the “Type-2 field AAA” in above texts can be</w:t>
            </w:r>
          </w:p>
          <w:p w14:paraId="073A1EF2" w14:textId="77777777" w:rsidR="00B45C27" w:rsidRDefault="00B45C27" w:rsidP="00B45C27">
            <w:pPr>
              <w:numPr>
                <w:ilvl w:val="0"/>
                <w:numId w:val="78"/>
              </w:numPr>
              <w:spacing w:before="120" w:after="120" w:line="259" w:lineRule="auto"/>
              <w:ind w:left="1360" w:hanging="400"/>
              <w:rPr>
                <w:rFonts w:ascii="Arial" w:hAnsi="Arial" w:cs="Arial"/>
                <w:sz w:val="20"/>
                <w:szCs w:val="20"/>
              </w:rPr>
            </w:pPr>
            <w:r>
              <w:rPr>
                <w:rFonts w:ascii="Arial" w:hAnsi="Arial" w:cs="Arial"/>
                <w:sz w:val="20"/>
                <w:szCs w:val="20"/>
              </w:rPr>
              <w:t xml:space="preserve">for DCI 0_3: MCS, NDI, RV, HPID, </w:t>
            </w:r>
            <w:proofErr w:type="gramStart"/>
            <w:r>
              <w:rPr>
                <w:rFonts w:ascii="Arial" w:hAnsi="Arial" w:cs="Arial"/>
                <w:sz w:val="20"/>
                <w:szCs w:val="20"/>
              </w:rPr>
              <w:t>TPC(</w:t>
            </w:r>
            <w:proofErr w:type="gramEnd"/>
            <w:r>
              <w:rPr>
                <w:rFonts w:ascii="Arial" w:hAnsi="Arial" w:cs="Arial"/>
                <w:sz w:val="20"/>
                <w:szCs w:val="20"/>
              </w:rPr>
              <w:t>for PUSCH), SRS resource indicator, TPMI, Antenna ports, PTRS-DMRS;</w:t>
            </w:r>
          </w:p>
          <w:p w14:paraId="5BC1CCD4" w14:textId="77777777" w:rsidR="00B45C27" w:rsidRDefault="00B45C27" w:rsidP="00B45C27">
            <w:pPr>
              <w:numPr>
                <w:ilvl w:val="0"/>
                <w:numId w:val="78"/>
              </w:numPr>
              <w:spacing w:before="120" w:after="120" w:line="259" w:lineRule="auto"/>
              <w:ind w:left="1360" w:hanging="400"/>
              <w:rPr>
                <w:rFonts w:ascii="Arial" w:hAnsi="Arial" w:cs="Arial"/>
                <w:sz w:val="20"/>
                <w:szCs w:val="20"/>
              </w:rPr>
            </w:pPr>
            <w:r>
              <w:rPr>
                <w:rFonts w:ascii="Arial" w:hAnsi="Arial" w:cs="Arial"/>
                <w:sz w:val="20"/>
                <w:szCs w:val="20"/>
              </w:rPr>
              <w:t xml:space="preserve">for DCI 1_3: MCS, NDI, RV, HPID, Antenna ports.   </w:t>
            </w:r>
          </w:p>
          <w:p w14:paraId="34DBD395" w14:textId="77777777" w:rsidR="00B45C27" w:rsidRDefault="00B45C27" w:rsidP="00A257C4">
            <w:pPr>
              <w:spacing w:before="120" w:line="259" w:lineRule="auto"/>
              <w:rPr>
                <w:strike/>
              </w:rPr>
            </w:pPr>
            <w:r>
              <w:rPr>
                <w:rFonts w:ascii="Arial" w:hAnsi="Arial" w:cs="Arial"/>
                <w:sz w:val="20"/>
                <w:szCs w:val="20"/>
              </w:rPr>
              <w:t xml:space="preserve">The issue with above text is that: When </w:t>
            </w:r>
            <m:oMath>
              <m:sSubSup>
                <m:sSubSupPr>
                  <m:ctrlPr>
                    <w:rPr>
                      <w:rFonts w:ascii="Cambria Math" w:hAnsi="Cambria Math" w:cs="Arial"/>
                      <w:sz w:val="20"/>
                      <w:szCs w:val="20"/>
                    </w:rPr>
                  </m:ctrlPr>
                </m:sSubSupPr>
                <m:e>
                  <m:r>
                    <m:rPr>
                      <m:sty m:val="p"/>
                    </m:rPr>
                    <w:rPr>
                      <w:rFonts w:ascii="Cambria Math" w:hAnsi="Cambria Math" w:cs="Arial"/>
                      <w:sz w:val="20"/>
                      <w:szCs w:val="20"/>
                    </w:rPr>
                    <m:t>N</m:t>
                  </m:r>
                </m:e>
                <m:sub>
                  <m:r>
                    <m:rPr>
                      <m:sty m:val="p"/>
                    </m:rPr>
                    <w:rPr>
                      <w:rFonts w:ascii="Cambria Math" w:hAnsi="Cambria Math" w:cs="Arial"/>
                      <w:sz w:val="20"/>
                      <w:szCs w:val="20"/>
                    </w:rPr>
                    <m:t>cell</m:t>
                  </m:r>
                </m:sub>
                <m:sup>
                  <m:r>
                    <m:rPr>
                      <m:sty m:val="p"/>
                    </m:rPr>
                    <w:rPr>
                      <w:rFonts w:ascii="Cambria Math" w:hAnsi="Cambria Math" w:cs="Arial"/>
                      <w:sz w:val="20"/>
                      <w:szCs w:val="20"/>
                    </w:rPr>
                    <m:t>UL</m:t>
                  </m:r>
                </m:sup>
              </m:sSubSup>
            </m:oMath>
            <w:r>
              <w:rPr>
                <w:rFonts w:ascii="Arial" w:hAnsi="Arial" w:cs="Arial"/>
                <w:sz w:val="20"/>
                <w:szCs w:val="20"/>
              </w:rPr>
              <w:t xml:space="preserve"> (or </w:t>
            </w:r>
            <m:oMath>
              <m:sSubSup>
                <m:sSubSupPr>
                  <m:ctrlPr>
                    <w:rPr>
                      <w:rFonts w:ascii="Cambria Math" w:hAnsi="Cambria Math" w:cs="Arial"/>
                      <w:sz w:val="20"/>
                      <w:szCs w:val="20"/>
                    </w:rPr>
                  </m:ctrlPr>
                </m:sSubSupPr>
                <m:e>
                  <m:r>
                    <m:rPr>
                      <m:sty m:val="p"/>
                    </m:rPr>
                    <w:rPr>
                      <w:rFonts w:ascii="Cambria Math" w:hAnsi="Cambria Math" w:cs="Arial"/>
                      <w:sz w:val="20"/>
                      <w:szCs w:val="20"/>
                    </w:rPr>
                    <m:t>N</m:t>
                  </m:r>
                </m:e>
                <m:sub>
                  <m:r>
                    <m:rPr>
                      <m:sty m:val="p"/>
                    </m:rPr>
                    <w:rPr>
                      <w:rFonts w:ascii="Cambria Math" w:hAnsi="Cambria Math" w:cs="Arial"/>
                      <w:sz w:val="20"/>
                      <w:szCs w:val="20"/>
                    </w:rPr>
                    <m:t>cell</m:t>
                  </m:r>
                </m:sub>
                <m:sup>
                  <m:r>
                    <m:rPr>
                      <m:sty m:val="p"/>
                    </m:rPr>
                    <w:rPr>
                      <w:rFonts w:ascii="Cambria Math" w:hAnsi="Cambria Math" w:cs="Arial"/>
                      <w:sz w:val="20"/>
                      <w:szCs w:val="20"/>
                    </w:rPr>
                    <m:t>DL</m:t>
                  </m:r>
                </m:sup>
              </m:sSubSup>
            </m:oMath>
            <w:r>
              <w:rPr>
                <w:rFonts w:ascii="Arial" w:hAnsi="Arial" w:cs="Arial"/>
                <w:sz w:val="20"/>
                <w:szCs w:val="20"/>
              </w:rPr>
              <w:t>) equals to number of configured cells instead of number of scheduled cells that can be less than the number of configured co-scheduled cells,</w:t>
            </w:r>
            <w:r>
              <w:rPr>
                <w:rFonts w:ascii="Arial" w:hAnsi="Arial" w:cs="Arial"/>
                <w:i/>
                <w:iCs/>
                <w:sz w:val="20"/>
                <w:szCs w:val="20"/>
              </w:rPr>
              <w:t xml:space="preserve"> </w:t>
            </w:r>
            <w:r>
              <w:rPr>
                <w:rFonts w:ascii="Arial" w:hAnsi="Arial" w:cs="Arial"/>
                <w:sz w:val="20"/>
                <w:szCs w:val="20"/>
              </w:rPr>
              <w:t xml:space="preserve">it can be impossible to make “each of </w:t>
            </w:r>
            <m:oMath>
              <m:sSubSup>
                <m:sSubSupPr>
                  <m:ctrlPr>
                    <w:rPr>
                      <w:rFonts w:ascii="Cambria Math" w:hAnsi="Cambria Math" w:cs="Arial"/>
                      <w:sz w:val="20"/>
                      <w:szCs w:val="20"/>
                    </w:rPr>
                  </m:ctrlPr>
                </m:sSubSupPr>
                <m:e>
                  <m:r>
                    <m:rPr>
                      <m:sty m:val="p"/>
                    </m:rPr>
                    <w:rPr>
                      <w:rFonts w:ascii="Cambria Math" w:hAnsi="Cambria Math" w:cs="Arial"/>
                      <w:sz w:val="20"/>
                      <w:szCs w:val="20"/>
                    </w:rPr>
                    <m:t>N</m:t>
                  </m:r>
                </m:e>
                <m:sub>
                  <m:r>
                    <m:rPr>
                      <m:sty m:val="p"/>
                    </m:rPr>
                    <w:rPr>
                      <w:rFonts w:ascii="Cambria Math" w:hAnsi="Cambria Math" w:cs="Arial"/>
                      <w:sz w:val="20"/>
                      <w:szCs w:val="20"/>
                    </w:rPr>
                    <m:t>cell</m:t>
                  </m:r>
                </m:sub>
                <m:sup>
                  <m:r>
                    <m:rPr>
                      <m:sty m:val="p"/>
                    </m:rPr>
                    <w:rPr>
                      <w:rFonts w:ascii="Cambria Math" w:hAnsi="Cambria Math" w:cs="Arial"/>
                      <w:sz w:val="20"/>
                      <w:szCs w:val="20"/>
                    </w:rPr>
                    <m:t>UL</m:t>
                  </m:r>
                </m:sup>
              </m:sSubSup>
            </m:oMath>
            <w:r>
              <w:rPr>
                <w:rFonts w:ascii="Arial" w:hAnsi="Arial" w:cs="Arial"/>
                <w:sz w:val="20"/>
                <w:szCs w:val="20"/>
              </w:rPr>
              <w:t xml:space="preserve"> (or </w:t>
            </w:r>
            <m:oMath>
              <m:sSubSup>
                <m:sSubSupPr>
                  <m:ctrlPr>
                    <w:rPr>
                      <w:rFonts w:ascii="Cambria Math" w:hAnsi="Cambria Math" w:cs="Arial"/>
                      <w:sz w:val="20"/>
                      <w:szCs w:val="20"/>
                    </w:rPr>
                  </m:ctrlPr>
                </m:sSubSupPr>
                <m:e>
                  <m:r>
                    <m:rPr>
                      <m:sty m:val="p"/>
                    </m:rPr>
                    <w:rPr>
                      <w:rFonts w:ascii="Cambria Math" w:hAnsi="Cambria Math" w:cs="Arial"/>
                      <w:sz w:val="20"/>
                      <w:szCs w:val="20"/>
                    </w:rPr>
                    <m:t>N</m:t>
                  </m:r>
                </m:e>
                <m:sub>
                  <m:r>
                    <m:rPr>
                      <m:sty m:val="p"/>
                    </m:rPr>
                    <w:rPr>
                      <w:rFonts w:ascii="Cambria Math" w:hAnsi="Cambria Math" w:cs="Arial"/>
                      <w:sz w:val="20"/>
                      <w:szCs w:val="20"/>
                    </w:rPr>
                    <m:t>cell</m:t>
                  </m:r>
                </m:sub>
                <m:sup>
                  <m:r>
                    <m:rPr>
                      <m:sty m:val="p"/>
                    </m:rPr>
                    <w:rPr>
                      <w:rFonts w:ascii="Cambria Math" w:hAnsi="Cambria Math" w:cs="Arial"/>
                      <w:sz w:val="20"/>
                      <w:szCs w:val="20"/>
                    </w:rPr>
                    <m:t>DL</m:t>
                  </m:r>
                </m:sup>
              </m:sSubSup>
            </m:oMath>
            <w:r>
              <w:rPr>
                <w:rFonts w:ascii="Arial" w:hAnsi="Arial" w:cs="Arial"/>
                <w:sz w:val="20"/>
                <w:szCs w:val="20"/>
              </w:rPr>
              <w:t xml:space="preserve">) blocks” to correspond to a scheduled cell. The current 38.213 text defines a potentially non-implementable behavior. </w:t>
            </w:r>
          </w:p>
        </w:tc>
      </w:tr>
      <w:tr w:rsidR="00B45C27" w14:paraId="0C1E7822" w14:textId="77777777" w:rsidTr="00A257C4">
        <w:tc>
          <w:tcPr>
            <w:tcW w:w="2694" w:type="dxa"/>
            <w:tcBorders>
              <w:left w:val="single" w:sz="4" w:space="0" w:color="auto"/>
            </w:tcBorders>
          </w:tcPr>
          <w:p w14:paraId="667771BD" w14:textId="77777777" w:rsidR="00B45C27" w:rsidRDefault="00B45C27" w:rsidP="00A257C4">
            <w:pPr>
              <w:pStyle w:val="CRCoverPage"/>
              <w:spacing w:after="0"/>
              <w:rPr>
                <w:b/>
                <w:i/>
                <w:sz w:val="8"/>
                <w:szCs w:val="8"/>
              </w:rPr>
            </w:pPr>
          </w:p>
        </w:tc>
        <w:tc>
          <w:tcPr>
            <w:tcW w:w="6946" w:type="dxa"/>
            <w:tcBorders>
              <w:right w:val="single" w:sz="4" w:space="0" w:color="auto"/>
            </w:tcBorders>
          </w:tcPr>
          <w:p w14:paraId="0F535CDE" w14:textId="77777777" w:rsidR="00B45C27" w:rsidRDefault="00B45C27" w:rsidP="00A257C4">
            <w:pPr>
              <w:pStyle w:val="CRCoverPage"/>
              <w:spacing w:after="0"/>
              <w:rPr>
                <w:sz w:val="8"/>
                <w:szCs w:val="8"/>
              </w:rPr>
            </w:pPr>
          </w:p>
        </w:tc>
      </w:tr>
      <w:tr w:rsidR="00B45C27" w14:paraId="47F5D65D" w14:textId="77777777" w:rsidTr="00A257C4">
        <w:tc>
          <w:tcPr>
            <w:tcW w:w="2694" w:type="dxa"/>
            <w:tcBorders>
              <w:left w:val="single" w:sz="4" w:space="0" w:color="auto"/>
            </w:tcBorders>
          </w:tcPr>
          <w:p w14:paraId="07F36EC5" w14:textId="77777777" w:rsidR="00B45C27" w:rsidRDefault="00B45C27" w:rsidP="00A257C4">
            <w:pPr>
              <w:pStyle w:val="CRCoverPage"/>
              <w:tabs>
                <w:tab w:val="right" w:pos="2184"/>
              </w:tabs>
              <w:spacing w:after="0"/>
              <w:rPr>
                <w:rFonts w:cs="Arial"/>
                <w:b/>
                <w:i/>
              </w:rPr>
            </w:pPr>
            <w:r>
              <w:rPr>
                <w:rFonts w:cs="Arial"/>
                <w:b/>
                <w:i/>
              </w:rPr>
              <w:t>Summary of change:</w:t>
            </w:r>
          </w:p>
        </w:tc>
        <w:tc>
          <w:tcPr>
            <w:tcW w:w="6946" w:type="dxa"/>
            <w:tcBorders>
              <w:right w:val="single" w:sz="4" w:space="0" w:color="auto"/>
            </w:tcBorders>
            <w:shd w:val="pct30" w:color="FFFF00" w:fill="auto"/>
          </w:tcPr>
          <w:p w14:paraId="20ED3ACF" w14:textId="77777777" w:rsidR="00B45C27" w:rsidRDefault="00B45C27" w:rsidP="00A257C4">
            <w:pPr>
              <w:pStyle w:val="CRCoverPage"/>
              <w:spacing w:after="0"/>
              <w:rPr>
                <w:rFonts w:cs="Arial"/>
              </w:rPr>
            </w:pPr>
            <w:r>
              <w:rPr>
                <w:rFonts w:cs="Arial"/>
                <w:szCs w:val="22"/>
                <w:lang w:val="en-US"/>
              </w:rPr>
              <w:t>It is proposed to change “</w:t>
            </w:r>
            <w:r>
              <w:rPr>
                <w:rFonts w:eastAsia="DengXian" w:cs="Arial"/>
                <w:szCs w:val="22"/>
                <w:lang w:val="nb-NO"/>
              </w:rPr>
              <w:t>c</w:t>
            </w:r>
            <w:r>
              <w:rPr>
                <w:rFonts w:eastAsia="DengXian" w:cs="Arial"/>
                <w:i/>
                <w:iCs/>
                <w:szCs w:val="22"/>
                <w:lang w:val="nb-NO"/>
              </w:rPr>
              <w:t xml:space="preserve">orresponds to </w:t>
            </w:r>
            <w:r>
              <w:rPr>
                <w:rFonts w:eastAsia="DengXian" w:cs="Arial"/>
                <w:i/>
                <w:iCs/>
                <w:szCs w:val="22"/>
                <w:lang w:val="en-US"/>
              </w:rPr>
              <w:t>[Type-2 field name]</w:t>
            </w:r>
            <w:r>
              <w:rPr>
                <w:rFonts w:eastAsia="DengXian" w:cs="Arial"/>
                <w:i/>
                <w:iCs/>
                <w:szCs w:val="22"/>
                <w:lang w:val="nb-NO"/>
              </w:rPr>
              <w:t xml:space="preserve"> for a scheduled cell</w:t>
            </w:r>
            <w:r>
              <w:rPr>
                <w:rFonts w:cs="Arial"/>
                <w:szCs w:val="22"/>
                <w:lang w:val="en-US"/>
              </w:rPr>
              <w:t>” to “</w:t>
            </w:r>
            <w:r>
              <w:rPr>
                <w:rFonts w:eastAsia="DengXian" w:cs="Arial"/>
                <w:i/>
                <w:iCs/>
                <w:szCs w:val="22"/>
                <w:lang w:val="nb-NO"/>
              </w:rPr>
              <w:t xml:space="preserve">corresponds to </w:t>
            </w:r>
            <w:r>
              <w:rPr>
                <w:rFonts w:eastAsia="DengXian" w:cs="Arial"/>
                <w:i/>
                <w:iCs/>
                <w:szCs w:val="22"/>
                <w:lang w:val="en-US"/>
              </w:rPr>
              <w:t>[Type-2 field name]</w:t>
            </w:r>
            <w:r>
              <w:rPr>
                <w:rFonts w:eastAsia="DengXian" w:cs="Arial"/>
                <w:i/>
                <w:iCs/>
                <w:szCs w:val="22"/>
                <w:lang w:val="nb-NO"/>
              </w:rPr>
              <w:t xml:space="preserve"> for a </w:t>
            </w:r>
            <w:r w:rsidRPr="008A19B7">
              <w:rPr>
                <w:rFonts w:eastAsia="DengXian" w:cs="Arial"/>
                <w:i/>
                <w:iCs/>
                <w:strike/>
                <w:szCs w:val="22"/>
                <w:lang w:val="nb-NO"/>
              </w:rPr>
              <w:t xml:space="preserve">scheduled </w:t>
            </w:r>
            <w:r>
              <w:rPr>
                <w:rFonts w:eastAsia="DengXian" w:cs="Arial"/>
                <w:i/>
                <w:iCs/>
                <w:szCs w:val="22"/>
                <w:lang w:val="nb-NO"/>
              </w:rPr>
              <w:t>cell</w:t>
            </w:r>
            <w:r>
              <w:rPr>
                <w:rFonts w:eastAsia="DengXian" w:cs="Arial"/>
                <w:i/>
                <w:iCs/>
                <w:szCs w:val="22"/>
                <w:lang w:val="en-US"/>
              </w:rPr>
              <w:t xml:space="preserve"> </w:t>
            </w:r>
            <w:r w:rsidRPr="008A19B7">
              <w:rPr>
                <w:rFonts w:eastAsia="DengXian" w:cs="Arial"/>
                <w:i/>
                <w:iCs/>
                <w:szCs w:val="22"/>
                <w:u w:val="single"/>
                <w:lang w:val="en-US"/>
              </w:rPr>
              <w:t xml:space="preserve">counted towards </w:t>
            </w:r>
            <m:oMath>
              <m:sSubSup>
                <m:sSubSupPr>
                  <m:ctrlPr>
                    <w:rPr>
                      <w:rFonts w:ascii="Cambria Math" w:hAnsi="Cambria Math" w:cs="Arial"/>
                      <w:i/>
                      <w:iCs/>
                      <w:u w:val="single"/>
                    </w:rPr>
                  </m:ctrlPr>
                </m:sSubSupPr>
                <m:e>
                  <m:r>
                    <w:rPr>
                      <w:rFonts w:ascii="Cambria Math" w:hAnsi="Cambria Math" w:cs="Arial"/>
                      <w:u w:val="single"/>
                    </w:rPr>
                    <m:t>N</m:t>
                  </m:r>
                </m:e>
                <m:sub>
                  <m:r>
                    <w:rPr>
                      <w:rFonts w:ascii="Cambria Math" w:hAnsi="Cambria Math" w:cs="Arial"/>
                      <w:u w:val="single"/>
                    </w:rPr>
                    <m:t>cell</m:t>
                  </m:r>
                </m:sub>
                <m:sup>
                  <m:r>
                    <w:rPr>
                      <w:rFonts w:ascii="Cambria Math" w:hAnsi="Cambria Math" w:cs="Arial"/>
                      <w:u w:val="single"/>
                    </w:rPr>
                    <m:t>UL</m:t>
                  </m:r>
                </m:sup>
              </m:sSubSup>
            </m:oMath>
            <w:r w:rsidRPr="008A19B7">
              <w:rPr>
                <w:rFonts w:cs="Arial"/>
                <w:i/>
                <w:iCs/>
                <w:u w:val="single"/>
                <w:lang w:val="en-US"/>
              </w:rPr>
              <w:t xml:space="preserve"> (or </w:t>
            </w:r>
            <m:oMath>
              <m:sSubSup>
                <m:sSubSupPr>
                  <m:ctrlPr>
                    <w:rPr>
                      <w:rFonts w:ascii="Cambria Math" w:hAnsi="Cambria Math" w:cs="Arial"/>
                      <w:i/>
                      <w:iCs/>
                      <w:u w:val="single"/>
                    </w:rPr>
                  </m:ctrlPr>
                </m:sSubSupPr>
                <m:e>
                  <m:r>
                    <w:rPr>
                      <w:rFonts w:ascii="Cambria Math" w:hAnsi="Cambria Math" w:cs="Arial"/>
                      <w:u w:val="single"/>
                    </w:rPr>
                    <m:t>N</m:t>
                  </m:r>
                </m:e>
                <m:sub>
                  <m:r>
                    <w:rPr>
                      <w:rFonts w:ascii="Cambria Math" w:hAnsi="Cambria Math" w:cs="Arial"/>
                      <w:u w:val="single"/>
                    </w:rPr>
                    <m:t>cell</m:t>
                  </m:r>
                </m:sub>
                <m:sup>
                  <m:r>
                    <w:rPr>
                      <w:rFonts w:ascii="Cambria Math" w:hAnsi="Cambria Math" w:cs="Arial"/>
                      <w:u w:val="single"/>
                      <w:lang w:val="en-US"/>
                    </w:rPr>
                    <m:t>D</m:t>
                  </m:r>
                  <m:r>
                    <w:rPr>
                      <w:rFonts w:ascii="Cambria Math" w:hAnsi="Cambria Math" w:cs="Arial"/>
                      <w:u w:val="single"/>
                    </w:rPr>
                    <m:t>L</m:t>
                  </m:r>
                </m:sup>
              </m:sSubSup>
            </m:oMath>
            <w:r w:rsidRPr="008A19B7">
              <w:rPr>
                <w:rFonts w:cs="Arial"/>
                <w:i/>
                <w:iCs/>
                <w:u w:val="single"/>
                <w:lang w:val="en-US"/>
              </w:rPr>
              <w:t>)</w:t>
            </w:r>
            <w:r>
              <w:rPr>
                <w:rFonts w:cs="Arial"/>
                <w:szCs w:val="22"/>
                <w:lang w:val="en-US"/>
              </w:rPr>
              <w:t>”</w:t>
            </w:r>
            <w:r>
              <w:rPr>
                <w:rFonts w:cs="Arial"/>
                <w:iCs/>
                <w:szCs w:val="22"/>
                <w:lang w:val="en-US"/>
              </w:rPr>
              <w:t xml:space="preserve">. </w:t>
            </w:r>
          </w:p>
        </w:tc>
      </w:tr>
      <w:tr w:rsidR="00B45C27" w14:paraId="6F69389C" w14:textId="77777777" w:rsidTr="00A257C4">
        <w:tc>
          <w:tcPr>
            <w:tcW w:w="2694" w:type="dxa"/>
            <w:tcBorders>
              <w:left w:val="single" w:sz="4" w:space="0" w:color="auto"/>
            </w:tcBorders>
          </w:tcPr>
          <w:p w14:paraId="3D2D8C58" w14:textId="77777777" w:rsidR="00B45C27" w:rsidRDefault="00B45C27" w:rsidP="00A257C4">
            <w:pPr>
              <w:pStyle w:val="CRCoverPage"/>
              <w:spacing w:after="0"/>
              <w:rPr>
                <w:b/>
                <w:i/>
                <w:sz w:val="8"/>
                <w:szCs w:val="8"/>
              </w:rPr>
            </w:pPr>
          </w:p>
        </w:tc>
        <w:tc>
          <w:tcPr>
            <w:tcW w:w="6946" w:type="dxa"/>
            <w:tcBorders>
              <w:right w:val="single" w:sz="4" w:space="0" w:color="auto"/>
            </w:tcBorders>
          </w:tcPr>
          <w:p w14:paraId="176DEEA7" w14:textId="77777777" w:rsidR="00B45C27" w:rsidRDefault="00B45C27" w:rsidP="00A257C4">
            <w:pPr>
              <w:pStyle w:val="CRCoverPage"/>
              <w:spacing w:after="0"/>
              <w:rPr>
                <w:sz w:val="8"/>
                <w:szCs w:val="8"/>
              </w:rPr>
            </w:pPr>
          </w:p>
        </w:tc>
      </w:tr>
      <w:tr w:rsidR="00B45C27" w14:paraId="10095B1C" w14:textId="77777777" w:rsidTr="00A257C4">
        <w:tc>
          <w:tcPr>
            <w:tcW w:w="2694" w:type="dxa"/>
            <w:tcBorders>
              <w:left w:val="single" w:sz="4" w:space="0" w:color="auto"/>
              <w:bottom w:val="single" w:sz="4" w:space="0" w:color="auto"/>
            </w:tcBorders>
          </w:tcPr>
          <w:p w14:paraId="32AD9E80" w14:textId="77777777" w:rsidR="00B45C27" w:rsidRDefault="00B45C27" w:rsidP="00A257C4">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9A668A5" w14:textId="77777777" w:rsidR="00B45C27" w:rsidRDefault="00B45C27" w:rsidP="00A257C4">
            <w:pPr>
              <w:pStyle w:val="CRCoverPage"/>
              <w:spacing w:after="0"/>
              <w:rPr>
                <w:sz w:val="21"/>
                <w:lang w:val="en-US"/>
              </w:rPr>
            </w:pPr>
            <w:r>
              <w:rPr>
                <w:rFonts w:cs="Arial"/>
                <w:sz w:val="21"/>
                <w:szCs w:val="22"/>
                <w:lang w:val="en-US"/>
              </w:rPr>
              <w:t>The specification may specify something for UE to impossibly implement under certain condition.</w:t>
            </w:r>
          </w:p>
        </w:tc>
      </w:tr>
    </w:tbl>
    <w:p w14:paraId="11240FA5" w14:textId="77777777" w:rsidR="00B45C27" w:rsidRDefault="00B45C27" w:rsidP="00B45C27">
      <w:pPr>
        <w:rPr>
          <w:lang w:eastAsia="en-US"/>
        </w:rPr>
      </w:pPr>
    </w:p>
    <w:p w14:paraId="1D3AD1AD" w14:textId="2CF8B352" w:rsidR="00B45C27" w:rsidRPr="00B45C27" w:rsidRDefault="00B45C27" w:rsidP="00B45C27">
      <w:pPr>
        <w:spacing w:after="180"/>
        <w:rPr>
          <w:rFonts w:ascii="Arial" w:eastAsia="宋体" w:hAnsi="Arial" w:cs="Arial"/>
          <w:lang w:val="en-GB" w:eastAsia="en-US"/>
        </w:rPr>
      </w:pPr>
      <w:r w:rsidRPr="00B45C27">
        <w:rPr>
          <w:rFonts w:ascii="Arial" w:eastAsia="宋体" w:hAnsi="Arial" w:cs="Arial"/>
          <w:lang w:val="en-GB" w:eastAsia="en-US"/>
        </w:rPr>
        <w:t>7.3.1.1.4</w:t>
      </w:r>
      <w:r w:rsidRPr="00B45C27">
        <w:rPr>
          <w:rFonts w:ascii="Arial" w:eastAsia="宋体" w:hAnsi="Arial" w:cs="Arial"/>
          <w:lang w:val="en-GB" w:eastAsia="en-US"/>
        </w:rPr>
        <w:tab/>
      </w:r>
      <w:r w:rsidRPr="00B45C27">
        <w:rPr>
          <w:rFonts w:ascii="Arial" w:eastAsia="宋体" w:hAnsi="Arial" w:cs="Arial"/>
          <w:lang w:val="en-GB" w:eastAsia="en-US"/>
        </w:rPr>
        <w:t xml:space="preserve"> </w:t>
      </w:r>
      <w:r w:rsidRPr="00B45C27">
        <w:rPr>
          <w:rFonts w:ascii="Arial" w:eastAsia="宋体" w:hAnsi="Arial" w:cs="Arial"/>
          <w:lang w:val="en-GB" w:eastAsia="en-US"/>
        </w:rPr>
        <w:t>Format 0_3</w:t>
      </w:r>
      <w:r w:rsidRPr="00B45C27">
        <w:rPr>
          <w:rFonts w:ascii="Arial" w:eastAsia="宋体" w:hAnsi="Arial" w:cs="Arial"/>
          <w:lang w:val="en-GB" w:eastAsia="en-US"/>
        </w:rPr>
        <w:tab/>
      </w:r>
    </w:p>
    <w:p w14:paraId="030EB2CF" w14:textId="77777777" w:rsidR="00B45C27" w:rsidRDefault="00B45C27" w:rsidP="00B45C27">
      <w:pPr>
        <w:spacing w:after="120" w:line="276" w:lineRule="auto"/>
        <w:jc w:val="both"/>
        <w:rPr>
          <w:b/>
          <w:sz w:val="22"/>
          <w:lang w:eastAsia="en-US"/>
        </w:rPr>
      </w:pPr>
    </w:p>
    <w:p w14:paraId="068B046E" w14:textId="748A91F7" w:rsidR="00B45C27" w:rsidRPr="00B45C27" w:rsidRDefault="00B45C27" w:rsidP="00B45C27">
      <w:pPr>
        <w:spacing w:after="120" w:line="276" w:lineRule="auto"/>
        <w:jc w:val="center"/>
        <w:rPr>
          <w:rFonts w:eastAsia="宋体"/>
          <w:sz w:val="22"/>
          <w:szCs w:val="22"/>
          <w:lang w:val="en-GB"/>
        </w:rPr>
      </w:pPr>
      <w:r w:rsidRPr="00B45C27">
        <w:rPr>
          <w:rFonts w:eastAsia="宋体"/>
          <w:sz w:val="22"/>
          <w:szCs w:val="22"/>
          <w:lang w:val="en-GB"/>
        </w:rPr>
        <w:t>************** Unchanged parts omitted**************</w:t>
      </w:r>
    </w:p>
    <w:p w14:paraId="1E35AB62"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t>Frequency domain resource assignment</w:t>
      </w:r>
      <w:r w:rsidRPr="00B45C27">
        <w:rPr>
          <w:rFonts w:eastAsia="宋体"/>
          <w:sz w:val="22"/>
          <w:szCs w:val="22"/>
          <w:lang w:val="en-GB" w:eastAsia="en-US"/>
        </w:rPr>
        <w:t xml:space="preserve"> -</w:t>
      </w:r>
      <w:r w:rsidRPr="00B45C27">
        <w:rPr>
          <w:rFonts w:eastAsia="宋体"/>
          <w:sz w:val="22"/>
          <w:szCs w:val="22"/>
          <w:lang w:val="en-GB"/>
        </w:rPr>
        <w:t xml:space="preserve"> </w:t>
      </w:r>
      <w:r w:rsidRPr="00B45C27">
        <w:rPr>
          <w:rFonts w:eastAsia="宋体" w:hint="eastAsia"/>
          <w:sz w:val="22"/>
          <w:szCs w:val="22"/>
          <w:lang w:val="en-GB"/>
        </w:rPr>
        <w:t xml:space="preserve">number of bits determined by the following, where </w:t>
      </w:r>
      <m:oMath>
        <m:sSubSup>
          <m:sSubSupPr>
            <m:ctrlPr>
              <w:rPr>
                <w:rFonts w:ascii="Cambria Math" w:eastAsia="宋体" w:hAnsi="Cambria Math" w:cs="宋体"/>
                <w:i/>
                <w:iCs/>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RB</m:t>
            </m:r>
          </m:sub>
          <m:sup>
            <m:r>
              <w:rPr>
                <w:rFonts w:ascii="Cambria Math" w:eastAsia="宋体" w:hAnsi="Cambria Math"/>
                <w:sz w:val="22"/>
                <w:szCs w:val="22"/>
                <w:lang w:val="en-GB" w:eastAsia="en-US"/>
              </w:rPr>
              <m:t>UL, BWP</m:t>
            </m:r>
          </m:sup>
        </m:sSubSup>
      </m:oMath>
      <w:r w:rsidRPr="00B45C27">
        <w:rPr>
          <w:rFonts w:eastAsia="宋体"/>
          <w:sz w:val="22"/>
          <w:szCs w:val="22"/>
          <w:lang w:val="en-GB"/>
        </w:rPr>
        <w:t xml:space="preserve"> is the size of the active UL bandwidth part:</w:t>
      </w:r>
    </w:p>
    <w:p w14:paraId="0BFC83A8"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UL</m:t>
            </m:r>
          </m:sup>
        </m:sSubSup>
      </m:oMath>
    </w:p>
    <w:p w14:paraId="71536838" w14:textId="77777777" w:rsidR="00B45C27" w:rsidRPr="00B45C27" w:rsidRDefault="00B45C27" w:rsidP="00B45C27">
      <w:pPr>
        <w:spacing w:after="120" w:line="276" w:lineRule="auto"/>
        <w:ind w:left="568" w:hanging="1"/>
        <w:jc w:val="both"/>
        <w:rPr>
          <w:sz w:val="22"/>
          <w:szCs w:val="22"/>
        </w:rPr>
      </w:pPr>
      <w:r w:rsidRPr="00B45C27">
        <w:rPr>
          <w:sz w:val="22"/>
          <w:szCs w:val="22"/>
        </w:rPr>
        <w:t xml:space="preserve">If </w:t>
      </w:r>
      <w:r w:rsidRPr="00B45C27">
        <w:rPr>
          <w:rFonts w:eastAsia="DengXian"/>
          <w:i/>
          <w:sz w:val="22"/>
          <w:szCs w:val="22"/>
        </w:rPr>
        <w:t>scheduledCellComboListDCI-0-3</w:t>
      </w:r>
      <w:r w:rsidRPr="00B45C27">
        <w:rPr>
          <w:i/>
          <w:sz w:val="22"/>
          <w:szCs w:val="22"/>
          <w:lang w:eastAsia="en-US"/>
        </w:rPr>
        <w:t xml:space="preserve"> </w:t>
      </w:r>
      <w:r w:rsidRPr="00B45C27">
        <w:rPr>
          <w:sz w:val="22"/>
          <w:szCs w:val="22"/>
        </w:rPr>
        <w:t xml:space="preserve">for the scheduled cell set is configured with more than one entry, </w:t>
      </w:r>
      <m:oMath>
        <m:sSubSup>
          <m:sSubSupPr>
            <m:ctrlPr>
              <w:rPr>
                <w:rFonts w:ascii="Cambria Math" w:hAnsi="Cambria Math"/>
                <w:sz w:val="22"/>
                <w:szCs w:val="22"/>
                <w:lang w:eastAsia="en-US"/>
              </w:rPr>
            </m:ctrlPr>
          </m:sSubSupPr>
          <m:e>
            <m:r>
              <w:rPr>
                <w:rFonts w:ascii="Cambria Math" w:hAnsi="Cambria Math"/>
                <w:sz w:val="22"/>
                <w:szCs w:val="22"/>
                <w:lang w:eastAsia="en-US"/>
              </w:rPr>
              <m:t>N</m:t>
            </m:r>
          </m:e>
          <m:sub>
            <m:r>
              <w:rPr>
                <w:rFonts w:ascii="Cambria Math" w:hAnsi="Cambria Math"/>
                <w:sz w:val="22"/>
                <w:szCs w:val="22"/>
                <w:lang w:eastAsia="en-US"/>
              </w:rPr>
              <m:t>cell</m:t>
            </m:r>
          </m:sub>
          <m:sup>
            <m:r>
              <w:rPr>
                <w:rFonts w:ascii="Cambria Math" w:hAnsi="Cambria Math"/>
                <w:sz w:val="22"/>
                <w:szCs w:val="22"/>
                <w:lang w:eastAsia="en-US"/>
              </w:rPr>
              <m:t>UL</m:t>
            </m:r>
          </m:sup>
        </m:sSubSup>
      </m:oMath>
      <w:r w:rsidRPr="00B45C27">
        <w:rPr>
          <w:sz w:val="22"/>
          <w:szCs w:val="22"/>
          <w:lang w:eastAsia="en-US"/>
        </w:rPr>
        <w:t xml:space="preserve"> </w:t>
      </w:r>
      <w:r w:rsidRPr="00B45C27">
        <w:rPr>
          <w:sz w:val="22"/>
          <w:szCs w:val="22"/>
        </w:rPr>
        <w:t xml:space="preserve">is the number of scheduled cells indicated by Scheduled cells indicator field; if </w:t>
      </w:r>
      <w:r w:rsidRPr="00B45C27">
        <w:rPr>
          <w:rFonts w:eastAsia="DengXian"/>
          <w:i/>
          <w:sz w:val="22"/>
          <w:szCs w:val="22"/>
        </w:rPr>
        <w:t>scheduledCellComboListDCI-0-3</w:t>
      </w:r>
      <w:r w:rsidRPr="00B45C27">
        <w:rPr>
          <w:i/>
          <w:sz w:val="22"/>
          <w:szCs w:val="22"/>
          <w:lang w:eastAsia="en-US"/>
        </w:rPr>
        <w:t xml:space="preserve"> </w:t>
      </w:r>
      <w:r w:rsidRPr="00B45C27">
        <w:rPr>
          <w:sz w:val="22"/>
          <w:szCs w:val="22"/>
        </w:rPr>
        <w:t>for the scheduled cell set is configured with only one entry,</w:t>
      </w:r>
      <m:oMath>
        <m:r>
          <m:rPr>
            <m:sty m:val="p"/>
          </m:rPr>
          <w:rPr>
            <w:rFonts w:ascii="Cambria Math" w:hAnsi="Cambria Math"/>
            <w:sz w:val="22"/>
            <w:szCs w:val="22"/>
            <w:lang w:eastAsia="en-US"/>
          </w:rPr>
          <m:t xml:space="preserve"> </m:t>
        </m:r>
        <m:sSubSup>
          <m:sSubSupPr>
            <m:ctrlPr>
              <w:rPr>
                <w:rFonts w:ascii="Cambria Math" w:hAnsi="Cambria Math"/>
                <w:sz w:val="22"/>
                <w:szCs w:val="22"/>
                <w:lang w:eastAsia="en-US"/>
              </w:rPr>
            </m:ctrlPr>
          </m:sSubSupPr>
          <m:e>
            <m:r>
              <w:rPr>
                <w:rFonts w:ascii="Cambria Math" w:hAnsi="Cambria Math"/>
                <w:sz w:val="22"/>
                <w:szCs w:val="22"/>
                <w:lang w:eastAsia="en-US"/>
              </w:rPr>
              <m:t>N</m:t>
            </m:r>
          </m:e>
          <m:sub>
            <m:r>
              <w:rPr>
                <w:rFonts w:ascii="Cambria Math" w:hAnsi="Cambria Math"/>
                <w:sz w:val="22"/>
                <w:szCs w:val="22"/>
                <w:lang w:eastAsia="en-US"/>
              </w:rPr>
              <m:t>cell</m:t>
            </m:r>
          </m:sub>
          <m:sup>
            <m:r>
              <w:rPr>
                <w:rFonts w:ascii="Cambria Math" w:hAnsi="Cambria Math"/>
                <w:sz w:val="22"/>
                <w:szCs w:val="22"/>
                <w:lang w:eastAsia="en-US"/>
              </w:rPr>
              <m:t>UL</m:t>
            </m:r>
          </m:sup>
        </m:sSubSup>
      </m:oMath>
      <w:r w:rsidRPr="00B45C27">
        <w:rPr>
          <w:sz w:val="22"/>
          <w:szCs w:val="22"/>
          <w:lang w:eastAsia="en-US"/>
        </w:rPr>
        <w:t xml:space="preserve"> </w:t>
      </w:r>
      <w:r w:rsidRPr="00B45C27">
        <w:rPr>
          <w:sz w:val="22"/>
          <w:szCs w:val="22"/>
        </w:rPr>
        <w:t>is the number of cells configured by higher layer parameter</w:t>
      </w:r>
      <w:r w:rsidRPr="00B45C27">
        <w:rPr>
          <w:i/>
          <w:sz w:val="22"/>
          <w:szCs w:val="22"/>
        </w:rPr>
        <w:t xml:space="preserve"> </w:t>
      </w:r>
      <w:r w:rsidRPr="00B45C27">
        <w:rPr>
          <w:rFonts w:eastAsia="DengXian"/>
          <w:i/>
          <w:sz w:val="22"/>
          <w:szCs w:val="22"/>
        </w:rPr>
        <w:t>scheduledCellComboListDCI-0-3</w:t>
      </w:r>
      <w:r w:rsidRPr="00B45C27">
        <w:rPr>
          <w:sz w:val="22"/>
          <w:szCs w:val="22"/>
        </w:rPr>
        <w:t xml:space="preserve">; otherwise, </w:t>
      </w:r>
      <m:oMath>
        <m:sSubSup>
          <m:sSubSupPr>
            <m:ctrlPr>
              <w:rPr>
                <w:rFonts w:ascii="Cambria Math" w:hAnsi="Cambria Math"/>
                <w:sz w:val="22"/>
                <w:szCs w:val="22"/>
                <w:lang w:eastAsia="en-US"/>
              </w:rPr>
            </m:ctrlPr>
          </m:sSubSupPr>
          <m:e>
            <m:r>
              <w:rPr>
                <w:rFonts w:ascii="Cambria Math" w:hAnsi="Cambria Math"/>
                <w:sz w:val="22"/>
                <w:szCs w:val="22"/>
                <w:lang w:eastAsia="en-US"/>
              </w:rPr>
              <m:t>N</m:t>
            </m:r>
          </m:e>
          <m:sub>
            <m:r>
              <w:rPr>
                <w:rFonts w:ascii="Cambria Math" w:hAnsi="Cambria Math"/>
                <w:sz w:val="22"/>
                <w:szCs w:val="22"/>
                <w:lang w:eastAsia="en-US"/>
              </w:rPr>
              <m:t>cell</m:t>
            </m:r>
          </m:sub>
          <m:sup>
            <m:r>
              <w:rPr>
                <w:rFonts w:ascii="Cambria Math" w:hAnsi="Cambria Math"/>
                <w:sz w:val="22"/>
                <w:szCs w:val="22"/>
                <w:lang w:eastAsia="en-US"/>
              </w:rPr>
              <m:t>UL</m:t>
            </m:r>
          </m:sup>
        </m:sSubSup>
      </m:oMath>
      <w:r w:rsidRPr="00B45C27">
        <w:rPr>
          <w:sz w:val="22"/>
          <w:szCs w:val="22"/>
          <w:lang w:eastAsia="en-US"/>
        </w:rPr>
        <w:t xml:space="preserve"> </w:t>
      </w:r>
      <w:r w:rsidRPr="00B45C27">
        <w:rPr>
          <w:sz w:val="22"/>
          <w:szCs w:val="22"/>
        </w:rPr>
        <w:t xml:space="preserve">is the number of cells configured by higher layer parameter </w:t>
      </w:r>
      <w:r w:rsidRPr="00B45C27">
        <w:rPr>
          <w:rFonts w:eastAsia="DengXian"/>
          <w:i/>
          <w:sz w:val="22"/>
          <w:szCs w:val="22"/>
        </w:rPr>
        <w:t>scheduledCellListDCI-</w:t>
      </w:r>
      <w:r w:rsidRPr="00B45C27">
        <w:rPr>
          <w:rFonts w:eastAsia="DengXian"/>
          <w:i/>
          <w:sz w:val="22"/>
          <w:szCs w:val="22"/>
        </w:rPr>
        <w:lastRenderedPageBreak/>
        <w:t>0-3</w:t>
      </w:r>
      <w:r w:rsidRPr="00B45C27">
        <w:rPr>
          <w:sz w:val="22"/>
          <w:szCs w:val="22"/>
        </w:rPr>
        <w:t xml:space="preserve"> in the scheduled cell set. Each block corresponds to the frequency domain resource assignment for a cell</w:t>
      </w:r>
      <w:r w:rsidRPr="00B45C27">
        <w:rPr>
          <w:rFonts w:eastAsia="DengXian"/>
          <w:color w:val="FF0000"/>
          <w:sz w:val="22"/>
          <w:szCs w:val="22"/>
          <w:u w:val="single"/>
          <w:lang w:eastAsia="en-US"/>
        </w:rPr>
        <w:t xml:space="preserve"> 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rFonts w:eastAsia="DengXian"/>
          <w:sz w:val="22"/>
          <w:szCs w:val="22"/>
          <w:lang w:val="en-GB" w:eastAsia="en-US"/>
        </w:rPr>
        <w:t>,</w:t>
      </w:r>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 xml:space="preserve">serving cell index, with block number 1 corresponding to the frequency domain resource assignment for the cell with the smallest serving cell index. Each block is defined by the following fields: </w:t>
      </w:r>
    </w:p>
    <w:p w14:paraId="27D22248" w14:textId="77777777" w:rsidR="00B45C27" w:rsidRPr="00B45C27" w:rsidRDefault="00B45C27" w:rsidP="00B45C27">
      <w:pPr>
        <w:spacing w:after="120" w:line="276" w:lineRule="auto"/>
        <w:jc w:val="both"/>
        <w:rPr>
          <w:rFonts w:ascii="Arial" w:eastAsia="宋体" w:hAnsi="Arial"/>
          <w:color w:val="FF0000"/>
          <w:sz w:val="22"/>
          <w:szCs w:val="22"/>
          <w:lang w:eastAsia="ko-KR"/>
        </w:rPr>
      </w:pPr>
    </w:p>
    <w:p w14:paraId="4379FA66" w14:textId="77777777" w:rsidR="00B45C27" w:rsidRPr="00B45C27" w:rsidRDefault="00B45C27" w:rsidP="00B45C27">
      <w:pPr>
        <w:spacing w:after="120" w:line="276" w:lineRule="auto"/>
        <w:jc w:val="center"/>
        <w:rPr>
          <w:rFonts w:eastAsia="DengXian"/>
          <w:sz w:val="22"/>
          <w:szCs w:val="22"/>
          <w:lang w:val="en-GB" w:eastAsia="en-GB"/>
        </w:rPr>
      </w:pPr>
      <w:r w:rsidRPr="00B45C27">
        <w:rPr>
          <w:rFonts w:ascii="Arial" w:eastAsia="宋体" w:hAnsi="Arial"/>
          <w:color w:val="FF0000"/>
          <w:sz w:val="22"/>
          <w:szCs w:val="22"/>
          <w:lang w:val="en-GB" w:eastAsia="ko-KR"/>
        </w:rPr>
        <w:t>************** Unchanged parts omitted**************</w:t>
      </w:r>
    </w:p>
    <w:p w14:paraId="3987F784"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r>
      <w:r w:rsidRPr="00B45C27">
        <w:rPr>
          <w:rFonts w:eastAsia="宋体"/>
          <w:sz w:val="22"/>
          <w:szCs w:val="22"/>
          <w:lang w:val="en-GB" w:eastAsia="en-US"/>
        </w:rPr>
        <w:t xml:space="preserve">Modulation and coding scheme - </w:t>
      </w:r>
      <w:r w:rsidRPr="00B45C27">
        <w:rPr>
          <w:rFonts w:eastAsia="宋体" w:hint="eastAsia"/>
          <w:sz w:val="22"/>
          <w:szCs w:val="22"/>
          <w:lang w:val="en-GB"/>
        </w:rPr>
        <w:t>number of bits determined by the following</w:t>
      </w:r>
      <w:r w:rsidRPr="00B45C27">
        <w:rPr>
          <w:rFonts w:eastAsia="宋体"/>
          <w:sz w:val="22"/>
          <w:szCs w:val="22"/>
          <w:lang w:val="en-GB"/>
        </w:rPr>
        <w:t>:</w:t>
      </w:r>
    </w:p>
    <w:p w14:paraId="302F6257"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UL</m:t>
            </m:r>
          </m:sup>
        </m:sSubSup>
      </m:oMath>
    </w:p>
    <w:p w14:paraId="24DC5FDA" w14:textId="77777777" w:rsidR="00B45C27" w:rsidRPr="00B45C27" w:rsidRDefault="00B45C27" w:rsidP="00B45C27">
      <w:pPr>
        <w:spacing w:after="120" w:line="276" w:lineRule="auto"/>
        <w:ind w:left="568" w:hanging="1"/>
        <w:jc w:val="both"/>
        <w:rPr>
          <w:sz w:val="22"/>
          <w:szCs w:val="22"/>
        </w:rPr>
      </w:pPr>
      <w:r w:rsidRPr="00B45C27">
        <w:rPr>
          <w:sz w:val="22"/>
          <w:szCs w:val="22"/>
        </w:rPr>
        <w:t xml:space="preserve">Each block corresponds to the modulation and coding scheme for 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sz w:val="22"/>
          <w:szCs w:val="22"/>
        </w:rPr>
        <w:t xml:space="preserve"> serving cell index, with block number 1 corresponding to the modulation and coding scheme for the cell with the smallest serving cell index. Each block is </w:t>
      </w:r>
      <w:r w:rsidRPr="00B45C27">
        <w:rPr>
          <w:rFonts w:hint="eastAsia"/>
          <w:sz w:val="22"/>
          <w:szCs w:val="22"/>
        </w:rPr>
        <w:t>5</w:t>
      </w:r>
      <w:r w:rsidRPr="00B45C27">
        <w:rPr>
          <w:sz w:val="22"/>
          <w:szCs w:val="22"/>
          <w:lang w:eastAsia="en-US"/>
        </w:rPr>
        <w:t xml:space="preserve"> bits as defined in Clause </w:t>
      </w:r>
      <w:r w:rsidRPr="00B45C27">
        <w:rPr>
          <w:rFonts w:hint="eastAsia"/>
          <w:sz w:val="22"/>
          <w:szCs w:val="22"/>
        </w:rPr>
        <w:t>6.1.4.1</w:t>
      </w:r>
      <w:r w:rsidRPr="00B45C27">
        <w:rPr>
          <w:sz w:val="22"/>
          <w:szCs w:val="22"/>
          <w:lang w:eastAsia="en-US"/>
        </w:rPr>
        <w:t xml:space="preserve"> of [</w:t>
      </w:r>
      <w:r w:rsidRPr="00B45C27">
        <w:rPr>
          <w:rFonts w:hint="eastAsia"/>
          <w:sz w:val="22"/>
          <w:szCs w:val="22"/>
        </w:rPr>
        <w:t>6, TS</w:t>
      </w:r>
      <w:r w:rsidRPr="00B45C27">
        <w:rPr>
          <w:sz w:val="22"/>
          <w:szCs w:val="22"/>
        </w:rPr>
        <w:t xml:space="preserve"> </w:t>
      </w:r>
      <w:r w:rsidRPr="00B45C27">
        <w:rPr>
          <w:rFonts w:hint="eastAsia"/>
          <w:sz w:val="22"/>
          <w:szCs w:val="22"/>
        </w:rPr>
        <w:t>38.214</w:t>
      </w:r>
      <w:r w:rsidRPr="00B45C27">
        <w:rPr>
          <w:sz w:val="22"/>
          <w:szCs w:val="22"/>
          <w:lang w:eastAsia="en-US"/>
        </w:rPr>
        <w:t>].</w:t>
      </w:r>
      <w:r w:rsidRPr="00B45C27">
        <w:rPr>
          <w:sz w:val="22"/>
          <w:szCs w:val="22"/>
        </w:rPr>
        <w:t xml:space="preserve"> </w:t>
      </w:r>
    </w:p>
    <w:p w14:paraId="3555E32C" w14:textId="77777777" w:rsidR="00B45C27" w:rsidRPr="00B45C27" w:rsidRDefault="00B45C27" w:rsidP="00B45C27">
      <w:pPr>
        <w:spacing w:after="180"/>
        <w:ind w:left="440" w:hangingChars="200" w:hanging="440"/>
        <w:contextualSpacing/>
        <w:jc w:val="both"/>
        <w:rPr>
          <w:rFonts w:eastAsia="宋体"/>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eastAsia="en-US"/>
        </w:rPr>
        <w:tab/>
      </w:r>
      <w:r w:rsidRPr="00B45C27">
        <w:rPr>
          <w:rFonts w:eastAsia="宋体"/>
          <w:sz w:val="22"/>
          <w:szCs w:val="22"/>
          <w:lang w:val="en-GB" w:eastAsia="en-US"/>
        </w:rPr>
        <w:t xml:space="preserve">New data indicator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3AF8D292"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UL</m:t>
            </m:r>
          </m:sup>
        </m:sSubSup>
      </m:oMath>
    </w:p>
    <w:p w14:paraId="76B2FEBB" w14:textId="77777777" w:rsidR="00B45C27" w:rsidRPr="00B45C27" w:rsidRDefault="00B45C27" w:rsidP="00B45C27">
      <w:pPr>
        <w:spacing w:after="120" w:line="276" w:lineRule="auto"/>
        <w:ind w:left="568" w:hanging="1"/>
        <w:jc w:val="both"/>
        <w:rPr>
          <w:sz w:val="22"/>
          <w:szCs w:val="22"/>
        </w:rPr>
      </w:pPr>
      <w:r w:rsidRPr="00B45C27">
        <w:rPr>
          <w:sz w:val="22"/>
          <w:szCs w:val="22"/>
        </w:rPr>
        <w:t xml:space="preserve">Each block corresponds to the new data indicator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sz w:val="22"/>
          <w:szCs w:val="22"/>
        </w:rPr>
        <w:t xml:space="preserve"> serving cell index, with block number 1 corresponding to the new data indicator for the cell with the smallest serving cell index. Each block is 1</w:t>
      </w:r>
      <w:r w:rsidRPr="00B45C27">
        <w:rPr>
          <w:sz w:val="22"/>
          <w:szCs w:val="22"/>
          <w:lang w:eastAsia="en-US"/>
        </w:rPr>
        <w:t xml:space="preserve"> bit.</w:t>
      </w:r>
      <w:r w:rsidRPr="00B45C27">
        <w:rPr>
          <w:sz w:val="22"/>
          <w:szCs w:val="22"/>
        </w:rPr>
        <w:t xml:space="preserve">    </w:t>
      </w:r>
    </w:p>
    <w:p w14:paraId="4BE34804" w14:textId="77777777" w:rsidR="00B45C27" w:rsidRPr="00B45C27" w:rsidRDefault="00B45C27" w:rsidP="00B45C27">
      <w:pPr>
        <w:spacing w:after="180"/>
        <w:ind w:left="440" w:hangingChars="200" w:hanging="440"/>
        <w:contextualSpacing/>
        <w:jc w:val="both"/>
        <w:rPr>
          <w:rFonts w:eastAsia="宋体"/>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eastAsia="en-US"/>
        </w:rPr>
        <w:tab/>
      </w:r>
      <w:r w:rsidRPr="00B45C27">
        <w:rPr>
          <w:rFonts w:eastAsia="宋体"/>
          <w:sz w:val="22"/>
          <w:szCs w:val="22"/>
          <w:lang w:val="en-GB" w:eastAsia="en-US"/>
        </w:rPr>
        <w:t xml:space="preserve">Redundancy version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694E937F"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UL</m:t>
            </m:r>
          </m:sup>
        </m:sSubSup>
      </m:oMath>
    </w:p>
    <w:p w14:paraId="067D6B5F" w14:textId="77777777" w:rsidR="00B45C27" w:rsidRPr="00B45C27" w:rsidRDefault="00B45C27" w:rsidP="00B45C27">
      <w:pPr>
        <w:spacing w:after="120" w:line="276" w:lineRule="auto"/>
        <w:ind w:left="568" w:hanging="1"/>
        <w:jc w:val="both"/>
        <w:rPr>
          <w:sz w:val="22"/>
          <w:szCs w:val="22"/>
        </w:rPr>
      </w:pPr>
      <w:r w:rsidRPr="00B45C27">
        <w:rPr>
          <w:sz w:val="22"/>
          <w:szCs w:val="22"/>
        </w:rPr>
        <w:t xml:space="preserve">Each block corresponds to the redundancy version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eastAsia="en-US"/>
        </w:rPr>
        <w:t>a</w:t>
      </w:r>
      <w:r w:rsidRPr="00B45C27">
        <w:rPr>
          <w:sz w:val="22"/>
          <w:szCs w:val="22"/>
        </w:rPr>
        <w:t xml:space="preserve"> serving cell index, with block number 1 corresponding to the redundancy version for the cell with the smallest serving cell index. Each block is 0</w:t>
      </w:r>
      <w:r w:rsidRPr="00B45C27">
        <w:rPr>
          <w:sz w:val="22"/>
          <w:szCs w:val="22"/>
          <w:lang w:eastAsia="en-US"/>
        </w:rPr>
        <w:t xml:space="preserve">, 1 or 2 bits determined by higher layer parameter </w:t>
      </w:r>
      <w:r w:rsidRPr="00B45C27">
        <w:rPr>
          <w:i/>
          <w:sz w:val="22"/>
          <w:szCs w:val="22"/>
          <w:lang w:eastAsia="en-US"/>
        </w:rPr>
        <w:t xml:space="preserve">numberOfBitsForRV-DCI-0-3 </w:t>
      </w:r>
      <w:r w:rsidRPr="00B45C27">
        <w:rPr>
          <w:sz w:val="22"/>
          <w:szCs w:val="22"/>
        </w:rPr>
        <w:t>configured for the cell corresponding to the block</w:t>
      </w:r>
      <w:r w:rsidRPr="00B45C27">
        <w:rPr>
          <w:sz w:val="22"/>
          <w:szCs w:val="22"/>
          <w:lang w:eastAsia="en-US"/>
        </w:rPr>
        <w:t xml:space="preserve">, </w:t>
      </w:r>
    </w:p>
    <w:p w14:paraId="148CD522"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hint="eastAsia"/>
          <w:sz w:val="22"/>
          <w:szCs w:val="22"/>
          <w:lang w:val="en-GB"/>
        </w:rPr>
        <w:t>-</w:t>
      </w:r>
      <w:r w:rsidRPr="00B45C27">
        <w:rPr>
          <w:rFonts w:eastAsia="宋体" w:hint="eastAsia"/>
          <w:sz w:val="22"/>
          <w:szCs w:val="22"/>
          <w:lang w:val="en-GB"/>
        </w:rPr>
        <w:tab/>
      </w:r>
      <w:r w:rsidRPr="00B45C27">
        <w:rPr>
          <w:rFonts w:eastAsia="宋体"/>
          <w:sz w:val="22"/>
          <w:szCs w:val="22"/>
          <w:lang w:val="en-GB"/>
        </w:rPr>
        <w:t xml:space="preserve">If </w:t>
      </w:r>
      <w:r w:rsidRPr="00B45C27">
        <w:rPr>
          <w:rFonts w:eastAsia="宋体" w:hint="eastAsia"/>
          <w:sz w:val="22"/>
          <w:szCs w:val="22"/>
          <w:lang w:val="en-GB"/>
        </w:rPr>
        <w:t xml:space="preserve">0 bit </w:t>
      </w:r>
      <w:r w:rsidRPr="00B45C27">
        <w:rPr>
          <w:rFonts w:eastAsia="宋体"/>
          <w:sz w:val="22"/>
          <w:szCs w:val="22"/>
          <w:lang w:val="en-GB"/>
        </w:rPr>
        <w:t>is</w:t>
      </w:r>
      <w:r w:rsidRPr="00B45C27">
        <w:rPr>
          <w:rFonts w:eastAsia="宋体" w:hint="eastAsia"/>
          <w:sz w:val="22"/>
          <w:szCs w:val="22"/>
          <w:lang w:val="en-GB"/>
        </w:rPr>
        <w:t xml:space="preserve"> configured</w:t>
      </w:r>
      <w:r w:rsidRPr="00B45C27">
        <w:rPr>
          <w:rFonts w:eastAsia="宋体"/>
          <w:sz w:val="22"/>
          <w:szCs w:val="22"/>
          <w:lang w:val="en-GB"/>
        </w:rPr>
        <w:t xml:space="preserve">, </w:t>
      </w:r>
      <w:proofErr w:type="spellStart"/>
      <w:r w:rsidRPr="00B45C27">
        <w:rPr>
          <w:rFonts w:eastAsia="Batang"/>
          <w:i/>
          <w:sz w:val="22"/>
          <w:szCs w:val="22"/>
          <w:lang w:val="en-GB" w:eastAsia="en-US"/>
        </w:rPr>
        <w:t>rv</w:t>
      </w:r>
      <w:r w:rsidRPr="00B45C27">
        <w:rPr>
          <w:rFonts w:eastAsia="Batang"/>
          <w:i/>
          <w:sz w:val="22"/>
          <w:szCs w:val="22"/>
          <w:vertAlign w:val="subscript"/>
          <w:lang w:val="en-GB" w:eastAsia="en-US"/>
        </w:rPr>
        <w:t>id</w:t>
      </w:r>
      <w:proofErr w:type="spellEnd"/>
      <w:r w:rsidRPr="00B45C27">
        <w:rPr>
          <w:rFonts w:eastAsia="宋体"/>
          <w:sz w:val="22"/>
          <w:szCs w:val="22"/>
          <w:lang w:val="en-GB"/>
        </w:rPr>
        <w:t xml:space="preserve"> to be applied is </w:t>
      </w:r>
      <w:proofErr w:type="gramStart"/>
      <w:r w:rsidRPr="00B45C27">
        <w:rPr>
          <w:rFonts w:eastAsia="宋体"/>
          <w:sz w:val="22"/>
          <w:szCs w:val="22"/>
          <w:lang w:val="en-GB"/>
        </w:rPr>
        <w:t>0</w:t>
      </w:r>
      <w:r w:rsidRPr="00B45C27">
        <w:rPr>
          <w:rFonts w:eastAsia="宋体" w:hint="eastAsia"/>
          <w:sz w:val="22"/>
          <w:szCs w:val="22"/>
          <w:lang w:val="en-GB"/>
        </w:rPr>
        <w:t>;</w:t>
      </w:r>
      <w:proofErr w:type="gramEnd"/>
    </w:p>
    <w:p w14:paraId="79D946F9"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hint="eastAsia"/>
          <w:sz w:val="22"/>
          <w:szCs w:val="22"/>
          <w:lang w:val="en-GB"/>
        </w:rPr>
        <w:t>-</w:t>
      </w:r>
      <w:r w:rsidRPr="00B45C27">
        <w:rPr>
          <w:rFonts w:eastAsia="宋体" w:hint="eastAsia"/>
          <w:sz w:val="22"/>
          <w:szCs w:val="22"/>
          <w:lang w:val="en-GB"/>
        </w:rPr>
        <w:tab/>
      </w:r>
      <w:r w:rsidRPr="00B45C27">
        <w:rPr>
          <w:rFonts w:eastAsia="宋体"/>
          <w:sz w:val="22"/>
          <w:szCs w:val="22"/>
          <w:lang w:val="en-GB"/>
        </w:rPr>
        <w:t>1</w:t>
      </w:r>
      <w:r w:rsidRPr="00B45C27">
        <w:rPr>
          <w:rFonts w:eastAsia="宋体" w:hint="eastAsia"/>
          <w:sz w:val="22"/>
          <w:szCs w:val="22"/>
          <w:lang w:val="en-GB"/>
        </w:rPr>
        <w:t xml:space="preserve"> bit </w:t>
      </w:r>
      <w:r w:rsidRPr="00B45C27">
        <w:rPr>
          <w:rFonts w:eastAsia="宋体"/>
          <w:sz w:val="22"/>
          <w:szCs w:val="22"/>
          <w:lang w:val="en-GB"/>
        </w:rPr>
        <w:t xml:space="preserve">according to Table </w:t>
      </w:r>
      <w:r w:rsidRPr="00B45C27">
        <w:rPr>
          <w:rFonts w:eastAsia="宋体" w:hint="eastAsia"/>
          <w:sz w:val="22"/>
          <w:szCs w:val="22"/>
          <w:lang w:val="en-GB"/>
        </w:rPr>
        <w:t>7.3.1.2.</w:t>
      </w:r>
      <w:r w:rsidRPr="00B45C27">
        <w:rPr>
          <w:rFonts w:eastAsia="宋体"/>
          <w:sz w:val="22"/>
          <w:szCs w:val="22"/>
          <w:lang w:val="en-GB"/>
        </w:rPr>
        <w:t>3</w:t>
      </w:r>
      <w:r w:rsidRPr="00B45C27">
        <w:rPr>
          <w:rFonts w:eastAsia="宋体" w:hint="eastAsia"/>
          <w:sz w:val="22"/>
          <w:szCs w:val="22"/>
          <w:lang w:val="en-GB"/>
        </w:rPr>
        <w:t>-</w:t>
      </w:r>
      <w:proofErr w:type="gramStart"/>
      <w:r w:rsidRPr="00B45C27">
        <w:rPr>
          <w:rFonts w:eastAsia="宋体" w:hint="eastAsia"/>
          <w:sz w:val="22"/>
          <w:szCs w:val="22"/>
          <w:lang w:val="en-GB"/>
        </w:rPr>
        <w:t>1;</w:t>
      </w:r>
      <w:proofErr w:type="gramEnd"/>
    </w:p>
    <w:p w14:paraId="1F84C58E"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hint="eastAsia"/>
          <w:sz w:val="22"/>
          <w:szCs w:val="22"/>
          <w:lang w:val="en-GB"/>
        </w:rPr>
        <w:t>-</w:t>
      </w:r>
      <w:r w:rsidRPr="00B45C27">
        <w:rPr>
          <w:rFonts w:eastAsia="宋体" w:hint="eastAsia"/>
          <w:sz w:val="22"/>
          <w:szCs w:val="22"/>
          <w:lang w:val="en-GB"/>
        </w:rPr>
        <w:tab/>
      </w:r>
      <w:r w:rsidRPr="00B45C27">
        <w:rPr>
          <w:rFonts w:eastAsia="宋体"/>
          <w:sz w:val="22"/>
          <w:szCs w:val="22"/>
          <w:lang w:val="en-GB"/>
        </w:rPr>
        <w:t>2 bits according to</w:t>
      </w:r>
      <w:r w:rsidRPr="00B45C27">
        <w:rPr>
          <w:rFonts w:eastAsia="宋体" w:hint="eastAsia"/>
          <w:sz w:val="22"/>
          <w:szCs w:val="22"/>
          <w:lang w:val="en-GB"/>
        </w:rPr>
        <w:t xml:space="preserve"> Table 7.3.1.1.</w:t>
      </w:r>
      <w:r w:rsidRPr="00B45C27">
        <w:rPr>
          <w:rFonts w:eastAsia="宋体"/>
          <w:sz w:val="22"/>
          <w:szCs w:val="22"/>
          <w:lang w:val="en-GB"/>
        </w:rPr>
        <w:t>1</w:t>
      </w:r>
      <w:r w:rsidRPr="00B45C27">
        <w:rPr>
          <w:rFonts w:eastAsia="宋体" w:hint="eastAsia"/>
          <w:sz w:val="22"/>
          <w:szCs w:val="22"/>
          <w:lang w:val="en-GB"/>
        </w:rPr>
        <w:t>-2</w:t>
      </w:r>
      <w:r w:rsidRPr="00B45C27">
        <w:rPr>
          <w:rFonts w:eastAsia="宋体"/>
          <w:sz w:val="22"/>
          <w:szCs w:val="22"/>
          <w:lang w:val="en-GB"/>
        </w:rPr>
        <w:t xml:space="preserve">. </w:t>
      </w:r>
    </w:p>
    <w:p w14:paraId="439B9F3E"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r>
      <w:r w:rsidRPr="00B45C27">
        <w:rPr>
          <w:rFonts w:eastAsia="宋体"/>
          <w:sz w:val="22"/>
          <w:szCs w:val="22"/>
          <w:lang w:val="en-GB" w:eastAsia="en-US"/>
        </w:rPr>
        <w:t xml:space="preserve">HARQ process number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4438F261"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UL</m:t>
            </m:r>
          </m:sup>
        </m:sSubSup>
      </m:oMath>
    </w:p>
    <w:p w14:paraId="57B73972" w14:textId="77777777" w:rsidR="00B45C27" w:rsidRPr="00B45C27" w:rsidRDefault="00B45C27" w:rsidP="00B45C27">
      <w:pPr>
        <w:spacing w:after="120" w:line="276" w:lineRule="auto"/>
        <w:ind w:left="568" w:hanging="1"/>
        <w:jc w:val="both"/>
        <w:rPr>
          <w:sz w:val="22"/>
          <w:szCs w:val="22"/>
        </w:rPr>
      </w:pPr>
      <w:r w:rsidRPr="00B45C27">
        <w:rPr>
          <w:sz w:val="22"/>
          <w:szCs w:val="22"/>
        </w:rPr>
        <w:t>Each block corresponds to the H</w:t>
      </w:r>
      <w:r w:rsidRPr="00B45C27">
        <w:rPr>
          <w:sz w:val="22"/>
          <w:szCs w:val="22"/>
          <w:lang w:eastAsia="en-US"/>
        </w:rPr>
        <w:t>ARQ process number</w:t>
      </w:r>
      <w:r w:rsidRPr="00B45C27">
        <w:rPr>
          <w:sz w:val="22"/>
          <w:szCs w:val="22"/>
        </w:rPr>
        <w:t xml:space="preserve">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serving cell index, with block number 1 corresponding to the H</w:t>
      </w:r>
      <w:r w:rsidRPr="00B45C27">
        <w:rPr>
          <w:sz w:val="22"/>
          <w:szCs w:val="22"/>
          <w:lang w:eastAsia="en-US"/>
        </w:rPr>
        <w:t>ARQ process number</w:t>
      </w:r>
      <w:r w:rsidRPr="00B45C27">
        <w:rPr>
          <w:sz w:val="22"/>
          <w:szCs w:val="22"/>
        </w:rPr>
        <w:t xml:space="preserve"> for the cell with the smallest serving cell index. Each block is 0</w:t>
      </w:r>
      <w:r w:rsidRPr="00B45C27">
        <w:rPr>
          <w:sz w:val="22"/>
          <w:szCs w:val="22"/>
          <w:lang w:eastAsia="en-US"/>
        </w:rPr>
        <w:t xml:space="preserve">, 1, 2, 3, 4 or 5 bits determined by higher layer parameter </w:t>
      </w:r>
      <w:r w:rsidRPr="00B45C27">
        <w:rPr>
          <w:i/>
          <w:sz w:val="22"/>
          <w:szCs w:val="22"/>
          <w:lang w:eastAsia="en-US"/>
        </w:rPr>
        <w:t xml:space="preserve">harq-ProcessNumberSizeDCI-0-3 </w:t>
      </w:r>
      <w:r w:rsidRPr="00B45C27">
        <w:rPr>
          <w:sz w:val="22"/>
          <w:szCs w:val="22"/>
        </w:rPr>
        <w:t>configured for the cell corresponding to the block</w:t>
      </w:r>
      <w:r w:rsidRPr="00B45C27">
        <w:rPr>
          <w:sz w:val="22"/>
          <w:szCs w:val="22"/>
          <w:lang w:eastAsia="en-US"/>
        </w:rPr>
        <w:t xml:space="preserve">. </w:t>
      </w:r>
    </w:p>
    <w:p w14:paraId="2B23ABD3" w14:textId="77777777" w:rsidR="00B45C27" w:rsidRPr="00B45C27" w:rsidRDefault="00B45C27" w:rsidP="00B45C27">
      <w:pPr>
        <w:spacing w:after="120" w:line="276" w:lineRule="auto"/>
        <w:ind w:left="568" w:hanging="1"/>
        <w:jc w:val="both"/>
        <w:rPr>
          <w:sz w:val="22"/>
          <w:szCs w:val="22"/>
          <w:lang w:eastAsia="en-US"/>
        </w:rPr>
      </w:pPr>
    </w:p>
    <w:p w14:paraId="1283763A" w14:textId="77777777" w:rsidR="00B45C27" w:rsidRPr="00B45C27" w:rsidRDefault="00B45C27" w:rsidP="00B45C27">
      <w:pPr>
        <w:spacing w:after="120" w:line="276" w:lineRule="auto"/>
        <w:ind w:left="568" w:hanging="1"/>
        <w:jc w:val="center"/>
        <w:rPr>
          <w:rFonts w:ascii="Arial" w:eastAsia="宋体"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585B47DD" w14:textId="77777777" w:rsidR="00B45C27" w:rsidRPr="00B45C27" w:rsidRDefault="00B45C27" w:rsidP="00B45C27">
      <w:pPr>
        <w:spacing w:after="180"/>
        <w:ind w:left="440" w:hangingChars="200" w:hanging="440"/>
        <w:contextualSpacing/>
        <w:jc w:val="both"/>
        <w:rPr>
          <w:rFonts w:eastAsia="宋体"/>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r>
      <w:r w:rsidRPr="00B45C27">
        <w:rPr>
          <w:rFonts w:eastAsia="宋体"/>
          <w:sz w:val="22"/>
          <w:szCs w:val="22"/>
          <w:lang w:val="en-GB" w:eastAsia="en-US"/>
        </w:rPr>
        <w:t xml:space="preserve">TPC command for scheduled PUSCH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40E0DD59"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UL</m:t>
            </m:r>
          </m:sup>
        </m:sSubSup>
      </m:oMath>
      <w:r w:rsidRPr="00B45C27">
        <w:rPr>
          <w:rFonts w:eastAsia="宋体"/>
          <w:sz w:val="22"/>
          <w:szCs w:val="22"/>
          <w:lang w:val="en-GB" w:eastAsia="en-US"/>
        </w:rPr>
        <w:t xml:space="preserve"> </w:t>
      </w:r>
    </w:p>
    <w:p w14:paraId="0D988709" w14:textId="77777777" w:rsidR="00B45C27" w:rsidRPr="00B45C27" w:rsidRDefault="00B45C27" w:rsidP="00B45C27">
      <w:pPr>
        <w:spacing w:after="120" w:line="276" w:lineRule="auto"/>
        <w:ind w:left="568" w:hanging="1"/>
        <w:jc w:val="both"/>
        <w:rPr>
          <w:sz w:val="22"/>
          <w:szCs w:val="22"/>
          <w:lang w:eastAsia="en-US"/>
        </w:rPr>
      </w:pPr>
      <w:r w:rsidRPr="00B45C27">
        <w:rPr>
          <w:sz w:val="22"/>
          <w:szCs w:val="22"/>
        </w:rPr>
        <w:lastRenderedPageBreak/>
        <w:t xml:space="preserve">Each block corresponds to the TPC command for the scheduled PUSCH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 xml:space="preserve">serving cell index, with block number 1 corresponding to the TPC command for the scheduled PUSCH for the cell with the smallest serving cell index. Each block is </w:t>
      </w:r>
      <w:r w:rsidRPr="00B45C27">
        <w:rPr>
          <w:sz w:val="22"/>
          <w:szCs w:val="22"/>
          <w:lang w:eastAsia="en-US"/>
        </w:rPr>
        <w:t xml:space="preserve">2 bits as defined in Clause </w:t>
      </w:r>
      <w:r w:rsidRPr="00B45C27">
        <w:rPr>
          <w:rFonts w:hint="eastAsia"/>
          <w:sz w:val="22"/>
          <w:szCs w:val="22"/>
        </w:rPr>
        <w:t>7.1.1</w:t>
      </w:r>
      <w:r w:rsidRPr="00B45C27">
        <w:rPr>
          <w:sz w:val="22"/>
          <w:szCs w:val="22"/>
          <w:lang w:eastAsia="en-US"/>
        </w:rPr>
        <w:t xml:space="preserve"> of [</w:t>
      </w:r>
      <w:r w:rsidRPr="00B45C27">
        <w:rPr>
          <w:rFonts w:hint="eastAsia"/>
          <w:sz w:val="22"/>
          <w:szCs w:val="22"/>
        </w:rPr>
        <w:t>5, TS38.213</w:t>
      </w:r>
      <w:r w:rsidRPr="00B45C27">
        <w:rPr>
          <w:sz w:val="22"/>
          <w:szCs w:val="22"/>
          <w:lang w:eastAsia="en-US"/>
        </w:rPr>
        <w:t>].</w:t>
      </w:r>
    </w:p>
    <w:p w14:paraId="2F8126BB" w14:textId="77777777" w:rsidR="00B45C27" w:rsidRPr="00B45C27" w:rsidRDefault="00B45C27" w:rsidP="00B45C27">
      <w:pPr>
        <w:spacing w:after="180"/>
        <w:ind w:left="440" w:hangingChars="200" w:hanging="440"/>
        <w:contextualSpacing/>
        <w:jc w:val="both"/>
        <w:rPr>
          <w:rFonts w:eastAsia="宋体"/>
          <w:sz w:val="22"/>
          <w:szCs w:val="22"/>
          <w:lang w:val="en-GB" w:eastAsia="en-US"/>
        </w:rPr>
      </w:pPr>
      <w:r w:rsidRPr="00B45C27">
        <w:rPr>
          <w:rFonts w:eastAsia="宋体"/>
          <w:sz w:val="22"/>
          <w:szCs w:val="22"/>
          <w:lang w:val="en-GB" w:eastAsia="en-US"/>
        </w:rPr>
        <w:t>-</w:t>
      </w:r>
      <w:r w:rsidRPr="00B45C27">
        <w:rPr>
          <w:rFonts w:eastAsia="宋体"/>
          <w:sz w:val="22"/>
          <w:szCs w:val="22"/>
          <w:lang w:val="en-GB" w:eastAsia="en-US"/>
        </w:rPr>
        <w:tab/>
      </w:r>
      <w:r w:rsidRPr="00B45C27">
        <w:rPr>
          <w:rFonts w:eastAsia="宋体" w:hint="eastAsia"/>
          <w:sz w:val="22"/>
          <w:szCs w:val="22"/>
          <w:lang w:val="en-GB"/>
        </w:rPr>
        <w:t>SRS resource indicator</w:t>
      </w:r>
      <w:r w:rsidRPr="00B45C27">
        <w:rPr>
          <w:rFonts w:eastAsia="宋体"/>
          <w:sz w:val="22"/>
          <w:szCs w:val="22"/>
          <w:lang w:val="en-GB" w:eastAsia="en-US"/>
        </w:rPr>
        <w:t xml:space="preserve">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08B7B232"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sz w:val="22"/>
          <w:szCs w:val="22"/>
          <w:lang w:val="en-GB"/>
        </w:rPr>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eastAsia="en-US"/>
        </w:rPr>
        <w:t>sri-DCI0-3</w:t>
      </w:r>
      <w:r w:rsidRPr="00B45C27">
        <w:rPr>
          <w:rFonts w:eastAsia="宋体"/>
          <w:i/>
          <w:sz w:val="22"/>
          <w:szCs w:val="22"/>
          <w:lang w:val="en-GB" w:eastAsia="en-US"/>
        </w:rPr>
        <w:t>= type1a</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w:t>
      </w:r>
    </w:p>
    <w:p w14:paraId="0A3BEEFA"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t>-</w:t>
      </w:r>
      <w:r w:rsidRPr="00B45C27">
        <w:rPr>
          <w:rFonts w:eastAsia="DengXian"/>
          <w:sz w:val="22"/>
          <w:szCs w:val="22"/>
          <w:lang w:val="en-GB"/>
        </w:rPr>
        <w:tab/>
      </w:r>
      <m:oMath>
        <m:func>
          <m:funcPr>
            <m:ctrlPr>
              <w:rPr>
                <w:rFonts w:ascii="Cambria Math" w:eastAsia="DengXian" w:hAnsi="Cambria Math"/>
                <w:sz w:val="22"/>
                <w:szCs w:val="22"/>
                <w:lang w:val="en-GB" w:eastAsia="en-US"/>
              </w:rPr>
            </m:ctrlPr>
          </m:funcPr>
          <m:fName>
            <m:limLow>
              <m:limLowPr>
                <m:ctrlPr>
                  <w:rPr>
                    <w:rFonts w:ascii="Cambria Math" w:eastAsia="DengXian" w:hAnsi="Cambria Math"/>
                    <w:sz w:val="22"/>
                    <w:szCs w:val="22"/>
                    <w:lang w:val="en-GB" w:eastAsia="en-US"/>
                  </w:rPr>
                </m:ctrlPr>
              </m:limLowPr>
              <m:e>
                <m:r>
                  <m:rPr>
                    <m:sty m:val="p"/>
                  </m:rPr>
                  <w:rPr>
                    <w:rFonts w:ascii="Cambria Math" w:eastAsia="DengXian" w:hAnsi="Cambria Math"/>
                    <w:sz w:val="22"/>
                    <w:szCs w:val="22"/>
                    <w:lang w:val="en-GB" w:eastAsia="en-US"/>
                  </w:rPr>
                  <m:t>max</m:t>
                </m:r>
              </m:e>
              <m:lim>
                <m:r>
                  <w:rPr>
                    <w:rFonts w:ascii="Cambria Math" w:eastAsia="DengXian" w:hAnsi="Cambria Math"/>
                    <w:sz w:val="22"/>
                    <w:szCs w:val="22"/>
                    <w:lang w:val="en-GB" w:eastAsia="en-US"/>
                  </w:rPr>
                  <m:t>r∈{1,2,…,</m:t>
                </m:r>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UL,2</m:t>
                    </m:r>
                  </m:sup>
                </m:sSubSup>
                <m:r>
                  <w:rPr>
                    <w:rFonts w:ascii="Cambria Math" w:eastAsia="DengXian" w:hAnsi="Cambria Math"/>
                    <w:sz w:val="22"/>
                    <w:szCs w:val="22"/>
                    <w:lang w:val="en-GB" w:eastAsia="en-US"/>
                  </w:rPr>
                  <m:t>}</m:t>
                </m:r>
              </m:lim>
            </m:limLow>
          </m:fName>
          <m:e>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s</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e>
        </m:func>
        <m:r>
          <w:rPr>
            <w:rFonts w:ascii="Cambria Math" w:eastAsia="DengXian" w:hAnsi="Cambria Math"/>
            <w:sz w:val="22"/>
            <w:szCs w:val="22"/>
            <w:lang w:val="en-GB" w:eastAsia="en-US"/>
          </w:rPr>
          <m:t xml:space="preserve"> </m:t>
        </m:r>
      </m:oMath>
      <w:r w:rsidRPr="00B45C27">
        <w:rPr>
          <w:rFonts w:eastAsia="DengXian" w:hint="eastAsia"/>
          <w:sz w:val="22"/>
          <w:szCs w:val="22"/>
          <w:lang w:val="en-GB"/>
        </w:rPr>
        <w:t>bits</w:t>
      </w:r>
      <w:r w:rsidRPr="00B45C27">
        <w:rPr>
          <w:rFonts w:eastAsia="DengXian"/>
          <w:sz w:val="22"/>
          <w:szCs w:val="22"/>
          <w:lang w:val="en-GB"/>
        </w:rPr>
        <w:t xml:space="preserve"> applying to the scheduled cells with </w:t>
      </w:r>
      <m:oMath>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s</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r>
          <w:rPr>
            <w:rFonts w:ascii="Cambria Math" w:eastAsia="DengXian" w:hAnsi="Cambria Math"/>
            <w:sz w:val="22"/>
            <w:szCs w:val="22"/>
            <w:lang w:val="en-GB" w:eastAsia="en-US"/>
          </w:rPr>
          <m:t>&gt;0</m:t>
        </m:r>
      </m:oMath>
      <w:r w:rsidRPr="00B45C27">
        <w:rPr>
          <w:rFonts w:eastAsia="DengXian"/>
          <w:sz w:val="22"/>
          <w:szCs w:val="22"/>
          <w:lang w:val="en-GB"/>
        </w:rPr>
        <w:t xml:space="preserve"> independently, where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UL, 2</m:t>
            </m:r>
          </m:sup>
        </m:sSubSup>
      </m:oMath>
      <w:r w:rsidRPr="00B45C27">
        <w:rPr>
          <w:rFonts w:eastAsia="DengXian"/>
          <w:sz w:val="22"/>
          <w:szCs w:val="22"/>
          <w:lang w:val="en-GB"/>
        </w:rPr>
        <w:t xml:space="preserve"> is the number of cells configured by higher layer parameter </w:t>
      </w:r>
      <w:r w:rsidRPr="00B45C27">
        <w:rPr>
          <w:rFonts w:eastAsia="DengXian"/>
          <w:i/>
          <w:sz w:val="22"/>
          <w:szCs w:val="22"/>
          <w:lang w:val="en-GB"/>
        </w:rPr>
        <w:t>scheduledCellListDCI-0-3</w:t>
      </w:r>
      <w:r w:rsidRPr="00B45C27">
        <w:rPr>
          <w:rFonts w:eastAsia="DengXian"/>
          <w:sz w:val="22"/>
          <w:szCs w:val="22"/>
          <w:lang w:val="en-GB"/>
        </w:rPr>
        <w:t xml:space="preserve"> in the scheduled cell set, </w:t>
      </w:r>
      <m:oMath>
        <m:r>
          <w:rPr>
            <w:rFonts w:ascii="Cambria Math" w:eastAsia="DengXian" w:hAnsi="Cambria Math"/>
            <w:sz w:val="22"/>
            <w:szCs w:val="22"/>
            <w:lang w:val="en-GB" w:eastAsia="en-US"/>
          </w:rPr>
          <m:t>r</m:t>
        </m:r>
      </m:oMath>
      <w:r w:rsidRPr="00B45C27">
        <w:rPr>
          <w:rFonts w:eastAsia="DengXian"/>
          <w:sz w:val="22"/>
          <w:szCs w:val="22"/>
          <w:lang w:val="en-GB"/>
        </w:rPr>
        <w:t xml:space="preserve"> is mapped to the cells according to an ascending order of a serving cell index with </w:t>
      </w:r>
      <m:oMath>
        <m:r>
          <w:rPr>
            <w:rFonts w:ascii="Cambria Math" w:eastAsia="DengXian" w:hAnsi="Cambria Math"/>
            <w:sz w:val="22"/>
            <w:szCs w:val="22"/>
            <w:lang w:val="en-GB" w:eastAsia="en-US"/>
          </w:rPr>
          <m:t>r=1</m:t>
        </m:r>
      </m:oMath>
      <w:r w:rsidRPr="00B45C27">
        <w:rPr>
          <w:rFonts w:eastAsia="DengXian"/>
          <w:sz w:val="22"/>
          <w:szCs w:val="22"/>
          <w:lang w:val="en-GB"/>
        </w:rPr>
        <w:t xml:space="preserve"> corresponding to the cell with the smallest serving cell index, and </w:t>
      </w:r>
      <m:oMath>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s</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oMath>
      <w:r w:rsidRPr="00B45C27">
        <w:rPr>
          <w:rFonts w:eastAsia="DengXian"/>
          <w:sz w:val="22"/>
          <w:szCs w:val="22"/>
          <w:lang w:val="en-GB"/>
        </w:rPr>
        <w:t xml:space="preserve"> is defined below. </w:t>
      </w:r>
    </w:p>
    <w:p w14:paraId="384B92E2"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rPr>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eastAsia="en-US"/>
        </w:rPr>
        <w:t>sri-DCI0-3</w:t>
      </w:r>
      <w:r w:rsidRPr="00B45C27">
        <w:rPr>
          <w:rFonts w:eastAsia="宋体"/>
          <w:i/>
          <w:sz w:val="22"/>
          <w:szCs w:val="22"/>
          <w:lang w:val="en-GB" w:eastAsia="en-US"/>
        </w:rPr>
        <w:t>= type2</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 </w:t>
      </w:r>
    </w:p>
    <w:p w14:paraId="464ECC6E"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t>-</w:t>
      </w:r>
      <w:r w:rsidRPr="00B45C27">
        <w:rPr>
          <w:rFonts w:eastAsia="DengXian"/>
          <w:sz w:val="22"/>
          <w:szCs w:val="22"/>
          <w:lang w:val="en-GB"/>
        </w:rPr>
        <w:tab/>
      </w:r>
      <w:r w:rsidRPr="00B45C27">
        <w:rPr>
          <w:rFonts w:eastAsia="DengXian" w:hint="eastAsia"/>
          <w:sz w:val="22"/>
          <w:szCs w:val="22"/>
          <w:lang w:val="en-GB"/>
        </w:rPr>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UL</m:t>
            </m:r>
          </m:sup>
        </m:sSubSup>
      </m:oMath>
      <w:r w:rsidRPr="00B45C27">
        <w:rPr>
          <w:rFonts w:eastAsia="DengXian"/>
          <w:sz w:val="22"/>
          <w:szCs w:val="22"/>
          <w:lang w:val="en-GB" w:eastAsia="en-US"/>
        </w:rPr>
        <w:t xml:space="preserve"> </w:t>
      </w:r>
    </w:p>
    <w:p w14:paraId="58057A1E" w14:textId="77777777" w:rsidR="00B45C27" w:rsidRPr="00B45C27" w:rsidRDefault="00B45C27" w:rsidP="00B45C27">
      <w:pPr>
        <w:spacing w:after="120" w:line="276" w:lineRule="auto"/>
        <w:ind w:left="851"/>
        <w:jc w:val="both"/>
        <w:rPr>
          <w:sz w:val="22"/>
          <w:szCs w:val="22"/>
        </w:rPr>
      </w:pPr>
      <w:r w:rsidRPr="00B45C27">
        <w:rPr>
          <w:sz w:val="22"/>
          <w:szCs w:val="22"/>
        </w:rPr>
        <w:t>Each block corresponds to the S</w:t>
      </w:r>
      <w:r w:rsidRPr="00B45C27">
        <w:rPr>
          <w:rFonts w:hint="eastAsia"/>
          <w:sz w:val="22"/>
          <w:szCs w:val="22"/>
        </w:rPr>
        <w:t>RS resource indicator</w:t>
      </w:r>
      <w:r w:rsidRPr="00B45C27">
        <w:rPr>
          <w:sz w:val="22"/>
          <w:szCs w:val="22"/>
        </w:rPr>
        <w:t xml:space="preserve">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and the bl</w:t>
      </w:r>
      <w:proofErr w:type="spellStart"/>
      <w:r w:rsidRPr="00B45C27">
        <w:rPr>
          <w:sz w:val="22"/>
          <w:szCs w:val="22"/>
        </w:rPr>
        <w:t>ocks</w:t>
      </w:r>
      <w:proofErr w:type="spellEnd"/>
      <w:r w:rsidRPr="00B45C27">
        <w:rPr>
          <w:sz w:val="22"/>
          <w:szCs w:val="22"/>
        </w:rPr>
        <w:t xml:space="preserve"> are placed according to an ascending order of </w:t>
      </w:r>
      <w:r w:rsidRPr="00B45C27">
        <w:rPr>
          <w:rFonts w:eastAsia="DengXian"/>
          <w:sz w:val="22"/>
          <w:szCs w:val="22"/>
          <w:lang w:val="nb-NO" w:eastAsia="en-US"/>
        </w:rPr>
        <w:t>a</w:t>
      </w:r>
      <w:r w:rsidRPr="00B45C27">
        <w:rPr>
          <w:sz w:val="22"/>
          <w:szCs w:val="22"/>
        </w:rPr>
        <w:t xml:space="preserve"> serving cell index, with block number 1 corresponding to the S</w:t>
      </w:r>
      <w:r w:rsidRPr="00B45C27">
        <w:rPr>
          <w:rFonts w:hint="eastAsia"/>
          <w:sz w:val="22"/>
          <w:szCs w:val="22"/>
        </w:rPr>
        <w:t>RS resource indicator</w:t>
      </w:r>
      <w:r w:rsidRPr="00B45C27">
        <w:rPr>
          <w:sz w:val="22"/>
          <w:szCs w:val="22"/>
        </w:rPr>
        <w:t xml:space="preserve"> for the cell with the smallest serving cell index. Each block is </w:t>
      </w:r>
      <w:r w:rsidRPr="00B45C27">
        <w:rPr>
          <w:sz w:val="22"/>
          <w:szCs w:val="22"/>
          <w:lang w:eastAsia="en-US"/>
        </w:rPr>
        <w:t>defined</w:t>
      </w:r>
      <w:r w:rsidRPr="00B45C27">
        <w:rPr>
          <w:sz w:val="22"/>
          <w:szCs w:val="22"/>
        </w:rPr>
        <w:t xml:space="preserve"> below.</w:t>
      </w:r>
    </w:p>
    <w:p w14:paraId="652AA8CA" w14:textId="77777777" w:rsidR="00B45C27" w:rsidRPr="00B45C27" w:rsidRDefault="00B45C27" w:rsidP="00B45C27">
      <w:pPr>
        <w:spacing w:after="120" w:line="276" w:lineRule="auto"/>
        <w:jc w:val="center"/>
        <w:rPr>
          <w:rFonts w:ascii="Arial" w:eastAsia="宋体" w:hAnsi="Arial"/>
          <w:color w:val="FF0000"/>
          <w:sz w:val="22"/>
          <w:szCs w:val="22"/>
          <w:lang w:val="en-GB" w:eastAsia="ko-KR"/>
        </w:rPr>
      </w:pPr>
    </w:p>
    <w:p w14:paraId="309A29B2" w14:textId="77777777" w:rsidR="00B45C27" w:rsidRPr="00B45C27" w:rsidRDefault="00B45C27" w:rsidP="00B45C27">
      <w:pPr>
        <w:spacing w:after="120" w:line="276" w:lineRule="auto"/>
        <w:jc w:val="center"/>
        <w:rPr>
          <w:rFonts w:ascii="Arial" w:eastAsia="宋体"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253E631D"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r>
      <w:r w:rsidRPr="00B45C27">
        <w:rPr>
          <w:rFonts w:eastAsia="宋体"/>
          <w:sz w:val="22"/>
          <w:szCs w:val="22"/>
          <w:lang w:val="en-GB" w:eastAsia="en-US"/>
        </w:rPr>
        <w:t xml:space="preserve">Precoding information and number of layers - </w:t>
      </w:r>
      <w:r w:rsidRPr="00B45C27">
        <w:rPr>
          <w:rFonts w:eastAsia="宋体" w:hint="eastAsia"/>
          <w:sz w:val="22"/>
          <w:szCs w:val="22"/>
          <w:lang w:val="en-GB"/>
        </w:rPr>
        <w:t>number of bits determined by the following:</w:t>
      </w:r>
    </w:p>
    <w:p w14:paraId="656D1405"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rPr>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rPr>
        <w:t>tpmi-DCI0-3</w:t>
      </w:r>
      <w:r w:rsidRPr="00B45C27">
        <w:rPr>
          <w:rFonts w:eastAsia="宋体"/>
          <w:i/>
          <w:sz w:val="22"/>
          <w:szCs w:val="22"/>
          <w:lang w:val="en-GB" w:eastAsia="en-US"/>
        </w:rPr>
        <w:t>= type1a</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w:t>
      </w:r>
    </w:p>
    <w:p w14:paraId="24A5DE68"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t>-</w:t>
      </w:r>
      <w:r w:rsidRPr="00B45C27">
        <w:rPr>
          <w:rFonts w:eastAsia="DengXian"/>
          <w:sz w:val="22"/>
          <w:szCs w:val="22"/>
          <w:lang w:val="en-GB"/>
        </w:rPr>
        <w:tab/>
      </w:r>
      <m:oMath>
        <m:r>
          <w:rPr>
            <w:rFonts w:ascii="Cambria Math" w:eastAsia="DengXian" w:hAnsi="Cambria Math"/>
            <w:sz w:val="22"/>
            <w:szCs w:val="22"/>
            <w:lang w:val="en-GB" w:eastAsia="en-US"/>
          </w:rPr>
          <m:t xml:space="preserve"> </m:t>
        </m:r>
        <m:func>
          <m:funcPr>
            <m:ctrlPr>
              <w:rPr>
                <w:rFonts w:ascii="Cambria Math" w:eastAsia="DengXian" w:hAnsi="Cambria Math"/>
                <w:sz w:val="22"/>
                <w:szCs w:val="22"/>
                <w:lang w:val="en-GB" w:eastAsia="en-US"/>
              </w:rPr>
            </m:ctrlPr>
          </m:funcPr>
          <m:fName>
            <m:limLow>
              <m:limLowPr>
                <m:ctrlPr>
                  <w:rPr>
                    <w:rFonts w:ascii="Cambria Math" w:eastAsia="DengXian" w:hAnsi="Cambria Math"/>
                    <w:sz w:val="22"/>
                    <w:szCs w:val="22"/>
                    <w:lang w:val="en-GB" w:eastAsia="en-US"/>
                  </w:rPr>
                </m:ctrlPr>
              </m:limLowPr>
              <m:e>
                <m:r>
                  <m:rPr>
                    <m:sty m:val="p"/>
                  </m:rPr>
                  <w:rPr>
                    <w:rFonts w:ascii="Cambria Math" w:eastAsia="DengXian" w:hAnsi="Cambria Math"/>
                    <w:sz w:val="22"/>
                    <w:szCs w:val="22"/>
                    <w:lang w:val="en-GB" w:eastAsia="en-US"/>
                  </w:rPr>
                  <m:t>max</m:t>
                </m:r>
              </m:e>
              <m:lim>
                <m:r>
                  <w:rPr>
                    <w:rFonts w:ascii="Cambria Math" w:eastAsia="DengXian" w:hAnsi="Cambria Math"/>
                    <w:sz w:val="22"/>
                    <w:szCs w:val="22"/>
                    <w:lang w:val="en-GB" w:eastAsia="en-US"/>
                  </w:rPr>
                  <m:t>r∈{1,2,…,</m:t>
                </m:r>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UL,2</m:t>
                    </m:r>
                  </m:sup>
                </m:sSubSup>
                <m:r>
                  <w:rPr>
                    <w:rFonts w:ascii="Cambria Math" w:eastAsia="DengXian" w:hAnsi="Cambria Math"/>
                    <w:sz w:val="22"/>
                    <w:szCs w:val="22"/>
                    <w:lang w:val="en-GB" w:eastAsia="en-US"/>
                  </w:rPr>
                  <m:t>}</m:t>
                </m:r>
              </m:lim>
            </m:limLow>
          </m:fName>
          <m:e>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p</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e>
        </m:func>
        <m:r>
          <w:rPr>
            <w:rFonts w:ascii="Cambria Math" w:eastAsia="DengXian" w:hAnsi="Cambria Math"/>
            <w:sz w:val="22"/>
            <w:szCs w:val="22"/>
            <w:lang w:val="en-GB" w:eastAsia="en-US"/>
          </w:rPr>
          <m:t xml:space="preserve"> </m:t>
        </m:r>
      </m:oMath>
      <w:r w:rsidRPr="00B45C27">
        <w:rPr>
          <w:rFonts w:eastAsia="DengXian" w:hint="eastAsia"/>
          <w:sz w:val="22"/>
          <w:szCs w:val="22"/>
          <w:lang w:val="en-GB"/>
        </w:rPr>
        <w:t>bits</w:t>
      </w:r>
      <w:r w:rsidRPr="00B45C27">
        <w:rPr>
          <w:rFonts w:eastAsia="DengXian"/>
          <w:sz w:val="22"/>
          <w:szCs w:val="22"/>
          <w:lang w:val="en-GB"/>
        </w:rPr>
        <w:t xml:space="preserve"> applying to the scheduled cells with </w:t>
      </w:r>
      <m:oMath>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p</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r>
          <w:rPr>
            <w:rFonts w:ascii="Cambria Math" w:eastAsia="DengXian" w:hAnsi="Cambria Math"/>
            <w:sz w:val="22"/>
            <w:szCs w:val="22"/>
            <w:lang w:val="en-GB" w:eastAsia="en-US"/>
          </w:rPr>
          <m:t>&gt;0</m:t>
        </m:r>
      </m:oMath>
      <w:r w:rsidRPr="00B45C27">
        <w:rPr>
          <w:rFonts w:eastAsia="DengXian"/>
          <w:sz w:val="22"/>
          <w:szCs w:val="22"/>
          <w:lang w:val="en-GB"/>
        </w:rPr>
        <w:t xml:space="preserve"> independently, where </w:t>
      </w:r>
      <m:oMath>
        <m:r>
          <w:rPr>
            <w:rFonts w:ascii="Cambria Math" w:eastAsia="DengXian" w:hAnsi="Cambria Math"/>
            <w:sz w:val="22"/>
            <w:szCs w:val="22"/>
            <w:lang w:val="en-GB" w:eastAsia="en-US"/>
          </w:rPr>
          <m:t>r</m:t>
        </m:r>
      </m:oMath>
      <w:r w:rsidRPr="00B45C27">
        <w:rPr>
          <w:rFonts w:eastAsia="DengXian"/>
          <w:sz w:val="22"/>
          <w:szCs w:val="22"/>
          <w:lang w:val="en-GB"/>
        </w:rPr>
        <w:t xml:space="preserve"> is mapped to the cells according to an ascending order of a serving cell index with </w:t>
      </w:r>
      <m:oMath>
        <m:r>
          <w:rPr>
            <w:rFonts w:ascii="Cambria Math" w:eastAsia="DengXian" w:hAnsi="Cambria Math"/>
            <w:sz w:val="22"/>
            <w:szCs w:val="22"/>
            <w:lang w:val="en-GB" w:eastAsia="en-US"/>
          </w:rPr>
          <m:t>r=1</m:t>
        </m:r>
      </m:oMath>
      <w:r w:rsidRPr="00B45C27">
        <w:rPr>
          <w:rFonts w:eastAsia="DengXian"/>
          <w:sz w:val="22"/>
          <w:szCs w:val="22"/>
          <w:lang w:val="en-GB"/>
        </w:rPr>
        <w:t xml:space="preserve"> corresponding to the cell with the smallest serving cell index, and </w:t>
      </w:r>
      <m:oMath>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p</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oMath>
      <w:r w:rsidRPr="00B45C27">
        <w:rPr>
          <w:rFonts w:eastAsia="DengXian"/>
          <w:sz w:val="22"/>
          <w:szCs w:val="22"/>
          <w:lang w:val="en-GB"/>
        </w:rPr>
        <w:t xml:space="preserve"> is defined below. </w:t>
      </w:r>
    </w:p>
    <w:p w14:paraId="0A52066A"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rPr>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rPr>
        <w:t>tpmi-DCI0-3</w:t>
      </w:r>
      <w:r w:rsidRPr="00B45C27">
        <w:rPr>
          <w:rFonts w:eastAsia="宋体"/>
          <w:i/>
          <w:sz w:val="22"/>
          <w:szCs w:val="22"/>
          <w:lang w:val="en-GB" w:eastAsia="en-US"/>
        </w:rPr>
        <w:t>= type2</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w:t>
      </w:r>
    </w:p>
    <w:p w14:paraId="07CCC0B1"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t>-</w:t>
      </w:r>
      <w:r w:rsidRPr="00B45C27">
        <w:rPr>
          <w:rFonts w:eastAsia="DengXian"/>
          <w:sz w:val="22"/>
          <w:szCs w:val="22"/>
          <w:lang w:val="en-GB"/>
        </w:rPr>
        <w:tab/>
      </w:r>
      <w:r w:rsidRPr="00B45C27">
        <w:rPr>
          <w:rFonts w:eastAsia="DengXian" w:hint="eastAsia"/>
          <w:sz w:val="22"/>
          <w:szCs w:val="22"/>
          <w:lang w:val="en-GB"/>
        </w:rPr>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UL</m:t>
            </m:r>
          </m:sup>
        </m:sSubSup>
      </m:oMath>
      <w:r w:rsidRPr="00B45C27">
        <w:rPr>
          <w:rFonts w:eastAsia="DengXian"/>
          <w:sz w:val="22"/>
          <w:szCs w:val="22"/>
          <w:lang w:val="en-GB" w:eastAsia="en-US"/>
        </w:rPr>
        <w:t xml:space="preserve">  </w:t>
      </w:r>
    </w:p>
    <w:p w14:paraId="5508F1E8" w14:textId="77777777" w:rsidR="00B45C27" w:rsidRPr="00B45C27" w:rsidRDefault="00B45C27" w:rsidP="00B45C27">
      <w:pPr>
        <w:spacing w:after="120" w:line="276" w:lineRule="auto"/>
        <w:ind w:left="851"/>
        <w:jc w:val="both"/>
        <w:rPr>
          <w:sz w:val="22"/>
          <w:szCs w:val="22"/>
          <w:lang w:eastAsia="en-US"/>
        </w:rPr>
      </w:pPr>
      <w:r w:rsidRPr="00B45C27">
        <w:rPr>
          <w:sz w:val="22"/>
          <w:szCs w:val="22"/>
        </w:rPr>
        <w:t>Each block corresponds to the p</w:t>
      </w:r>
      <w:r w:rsidRPr="00B45C27">
        <w:rPr>
          <w:sz w:val="22"/>
          <w:szCs w:val="22"/>
          <w:lang w:eastAsia="en-US"/>
        </w:rPr>
        <w:t>recoding information and number of layers</w:t>
      </w:r>
      <w:r w:rsidRPr="00B45C27">
        <w:rPr>
          <w:sz w:val="22"/>
          <w:szCs w:val="22"/>
        </w:rPr>
        <w:t xml:space="preserve">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sz w:val="22"/>
          <w:szCs w:val="22"/>
        </w:rPr>
        <w:t xml:space="preserve"> serving cell index, with block number 1 corresponding to the p</w:t>
      </w:r>
      <w:r w:rsidRPr="00B45C27">
        <w:rPr>
          <w:sz w:val="22"/>
          <w:szCs w:val="22"/>
          <w:lang w:eastAsia="en-US"/>
        </w:rPr>
        <w:t>recoding information and number of layers</w:t>
      </w:r>
      <w:r w:rsidRPr="00B45C27">
        <w:rPr>
          <w:sz w:val="22"/>
          <w:szCs w:val="22"/>
        </w:rPr>
        <w:t xml:space="preserve"> for the cell with the smallest serving cell index. Each block is </w:t>
      </w:r>
      <w:r w:rsidRPr="00B45C27">
        <w:rPr>
          <w:sz w:val="22"/>
          <w:szCs w:val="22"/>
          <w:lang w:eastAsia="en-US"/>
        </w:rPr>
        <w:t xml:space="preserve">defined </w:t>
      </w:r>
      <w:r w:rsidRPr="00B45C27">
        <w:rPr>
          <w:sz w:val="22"/>
          <w:szCs w:val="22"/>
        </w:rPr>
        <w:t>below.</w:t>
      </w:r>
    </w:p>
    <w:p w14:paraId="5335468B" w14:textId="77777777" w:rsidR="00B45C27" w:rsidRPr="00B45C27" w:rsidRDefault="00B45C27" w:rsidP="00B45C27">
      <w:pPr>
        <w:spacing w:after="120" w:line="276" w:lineRule="auto"/>
        <w:jc w:val="center"/>
        <w:rPr>
          <w:rFonts w:ascii="Arial" w:eastAsia="宋体" w:hAnsi="Arial"/>
          <w:color w:val="FF0000"/>
          <w:sz w:val="22"/>
          <w:szCs w:val="22"/>
          <w:lang w:val="en-GB" w:eastAsia="ko-KR"/>
        </w:rPr>
      </w:pPr>
    </w:p>
    <w:p w14:paraId="3DE0269A" w14:textId="77777777" w:rsidR="00B45C27" w:rsidRPr="00B45C27" w:rsidRDefault="00B45C27" w:rsidP="00B45C27">
      <w:pPr>
        <w:spacing w:after="120" w:line="276" w:lineRule="auto"/>
        <w:jc w:val="center"/>
        <w:rPr>
          <w:rFonts w:ascii="Arial" w:eastAsia="宋体"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5B35AF32"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t>Antenna ports</w:t>
      </w:r>
      <w:r w:rsidRPr="00B45C27">
        <w:rPr>
          <w:rFonts w:eastAsia="宋体"/>
          <w:sz w:val="22"/>
          <w:szCs w:val="22"/>
          <w:lang w:val="en-GB" w:eastAsia="en-US"/>
        </w:rPr>
        <w:t xml:space="preserve"> -</w:t>
      </w:r>
      <w:r w:rsidRPr="00B45C27">
        <w:rPr>
          <w:rFonts w:eastAsia="宋体" w:hint="eastAsia"/>
          <w:sz w:val="22"/>
          <w:szCs w:val="22"/>
          <w:lang w:val="en-GB"/>
        </w:rPr>
        <w:t xml:space="preserve"> number of</w:t>
      </w:r>
      <w:r w:rsidRPr="00B45C27">
        <w:rPr>
          <w:rFonts w:eastAsia="宋体"/>
          <w:sz w:val="22"/>
          <w:szCs w:val="22"/>
          <w:lang w:val="en-GB" w:eastAsia="en-US"/>
        </w:rPr>
        <w:t xml:space="preserve"> bits</w:t>
      </w:r>
      <w:r w:rsidRPr="00B45C27">
        <w:rPr>
          <w:rFonts w:eastAsia="宋体" w:hint="eastAsia"/>
          <w:sz w:val="22"/>
          <w:szCs w:val="22"/>
          <w:lang w:val="en-GB"/>
        </w:rPr>
        <w:t xml:space="preserve"> determined by the following</w:t>
      </w:r>
      <w:r w:rsidRPr="00B45C27">
        <w:rPr>
          <w:rFonts w:eastAsia="宋体"/>
          <w:sz w:val="22"/>
          <w:szCs w:val="22"/>
          <w:lang w:val="en-GB"/>
        </w:rPr>
        <w:t>:</w:t>
      </w:r>
    </w:p>
    <w:p w14:paraId="358EF56B"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rPr>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rPr>
        <w:t>antennaPortsDCI0-3</w:t>
      </w:r>
      <w:r w:rsidRPr="00B45C27">
        <w:rPr>
          <w:rFonts w:eastAsia="宋体"/>
          <w:i/>
          <w:sz w:val="22"/>
          <w:szCs w:val="22"/>
          <w:lang w:val="en-GB" w:eastAsia="en-US"/>
        </w:rPr>
        <w:t>= type1a</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w:t>
      </w:r>
    </w:p>
    <w:p w14:paraId="4869E50F"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t>-</w:t>
      </w:r>
      <w:r w:rsidRPr="00B45C27">
        <w:rPr>
          <w:rFonts w:eastAsia="DengXian"/>
          <w:sz w:val="22"/>
          <w:szCs w:val="22"/>
          <w:lang w:val="en-GB"/>
        </w:rPr>
        <w:tab/>
      </w:r>
      <m:oMath>
        <m:func>
          <m:funcPr>
            <m:ctrlPr>
              <w:rPr>
                <w:rFonts w:ascii="Cambria Math" w:eastAsia="DengXian" w:hAnsi="Cambria Math"/>
                <w:sz w:val="22"/>
                <w:szCs w:val="22"/>
                <w:lang w:val="en-GB" w:eastAsia="en-US"/>
              </w:rPr>
            </m:ctrlPr>
          </m:funcPr>
          <m:fName>
            <m:limLow>
              <m:limLowPr>
                <m:ctrlPr>
                  <w:rPr>
                    <w:rFonts w:ascii="Cambria Math" w:eastAsia="DengXian" w:hAnsi="Cambria Math"/>
                    <w:sz w:val="22"/>
                    <w:szCs w:val="22"/>
                    <w:lang w:val="en-GB" w:eastAsia="en-US"/>
                  </w:rPr>
                </m:ctrlPr>
              </m:limLowPr>
              <m:e>
                <m:r>
                  <m:rPr>
                    <m:sty m:val="p"/>
                  </m:rPr>
                  <w:rPr>
                    <w:rFonts w:ascii="Cambria Math" w:eastAsia="DengXian" w:hAnsi="Cambria Math"/>
                    <w:sz w:val="22"/>
                    <w:szCs w:val="22"/>
                    <w:lang w:val="en-GB" w:eastAsia="en-US"/>
                  </w:rPr>
                  <m:t>max</m:t>
                </m:r>
              </m:e>
              <m:lim>
                <m:r>
                  <w:rPr>
                    <w:rFonts w:ascii="Cambria Math" w:eastAsia="DengXian" w:hAnsi="Cambria Math"/>
                    <w:sz w:val="22"/>
                    <w:szCs w:val="22"/>
                    <w:lang w:val="en-GB" w:eastAsia="en-US"/>
                  </w:rPr>
                  <m:t>r∈{1,2,…,</m:t>
                </m:r>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UL,2</m:t>
                    </m:r>
                  </m:sup>
                </m:sSubSup>
                <m:r>
                  <w:rPr>
                    <w:rFonts w:ascii="Cambria Math" w:eastAsia="DengXian" w:hAnsi="Cambria Math"/>
                    <w:sz w:val="22"/>
                    <w:szCs w:val="22"/>
                    <w:lang w:val="en-GB" w:eastAsia="en-US"/>
                  </w:rPr>
                  <m:t>}</m:t>
                </m:r>
              </m:lim>
            </m:limLow>
          </m:fName>
          <m:e>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A</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e>
        </m:func>
        <m:r>
          <w:rPr>
            <w:rFonts w:ascii="Cambria Math" w:eastAsia="DengXian" w:hAnsi="Cambria Math"/>
            <w:sz w:val="22"/>
            <w:szCs w:val="22"/>
            <w:lang w:val="en-GB" w:eastAsia="en-US"/>
          </w:rPr>
          <m:t xml:space="preserve"> </m:t>
        </m:r>
      </m:oMath>
      <w:r w:rsidRPr="00B45C27">
        <w:rPr>
          <w:rFonts w:eastAsia="DengXian" w:hint="eastAsia"/>
          <w:sz w:val="22"/>
          <w:szCs w:val="22"/>
          <w:lang w:val="en-GB"/>
        </w:rPr>
        <w:t>bits</w:t>
      </w:r>
      <w:r w:rsidRPr="00B45C27">
        <w:rPr>
          <w:rFonts w:eastAsia="DengXian"/>
          <w:sz w:val="22"/>
          <w:szCs w:val="22"/>
          <w:lang w:val="en-GB"/>
        </w:rPr>
        <w:t xml:space="preserve"> applying to the scheduled cells independently, where </w:t>
      </w:r>
      <m:oMath>
        <m:r>
          <w:rPr>
            <w:rFonts w:ascii="Cambria Math" w:eastAsia="DengXian" w:hAnsi="Cambria Math"/>
            <w:sz w:val="22"/>
            <w:szCs w:val="22"/>
            <w:lang w:val="en-GB" w:eastAsia="en-US"/>
          </w:rPr>
          <m:t>r</m:t>
        </m:r>
      </m:oMath>
      <w:r w:rsidRPr="00B45C27">
        <w:rPr>
          <w:rFonts w:eastAsia="DengXian"/>
          <w:sz w:val="22"/>
          <w:szCs w:val="22"/>
          <w:lang w:val="en-GB"/>
        </w:rPr>
        <w:t xml:space="preserve"> is mapped to the cells according to an ascending order of a serving cell index with </w:t>
      </w:r>
      <m:oMath>
        <m:r>
          <w:rPr>
            <w:rFonts w:ascii="Cambria Math" w:eastAsia="DengXian" w:hAnsi="Cambria Math"/>
            <w:sz w:val="22"/>
            <w:szCs w:val="22"/>
            <w:lang w:val="en-GB" w:eastAsia="en-US"/>
          </w:rPr>
          <m:t>r=1</m:t>
        </m:r>
      </m:oMath>
      <w:r w:rsidRPr="00B45C27">
        <w:rPr>
          <w:rFonts w:eastAsia="DengXian"/>
          <w:sz w:val="22"/>
          <w:szCs w:val="22"/>
          <w:lang w:val="en-GB"/>
        </w:rPr>
        <w:t xml:space="preserve"> corresponding to the cell with the smallest serving cell index, and </w:t>
      </w:r>
      <m:oMath>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A</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oMath>
      <w:r w:rsidRPr="00B45C27">
        <w:rPr>
          <w:rFonts w:eastAsia="DengXian"/>
          <w:sz w:val="22"/>
          <w:szCs w:val="22"/>
          <w:lang w:val="en-GB"/>
        </w:rPr>
        <w:t xml:space="preserve"> is defined below. </w:t>
      </w:r>
    </w:p>
    <w:p w14:paraId="21854C77"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rPr>
        <w:lastRenderedPageBreak/>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rPr>
        <w:t>antennaPortsDCI0-3</w:t>
      </w:r>
      <w:r w:rsidRPr="00B45C27">
        <w:rPr>
          <w:rFonts w:eastAsia="宋体"/>
          <w:i/>
          <w:sz w:val="22"/>
          <w:szCs w:val="22"/>
          <w:lang w:val="en-GB" w:eastAsia="en-US"/>
        </w:rPr>
        <w:t>= type2</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w:t>
      </w:r>
    </w:p>
    <w:p w14:paraId="11D326CF"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t>-</w:t>
      </w:r>
      <w:r w:rsidRPr="00B45C27">
        <w:rPr>
          <w:rFonts w:eastAsia="DengXian"/>
          <w:sz w:val="22"/>
          <w:szCs w:val="22"/>
          <w:lang w:val="en-GB"/>
        </w:rPr>
        <w:tab/>
      </w:r>
      <w:r w:rsidRPr="00B45C27">
        <w:rPr>
          <w:rFonts w:eastAsia="DengXian" w:hint="eastAsia"/>
          <w:sz w:val="22"/>
          <w:szCs w:val="22"/>
          <w:lang w:val="en-GB"/>
        </w:rPr>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UL</m:t>
            </m:r>
          </m:sup>
        </m:sSubSup>
      </m:oMath>
      <w:r w:rsidRPr="00B45C27">
        <w:rPr>
          <w:rFonts w:eastAsia="DengXian"/>
          <w:sz w:val="22"/>
          <w:szCs w:val="22"/>
          <w:lang w:val="en-GB" w:eastAsia="en-US"/>
        </w:rPr>
        <w:t xml:space="preserve"> </w:t>
      </w:r>
    </w:p>
    <w:p w14:paraId="6C8481CD" w14:textId="77777777" w:rsidR="00B45C27" w:rsidRPr="00B45C27" w:rsidRDefault="00B45C27" w:rsidP="00B45C27">
      <w:pPr>
        <w:spacing w:after="120" w:line="276" w:lineRule="auto"/>
        <w:ind w:left="851"/>
        <w:jc w:val="both"/>
        <w:rPr>
          <w:sz w:val="22"/>
          <w:szCs w:val="22"/>
          <w:lang w:eastAsia="en-US"/>
        </w:rPr>
      </w:pPr>
      <w:r w:rsidRPr="00B45C27">
        <w:rPr>
          <w:sz w:val="22"/>
          <w:szCs w:val="22"/>
        </w:rPr>
        <w:t xml:space="preserve">Each block corresponds to the Antenna ports information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 xml:space="preserve">serving cell index, with block number 1 corresponding to the Antenna ports information for the cell with the smallest serving cell index. Each block is </w:t>
      </w:r>
      <w:r w:rsidRPr="00B45C27">
        <w:rPr>
          <w:sz w:val="22"/>
          <w:szCs w:val="22"/>
          <w:lang w:eastAsia="en-US"/>
        </w:rPr>
        <w:t xml:space="preserve">defined </w:t>
      </w:r>
      <w:r w:rsidRPr="00B45C27">
        <w:rPr>
          <w:sz w:val="22"/>
          <w:szCs w:val="22"/>
        </w:rPr>
        <w:t>below.</w:t>
      </w:r>
    </w:p>
    <w:p w14:paraId="327494ED" w14:textId="77777777" w:rsidR="00B45C27" w:rsidRPr="00B45C27" w:rsidRDefault="00B45C27" w:rsidP="00B45C27">
      <w:pPr>
        <w:spacing w:after="120" w:line="276" w:lineRule="auto"/>
        <w:ind w:hanging="1"/>
        <w:jc w:val="both"/>
        <w:rPr>
          <w:rFonts w:eastAsia="DengXian"/>
          <w:sz w:val="22"/>
          <w:szCs w:val="22"/>
        </w:rPr>
      </w:pPr>
    </w:p>
    <w:p w14:paraId="3D8220E3" w14:textId="77777777" w:rsidR="00B45C27" w:rsidRPr="00B45C27" w:rsidRDefault="00B45C27" w:rsidP="00B45C27">
      <w:pPr>
        <w:spacing w:after="120" w:line="276" w:lineRule="auto"/>
        <w:jc w:val="center"/>
        <w:rPr>
          <w:rFonts w:ascii="Arial" w:eastAsia="宋体"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443487AC" w14:textId="77777777" w:rsidR="00B45C27" w:rsidRPr="00B45C27" w:rsidRDefault="00B45C27" w:rsidP="00B45C27">
      <w:pPr>
        <w:spacing w:after="180"/>
        <w:ind w:left="440" w:hangingChars="200" w:hanging="440"/>
        <w:contextualSpacing/>
        <w:jc w:val="both"/>
        <w:rPr>
          <w:rFonts w:eastAsia="宋体"/>
          <w:sz w:val="22"/>
          <w:szCs w:val="22"/>
          <w:lang w:val="en-GB" w:eastAsia="en-US"/>
        </w:rPr>
      </w:pPr>
      <w:r w:rsidRPr="00B45C27">
        <w:rPr>
          <w:rFonts w:eastAsia="宋体" w:hint="eastAsia"/>
          <w:sz w:val="22"/>
          <w:szCs w:val="22"/>
          <w:lang w:val="en-GB"/>
        </w:rPr>
        <w:t>-</w:t>
      </w:r>
      <w:r w:rsidRPr="00B45C27">
        <w:rPr>
          <w:rFonts w:eastAsia="宋体" w:hint="eastAsia"/>
          <w:sz w:val="22"/>
          <w:szCs w:val="22"/>
          <w:lang w:val="en-GB"/>
        </w:rPr>
        <w:tab/>
        <w:t>PTRS-DMRS association</w:t>
      </w:r>
      <w:r w:rsidRPr="00B45C27">
        <w:rPr>
          <w:rFonts w:eastAsia="宋体"/>
          <w:sz w:val="22"/>
          <w:szCs w:val="22"/>
          <w:lang w:val="en-GB" w:eastAsia="en-US"/>
        </w:rPr>
        <w:t xml:space="preserve">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2E4597D8"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UL</m:t>
            </m:r>
          </m:sup>
        </m:sSubSup>
      </m:oMath>
      <w:r w:rsidRPr="00B45C27">
        <w:rPr>
          <w:rFonts w:eastAsia="宋体"/>
          <w:sz w:val="22"/>
          <w:szCs w:val="22"/>
          <w:lang w:val="en-GB" w:eastAsia="en-US"/>
        </w:rPr>
        <w:t xml:space="preserve"> </w:t>
      </w:r>
    </w:p>
    <w:p w14:paraId="3EDF0273" w14:textId="77777777" w:rsidR="00B45C27" w:rsidRPr="00B45C27" w:rsidRDefault="00B45C27" w:rsidP="00B45C27">
      <w:pPr>
        <w:spacing w:after="120" w:line="276" w:lineRule="auto"/>
        <w:ind w:left="568" w:hanging="1"/>
        <w:jc w:val="both"/>
        <w:rPr>
          <w:sz w:val="22"/>
          <w:szCs w:val="22"/>
          <w:lang w:eastAsia="en-US"/>
        </w:rPr>
      </w:pPr>
      <w:r w:rsidRPr="00B45C27">
        <w:rPr>
          <w:sz w:val="22"/>
          <w:szCs w:val="22"/>
        </w:rPr>
        <w:t>Each block corresponds to the P</w:t>
      </w:r>
      <w:r w:rsidRPr="00B45C27">
        <w:rPr>
          <w:rFonts w:hint="eastAsia"/>
          <w:sz w:val="22"/>
          <w:szCs w:val="22"/>
        </w:rPr>
        <w:t>TRS-DMRS association</w:t>
      </w:r>
      <w:r w:rsidRPr="00B45C27">
        <w:rPr>
          <w:sz w:val="22"/>
          <w:szCs w:val="22"/>
        </w:rPr>
        <w:t xml:space="preserve"> information for a </w:t>
      </w:r>
      <w:r w:rsidRPr="00B45C27">
        <w:rPr>
          <w:strike/>
          <w:color w:val="FF0000"/>
          <w:sz w:val="22"/>
          <w:szCs w:val="22"/>
        </w:rPr>
        <w:t xml:space="preserve">scheduled </w:t>
      </w:r>
      <w:r w:rsidRPr="00B45C27">
        <w:rPr>
          <w:sz w:val="22"/>
          <w:szCs w:val="22"/>
        </w:rPr>
        <w:t xml:space="preserve">cell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UL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sz w:val="22"/>
          <w:szCs w:val="22"/>
        </w:rPr>
        <w:t xml:space="preserve"> serving cell index, with block number 1 corresponding to the P</w:t>
      </w:r>
      <w:r w:rsidRPr="00B45C27">
        <w:rPr>
          <w:rFonts w:hint="eastAsia"/>
          <w:sz w:val="22"/>
          <w:szCs w:val="22"/>
        </w:rPr>
        <w:t>TRS-DMRS association</w:t>
      </w:r>
      <w:r w:rsidRPr="00B45C27">
        <w:rPr>
          <w:sz w:val="22"/>
          <w:szCs w:val="22"/>
        </w:rPr>
        <w:t xml:space="preserve"> information for the cell with the smallest serving cell index. Each block is </w:t>
      </w:r>
      <w:r w:rsidRPr="00B45C27">
        <w:rPr>
          <w:sz w:val="22"/>
          <w:szCs w:val="22"/>
          <w:lang w:eastAsia="en-US"/>
        </w:rPr>
        <w:t>defined by the following:</w:t>
      </w:r>
    </w:p>
    <w:p w14:paraId="0C6DCC79"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hint="eastAsia"/>
          <w:sz w:val="22"/>
          <w:szCs w:val="22"/>
          <w:lang w:val="en-GB"/>
        </w:rPr>
        <w:t>-</w:t>
      </w:r>
      <w:r w:rsidRPr="00B45C27">
        <w:rPr>
          <w:rFonts w:eastAsia="宋体" w:hint="eastAsia"/>
          <w:sz w:val="22"/>
          <w:szCs w:val="22"/>
          <w:lang w:val="en-GB"/>
        </w:rPr>
        <w:tab/>
        <w:t xml:space="preserve">0 bit if </w:t>
      </w:r>
      <w:r w:rsidRPr="00B45C27">
        <w:rPr>
          <w:rFonts w:eastAsia="宋体"/>
          <w:i/>
          <w:sz w:val="22"/>
          <w:szCs w:val="22"/>
          <w:lang w:val="en-GB" w:eastAsia="en-US"/>
        </w:rPr>
        <w:t>PTRS-</w:t>
      </w:r>
      <w:proofErr w:type="spellStart"/>
      <w:r w:rsidRPr="00B45C27">
        <w:rPr>
          <w:rFonts w:eastAsia="宋体"/>
          <w:i/>
          <w:sz w:val="22"/>
          <w:szCs w:val="22"/>
          <w:lang w:val="en-GB" w:eastAsia="en-US"/>
        </w:rPr>
        <w:t>UplinkConfi</w:t>
      </w:r>
      <w:r w:rsidRPr="00B45C27">
        <w:rPr>
          <w:rFonts w:eastAsia="宋体"/>
          <w:sz w:val="22"/>
          <w:szCs w:val="22"/>
          <w:lang w:val="en-GB" w:eastAsia="en-US"/>
        </w:rPr>
        <w:t>g</w:t>
      </w:r>
      <w:proofErr w:type="spellEnd"/>
      <w:r w:rsidRPr="00B45C27">
        <w:rPr>
          <w:rFonts w:eastAsia="宋体" w:hint="eastAsia"/>
          <w:sz w:val="22"/>
          <w:szCs w:val="22"/>
          <w:lang w:val="en-GB"/>
        </w:rPr>
        <w:t xml:space="preserve"> is not configured </w:t>
      </w:r>
      <w:r w:rsidRPr="00B45C27">
        <w:rPr>
          <w:rFonts w:eastAsia="宋体"/>
          <w:sz w:val="22"/>
          <w:szCs w:val="22"/>
          <w:lang w:val="en-GB"/>
        </w:rPr>
        <w:t xml:space="preserve">in either </w:t>
      </w:r>
      <w:proofErr w:type="spellStart"/>
      <w:r w:rsidRPr="00B45C27">
        <w:rPr>
          <w:rFonts w:eastAsia="宋体"/>
          <w:i/>
          <w:sz w:val="22"/>
          <w:szCs w:val="22"/>
          <w:lang w:val="en-GB" w:eastAsia="en-US"/>
        </w:rPr>
        <w:t>dmrs-UplinkForPUSCH-MappingTypeA</w:t>
      </w:r>
      <w:proofErr w:type="spellEnd"/>
      <w:r w:rsidRPr="00B45C27">
        <w:rPr>
          <w:rFonts w:eastAsia="宋体"/>
          <w:sz w:val="22"/>
          <w:szCs w:val="22"/>
          <w:lang w:val="en-GB"/>
        </w:rPr>
        <w:t xml:space="preserve"> or</w:t>
      </w:r>
      <w:r w:rsidRPr="00B45C27">
        <w:rPr>
          <w:rFonts w:eastAsia="宋体"/>
          <w:iCs/>
          <w:sz w:val="22"/>
          <w:szCs w:val="22"/>
          <w:lang w:val="en-GB"/>
        </w:rPr>
        <w:t xml:space="preserve"> </w:t>
      </w:r>
      <w:proofErr w:type="spellStart"/>
      <w:r w:rsidRPr="00B45C27">
        <w:rPr>
          <w:rFonts w:eastAsia="宋体"/>
          <w:i/>
          <w:sz w:val="22"/>
          <w:szCs w:val="22"/>
          <w:lang w:val="en-GB" w:eastAsia="en-US"/>
        </w:rPr>
        <w:t>dmrs-UplinkForPUSCH-MappingTypeB</w:t>
      </w:r>
      <w:proofErr w:type="spellEnd"/>
      <w:r w:rsidRPr="00B45C27">
        <w:rPr>
          <w:rFonts w:eastAsia="宋体" w:hint="eastAsia"/>
          <w:sz w:val="22"/>
          <w:szCs w:val="22"/>
          <w:lang w:val="en-GB"/>
        </w:rPr>
        <w:t xml:space="preserve"> and </w:t>
      </w:r>
      <w:r w:rsidRPr="00B45C27">
        <w:rPr>
          <w:rFonts w:eastAsia="宋体"/>
          <w:sz w:val="22"/>
          <w:szCs w:val="22"/>
          <w:lang w:val="en-GB" w:eastAsia="en-US"/>
        </w:rPr>
        <w:t>transform</w:t>
      </w:r>
      <w:r w:rsidRPr="00B45C27">
        <w:rPr>
          <w:rFonts w:eastAsia="宋体" w:hint="eastAsia"/>
          <w:sz w:val="22"/>
          <w:szCs w:val="22"/>
          <w:lang w:val="en-GB"/>
        </w:rPr>
        <w:t xml:space="preserve"> p</w:t>
      </w:r>
      <w:r w:rsidRPr="00B45C27">
        <w:rPr>
          <w:rFonts w:eastAsia="宋体"/>
          <w:sz w:val="22"/>
          <w:szCs w:val="22"/>
          <w:lang w:val="en-GB" w:eastAsia="en-US"/>
        </w:rPr>
        <w:t>recoder</w:t>
      </w:r>
      <w:r w:rsidRPr="00B45C27">
        <w:rPr>
          <w:rFonts w:eastAsia="宋体" w:hint="eastAsia"/>
          <w:sz w:val="22"/>
          <w:szCs w:val="22"/>
          <w:lang w:val="en-GB"/>
        </w:rPr>
        <w:t xml:space="preserve"> is</w:t>
      </w:r>
      <w:r w:rsidRPr="00B45C27">
        <w:rPr>
          <w:rFonts w:eastAsia="宋体"/>
          <w:sz w:val="22"/>
          <w:szCs w:val="22"/>
          <w:lang w:val="en-GB"/>
        </w:rPr>
        <w:t xml:space="preserve"> disabled</w:t>
      </w:r>
      <w:r w:rsidRPr="00B45C27">
        <w:rPr>
          <w:rFonts w:eastAsia="宋体" w:hint="eastAsia"/>
          <w:sz w:val="22"/>
          <w:szCs w:val="22"/>
          <w:lang w:val="en-GB"/>
        </w:rPr>
        <w:t xml:space="preserve">, or if </w:t>
      </w:r>
      <w:r w:rsidRPr="00B45C27">
        <w:rPr>
          <w:rFonts w:eastAsia="宋体"/>
          <w:sz w:val="22"/>
          <w:szCs w:val="22"/>
          <w:lang w:val="en-GB" w:eastAsia="en-US"/>
        </w:rPr>
        <w:t>transform</w:t>
      </w:r>
      <w:r w:rsidRPr="00B45C27">
        <w:rPr>
          <w:rFonts w:eastAsia="宋体" w:hint="eastAsia"/>
          <w:sz w:val="22"/>
          <w:szCs w:val="22"/>
          <w:lang w:val="en-GB"/>
        </w:rPr>
        <w:t xml:space="preserve"> p</w:t>
      </w:r>
      <w:r w:rsidRPr="00B45C27">
        <w:rPr>
          <w:rFonts w:eastAsia="宋体"/>
          <w:sz w:val="22"/>
          <w:szCs w:val="22"/>
          <w:lang w:val="en-GB" w:eastAsia="en-US"/>
        </w:rPr>
        <w:t>recoder</w:t>
      </w:r>
      <w:r w:rsidRPr="00B45C27">
        <w:rPr>
          <w:rFonts w:eastAsia="宋体" w:hint="eastAsia"/>
          <w:sz w:val="22"/>
          <w:szCs w:val="22"/>
          <w:lang w:val="en-GB"/>
        </w:rPr>
        <w:t xml:space="preserve"> is</w:t>
      </w:r>
      <w:r w:rsidRPr="00B45C27">
        <w:rPr>
          <w:rFonts w:eastAsia="宋体"/>
          <w:sz w:val="22"/>
          <w:szCs w:val="22"/>
          <w:lang w:val="en-GB"/>
        </w:rPr>
        <w:t xml:space="preserve"> enabled</w:t>
      </w:r>
      <w:r w:rsidRPr="00B45C27">
        <w:rPr>
          <w:rFonts w:eastAsia="宋体" w:hint="eastAsia"/>
          <w:sz w:val="22"/>
          <w:szCs w:val="22"/>
          <w:lang w:val="en-GB"/>
        </w:rPr>
        <w:t xml:space="preserve">, or if </w:t>
      </w:r>
      <w:proofErr w:type="spellStart"/>
      <w:r w:rsidRPr="00B45C27">
        <w:rPr>
          <w:rFonts w:eastAsia="宋体"/>
          <w:i/>
          <w:sz w:val="22"/>
          <w:szCs w:val="22"/>
          <w:lang w:val="en-GB" w:eastAsia="en-US"/>
        </w:rPr>
        <w:t>maxRankDCI</w:t>
      </w:r>
      <w:proofErr w:type="spellEnd"/>
      <w:r w:rsidRPr="00B45C27">
        <w:rPr>
          <w:rFonts w:eastAsia="宋体" w:hint="eastAsia"/>
          <w:i/>
          <w:iCs/>
          <w:sz w:val="22"/>
          <w:szCs w:val="22"/>
          <w:lang w:val="en-GB"/>
        </w:rPr>
        <w:t>=</w:t>
      </w:r>
      <w:proofErr w:type="gramStart"/>
      <w:r w:rsidRPr="00B45C27">
        <w:rPr>
          <w:rFonts w:eastAsia="宋体" w:hint="eastAsia"/>
          <w:i/>
          <w:iCs/>
          <w:sz w:val="22"/>
          <w:szCs w:val="22"/>
          <w:lang w:val="en-GB"/>
        </w:rPr>
        <w:t>1</w:t>
      </w:r>
      <w:r w:rsidRPr="00B45C27">
        <w:rPr>
          <w:rFonts w:eastAsia="宋体" w:hint="eastAsia"/>
          <w:sz w:val="22"/>
          <w:szCs w:val="22"/>
          <w:lang w:val="en-GB"/>
        </w:rPr>
        <w:t>;</w:t>
      </w:r>
      <w:proofErr w:type="gramEnd"/>
    </w:p>
    <w:p w14:paraId="6B49F780"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hint="eastAsia"/>
          <w:sz w:val="22"/>
          <w:szCs w:val="22"/>
          <w:lang w:val="en-GB"/>
        </w:rPr>
        <w:t>-</w:t>
      </w:r>
      <w:r w:rsidRPr="00B45C27">
        <w:rPr>
          <w:rFonts w:eastAsia="宋体" w:hint="eastAsia"/>
          <w:sz w:val="22"/>
          <w:szCs w:val="22"/>
          <w:lang w:val="en-GB"/>
        </w:rPr>
        <w:tab/>
        <w:t>2</w:t>
      </w:r>
      <w:r w:rsidRPr="00B45C27">
        <w:rPr>
          <w:rFonts w:eastAsia="宋体"/>
          <w:sz w:val="22"/>
          <w:szCs w:val="22"/>
          <w:lang w:val="en-GB" w:eastAsia="en-US"/>
        </w:rPr>
        <w:t xml:space="preserve"> bit</w:t>
      </w:r>
      <w:r w:rsidRPr="00B45C27">
        <w:rPr>
          <w:rFonts w:eastAsia="宋体" w:hint="eastAsia"/>
          <w:sz w:val="22"/>
          <w:szCs w:val="22"/>
          <w:lang w:val="en-GB"/>
        </w:rPr>
        <w:t>s otherwise, where Table 7.3.1.1.2</w:t>
      </w:r>
      <w:r w:rsidRPr="00B45C27">
        <w:rPr>
          <w:rFonts w:eastAsia="宋体"/>
          <w:sz w:val="22"/>
          <w:szCs w:val="22"/>
          <w:lang w:val="en-GB" w:eastAsia="en-US"/>
        </w:rPr>
        <w:t>-</w:t>
      </w:r>
      <w:r w:rsidRPr="00B45C27">
        <w:rPr>
          <w:rFonts w:eastAsia="宋体" w:hint="eastAsia"/>
          <w:sz w:val="22"/>
          <w:szCs w:val="22"/>
          <w:lang w:val="en-GB"/>
        </w:rPr>
        <w:t xml:space="preserve">25 and 7.3.1.1.2-26 are used to </w:t>
      </w:r>
      <w:r w:rsidRPr="00B45C27">
        <w:rPr>
          <w:rFonts w:eastAsia="宋体"/>
          <w:sz w:val="22"/>
          <w:szCs w:val="22"/>
          <w:lang w:val="en-GB"/>
        </w:rPr>
        <w:t>indicat</w:t>
      </w:r>
      <w:r w:rsidRPr="00B45C27">
        <w:rPr>
          <w:rFonts w:eastAsia="宋体" w:hint="eastAsia"/>
          <w:sz w:val="22"/>
          <w:szCs w:val="22"/>
          <w:lang w:val="en-GB"/>
        </w:rPr>
        <w:t>e the</w:t>
      </w:r>
      <w:r w:rsidRPr="00B45C27">
        <w:rPr>
          <w:rFonts w:eastAsia="宋体"/>
          <w:sz w:val="22"/>
          <w:szCs w:val="22"/>
          <w:lang w:val="en-GB"/>
        </w:rPr>
        <w:t xml:space="preserve"> association between PTRS port</w:t>
      </w:r>
      <w:r w:rsidRPr="00B45C27">
        <w:rPr>
          <w:rFonts w:eastAsia="宋体" w:hint="eastAsia"/>
          <w:sz w:val="22"/>
          <w:szCs w:val="22"/>
          <w:lang w:val="en-GB"/>
        </w:rPr>
        <w:t xml:space="preserve">(s) </w:t>
      </w:r>
      <w:r w:rsidRPr="00B45C27">
        <w:rPr>
          <w:rFonts w:eastAsia="宋体"/>
          <w:sz w:val="22"/>
          <w:szCs w:val="22"/>
          <w:lang w:val="en-GB"/>
        </w:rPr>
        <w:t>and DMRS port(s) when</w:t>
      </w:r>
      <w:r w:rsidRPr="00B45C27">
        <w:rPr>
          <w:rFonts w:eastAsia="宋体" w:hint="eastAsia"/>
          <w:sz w:val="22"/>
          <w:szCs w:val="22"/>
          <w:lang w:val="en-GB"/>
        </w:rPr>
        <w:t xml:space="preserve"> one PT-RS port and two PT-RS ports are configured by </w:t>
      </w:r>
      <w:proofErr w:type="spellStart"/>
      <w:r w:rsidRPr="00B45C27">
        <w:rPr>
          <w:rFonts w:eastAsia="宋体" w:hint="eastAsia"/>
          <w:i/>
          <w:iCs/>
          <w:sz w:val="22"/>
          <w:szCs w:val="22"/>
          <w:lang w:val="en-GB"/>
        </w:rPr>
        <w:t>maxNrofPorts</w:t>
      </w:r>
      <w:proofErr w:type="spellEnd"/>
      <w:r w:rsidRPr="00B45C27">
        <w:rPr>
          <w:rFonts w:eastAsia="宋体" w:hint="eastAsia"/>
          <w:sz w:val="22"/>
          <w:szCs w:val="22"/>
          <w:lang w:val="en-GB"/>
        </w:rPr>
        <w:t xml:space="preserve"> in</w:t>
      </w:r>
      <w:r w:rsidRPr="00B45C27">
        <w:rPr>
          <w:rFonts w:eastAsia="宋体"/>
          <w:sz w:val="22"/>
          <w:szCs w:val="22"/>
          <w:lang w:val="en-GB"/>
        </w:rPr>
        <w:t xml:space="preserve"> </w:t>
      </w:r>
      <w:r w:rsidRPr="00B45C27">
        <w:rPr>
          <w:rFonts w:eastAsia="宋体" w:hint="eastAsia"/>
          <w:i/>
          <w:iCs/>
          <w:sz w:val="22"/>
          <w:szCs w:val="22"/>
          <w:lang w:val="en-GB"/>
        </w:rPr>
        <w:t>PTRS-</w:t>
      </w:r>
      <w:proofErr w:type="spellStart"/>
      <w:r w:rsidRPr="00B45C27">
        <w:rPr>
          <w:rFonts w:eastAsia="宋体" w:hint="eastAsia"/>
          <w:i/>
          <w:iCs/>
          <w:sz w:val="22"/>
          <w:szCs w:val="22"/>
          <w:lang w:val="en-GB"/>
        </w:rPr>
        <w:t>UplinkConfig</w:t>
      </w:r>
      <w:proofErr w:type="spellEnd"/>
      <w:r w:rsidRPr="00B45C27">
        <w:rPr>
          <w:rFonts w:eastAsia="宋体" w:hint="eastAsia"/>
          <w:i/>
          <w:iCs/>
          <w:sz w:val="22"/>
          <w:szCs w:val="22"/>
          <w:lang w:val="en-GB"/>
        </w:rPr>
        <w:t xml:space="preserve"> </w:t>
      </w:r>
      <w:r w:rsidRPr="00B45C27">
        <w:rPr>
          <w:rFonts w:eastAsia="宋体" w:hint="eastAsia"/>
          <w:sz w:val="22"/>
          <w:szCs w:val="22"/>
          <w:lang w:val="en-GB"/>
        </w:rPr>
        <w:t xml:space="preserve">respectively, and the DMRS ports are </w:t>
      </w:r>
      <w:r w:rsidRPr="00B45C27">
        <w:rPr>
          <w:rFonts w:eastAsia="宋体"/>
          <w:sz w:val="22"/>
          <w:szCs w:val="22"/>
          <w:lang w:val="en-GB"/>
        </w:rPr>
        <w:t>indicated</w:t>
      </w:r>
      <w:r w:rsidRPr="00B45C27">
        <w:rPr>
          <w:rFonts w:eastAsia="宋体" w:hint="eastAsia"/>
          <w:sz w:val="22"/>
          <w:szCs w:val="22"/>
          <w:lang w:val="en-GB"/>
        </w:rPr>
        <w:t xml:space="preserve"> by the</w:t>
      </w:r>
      <w:r w:rsidRPr="00B45C27">
        <w:rPr>
          <w:rFonts w:eastAsia="宋体"/>
          <w:sz w:val="22"/>
          <w:szCs w:val="22"/>
          <w:lang w:val="en-GB"/>
        </w:rPr>
        <w:t xml:space="preserve"> </w:t>
      </w:r>
      <w:r w:rsidRPr="00B45C27">
        <w:rPr>
          <w:rFonts w:eastAsia="宋体" w:hint="eastAsia"/>
          <w:sz w:val="22"/>
          <w:szCs w:val="22"/>
          <w:lang w:val="en-GB"/>
        </w:rPr>
        <w:t>Antenna ports</w:t>
      </w:r>
      <w:r w:rsidRPr="00B45C27">
        <w:rPr>
          <w:rFonts w:eastAsia="宋体"/>
          <w:sz w:val="22"/>
          <w:szCs w:val="22"/>
          <w:lang w:val="en-GB"/>
        </w:rPr>
        <w:t xml:space="preserve"> </w:t>
      </w:r>
      <w:r w:rsidRPr="00B45C27">
        <w:rPr>
          <w:rFonts w:eastAsia="宋体" w:hint="eastAsia"/>
          <w:sz w:val="22"/>
          <w:szCs w:val="22"/>
          <w:lang w:val="en-GB"/>
        </w:rPr>
        <w:t>field.</w:t>
      </w:r>
      <w:r w:rsidRPr="00B45C27">
        <w:rPr>
          <w:rFonts w:eastAsia="宋体"/>
          <w:sz w:val="22"/>
          <w:szCs w:val="22"/>
          <w:lang w:val="en-GB"/>
        </w:rPr>
        <w:t xml:space="preserve"> </w:t>
      </w:r>
    </w:p>
    <w:p w14:paraId="0FA8D686" w14:textId="77777777" w:rsidR="00B45C27" w:rsidRPr="00B45C27" w:rsidRDefault="00B45C27" w:rsidP="00B45C27">
      <w:pPr>
        <w:spacing w:after="120" w:line="276" w:lineRule="auto"/>
        <w:ind w:left="568" w:hanging="1"/>
        <w:jc w:val="both"/>
        <w:rPr>
          <w:sz w:val="22"/>
          <w:szCs w:val="22"/>
        </w:rPr>
      </w:pPr>
      <w:r w:rsidRPr="00B45C27">
        <w:rPr>
          <w:rFonts w:hint="eastAsia"/>
          <w:sz w:val="22"/>
          <w:szCs w:val="22"/>
        </w:rPr>
        <w:t xml:space="preserve">If </w:t>
      </w:r>
      <w:r w:rsidRPr="00B45C27">
        <w:rPr>
          <w:sz w:val="22"/>
          <w:szCs w:val="22"/>
        </w:rPr>
        <w:t>"</w:t>
      </w:r>
      <w:r w:rsidRPr="00B45C27">
        <w:rPr>
          <w:rFonts w:hint="eastAsia"/>
          <w:sz w:val="22"/>
          <w:szCs w:val="22"/>
        </w:rPr>
        <w:t>Bandwidth part indicator</w:t>
      </w:r>
      <w:r w:rsidRPr="00B45C27">
        <w:rPr>
          <w:sz w:val="22"/>
          <w:szCs w:val="22"/>
        </w:rPr>
        <w:t>"</w:t>
      </w:r>
      <w:r w:rsidRPr="00B45C27">
        <w:rPr>
          <w:rFonts w:hint="eastAsia"/>
          <w:sz w:val="22"/>
          <w:szCs w:val="22"/>
        </w:rPr>
        <w:t xml:space="preserve"> field indicates a bandwidth part other than the active bandwidth part and the </w:t>
      </w:r>
      <w:r w:rsidRPr="00B45C27">
        <w:rPr>
          <w:sz w:val="22"/>
          <w:szCs w:val="22"/>
        </w:rPr>
        <w:t>"</w:t>
      </w:r>
      <w:r w:rsidRPr="00B45C27">
        <w:rPr>
          <w:rFonts w:hint="eastAsia"/>
          <w:sz w:val="22"/>
          <w:szCs w:val="22"/>
        </w:rPr>
        <w:t>PTRS-DMRS association</w:t>
      </w:r>
      <w:r w:rsidRPr="00B45C27">
        <w:rPr>
          <w:sz w:val="22"/>
          <w:szCs w:val="22"/>
        </w:rPr>
        <w:t>"</w:t>
      </w:r>
      <w:r w:rsidRPr="00B45C27">
        <w:rPr>
          <w:rFonts w:hint="eastAsia"/>
          <w:sz w:val="22"/>
          <w:szCs w:val="22"/>
        </w:rPr>
        <w:t xml:space="preserve"> field is present for the indicated </w:t>
      </w:r>
      <w:r w:rsidRPr="00B45C27">
        <w:rPr>
          <w:sz w:val="22"/>
          <w:szCs w:val="22"/>
        </w:rPr>
        <w:t>bandwidth</w:t>
      </w:r>
      <w:r w:rsidRPr="00B45C27">
        <w:rPr>
          <w:rFonts w:hint="eastAsia"/>
          <w:sz w:val="22"/>
          <w:szCs w:val="22"/>
        </w:rPr>
        <w:t xml:space="preserve"> part but not present for the active bandwidth part, the UE assumes the </w:t>
      </w:r>
      <w:r w:rsidRPr="00B45C27">
        <w:rPr>
          <w:sz w:val="22"/>
          <w:szCs w:val="22"/>
        </w:rPr>
        <w:t>"</w:t>
      </w:r>
      <w:r w:rsidRPr="00B45C27">
        <w:rPr>
          <w:rFonts w:hint="eastAsia"/>
          <w:sz w:val="22"/>
          <w:szCs w:val="22"/>
        </w:rPr>
        <w:t>PTRS-DMRS association</w:t>
      </w:r>
      <w:r w:rsidRPr="00B45C27">
        <w:rPr>
          <w:sz w:val="22"/>
          <w:szCs w:val="22"/>
        </w:rPr>
        <w:t>"</w:t>
      </w:r>
      <w:r w:rsidRPr="00B45C27">
        <w:rPr>
          <w:rFonts w:hint="eastAsia"/>
          <w:sz w:val="22"/>
          <w:szCs w:val="22"/>
        </w:rPr>
        <w:t xml:space="preserve"> field is not present for the indicated </w:t>
      </w:r>
      <w:r w:rsidRPr="00B45C27">
        <w:rPr>
          <w:sz w:val="22"/>
          <w:szCs w:val="22"/>
        </w:rPr>
        <w:t>bandwidth</w:t>
      </w:r>
      <w:r w:rsidRPr="00B45C27">
        <w:rPr>
          <w:rFonts w:hint="eastAsia"/>
          <w:sz w:val="22"/>
          <w:szCs w:val="22"/>
        </w:rPr>
        <w:t xml:space="preserve"> part.</w:t>
      </w:r>
    </w:p>
    <w:p w14:paraId="5B3A913E" w14:textId="77777777" w:rsidR="00B45C27" w:rsidRPr="00B45C27" w:rsidRDefault="00B45C27" w:rsidP="00B45C27">
      <w:pPr>
        <w:spacing w:after="120" w:line="276" w:lineRule="auto"/>
        <w:jc w:val="both"/>
        <w:rPr>
          <w:rFonts w:eastAsia="DengXian"/>
          <w:sz w:val="22"/>
          <w:szCs w:val="22"/>
          <w:lang w:val="en-GB" w:eastAsia="en-US"/>
        </w:rPr>
      </w:pPr>
    </w:p>
    <w:p w14:paraId="70E2EB0F" w14:textId="77777777" w:rsidR="00B45C27" w:rsidRPr="00B45C27" w:rsidRDefault="00B45C27" w:rsidP="00B45C27">
      <w:pPr>
        <w:spacing w:after="120" w:line="259" w:lineRule="auto"/>
        <w:jc w:val="center"/>
        <w:rPr>
          <w:rFonts w:ascii="Arial" w:eastAsia="宋体"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4C60A219" w14:textId="77777777" w:rsidR="00B45C27" w:rsidRPr="00B45C27" w:rsidRDefault="00B45C27" w:rsidP="00B45C27">
      <w:pPr>
        <w:spacing w:after="180"/>
        <w:rPr>
          <w:rFonts w:ascii="Arial" w:eastAsia="宋体" w:hAnsi="Arial" w:cs="Arial"/>
          <w:lang w:val="en-GB" w:eastAsia="en-US"/>
        </w:rPr>
      </w:pPr>
      <w:r w:rsidRPr="00B45C27">
        <w:rPr>
          <w:rFonts w:ascii="Arial" w:eastAsia="宋体" w:hAnsi="Arial" w:cs="Arial"/>
          <w:lang w:val="en-GB" w:eastAsia="en-US"/>
        </w:rPr>
        <w:t>7.3.1.2.4</w:t>
      </w:r>
      <w:r w:rsidRPr="00B45C27">
        <w:rPr>
          <w:rFonts w:ascii="Arial" w:eastAsia="宋体" w:hAnsi="Arial" w:cs="Arial"/>
          <w:lang w:val="en-GB" w:eastAsia="en-US"/>
        </w:rPr>
        <w:tab/>
        <w:t>Format 1_3</w:t>
      </w:r>
    </w:p>
    <w:p w14:paraId="32377878" w14:textId="77777777" w:rsidR="00B45C27" w:rsidRPr="00B45C27" w:rsidRDefault="00B45C27" w:rsidP="00B45C27">
      <w:pPr>
        <w:spacing w:after="120" w:line="259" w:lineRule="auto"/>
        <w:jc w:val="center"/>
        <w:rPr>
          <w:rFonts w:ascii="Arial" w:eastAsia="宋体"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15154FD7"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t>Frequency domain resource assignment</w:t>
      </w:r>
      <w:r w:rsidRPr="00B45C27">
        <w:rPr>
          <w:rFonts w:eastAsia="宋体"/>
          <w:sz w:val="22"/>
          <w:szCs w:val="22"/>
          <w:lang w:val="en-GB" w:eastAsia="en-US"/>
        </w:rPr>
        <w:t xml:space="preserve"> -</w:t>
      </w:r>
      <w:r w:rsidRPr="00B45C27">
        <w:rPr>
          <w:rFonts w:eastAsia="宋体"/>
          <w:sz w:val="22"/>
          <w:szCs w:val="22"/>
          <w:lang w:val="en-GB"/>
        </w:rPr>
        <w:t xml:space="preserve"> </w:t>
      </w:r>
      <w:r w:rsidRPr="00B45C27">
        <w:rPr>
          <w:rFonts w:eastAsia="宋体" w:hint="eastAsia"/>
          <w:sz w:val="22"/>
          <w:szCs w:val="22"/>
          <w:lang w:val="en-GB"/>
        </w:rPr>
        <w:t>number of bits determined by the following</w:t>
      </w:r>
      <w:r w:rsidRPr="00B45C27">
        <w:rPr>
          <w:rFonts w:eastAsia="宋体"/>
          <w:sz w:val="22"/>
          <w:szCs w:val="22"/>
          <w:lang w:val="en-GB"/>
        </w:rPr>
        <w:t>:</w:t>
      </w:r>
    </w:p>
    <w:p w14:paraId="6DA4A014"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DL</m:t>
            </m:r>
          </m:sup>
        </m:sSubSup>
      </m:oMath>
    </w:p>
    <w:p w14:paraId="5F9E0936" w14:textId="77777777" w:rsidR="00B45C27" w:rsidRPr="00B45C27" w:rsidRDefault="00B45C27" w:rsidP="00B45C27">
      <w:pPr>
        <w:spacing w:after="120" w:line="276" w:lineRule="auto"/>
        <w:ind w:left="568" w:hanging="1"/>
        <w:jc w:val="both"/>
        <w:rPr>
          <w:sz w:val="22"/>
          <w:szCs w:val="22"/>
          <w:lang w:eastAsia="en-US"/>
        </w:rPr>
      </w:pPr>
      <w:r w:rsidRPr="00B45C27">
        <w:rPr>
          <w:sz w:val="22"/>
          <w:szCs w:val="22"/>
        </w:rPr>
        <w:t xml:space="preserve">If </w:t>
      </w:r>
      <w:r w:rsidRPr="00B45C27">
        <w:rPr>
          <w:rFonts w:eastAsia="DengXian"/>
          <w:i/>
          <w:sz w:val="22"/>
          <w:szCs w:val="22"/>
        </w:rPr>
        <w:t>scheduledCellComboListDCI-1-3</w:t>
      </w:r>
      <w:r w:rsidRPr="00B45C27">
        <w:rPr>
          <w:rFonts w:eastAsia="Batang"/>
          <w:i/>
          <w:sz w:val="22"/>
          <w:szCs w:val="22"/>
          <w:lang w:eastAsia="en-US"/>
        </w:rPr>
        <w:t xml:space="preserve"> </w:t>
      </w:r>
      <w:r w:rsidRPr="00B45C27">
        <w:rPr>
          <w:sz w:val="22"/>
          <w:szCs w:val="22"/>
        </w:rPr>
        <w:t xml:space="preserve">for the scheduled cell set is configured with more than one entry, </w:t>
      </w:r>
      <m:oMath>
        <m:sSubSup>
          <m:sSubSupPr>
            <m:ctrlPr>
              <w:rPr>
                <w:rFonts w:ascii="Cambria Math" w:hAnsi="Cambria Math"/>
                <w:sz w:val="22"/>
                <w:szCs w:val="22"/>
                <w:lang w:eastAsia="en-US"/>
              </w:rPr>
            </m:ctrlPr>
          </m:sSubSupPr>
          <m:e>
            <m:r>
              <w:rPr>
                <w:rFonts w:ascii="Cambria Math" w:hAnsi="Cambria Math"/>
                <w:sz w:val="22"/>
                <w:szCs w:val="22"/>
                <w:lang w:eastAsia="en-US"/>
              </w:rPr>
              <m:t>N</m:t>
            </m:r>
          </m:e>
          <m:sub>
            <m:r>
              <w:rPr>
                <w:rFonts w:ascii="Cambria Math" w:hAnsi="Cambria Math"/>
                <w:sz w:val="22"/>
                <w:szCs w:val="22"/>
                <w:lang w:eastAsia="en-US"/>
              </w:rPr>
              <m:t>cell</m:t>
            </m:r>
          </m:sub>
          <m:sup>
            <m:r>
              <w:rPr>
                <w:rFonts w:ascii="Cambria Math" w:hAnsi="Cambria Math"/>
                <w:sz w:val="22"/>
                <w:szCs w:val="22"/>
                <w:lang w:eastAsia="en-US"/>
              </w:rPr>
              <m:t>DL</m:t>
            </m:r>
          </m:sup>
        </m:sSubSup>
      </m:oMath>
      <w:r w:rsidRPr="00B45C27">
        <w:rPr>
          <w:sz w:val="22"/>
          <w:szCs w:val="22"/>
        </w:rPr>
        <w:t xml:space="preserve"> is the number of scheduled cells indicated by Scheduled cells indicator field; if </w:t>
      </w:r>
      <w:r w:rsidRPr="00B45C27">
        <w:rPr>
          <w:rFonts w:eastAsia="DengXian"/>
          <w:i/>
          <w:sz w:val="22"/>
          <w:szCs w:val="22"/>
        </w:rPr>
        <w:t>scheduledCellComboListDCI-1-3</w:t>
      </w:r>
      <w:r w:rsidRPr="00B45C27">
        <w:rPr>
          <w:i/>
          <w:sz w:val="22"/>
          <w:szCs w:val="22"/>
          <w:lang w:eastAsia="en-US"/>
        </w:rPr>
        <w:t xml:space="preserve"> </w:t>
      </w:r>
      <w:r w:rsidRPr="00B45C27">
        <w:rPr>
          <w:sz w:val="22"/>
          <w:szCs w:val="22"/>
        </w:rPr>
        <w:t>for the scheduled cell set is configured with only one entry,</w:t>
      </w:r>
      <m:oMath>
        <m:r>
          <m:rPr>
            <m:sty m:val="p"/>
          </m:rPr>
          <w:rPr>
            <w:rFonts w:ascii="Cambria Math" w:hAnsi="Cambria Math"/>
            <w:sz w:val="22"/>
            <w:szCs w:val="22"/>
            <w:lang w:eastAsia="en-US"/>
          </w:rPr>
          <m:t xml:space="preserve"> </m:t>
        </m:r>
        <m:sSubSup>
          <m:sSubSupPr>
            <m:ctrlPr>
              <w:rPr>
                <w:rFonts w:ascii="Cambria Math" w:hAnsi="Cambria Math"/>
                <w:sz w:val="22"/>
                <w:szCs w:val="22"/>
                <w:lang w:eastAsia="en-US"/>
              </w:rPr>
            </m:ctrlPr>
          </m:sSubSupPr>
          <m:e>
            <m:r>
              <w:rPr>
                <w:rFonts w:ascii="Cambria Math" w:hAnsi="Cambria Math"/>
                <w:sz w:val="22"/>
                <w:szCs w:val="22"/>
                <w:lang w:eastAsia="en-US"/>
              </w:rPr>
              <m:t>N</m:t>
            </m:r>
          </m:e>
          <m:sub>
            <m:r>
              <w:rPr>
                <w:rFonts w:ascii="Cambria Math" w:hAnsi="Cambria Math"/>
                <w:sz w:val="22"/>
                <w:szCs w:val="22"/>
                <w:lang w:eastAsia="en-US"/>
              </w:rPr>
              <m:t>cell</m:t>
            </m:r>
          </m:sub>
          <m:sup>
            <m:r>
              <w:rPr>
                <w:rFonts w:ascii="Cambria Math" w:hAnsi="Cambria Math"/>
                <w:sz w:val="22"/>
                <w:szCs w:val="22"/>
                <w:lang w:eastAsia="en-US"/>
              </w:rPr>
              <m:t>DL</m:t>
            </m:r>
          </m:sup>
        </m:sSubSup>
      </m:oMath>
      <w:r w:rsidRPr="00B45C27">
        <w:rPr>
          <w:sz w:val="22"/>
          <w:szCs w:val="22"/>
          <w:lang w:eastAsia="en-US"/>
        </w:rPr>
        <w:t xml:space="preserve"> </w:t>
      </w:r>
      <w:r w:rsidRPr="00B45C27">
        <w:rPr>
          <w:sz w:val="22"/>
          <w:szCs w:val="22"/>
        </w:rPr>
        <w:t>is the number of cells configured by higher layer parameter</w:t>
      </w:r>
      <w:r w:rsidRPr="00B45C27">
        <w:rPr>
          <w:i/>
          <w:sz w:val="22"/>
          <w:szCs w:val="22"/>
        </w:rPr>
        <w:t xml:space="preserve"> </w:t>
      </w:r>
      <w:r w:rsidRPr="00B45C27">
        <w:rPr>
          <w:rFonts w:eastAsia="DengXian"/>
          <w:i/>
          <w:sz w:val="22"/>
          <w:szCs w:val="22"/>
        </w:rPr>
        <w:t>scheduledCellComboListDCI-1-3</w:t>
      </w:r>
      <w:r w:rsidRPr="00B45C27">
        <w:rPr>
          <w:sz w:val="22"/>
          <w:szCs w:val="22"/>
        </w:rPr>
        <w:t xml:space="preserve">; otherwise, </w:t>
      </w:r>
      <m:oMath>
        <m:sSubSup>
          <m:sSubSupPr>
            <m:ctrlPr>
              <w:rPr>
                <w:rFonts w:ascii="Cambria Math" w:hAnsi="Cambria Math"/>
                <w:sz w:val="22"/>
                <w:szCs w:val="22"/>
                <w:lang w:eastAsia="en-US"/>
              </w:rPr>
            </m:ctrlPr>
          </m:sSubSupPr>
          <m:e>
            <m:r>
              <w:rPr>
                <w:rFonts w:ascii="Cambria Math" w:hAnsi="Cambria Math"/>
                <w:sz w:val="22"/>
                <w:szCs w:val="22"/>
                <w:lang w:eastAsia="en-US"/>
              </w:rPr>
              <m:t>N</m:t>
            </m:r>
          </m:e>
          <m:sub>
            <m:r>
              <w:rPr>
                <w:rFonts w:ascii="Cambria Math" w:hAnsi="Cambria Math"/>
                <w:sz w:val="22"/>
                <w:szCs w:val="22"/>
                <w:lang w:eastAsia="en-US"/>
              </w:rPr>
              <m:t>cell</m:t>
            </m:r>
          </m:sub>
          <m:sup>
            <m:r>
              <w:rPr>
                <w:rFonts w:ascii="Cambria Math" w:hAnsi="Cambria Math"/>
                <w:sz w:val="22"/>
                <w:szCs w:val="22"/>
                <w:lang w:eastAsia="en-US"/>
              </w:rPr>
              <m:t>DL</m:t>
            </m:r>
          </m:sup>
        </m:sSubSup>
      </m:oMath>
      <w:r w:rsidRPr="00B45C27">
        <w:rPr>
          <w:sz w:val="22"/>
          <w:szCs w:val="22"/>
          <w:lang w:eastAsia="en-US"/>
        </w:rPr>
        <w:t xml:space="preserve"> </w:t>
      </w:r>
      <w:r w:rsidRPr="00B45C27">
        <w:rPr>
          <w:sz w:val="22"/>
          <w:szCs w:val="22"/>
        </w:rPr>
        <w:t xml:space="preserve">is the number of cells in the scheduled cell set configured by higher layer parameter </w:t>
      </w:r>
      <w:r w:rsidRPr="00B45C27">
        <w:rPr>
          <w:rFonts w:eastAsia="DengXian"/>
          <w:i/>
          <w:sz w:val="22"/>
          <w:szCs w:val="22"/>
        </w:rPr>
        <w:t>scheduledCellListDCI-1-3</w:t>
      </w:r>
      <w:r w:rsidRPr="00B45C27">
        <w:rPr>
          <w:sz w:val="22"/>
          <w:szCs w:val="22"/>
        </w:rPr>
        <w:t>. Each block corresponds to the frequency domain resource assignment for a cell</w:t>
      </w:r>
      <w:r w:rsidRPr="00B45C27">
        <w:rPr>
          <w:rFonts w:eastAsia="DengXian"/>
          <w:color w:val="FF0000"/>
          <w:sz w:val="22"/>
          <w:szCs w:val="22"/>
          <w:u w:val="single"/>
          <w:lang w:eastAsia="en-US"/>
        </w:rPr>
        <w:t xml:space="preserve"> 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sz w:val="22"/>
          <w:szCs w:val="22"/>
        </w:rPr>
        <w:t xml:space="preserve"> serving cell index, with block number 1 corresponding to the frequency domain resource assignment for the cell with the smallest serving cell index. Each block is defined by the following fields:  </w:t>
      </w:r>
    </w:p>
    <w:p w14:paraId="4CD456D3" w14:textId="77777777" w:rsidR="00B45C27" w:rsidRPr="00B45C27" w:rsidRDefault="00B45C27" w:rsidP="00B45C27">
      <w:pPr>
        <w:spacing w:after="120" w:line="259" w:lineRule="auto"/>
        <w:jc w:val="both"/>
        <w:rPr>
          <w:rFonts w:ascii="Arial" w:eastAsia="Malgun Gothic" w:hAnsi="Arial"/>
          <w:color w:val="FF0000"/>
          <w:sz w:val="22"/>
          <w:szCs w:val="22"/>
          <w:lang w:val="en-GB" w:eastAsia="ko-KR"/>
        </w:rPr>
      </w:pPr>
    </w:p>
    <w:p w14:paraId="0913C050" w14:textId="77777777" w:rsidR="00B45C27" w:rsidRPr="00B45C27" w:rsidRDefault="00B45C27" w:rsidP="00B45C27">
      <w:pPr>
        <w:spacing w:after="120" w:line="259" w:lineRule="auto"/>
        <w:jc w:val="center"/>
        <w:rPr>
          <w:rFonts w:ascii="Arial" w:eastAsia="Malgun Gothic"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55C56081" w14:textId="77777777" w:rsidR="00B45C27" w:rsidRPr="00B45C27" w:rsidRDefault="00B45C27" w:rsidP="00B45C27">
      <w:pPr>
        <w:spacing w:after="120" w:line="276" w:lineRule="auto"/>
        <w:ind w:left="568" w:hanging="284"/>
        <w:jc w:val="both"/>
        <w:rPr>
          <w:sz w:val="22"/>
          <w:szCs w:val="22"/>
        </w:rPr>
      </w:pPr>
      <w:r w:rsidRPr="00B45C27">
        <w:rPr>
          <w:rFonts w:hint="eastAsia"/>
          <w:sz w:val="22"/>
          <w:szCs w:val="22"/>
          <w:lang w:eastAsia="en-US"/>
        </w:rPr>
        <w:t>F</w:t>
      </w:r>
      <w:r w:rsidRPr="00B45C27">
        <w:rPr>
          <w:sz w:val="22"/>
          <w:szCs w:val="22"/>
          <w:lang w:eastAsia="en-US"/>
        </w:rPr>
        <w:t xml:space="preserve">or transport block 1: </w:t>
      </w:r>
    </w:p>
    <w:p w14:paraId="10140B7C"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r>
      <w:r w:rsidRPr="00B45C27">
        <w:rPr>
          <w:rFonts w:eastAsia="宋体"/>
          <w:sz w:val="22"/>
          <w:szCs w:val="22"/>
          <w:lang w:val="en-GB" w:eastAsia="en-US"/>
        </w:rPr>
        <w:t xml:space="preserve">Modulation and coding scheme - </w:t>
      </w:r>
      <w:r w:rsidRPr="00B45C27">
        <w:rPr>
          <w:rFonts w:eastAsia="宋体" w:hint="eastAsia"/>
          <w:sz w:val="22"/>
          <w:szCs w:val="22"/>
          <w:lang w:val="en-GB"/>
        </w:rPr>
        <w:t>number of bits determined by the following</w:t>
      </w:r>
      <w:r w:rsidRPr="00B45C27">
        <w:rPr>
          <w:rFonts w:eastAsia="宋体"/>
          <w:sz w:val="22"/>
          <w:szCs w:val="22"/>
          <w:lang w:val="en-GB"/>
        </w:rPr>
        <w:t>:</w:t>
      </w:r>
    </w:p>
    <w:p w14:paraId="6C09469F"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i/>
          <w:sz w:val="22"/>
          <w:szCs w:val="22"/>
          <w:lang w:val="en-GB" w:eastAsia="en-US"/>
        </w:rPr>
      </w:pPr>
      <w:r w:rsidRPr="00B45C27">
        <w:rPr>
          <w:rFonts w:eastAsia="DengXian"/>
          <w:sz w:val="22"/>
          <w:szCs w:val="22"/>
          <w:lang w:val="en-GB" w:eastAsia="en-US"/>
        </w:rPr>
        <w:t>-</w:t>
      </w:r>
      <w:r w:rsidRPr="00B45C27">
        <w:rPr>
          <w:rFonts w:eastAsia="DengXian" w:hint="eastAsia"/>
          <w:sz w:val="22"/>
          <w:szCs w:val="22"/>
          <w:lang w:val="en-GB"/>
        </w:rPr>
        <w:tab/>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m:t>
            </m:r>
          </m:sup>
        </m:sSubSup>
      </m:oMath>
    </w:p>
    <w:p w14:paraId="3AE732E7" w14:textId="77777777" w:rsidR="00B45C27" w:rsidRPr="00B45C27" w:rsidRDefault="00B45C27" w:rsidP="00B45C27">
      <w:pPr>
        <w:spacing w:after="120" w:line="276" w:lineRule="auto"/>
        <w:ind w:left="851"/>
        <w:jc w:val="both"/>
        <w:rPr>
          <w:sz w:val="22"/>
          <w:szCs w:val="22"/>
        </w:rPr>
      </w:pPr>
      <w:r w:rsidRPr="00B45C27">
        <w:rPr>
          <w:sz w:val="22"/>
          <w:szCs w:val="22"/>
        </w:rPr>
        <w:t xml:space="preserve">Each block corresponds to the modulation and coding scheme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 xml:space="preserve">serving cell index, with block number 1 corresponding to the modulation and coding scheme for the cell with the smallest serving cell index. Each block is </w:t>
      </w:r>
      <w:r w:rsidRPr="00B45C27">
        <w:rPr>
          <w:rFonts w:hint="eastAsia"/>
          <w:sz w:val="22"/>
          <w:szCs w:val="22"/>
        </w:rPr>
        <w:t>5</w:t>
      </w:r>
      <w:r w:rsidRPr="00B45C27">
        <w:rPr>
          <w:sz w:val="22"/>
          <w:szCs w:val="22"/>
          <w:lang w:eastAsia="en-US"/>
        </w:rPr>
        <w:t xml:space="preserve"> bits as defined in Clause </w:t>
      </w:r>
      <w:r w:rsidRPr="00B45C27">
        <w:rPr>
          <w:rFonts w:hint="eastAsia"/>
          <w:sz w:val="22"/>
          <w:szCs w:val="22"/>
        </w:rPr>
        <w:t>6.1.4.1</w:t>
      </w:r>
      <w:r w:rsidRPr="00B45C27">
        <w:rPr>
          <w:sz w:val="22"/>
          <w:szCs w:val="22"/>
          <w:lang w:eastAsia="en-US"/>
        </w:rPr>
        <w:t xml:space="preserve"> of [</w:t>
      </w:r>
      <w:r w:rsidRPr="00B45C27">
        <w:rPr>
          <w:rFonts w:hint="eastAsia"/>
          <w:sz w:val="22"/>
          <w:szCs w:val="22"/>
        </w:rPr>
        <w:t>6, TS</w:t>
      </w:r>
      <w:r w:rsidRPr="00B45C27">
        <w:rPr>
          <w:sz w:val="22"/>
          <w:szCs w:val="22"/>
        </w:rPr>
        <w:t xml:space="preserve"> </w:t>
      </w:r>
      <w:r w:rsidRPr="00B45C27">
        <w:rPr>
          <w:rFonts w:hint="eastAsia"/>
          <w:sz w:val="22"/>
          <w:szCs w:val="22"/>
        </w:rPr>
        <w:t>38.214</w:t>
      </w:r>
      <w:r w:rsidRPr="00B45C27">
        <w:rPr>
          <w:sz w:val="22"/>
          <w:szCs w:val="22"/>
          <w:lang w:eastAsia="en-US"/>
        </w:rPr>
        <w:t>].</w:t>
      </w:r>
      <w:r w:rsidRPr="00B45C27">
        <w:rPr>
          <w:sz w:val="22"/>
          <w:szCs w:val="22"/>
        </w:rPr>
        <w:t xml:space="preserve">    </w:t>
      </w:r>
    </w:p>
    <w:p w14:paraId="5298AC8C"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eastAsia="en-US"/>
        </w:rPr>
        <w:tab/>
      </w:r>
      <w:r w:rsidRPr="00B45C27">
        <w:rPr>
          <w:rFonts w:eastAsia="宋体"/>
          <w:sz w:val="22"/>
          <w:szCs w:val="22"/>
          <w:lang w:val="en-GB" w:eastAsia="en-US"/>
        </w:rPr>
        <w:t xml:space="preserve">New data indicator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46204E87"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i/>
          <w:sz w:val="22"/>
          <w:szCs w:val="22"/>
          <w:lang w:val="en-GB" w:eastAsia="en-US"/>
        </w:rPr>
      </w:pPr>
      <w:r w:rsidRPr="00B45C27">
        <w:rPr>
          <w:rFonts w:eastAsia="DengXian"/>
          <w:sz w:val="22"/>
          <w:szCs w:val="22"/>
          <w:lang w:val="en-GB" w:eastAsia="en-US"/>
        </w:rPr>
        <w:t>-</w:t>
      </w:r>
      <w:r w:rsidRPr="00B45C27">
        <w:rPr>
          <w:rFonts w:eastAsia="DengXian" w:hint="eastAsia"/>
          <w:sz w:val="22"/>
          <w:szCs w:val="22"/>
          <w:lang w:val="en-GB"/>
        </w:rPr>
        <w:tab/>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m:t>
            </m:r>
          </m:sup>
        </m:sSubSup>
      </m:oMath>
      <w:r w:rsidRPr="00B45C27">
        <w:rPr>
          <w:rFonts w:eastAsia="DengXian"/>
          <w:sz w:val="22"/>
          <w:szCs w:val="22"/>
          <w:lang w:val="en-GB" w:eastAsia="en-US"/>
        </w:rPr>
        <w:t xml:space="preserve">  </w:t>
      </w:r>
    </w:p>
    <w:p w14:paraId="60715873" w14:textId="77777777" w:rsidR="00B45C27" w:rsidRPr="00B45C27" w:rsidRDefault="00B45C27" w:rsidP="00B45C27">
      <w:pPr>
        <w:spacing w:after="120" w:line="276" w:lineRule="auto"/>
        <w:ind w:left="851"/>
        <w:jc w:val="both"/>
        <w:rPr>
          <w:sz w:val="22"/>
          <w:szCs w:val="22"/>
          <w:lang w:eastAsia="en-US"/>
        </w:rPr>
      </w:pPr>
      <w:r w:rsidRPr="00B45C27">
        <w:rPr>
          <w:sz w:val="22"/>
          <w:szCs w:val="22"/>
        </w:rPr>
        <w:t xml:space="preserve">Each block corresponds to the new data indicator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m:t>
            </m:r>
          </m:sup>
        </m:sSubSup>
      </m:oMath>
      <w:r w:rsidRPr="00B45C27">
        <w:rPr>
          <w:sz w:val="22"/>
          <w:szCs w:val="22"/>
        </w:rPr>
        <w:t>, and the blocks are placed according to an ascending order of a serving cell index, with block nu</w:t>
      </w:r>
      <w:proofErr w:type="spellStart"/>
      <w:r w:rsidRPr="00B45C27">
        <w:rPr>
          <w:sz w:val="22"/>
          <w:szCs w:val="22"/>
        </w:rPr>
        <w:t>mber</w:t>
      </w:r>
      <w:proofErr w:type="spellEnd"/>
      <w:r w:rsidRPr="00B45C27">
        <w:rPr>
          <w:sz w:val="22"/>
          <w:szCs w:val="22"/>
        </w:rPr>
        <w:t xml:space="preserve"> 1 corresponding to the new data indicator for the cell with the smallest serving cell index. Each block is 1</w:t>
      </w:r>
      <w:r w:rsidRPr="00B45C27">
        <w:rPr>
          <w:sz w:val="22"/>
          <w:szCs w:val="22"/>
          <w:lang w:eastAsia="en-US"/>
        </w:rPr>
        <w:t xml:space="preserve"> bit.</w:t>
      </w:r>
      <w:r w:rsidRPr="00B45C27">
        <w:rPr>
          <w:sz w:val="22"/>
          <w:szCs w:val="22"/>
        </w:rPr>
        <w:t xml:space="preserve">  </w:t>
      </w:r>
    </w:p>
    <w:p w14:paraId="775B1196"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eastAsia="en-US"/>
        </w:rPr>
        <w:tab/>
      </w:r>
      <w:r w:rsidRPr="00B45C27">
        <w:rPr>
          <w:rFonts w:eastAsia="宋体"/>
          <w:sz w:val="22"/>
          <w:szCs w:val="22"/>
          <w:lang w:val="en-GB" w:eastAsia="en-US"/>
        </w:rPr>
        <w:t xml:space="preserve">Redundancy version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7BBE9136"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i/>
          <w:sz w:val="22"/>
          <w:szCs w:val="22"/>
          <w:lang w:val="en-GB" w:eastAsia="en-US"/>
        </w:rPr>
      </w:pPr>
      <w:r w:rsidRPr="00B45C27">
        <w:rPr>
          <w:rFonts w:eastAsia="DengXian"/>
          <w:sz w:val="22"/>
          <w:szCs w:val="22"/>
          <w:lang w:val="en-GB" w:eastAsia="en-US"/>
        </w:rPr>
        <w:t>-</w:t>
      </w:r>
      <w:r w:rsidRPr="00B45C27">
        <w:rPr>
          <w:rFonts w:eastAsia="DengXian" w:hint="eastAsia"/>
          <w:sz w:val="22"/>
          <w:szCs w:val="22"/>
          <w:lang w:val="en-GB"/>
        </w:rPr>
        <w:tab/>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m:t>
            </m:r>
          </m:sup>
        </m:sSubSup>
      </m:oMath>
      <w:r w:rsidRPr="00B45C27">
        <w:rPr>
          <w:rFonts w:eastAsia="DengXian"/>
          <w:sz w:val="22"/>
          <w:szCs w:val="22"/>
          <w:lang w:val="en-GB" w:eastAsia="en-US"/>
        </w:rPr>
        <w:t xml:space="preserve">   </w:t>
      </w:r>
    </w:p>
    <w:p w14:paraId="58D5D035" w14:textId="77777777" w:rsidR="00B45C27" w:rsidRPr="00B45C27" w:rsidRDefault="00B45C27" w:rsidP="00B45C27">
      <w:pPr>
        <w:spacing w:after="120" w:line="276" w:lineRule="auto"/>
        <w:ind w:left="851"/>
        <w:jc w:val="both"/>
        <w:rPr>
          <w:sz w:val="22"/>
          <w:szCs w:val="22"/>
        </w:rPr>
      </w:pPr>
      <w:r w:rsidRPr="00B45C27">
        <w:rPr>
          <w:sz w:val="22"/>
          <w:szCs w:val="22"/>
        </w:rPr>
        <w:t xml:space="preserve">Each block corresponds to the redundancy version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serving cell index, with block number 1 corresponding to the redundancy version for the cell with the smallest serving cell index. Each block is 0</w:t>
      </w:r>
      <w:r w:rsidRPr="00B45C27">
        <w:rPr>
          <w:sz w:val="22"/>
          <w:szCs w:val="22"/>
          <w:lang w:eastAsia="en-US"/>
        </w:rPr>
        <w:t xml:space="preserve">, 1 or 2 bits determined by higher layer parameter </w:t>
      </w:r>
      <w:r w:rsidRPr="00B45C27">
        <w:rPr>
          <w:i/>
          <w:sz w:val="22"/>
          <w:szCs w:val="22"/>
          <w:lang w:eastAsia="en-US"/>
        </w:rPr>
        <w:t xml:space="preserve">numberOfBitsForRV-DCI-1-3 </w:t>
      </w:r>
      <w:r w:rsidRPr="00B45C27">
        <w:rPr>
          <w:sz w:val="22"/>
          <w:szCs w:val="22"/>
        </w:rPr>
        <w:t>configured for the cell corresponding to the block</w:t>
      </w:r>
      <w:r w:rsidRPr="00B45C27">
        <w:rPr>
          <w:sz w:val="22"/>
          <w:szCs w:val="22"/>
          <w:lang w:eastAsia="en-US"/>
        </w:rPr>
        <w:t>,</w:t>
      </w:r>
    </w:p>
    <w:p w14:paraId="1DA16A61"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hint="eastAsia"/>
          <w:sz w:val="22"/>
          <w:szCs w:val="22"/>
          <w:lang w:val="en-GB"/>
        </w:rPr>
        <w:t>-</w:t>
      </w:r>
      <w:r w:rsidRPr="00B45C27">
        <w:rPr>
          <w:rFonts w:eastAsia="DengXian" w:hint="eastAsia"/>
          <w:sz w:val="22"/>
          <w:szCs w:val="22"/>
          <w:lang w:val="en-GB"/>
        </w:rPr>
        <w:tab/>
      </w:r>
      <w:r w:rsidRPr="00B45C27">
        <w:rPr>
          <w:rFonts w:eastAsia="DengXian"/>
          <w:sz w:val="22"/>
          <w:szCs w:val="22"/>
          <w:lang w:val="en-GB"/>
        </w:rPr>
        <w:t xml:space="preserve">If </w:t>
      </w:r>
      <w:r w:rsidRPr="00B45C27">
        <w:rPr>
          <w:rFonts w:eastAsia="DengXian" w:hint="eastAsia"/>
          <w:sz w:val="22"/>
          <w:szCs w:val="22"/>
          <w:lang w:val="en-GB"/>
        </w:rPr>
        <w:t xml:space="preserve">0 bit </w:t>
      </w:r>
      <w:r w:rsidRPr="00B45C27">
        <w:rPr>
          <w:rFonts w:eastAsia="DengXian"/>
          <w:sz w:val="22"/>
          <w:szCs w:val="22"/>
          <w:lang w:val="en-GB"/>
        </w:rPr>
        <w:t>is</w:t>
      </w:r>
      <w:r w:rsidRPr="00B45C27">
        <w:rPr>
          <w:rFonts w:eastAsia="DengXian" w:hint="eastAsia"/>
          <w:sz w:val="22"/>
          <w:szCs w:val="22"/>
          <w:lang w:val="en-GB"/>
        </w:rPr>
        <w:t xml:space="preserve"> configured</w:t>
      </w:r>
      <w:r w:rsidRPr="00B45C27">
        <w:rPr>
          <w:rFonts w:eastAsia="DengXian"/>
          <w:sz w:val="22"/>
          <w:szCs w:val="22"/>
          <w:lang w:val="en-GB"/>
        </w:rPr>
        <w:t xml:space="preserve">, </w:t>
      </w:r>
      <w:proofErr w:type="spellStart"/>
      <w:r w:rsidRPr="00B45C27">
        <w:rPr>
          <w:rFonts w:eastAsia="Batang"/>
          <w:i/>
          <w:sz w:val="22"/>
          <w:szCs w:val="22"/>
          <w:lang w:val="en-GB" w:eastAsia="en-US"/>
        </w:rPr>
        <w:t>rv</w:t>
      </w:r>
      <w:r w:rsidRPr="00B45C27">
        <w:rPr>
          <w:rFonts w:eastAsia="Batang"/>
          <w:i/>
          <w:sz w:val="22"/>
          <w:szCs w:val="22"/>
          <w:vertAlign w:val="subscript"/>
          <w:lang w:val="en-GB" w:eastAsia="en-US"/>
        </w:rPr>
        <w:t>id</w:t>
      </w:r>
      <w:proofErr w:type="spellEnd"/>
      <w:r w:rsidRPr="00B45C27">
        <w:rPr>
          <w:rFonts w:eastAsia="DengXian"/>
          <w:sz w:val="22"/>
          <w:szCs w:val="22"/>
          <w:lang w:val="en-GB"/>
        </w:rPr>
        <w:t xml:space="preserve"> to be applied is </w:t>
      </w:r>
      <w:proofErr w:type="gramStart"/>
      <w:r w:rsidRPr="00B45C27">
        <w:rPr>
          <w:rFonts w:eastAsia="DengXian"/>
          <w:sz w:val="22"/>
          <w:szCs w:val="22"/>
          <w:lang w:val="en-GB"/>
        </w:rPr>
        <w:t>0</w:t>
      </w:r>
      <w:r w:rsidRPr="00B45C27">
        <w:rPr>
          <w:rFonts w:eastAsia="DengXian" w:hint="eastAsia"/>
          <w:sz w:val="22"/>
          <w:szCs w:val="22"/>
          <w:lang w:val="en-GB"/>
        </w:rPr>
        <w:t>;</w:t>
      </w:r>
      <w:proofErr w:type="gramEnd"/>
    </w:p>
    <w:p w14:paraId="547ADF02"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hint="eastAsia"/>
          <w:sz w:val="22"/>
          <w:szCs w:val="22"/>
          <w:lang w:val="en-GB"/>
        </w:rPr>
        <w:t>-</w:t>
      </w:r>
      <w:r w:rsidRPr="00B45C27">
        <w:rPr>
          <w:rFonts w:eastAsia="DengXian" w:hint="eastAsia"/>
          <w:sz w:val="22"/>
          <w:szCs w:val="22"/>
          <w:lang w:val="en-GB"/>
        </w:rPr>
        <w:tab/>
      </w:r>
      <w:r w:rsidRPr="00B45C27">
        <w:rPr>
          <w:rFonts w:eastAsia="DengXian"/>
          <w:sz w:val="22"/>
          <w:szCs w:val="22"/>
          <w:lang w:val="en-GB"/>
        </w:rPr>
        <w:t>1</w:t>
      </w:r>
      <w:r w:rsidRPr="00B45C27">
        <w:rPr>
          <w:rFonts w:eastAsia="DengXian" w:hint="eastAsia"/>
          <w:sz w:val="22"/>
          <w:szCs w:val="22"/>
          <w:lang w:val="en-GB"/>
        </w:rPr>
        <w:t xml:space="preserve"> bit </w:t>
      </w:r>
      <w:r w:rsidRPr="00B45C27">
        <w:rPr>
          <w:rFonts w:eastAsia="DengXian"/>
          <w:sz w:val="22"/>
          <w:szCs w:val="22"/>
          <w:lang w:val="en-GB"/>
        </w:rPr>
        <w:t xml:space="preserve">according to Table </w:t>
      </w:r>
      <w:r w:rsidRPr="00B45C27">
        <w:rPr>
          <w:rFonts w:eastAsia="DengXian" w:hint="eastAsia"/>
          <w:sz w:val="22"/>
          <w:szCs w:val="22"/>
          <w:lang w:val="en-GB"/>
        </w:rPr>
        <w:t>7.3.1.2.</w:t>
      </w:r>
      <w:r w:rsidRPr="00B45C27">
        <w:rPr>
          <w:rFonts w:eastAsia="DengXian"/>
          <w:sz w:val="22"/>
          <w:szCs w:val="22"/>
          <w:lang w:val="en-GB"/>
        </w:rPr>
        <w:t>3</w:t>
      </w:r>
      <w:r w:rsidRPr="00B45C27">
        <w:rPr>
          <w:rFonts w:eastAsia="DengXian" w:hint="eastAsia"/>
          <w:sz w:val="22"/>
          <w:szCs w:val="22"/>
          <w:lang w:val="en-GB"/>
        </w:rPr>
        <w:t>-</w:t>
      </w:r>
      <w:proofErr w:type="gramStart"/>
      <w:r w:rsidRPr="00B45C27">
        <w:rPr>
          <w:rFonts w:eastAsia="DengXian" w:hint="eastAsia"/>
          <w:sz w:val="22"/>
          <w:szCs w:val="22"/>
          <w:lang w:val="en-GB"/>
        </w:rPr>
        <w:t>1;</w:t>
      </w:r>
      <w:proofErr w:type="gramEnd"/>
    </w:p>
    <w:p w14:paraId="08CA2C6B"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hint="eastAsia"/>
          <w:sz w:val="22"/>
          <w:szCs w:val="22"/>
          <w:lang w:val="en-GB"/>
        </w:rPr>
        <w:t>-</w:t>
      </w:r>
      <w:r w:rsidRPr="00B45C27">
        <w:rPr>
          <w:rFonts w:eastAsia="DengXian" w:hint="eastAsia"/>
          <w:sz w:val="22"/>
          <w:szCs w:val="22"/>
          <w:lang w:val="en-GB"/>
        </w:rPr>
        <w:tab/>
      </w:r>
      <w:r w:rsidRPr="00B45C27">
        <w:rPr>
          <w:rFonts w:eastAsia="DengXian"/>
          <w:sz w:val="22"/>
          <w:szCs w:val="22"/>
          <w:lang w:val="en-GB"/>
        </w:rPr>
        <w:t>2 bits according to</w:t>
      </w:r>
      <w:r w:rsidRPr="00B45C27">
        <w:rPr>
          <w:rFonts w:eastAsia="DengXian" w:hint="eastAsia"/>
          <w:sz w:val="22"/>
          <w:szCs w:val="22"/>
          <w:lang w:val="en-GB"/>
        </w:rPr>
        <w:t xml:space="preserve"> Table 7.3.1.1.</w:t>
      </w:r>
      <w:r w:rsidRPr="00B45C27">
        <w:rPr>
          <w:rFonts w:eastAsia="DengXian"/>
          <w:sz w:val="22"/>
          <w:szCs w:val="22"/>
          <w:lang w:val="en-GB"/>
        </w:rPr>
        <w:t>1</w:t>
      </w:r>
      <w:r w:rsidRPr="00B45C27">
        <w:rPr>
          <w:rFonts w:eastAsia="DengXian" w:hint="eastAsia"/>
          <w:sz w:val="22"/>
          <w:szCs w:val="22"/>
          <w:lang w:val="en-GB"/>
        </w:rPr>
        <w:t>-2</w:t>
      </w:r>
      <w:r w:rsidRPr="00B45C27">
        <w:rPr>
          <w:rFonts w:eastAsia="DengXian"/>
          <w:sz w:val="22"/>
          <w:szCs w:val="22"/>
          <w:lang w:val="en-GB"/>
        </w:rPr>
        <w:t xml:space="preserve">. </w:t>
      </w:r>
    </w:p>
    <w:p w14:paraId="4F16AC6F" w14:textId="77777777" w:rsidR="00B45C27" w:rsidRPr="00B45C27" w:rsidRDefault="00B45C27" w:rsidP="00B45C27">
      <w:pPr>
        <w:spacing w:after="120" w:line="276" w:lineRule="auto"/>
        <w:ind w:firstLine="284"/>
        <w:jc w:val="both"/>
        <w:rPr>
          <w:sz w:val="22"/>
          <w:szCs w:val="22"/>
        </w:rPr>
      </w:pPr>
      <w:r w:rsidRPr="00B45C27">
        <w:rPr>
          <w:rFonts w:hint="eastAsia"/>
          <w:sz w:val="22"/>
          <w:szCs w:val="22"/>
          <w:lang w:eastAsia="en-US"/>
        </w:rPr>
        <w:t>F</w:t>
      </w:r>
      <w:r w:rsidRPr="00B45C27">
        <w:rPr>
          <w:sz w:val="22"/>
          <w:szCs w:val="22"/>
          <w:lang w:eastAsia="en-US"/>
        </w:rPr>
        <w:t xml:space="preserve">or transport block </w:t>
      </w:r>
      <w:r w:rsidRPr="00B45C27">
        <w:rPr>
          <w:rFonts w:hint="eastAsia"/>
          <w:sz w:val="22"/>
          <w:szCs w:val="22"/>
        </w:rPr>
        <w:t>2</w:t>
      </w:r>
      <w:r w:rsidRPr="00B45C27">
        <w:rPr>
          <w:sz w:val="22"/>
          <w:szCs w:val="22"/>
          <w:lang w:eastAsia="en-US"/>
        </w:rPr>
        <w:t xml:space="preserve">: </w:t>
      </w:r>
    </w:p>
    <w:p w14:paraId="33E1F491"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r>
      <w:r w:rsidRPr="00B45C27">
        <w:rPr>
          <w:rFonts w:eastAsia="宋体"/>
          <w:sz w:val="22"/>
          <w:szCs w:val="22"/>
          <w:lang w:val="en-GB" w:eastAsia="en-US"/>
        </w:rPr>
        <w:t xml:space="preserve">Modulation and coding scheme - </w:t>
      </w:r>
      <w:r w:rsidRPr="00B45C27">
        <w:rPr>
          <w:rFonts w:eastAsia="宋体" w:hint="eastAsia"/>
          <w:sz w:val="22"/>
          <w:szCs w:val="22"/>
          <w:lang w:val="en-GB"/>
        </w:rPr>
        <w:t>number of bits determined by the following</w:t>
      </w:r>
      <w:r w:rsidRPr="00B45C27">
        <w:rPr>
          <w:rFonts w:eastAsia="宋体"/>
          <w:sz w:val="22"/>
          <w:szCs w:val="22"/>
          <w:lang w:val="en-GB"/>
        </w:rPr>
        <w:t>:</w:t>
      </w:r>
    </w:p>
    <w:p w14:paraId="7E703B22"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i/>
          <w:sz w:val="22"/>
          <w:szCs w:val="22"/>
          <w:lang w:val="en-GB" w:eastAsia="en-US"/>
        </w:rPr>
      </w:pPr>
      <w:r w:rsidRPr="00B45C27">
        <w:rPr>
          <w:rFonts w:eastAsia="DengXian"/>
          <w:sz w:val="22"/>
          <w:szCs w:val="22"/>
          <w:lang w:val="en-GB" w:eastAsia="en-US"/>
        </w:rPr>
        <w:t>-</w:t>
      </w:r>
      <w:r w:rsidRPr="00B45C27">
        <w:rPr>
          <w:rFonts w:eastAsia="DengXian" w:hint="eastAsia"/>
          <w:sz w:val="22"/>
          <w:szCs w:val="22"/>
          <w:lang w:val="en-GB"/>
        </w:rPr>
        <w:tab/>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w:t>
      </w:r>
      <m:oMath>
        <m:r>
          <m:rPr>
            <m:sty m:val="p"/>
          </m:rPr>
          <w:rPr>
            <w:rFonts w:ascii="Cambria Math" w:eastAsia="DengXian" w:hAnsi="Cambria Math"/>
            <w:sz w:val="22"/>
            <w:szCs w:val="22"/>
            <w:lang w:val="en-GB" w:eastAsia="en-US"/>
          </w:rPr>
          <m:t xml:space="preserve"> </m:t>
        </m:r>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DL,3</m:t>
            </m:r>
          </m:sup>
        </m:sSubSup>
      </m:oMath>
      <w:r w:rsidRPr="00B45C27">
        <w:rPr>
          <w:rFonts w:eastAsia="DengXian"/>
          <w:sz w:val="22"/>
          <w:szCs w:val="22"/>
          <w:lang w:val="en-GB" w:eastAsia="en-US"/>
        </w:rPr>
        <w:t xml:space="preserve">  </w:t>
      </w:r>
    </w:p>
    <w:p w14:paraId="32998D1A"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sz w:val="22"/>
          <w:szCs w:val="22"/>
          <w:lang w:val="en-GB"/>
        </w:rPr>
        <w:t xml:space="preserve">If </w:t>
      </w:r>
      <w:r w:rsidRPr="00B45C27">
        <w:rPr>
          <w:rFonts w:eastAsia="DengXian"/>
          <w:i/>
          <w:sz w:val="22"/>
          <w:szCs w:val="22"/>
          <w:lang w:val="en-GB"/>
        </w:rPr>
        <w:t>scheduledCellComboListDCI-1-3</w:t>
      </w:r>
      <w:r w:rsidRPr="00B45C27">
        <w:rPr>
          <w:rFonts w:eastAsia="Batang"/>
          <w:i/>
          <w:sz w:val="22"/>
          <w:szCs w:val="22"/>
          <w:lang w:val="en-GB" w:eastAsia="en-US"/>
        </w:rPr>
        <w:t xml:space="preserve"> </w:t>
      </w:r>
      <w:r w:rsidRPr="00B45C27">
        <w:rPr>
          <w:rFonts w:eastAsia="宋体"/>
          <w:sz w:val="22"/>
          <w:szCs w:val="22"/>
          <w:lang w:val="en-GB"/>
        </w:rPr>
        <w:t xml:space="preserve">for the scheduled cell set is configured,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DL,3</m:t>
            </m:r>
          </m:sup>
        </m:sSubSup>
      </m:oMath>
      <w:r w:rsidRPr="00B45C27">
        <w:rPr>
          <w:rFonts w:eastAsia="宋体" w:hint="eastAsia"/>
          <w:sz w:val="22"/>
          <w:szCs w:val="22"/>
          <w:lang w:val="en-GB"/>
        </w:rPr>
        <w:t xml:space="preserve"> </w:t>
      </w:r>
      <w:r w:rsidRPr="00B45C27">
        <w:rPr>
          <w:rFonts w:eastAsia="宋体"/>
          <w:sz w:val="22"/>
          <w:szCs w:val="22"/>
          <w:lang w:val="en-GB"/>
        </w:rPr>
        <w:t xml:space="preserve">is the number of scheduled cells indicated by Scheduled cells indicator field and configured with </w:t>
      </w:r>
      <w:proofErr w:type="spellStart"/>
      <w:r w:rsidRPr="00B45C27">
        <w:rPr>
          <w:rFonts w:eastAsia="宋体"/>
          <w:i/>
          <w:sz w:val="22"/>
          <w:szCs w:val="22"/>
          <w:lang w:val="en-GB" w:eastAsia="ja-JP"/>
        </w:rPr>
        <w:t>maxNrofCodeWordsScheduledByDCI</w:t>
      </w:r>
      <w:proofErr w:type="spellEnd"/>
      <w:r w:rsidRPr="00B45C27">
        <w:rPr>
          <w:rFonts w:eastAsia="宋体"/>
          <w:i/>
          <w:sz w:val="22"/>
          <w:szCs w:val="22"/>
          <w:lang w:val="en-GB" w:eastAsia="ja-JP"/>
        </w:rPr>
        <w:t xml:space="preserve"> </w:t>
      </w:r>
      <w:r w:rsidRPr="00B45C27">
        <w:rPr>
          <w:rFonts w:eastAsia="宋体"/>
          <w:i/>
          <w:sz w:val="22"/>
          <w:szCs w:val="22"/>
          <w:lang w:val="en-GB"/>
        </w:rPr>
        <w:t>= 2</w:t>
      </w:r>
      <w:r w:rsidRPr="00B45C27">
        <w:rPr>
          <w:rFonts w:eastAsia="宋体"/>
          <w:sz w:val="22"/>
          <w:szCs w:val="22"/>
          <w:lang w:val="en-GB"/>
        </w:rPr>
        <w:t xml:space="preserve">; otherwise,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DL,3</m:t>
            </m:r>
          </m:sup>
        </m:sSubSup>
        <m:r>
          <w:rPr>
            <w:rFonts w:ascii="Cambria Math" w:eastAsia="宋体" w:hAnsi="Cambria Math"/>
            <w:sz w:val="22"/>
            <w:szCs w:val="22"/>
            <w:lang w:val="en-GB" w:eastAsia="en-US"/>
          </w:rPr>
          <m:t xml:space="preserve"> </m:t>
        </m:r>
      </m:oMath>
      <w:r w:rsidRPr="00B45C27">
        <w:rPr>
          <w:rFonts w:eastAsia="宋体"/>
          <w:sz w:val="22"/>
          <w:szCs w:val="22"/>
          <w:lang w:val="en-GB"/>
        </w:rPr>
        <w:t xml:space="preserve">is the number of cells configured by higher layer parameter </w:t>
      </w:r>
      <w:r w:rsidRPr="00B45C27">
        <w:rPr>
          <w:rFonts w:eastAsia="DengXian"/>
          <w:i/>
          <w:sz w:val="22"/>
          <w:szCs w:val="22"/>
          <w:lang w:val="en-GB"/>
        </w:rPr>
        <w:t>scheduledCellListDCI-1-3</w:t>
      </w:r>
      <w:r w:rsidRPr="00B45C27">
        <w:rPr>
          <w:rFonts w:eastAsia="宋体"/>
          <w:sz w:val="22"/>
          <w:szCs w:val="22"/>
          <w:lang w:val="en-GB"/>
        </w:rPr>
        <w:t xml:space="preserve"> in the scheduled cell set and configured with </w:t>
      </w:r>
      <w:proofErr w:type="spellStart"/>
      <w:r w:rsidRPr="00B45C27">
        <w:rPr>
          <w:rFonts w:eastAsia="宋体"/>
          <w:i/>
          <w:sz w:val="22"/>
          <w:szCs w:val="22"/>
          <w:lang w:val="en-GB" w:eastAsia="ja-JP"/>
        </w:rPr>
        <w:t>maxNrofCodeWordsScheduledByDCI</w:t>
      </w:r>
      <w:proofErr w:type="spellEnd"/>
      <w:r w:rsidRPr="00B45C27">
        <w:rPr>
          <w:rFonts w:eastAsia="宋体"/>
          <w:i/>
          <w:sz w:val="22"/>
          <w:szCs w:val="22"/>
          <w:lang w:val="en-GB" w:eastAsia="ja-JP"/>
        </w:rPr>
        <w:t xml:space="preserve"> </w:t>
      </w:r>
      <w:r w:rsidRPr="00B45C27">
        <w:rPr>
          <w:rFonts w:eastAsia="宋体"/>
          <w:i/>
          <w:sz w:val="22"/>
          <w:szCs w:val="22"/>
          <w:lang w:val="en-GB"/>
        </w:rPr>
        <w:t>= 2</w:t>
      </w:r>
      <w:r w:rsidRPr="00B45C27">
        <w:rPr>
          <w:rFonts w:eastAsia="宋体"/>
          <w:sz w:val="22"/>
          <w:szCs w:val="22"/>
          <w:lang w:val="en-GB"/>
        </w:rPr>
        <w:t xml:space="preserve">. Each block corresponds to the modulation and coding scheme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val="en-GB" w:eastAsia="en-US"/>
        </w:rPr>
        <w:t xml:space="preserve"> </w:t>
      </w:r>
      <w:r w:rsidRPr="00B45C27">
        <w:rPr>
          <w:rFonts w:eastAsia="DengXian"/>
          <w:color w:val="FF0000"/>
          <w:sz w:val="22"/>
          <w:szCs w:val="22"/>
          <w:u w:val="single"/>
          <w:lang w:val="en-GB"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DL,3</m:t>
            </m:r>
          </m:sup>
        </m:sSubSup>
      </m:oMath>
      <w:r w:rsidRPr="00B45C27">
        <w:rPr>
          <w:rFonts w:eastAsia="宋体"/>
          <w:sz w:val="22"/>
          <w:szCs w:val="22"/>
          <w:lang w:val="en-GB"/>
        </w:rPr>
        <w:t xml:space="preserve">, and the blocks are placed according to an ascending order of </w:t>
      </w:r>
      <w:r w:rsidRPr="00B45C27">
        <w:rPr>
          <w:rFonts w:eastAsia="DengXian"/>
          <w:sz w:val="20"/>
          <w:szCs w:val="22"/>
          <w:lang w:val="nb-NO" w:eastAsia="en-US"/>
        </w:rPr>
        <w:t>a</w:t>
      </w:r>
      <w:r w:rsidRPr="00B45C27">
        <w:rPr>
          <w:rFonts w:eastAsia="DengXian"/>
          <w:sz w:val="20"/>
          <w:szCs w:val="22"/>
          <w:lang w:eastAsia="en-US"/>
        </w:rPr>
        <w:t xml:space="preserve"> </w:t>
      </w:r>
      <w:r w:rsidRPr="00B45C27">
        <w:rPr>
          <w:rFonts w:eastAsia="宋体"/>
          <w:sz w:val="22"/>
          <w:szCs w:val="22"/>
          <w:lang w:val="en-GB"/>
        </w:rPr>
        <w:t xml:space="preserve">serving cell index, with block number 1 corresponding to the modulation and coding scheme for the cell with the smallest serving cell index. Each block is </w:t>
      </w:r>
      <w:r w:rsidRPr="00B45C27">
        <w:rPr>
          <w:rFonts w:eastAsia="宋体" w:hint="eastAsia"/>
          <w:sz w:val="22"/>
          <w:szCs w:val="22"/>
          <w:lang w:val="en-GB"/>
        </w:rPr>
        <w:t>5</w:t>
      </w:r>
      <w:r w:rsidRPr="00B45C27">
        <w:rPr>
          <w:rFonts w:eastAsia="宋体"/>
          <w:sz w:val="22"/>
          <w:szCs w:val="22"/>
          <w:lang w:val="en-GB" w:eastAsia="en-US"/>
        </w:rPr>
        <w:t xml:space="preserve"> bits as defined in Clause </w:t>
      </w:r>
      <w:r w:rsidRPr="00B45C27">
        <w:rPr>
          <w:rFonts w:eastAsia="宋体" w:hint="eastAsia"/>
          <w:sz w:val="22"/>
          <w:szCs w:val="22"/>
          <w:lang w:val="en-GB"/>
        </w:rPr>
        <w:t>6.1.4.1</w:t>
      </w:r>
      <w:r w:rsidRPr="00B45C27">
        <w:rPr>
          <w:rFonts w:eastAsia="宋体"/>
          <w:sz w:val="22"/>
          <w:szCs w:val="22"/>
          <w:lang w:val="en-GB" w:eastAsia="en-US"/>
        </w:rPr>
        <w:t xml:space="preserve"> of [</w:t>
      </w:r>
      <w:r w:rsidRPr="00B45C27">
        <w:rPr>
          <w:rFonts w:eastAsia="宋体" w:hint="eastAsia"/>
          <w:sz w:val="22"/>
          <w:szCs w:val="22"/>
          <w:lang w:val="en-GB"/>
        </w:rPr>
        <w:t>6, TS</w:t>
      </w:r>
      <w:r w:rsidRPr="00B45C27">
        <w:rPr>
          <w:rFonts w:eastAsia="宋体"/>
          <w:sz w:val="22"/>
          <w:szCs w:val="22"/>
          <w:lang w:val="en-GB"/>
        </w:rPr>
        <w:t xml:space="preserve"> </w:t>
      </w:r>
      <w:r w:rsidRPr="00B45C27">
        <w:rPr>
          <w:rFonts w:eastAsia="宋体" w:hint="eastAsia"/>
          <w:sz w:val="22"/>
          <w:szCs w:val="22"/>
          <w:lang w:val="en-GB"/>
        </w:rPr>
        <w:t>38.214</w:t>
      </w:r>
      <w:r w:rsidRPr="00B45C27">
        <w:rPr>
          <w:rFonts w:eastAsia="宋体"/>
          <w:sz w:val="22"/>
          <w:szCs w:val="22"/>
          <w:lang w:val="en-GB" w:eastAsia="en-US"/>
        </w:rPr>
        <w:t>].</w:t>
      </w:r>
      <w:r w:rsidRPr="00B45C27">
        <w:rPr>
          <w:rFonts w:eastAsia="宋体"/>
          <w:sz w:val="22"/>
          <w:szCs w:val="22"/>
          <w:lang w:val="en-GB"/>
        </w:rPr>
        <w:t xml:space="preserve">    </w:t>
      </w:r>
    </w:p>
    <w:p w14:paraId="47C6DAC3"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eastAsia="en-US"/>
        </w:rPr>
        <w:tab/>
      </w:r>
      <w:r w:rsidRPr="00B45C27">
        <w:rPr>
          <w:rFonts w:eastAsia="宋体"/>
          <w:sz w:val="22"/>
          <w:szCs w:val="22"/>
          <w:lang w:val="en-GB" w:eastAsia="en-US"/>
        </w:rPr>
        <w:t xml:space="preserve">New data indicator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32C34D26"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i/>
          <w:sz w:val="22"/>
          <w:szCs w:val="22"/>
          <w:lang w:val="en-GB" w:eastAsia="en-US"/>
        </w:rPr>
      </w:pPr>
      <w:r w:rsidRPr="00B45C27">
        <w:rPr>
          <w:rFonts w:eastAsia="DengXian"/>
          <w:sz w:val="22"/>
          <w:szCs w:val="22"/>
          <w:lang w:val="en-GB" w:eastAsia="en-US"/>
        </w:rPr>
        <w:lastRenderedPageBreak/>
        <w:t>-</w:t>
      </w:r>
      <w:r w:rsidRPr="00B45C27">
        <w:rPr>
          <w:rFonts w:eastAsia="DengXian" w:hint="eastAsia"/>
          <w:sz w:val="22"/>
          <w:szCs w:val="22"/>
          <w:lang w:val="en-GB"/>
        </w:rPr>
        <w:tab/>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DL,3</m:t>
            </m:r>
          </m:sup>
        </m:sSubSup>
      </m:oMath>
      <w:r w:rsidRPr="00B45C27">
        <w:rPr>
          <w:rFonts w:eastAsia="DengXian"/>
          <w:sz w:val="22"/>
          <w:szCs w:val="22"/>
          <w:lang w:val="en-GB" w:eastAsia="en-US"/>
        </w:rPr>
        <w:t xml:space="preserve">  </w:t>
      </w:r>
    </w:p>
    <w:p w14:paraId="09736A46" w14:textId="77777777" w:rsidR="00B45C27" w:rsidRPr="00B45C27" w:rsidRDefault="00B45C27" w:rsidP="00B45C27">
      <w:pPr>
        <w:spacing w:after="120" w:line="276" w:lineRule="auto"/>
        <w:ind w:left="851"/>
        <w:jc w:val="both"/>
        <w:rPr>
          <w:sz w:val="22"/>
          <w:szCs w:val="22"/>
          <w:lang w:eastAsia="en-US"/>
        </w:rPr>
      </w:pPr>
      <w:r w:rsidRPr="00B45C27">
        <w:rPr>
          <w:sz w:val="22"/>
          <w:szCs w:val="22"/>
        </w:rPr>
        <w:t xml:space="preserve">Each block corresponds to the new data indicator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DL,3</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serving cell index, with block number 1 corresponding to the new data indicator for the cell with the smallest serving cell index. Each block is 1</w:t>
      </w:r>
      <w:r w:rsidRPr="00B45C27">
        <w:rPr>
          <w:sz w:val="22"/>
          <w:szCs w:val="22"/>
          <w:lang w:eastAsia="en-US"/>
        </w:rPr>
        <w:t xml:space="preserve"> bit.</w:t>
      </w:r>
      <w:r w:rsidRPr="00B45C27">
        <w:rPr>
          <w:sz w:val="22"/>
          <w:szCs w:val="22"/>
        </w:rPr>
        <w:t xml:space="preserve">  </w:t>
      </w:r>
    </w:p>
    <w:p w14:paraId="2BC0AD23"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eastAsia="en-US"/>
        </w:rPr>
        <w:tab/>
      </w:r>
      <w:r w:rsidRPr="00B45C27">
        <w:rPr>
          <w:rFonts w:eastAsia="宋体"/>
          <w:sz w:val="22"/>
          <w:szCs w:val="22"/>
          <w:lang w:val="en-GB" w:eastAsia="en-US"/>
        </w:rPr>
        <w:t xml:space="preserve">Redundancy version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19BEE9EA"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i/>
          <w:sz w:val="22"/>
          <w:szCs w:val="22"/>
          <w:lang w:val="en-GB" w:eastAsia="en-US"/>
        </w:rPr>
      </w:pPr>
      <w:r w:rsidRPr="00B45C27">
        <w:rPr>
          <w:rFonts w:eastAsia="DengXian"/>
          <w:sz w:val="22"/>
          <w:szCs w:val="22"/>
          <w:lang w:val="en-GB" w:eastAsia="en-US"/>
        </w:rPr>
        <w:t>-</w:t>
      </w:r>
      <w:r w:rsidRPr="00B45C27">
        <w:rPr>
          <w:rFonts w:eastAsia="DengXian" w:hint="eastAsia"/>
          <w:sz w:val="22"/>
          <w:szCs w:val="22"/>
          <w:lang w:val="en-GB"/>
        </w:rPr>
        <w:tab/>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DL,3</m:t>
            </m:r>
          </m:sup>
        </m:sSubSup>
      </m:oMath>
      <w:r w:rsidRPr="00B45C27">
        <w:rPr>
          <w:rFonts w:eastAsia="DengXian"/>
          <w:sz w:val="22"/>
          <w:szCs w:val="22"/>
          <w:lang w:val="en-GB" w:eastAsia="en-US"/>
        </w:rPr>
        <w:t xml:space="preserve">  </w:t>
      </w:r>
    </w:p>
    <w:p w14:paraId="4C207373" w14:textId="77777777" w:rsidR="00B45C27" w:rsidRPr="00B45C27" w:rsidRDefault="00B45C27" w:rsidP="00B45C27">
      <w:pPr>
        <w:spacing w:after="120" w:line="276" w:lineRule="auto"/>
        <w:ind w:left="851"/>
        <w:jc w:val="both"/>
        <w:rPr>
          <w:sz w:val="22"/>
          <w:szCs w:val="22"/>
        </w:rPr>
      </w:pPr>
      <w:r w:rsidRPr="00B45C27">
        <w:rPr>
          <w:sz w:val="22"/>
          <w:szCs w:val="22"/>
        </w:rPr>
        <w:t xml:space="preserve">Each block corresponds to the redundancy version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DL,3</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serving cell index, with block number 1 corresponding to the redundancy version for the cell with the smallest serving cell index. Each block is 0</w:t>
      </w:r>
      <w:r w:rsidRPr="00B45C27">
        <w:rPr>
          <w:sz w:val="22"/>
          <w:szCs w:val="22"/>
          <w:lang w:eastAsia="en-US"/>
        </w:rPr>
        <w:t xml:space="preserve">, 1 or 2 bits determined by higher layer parameter </w:t>
      </w:r>
      <w:r w:rsidRPr="00B45C27">
        <w:rPr>
          <w:i/>
          <w:sz w:val="22"/>
          <w:szCs w:val="22"/>
          <w:lang w:eastAsia="en-US"/>
        </w:rPr>
        <w:t xml:space="preserve">numberOfBitsForRV-DCI-1-3 </w:t>
      </w:r>
      <w:r w:rsidRPr="00B45C27">
        <w:rPr>
          <w:sz w:val="22"/>
          <w:szCs w:val="22"/>
        </w:rPr>
        <w:t>configured for the cell corresponding to the block</w:t>
      </w:r>
      <w:r w:rsidRPr="00B45C27">
        <w:rPr>
          <w:sz w:val="22"/>
          <w:szCs w:val="22"/>
          <w:lang w:eastAsia="en-US"/>
        </w:rPr>
        <w:t>,</w:t>
      </w:r>
    </w:p>
    <w:p w14:paraId="13F9DA85"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hint="eastAsia"/>
          <w:sz w:val="22"/>
          <w:szCs w:val="22"/>
          <w:lang w:val="en-GB"/>
        </w:rPr>
        <w:t>-</w:t>
      </w:r>
      <w:r w:rsidRPr="00B45C27">
        <w:rPr>
          <w:rFonts w:eastAsia="DengXian" w:hint="eastAsia"/>
          <w:sz w:val="22"/>
          <w:szCs w:val="22"/>
          <w:lang w:val="en-GB"/>
        </w:rPr>
        <w:tab/>
      </w:r>
      <w:r w:rsidRPr="00B45C27">
        <w:rPr>
          <w:rFonts w:eastAsia="DengXian"/>
          <w:sz w:val="22"/>
          <w:szCs w:val="22"/>
          <w:lang w:val="en-GB"/>
        </w:rPr>
        <w:t xml:space="preserve">If </w:t>
      </w:r>
      <w:r w:rsidRPr="00B45C27">
        <w:rPr>
          <w:rFonts w:eastAsia="DengXian" w:hint="eastAsia"/>
          <w:sz w:val="22"/>
          <w:szCs w:val="22"/>
          <w:lang w:val="en-GB"/>
        </w:rPr>
        <w:t xml:space="preserve">0 bit </w:t>
      </w:r>
      <w:r w:rsidRPr="00B45C27">
        <w:rPr>
          <w:rFonts w:eastAsia="DengXian"/>
          <w:sz w:val="22"/>
          <w:szCs w:val="22"/>
          <w:lang w:val="en-GB"/>
        </w:rPr>
        <w:t>is</w:t>
      </w:r>
      <w:r w:rsidRPr="00B45C27">
        <w:rPr>
          <w:rFonts w:eastAsia="DengXian" w:hint="eastAsia"/>
          <w:sz w:val="22"/>
          <w:szCs w:val="22"/>
          <w:lang w:val="en-GB"/>
        </w:rPr>
        <w:t xml:space="preserve"> configured</w:t>
      </w:r>
      <w:r w:rsidRPr="00B45C27">
        <w:rPr>
          <w:rFonts w:eastAsia="DengXian"/>
          <w:sz w:val="22"/>
          <w:szCs w:val="22"/>
          <w:lang w:val="en-GB"/>
        </w:rPr>
        <w:t xml:space="preserve">, </w:t>
      </w:r>
      <w:proofErr w:type="spellStart"/>
      <w:r w:rsidRPr="00B45C27">
        <w:rPr>
          <w:rFonts w:eastAsia="Batang"/>
          <w:i/>
          <w:sz w:val="22"/>
          <w:szCs w:val="22"/>
          <w:lang w:val="en-GB" w:eastAsia="en-US"/>
        </w:rPr>
        <w:t>rv</w:t>
      </w:r>
      <w:r w:rsidRPr="00B45C27">
        <w:rPr>
          <w:rFonts w:eastAsia="Batang"/>
          <w:i/>
          <w:sz w:val="22"/>
          <w:szCs w:val="22"/>
          <w:vertAlign w:val="subscript"/>
          <w:lang w:val="en-GB" w:eastAsia="en-US"/>
        </w:rPr>
        <w:t>id</w:t>
      </w:r>
      <w:proofErr w:type="spellEnd"/>
      <w:r w:rsidRPr="00B45C27">
        <w:rPr>
          <w:rFonts w:eastAsia="DengXian"/>
          <w:sz w:val="22"/>
          <w:szCs w:val="22"/>
          <w:lang w:val="en-GB"/>
        </w:rPr>
        <w:t xml:space="preserve"> to be applied is </w:t>
      </w:r>
      <w:proofErr w:type="gramStart"/>
      <w:r w:rsidRPr="00B45C27">
        <w:rPr>
          <w:rFonts w:eastAsia="DengXian"/>
          <w:sz w:val="22"/>
          <w:szCs w:val="22"/>
          <w:lang w:val="en-GB"/>
        </w:rPr>
        <w:t>0</w:t>
      </w:r>
      <w:r w:rsidRPr="00B45C27">
        <w:rPr>
          <w:rFonts w:eastAsia="DengXian" w:hint="eastAsia"/>
          <w:sz w:val="22"/>
          <w:szCs w:val="22"/>
          <w:lang w:val="en-GB"/>
        </w:rPr>
        <w:t>;</w:t>
      </w:r>
      <w:proofErr w:type="gramEnd"/>
    </w:p>
    <w:p w14:paraId="7340EEB0"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hint="eastAsia"/>
          <w:sz w:val="22"/>
          <w:szCs w:val="22"/>
          <w:lang w:val="en-GB"/>
        </w:rPr>
        <w:t>-</w:t>
      </w:r>
      <w:r w:rsidRPr="00B45C27">
        <w:rPr>
          <w:rFonts w:eastAsia="DengXian" w:hint="eastAsia"/>
          <w:sz w:val="22"/>
          <w:szCs w:val="22"/>
          <w:lang w:val="en-GB"/>
        </w:rPr>
        <w:tab/>
      </w:r>
      <w:r w:rsidRPr="00B45C27">
        <w:rPr>
          <w:rFonts w:eastAsia="DengXian"/>
          <w:sz w:val="22"/>
          <w:szCs w:val="22"/>
          <w:lang w:val="en-GB"/>
        </w:rPr>
        <w:t>1</w:t>
      </w:r>
      <w:r w:rsidRPr="00B45C27">
        <w:rPr>
          <w:rFonts w:eastAsia="DengXian" w:hint="eastAsia"/>
          <w:sz w:val="22"/>
          <w:szCs w:val="22"/>
          <w:lang w:val="en-GB"/>
        </w:rPr>
        <w:t xml:space="preserve"> bit </w:t>
      </w:r>
      <w:r w:rsidRPr="00B45C27">
        <w:rPr>
          <w:rFonts w:eastAsia="DengXian"/>
          <w:sz w:val="22"/>
          <w:szCs w:val="22"/>
          <w:lang w:val="en-GB"/>
        </w:rPr>
        <w:t xml:space="preserve">according to Table </w:t>
      </w:r>
      <w:r w:rsidRPr="00B45C27">
        <w:rPr>
          <w:rFonts w:eastAsia="DengXian" w:hint="eastAsia"/>
          <w:sz w:val="22"/>
          <w:szCs w:val="22"/>
          <w:lang w:val="en-GB"/>
        </w:rPr>
        <w:t>7.3.1.2.</w:t>
      </w:r>
      <w:r w:rsidRPr="00B45C27">
        <w:rPr>
          <w:rFonts w:eastAsia="DengXian"/>
          <w:sz w:val="22"/>
          <w:szCs w:val="22"/>
          <w:lang w:val="en-GB"/>
        </w:rPr>
        <w:t>3</w:t>
      </w:r>
      <w:r w:rsidRPr="00B45C27">
        <w:rPr>
          <w:rFonts w:eastAsia="DengXian" w:hint="eastAsia"/>
          <w:sz w:val="22"/>
          <w:szCs w:val="22"/>
          <w:lang w:val="en-GB"/>
        </w:rPr>
        <w:t>-</w:t>
      </w:r>
      <w:proofErr w:type="gramStart"/>
      <w:r w:rsidRPr="00B45C27">
        <w:rPr>
          <w:rFonts w:eastAsia="DengXian" w:hint="eastAsia"/>
          <w:sz w:val="22"/>
          <w:szCs w:val="22"/>
          <w:lang w:val="en-GB"/>
        </w:rPr>
        <w:t>1;</w:t>
      </w:r>
      <w:proofErr w:type="gramEnd"/>
    </w:p>
    <w:p w14:paraId="1D11D5FE"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hint="eastAsia"/>
          <w:sz w:val="22"/>
          <w:szCs w:val="22"/>
          <w:lang w:val="en-GB"/>
        </w:rPr>
        <w:t>-</w:t>
      </w:r>
      <w:r w:rsidRPr="00B45C27">
        <w:rPr>
          <w:rFonts w:eastAsia="DengXian" w:hint="eastAsia"/>
          <w:sz w:val="22"/>
          <w:szCs w:val="22"/>
          <w:lang w:val="en-GB"/>
        </w:rPr>
        <w:tab/>
      </w:r>
      <w:r w:rsidRPr="00B45C27">
        <w:rPr>
          <w:rFonts w:eastAsia="DengXian"/>
          <w:sz w:val="22"/>
          <w:szCs w:val="22"/>
          <w:lang w:val="en-GB"/>
        </w:rPr>
        <w:t>2 bits according to</w:t>
      </w:r>
      <w:r w:rsidRPr="00B45C27">
        <w:rPr>
          <w:rFonts w:eastAsia="DengXian" w:hint="eastAsia"/>
          <w:sz w:val="22"/>
          <w:szCs w:val="22"/>
          <w:lang w:val="en-GB"/>
        </w:rPr>
        <w:t xml:space="preserve"> Table 7.3.1.1.</w:t>
      </w:r>
      <w:r w:rsidRPr="00B45C27">
        <w:rPr>
          <w:rFonts w:eastAsia="DengXian"/>
          <w:sz w:val="22"/>
          <w:szCs w:val="22"/>
          <w:lang w:val="en-GB"/>
        </w:rPr>
        <w:t>1</w:t>
      </w:r>
      <w:r w:rsidRPr="00B45C27">
        <w:rPr>
          <w:rFonts w:eastAsia="DengXian" w:hint="eastAsia"/>
          <w:sz w:val="22"/>
          <w:szCs w:val="22"/>
          <w:lang w:val="en-GB"/>
        </w:rPr>
        <w:t>-2</w:t>
      </w:r>
      <w:r w:rsidRPr="00B45C27">
        <w:rPr>
          <w:rFonts w:eastAsia="DengXian"/>
          <w:sz w:val="22"/>
          <w:szCs w:val="22"/>
          <w:lang w:val="en-GB"/>
        </w:rPr>
        <w:t xml:space="preserve">. </w:t>
      </w:r>
    </w:p>
    <w:p w14:paraId="504B3515" w14:textId="77777777" w:rsidR="00B45C27" w:rsidRPr="00B45C27" w:rsidRDefault="00B45C27" w:rsidP="00B45C27">
      <w:pPr>
        <w:spacing w:after="120" w:line="276" w:lineRule="auto"/>
        <w:ind w:left="567"/>
        <w:jc w:val="both"/>
        <w:rPr>
          <w:sz w:val="22"/>
          <w:szCs w:val="22"/>
        </w:rPr>
      </w:pPr>
      <w:r w:rsidRPr="00B45C27">
        <w:rPr>
          <w:rFonts w:hint="eastAsia"/>
          <w:sz w:val="22"/>
          <w:szCs w:val="22"/>
        </w:rPr>
        <w:t xml:space="preserve">If </w:t>
      </w:r>
      <w:r w:rsidRPr="00B45C27">
        <w:rPr>
          <w:sz w:val="22"/>
          <w:szCs w:val="22"/>
        </w:rPr>
        <w:t>"</w:t>
      </w:r>
      <w:r w:rsidRPr="00B45C27">
        <w:rPr>
          <w:rFonts w:hint="eastAsia"/>
          <w:sz w:val="22"/>
          <w:szCs w:val="22"/>
        </w:rPr>
        <w:t>Bandwidth part indicator</w:t>
      </w:r>
      <w:r w:rsidRPr="00B45C27">
        <w:rPr>
          <w:sz w:val="22"/>
          <w:szCs w:val="22"/>
        </w:rPr>
        <w:t>"</w:t>
      </w:r>
      <w:r w:rsidRPr="00B45C27">
        <w:rPr>
          <w:rFonts w:hint="eastAsia"/>
          <w:sz w:val="22"/>
          <w:szCs w:val="22"/>
        </w:rPr>
        <w:t xml:space="preserve"> field indicates a bandwidth part other than the active bandwidth part and the value of </w:t>
      </w:r>
      <w:proofErr w:type="spellStart"/>
      <w:r w:rsidRPr="00B45C27">
        <w:rPr>
          <w:i/>
          <w:sz w:val="22"/>
          <w:szCs w:val="22"/>
          <w:lang w:eastAsia="ja-JP"/>
        </w:rPr>
        <w:t>maxNrofCodeWordsScheduledByDCI</w:t>
      </w:r>
      <w:proofErr w:type="spellEnd"/>
      <w:r w:rsidRPr="00B45C27">
        <w:rPr>
          <w:rFonts w:hint="eastAsia"/>
          <w:sz w:val="22"/>
          <w:szCs w:val="22"/>
        </w:rPr>
        <w:t xml:space="preserve"> for the indicated </w:t>
      </w:r>
      <w:r w:rsidRPr="00B45C27">
        <w:rPr>
          <w:sz w:val="22"/>
          <w:szCs w:val="22"/>
        </w:rPr>
        <w:t>bandwidth</w:t>
      </w:r>
      <w:r w:rsidRPr="00B45C27">
        <w:rPr>
          <w:rFonts w:hint="eastAsia"/>
          <w:sz w:val="22"/>
          <w:szCs w:val="22"/>
        </w:rPr>
        <w:t xml:space="preserve"> part equals 2 and the value of </w:t>
      </w:r>
      <w:proofErr w:type="spellStart"/>
      <w:r w:rsidRPr="00B45C27">
        <w:rPr>
          <w:i/>
          <w:sz w:val="22"/>
          <w:szCs w:val="22"/>
          <w:lang w:eastAsia="ja-JP"/>
        </w:rPr>
        <w:t>maxNrofCodeWordsScheduledByDCI</w:t>
      </w:r>
      <w:proofErr w:type="spellEnd"/>
      <w:r w:rsidRPr="00B45C27">
        <w:rPr>
          <w:rFonts w:hint="eastAsia"/>
          <w:sz w:val="22"/>
          <w:szCs w:val="22"/>
        </w:rPr>
        <w:t xml:space="preserve"> for the active bandwidth part equals 1, the UE assumes zeros are padded when interpreting the </w:t>
      </w:r>
      <w:r w:rsidRPr="00B45C27">
        <w:rPr>
          <w:sz w:val="22"/>
          <w:szCs w:val="22"/>
        </w:rPr>
        <w:t>"</w:t>
      </w:r>
      <w:r w:rsidRPr="00B45C27">
        <w:rPr>
          <w:sz w:val="22"/>
          <w:szCs w:val="22"/>
          <w:lang w:eastAsia="en-US"/>
        </w:rPr>
        <w:t>Modulation and coding scheme</w:t>
      </w:r>
      <w:r w:rsidRPr="00B45C27">
        <w:rPr>
          <w:sz w:val="22"/>
          <w:szCs w:val="22"/>
        </w:rPr>
        <w:t>"</w:t>
      </w:r>
      <w:r w:rsidRPr="00B45C27">
        <w:rPr>
          <w:rFonts w:hint="eastAsia"/>
          <w:sz w:val="22"/>
          <w:szCs w:val="22"/>
        </w:rPr>
        <w:t xml:space="preserve">, </w:t>
      </w:r>
      <w:r w:rsidRPr="00B45C27">
        <w:rPr>
          <w:sz w:val="22"/>
          <w:szCs w:val="22"/>
        </w:rPr>
        <w:t>"</w:t>
      </w:r>
      <w:r w:rsidRPr="00B45C27">
        <w:rPr>
          <w:sz w:val="22"/>
          <w:szCs w:val="22"/>
          <w:lang w:eastAsia="en-US"/>
        </w:rPr>
        <w:t>New data indicator</w:t>
      </w:r>
      <w:r w:rsidRPr="00B45C27">
        <w:rPr>
          <w:sz w:val="22"/>
          <w:szCs w:val="22"/>
        </w:rPr>
        <w:t>"</w:t>
      </w:r>
      <w:r w:rsidRPr="00B45C27">
        <w:rPr>
          <w:rFonts w:hint="eastAsia"/>
          <w:sz w:val="22"/>
          <w:szCs w:val="22"/>
        </w:rPr>
        <w:t xml:space="preserve">, and </w:t>
      </w:r>
      <w:r w:rsidRPr="00B45C27">
        <w:rPr>
          <w:sz w:val="22"/>
          <w:szCs w:val="22"/>
        </w:rPr>
        <w:t>"</w:t>
      </w:r>
      <w:r w:rsidRPr="00B45C27">
        <w:rPr>
          <w:sz w:val="22"/>
          <w:szCs w:val="22"/>
          <w:lang w:eastAsia="en-US"/>
        </w:rPr>
        <w:t>Redundancy version</w:t>
      </w:r>
      <w:r w:rsidRPr="00B45C27">
        <w:rPr>
          <w:sz w:val="22"/>
          <w:szCs w:val="22"/>
        </w:rPr>
        <w:t>"</w:t>
      </w:r>
      <w:r w:rsidRPr="00B45C27">
        <w:rPr>
          <w:rFonts w:hint="eastAsia"/>
          <w:sz w:val="22"/>
          <w:szCs w:val="22"/>
        </w:rPr>
        <w:t xml:space="preserve"> fields of transport block 2 according to Clause 12 of [5, TS38.213], and the UE ignores the </w:t>
      </w:r>
      <w:r w:rsidRPr="00B45C27">
        <w:rPr>
          <w:sz w:val="22"/>
          <w:szCs w:val="22"/>
        </w:rPr>
        <w:t>"</w:t>
      </w:r>
      <w:r w:rsidRPr="00B45C27">
        <w:rPr>
          <w:sz w:val="22"/>
          <w:szCs w:val="22"/>
          <w:lang w:eastAsia="en-US"/>
        </w:rPr>
        <w:t>Modulation and coding scheme</w:t>
      </w:r>
      <w:r w:rsidRPr="00B45C27">
        <w:rPr>
          <w:sz w:val="22"/>
          <w:szCs w:val="22"/>
        </w:rPr>
        <w:t>"</w:t>
      </w:r>
      <w:r w:rsidRPr="00B45C27">
        <w:rPr>
          <w:rFonts w:hint="eastAsia"/>
          <w:sz w:val="22"/>
          <w:szCs w:val="22"/>
        </w:rPr>
        <w:t xml:space="preserve">, </w:t>
      </w:r>
      <w:r w:rsidRPr="00B45C27">
        <w:rPr>
          <w:sz w:val="22"/>
          <w:szCs w:val="22"/>
        </w:rPr>
        <w:t>"</w:t>
      </w:r>
      <w:r w:rsidRPr="00B45C27">
        <w:rPr>
          <w:sz w:val="22"/>
          <w:szCs w:val="22"/>
          <w:lang w:eastAsia="en-US"/>
        </w:rPr>
        <w:t>New data indicator</w:t>
      </w:r>
      <w:r w:rsidRPr="00B45C27">
        <w:rPr>
          <w:sz w:val="22"/>
          <w:szCs w:val="22"/>
        </w:rPr>
        <w:t>"</w:t>
      </w:r>
      <w:r w:rsidRPr="00B45C27">
        <w:rPr>
          <w:rFonts w:hint="eastAsia"/>
          <w:sz w:val="22"/>
          <w:szCs w:val="22"/>
        </w:rPr>
        <w:t xml:space="preserve">, and </w:t>
      </w:r>
      <w:r w:rsidRPr="00B45C27">
        <w:rPr>
          <w:sz w:val="22"/>
          <w:szCs w:val="22"/>
        </w:rPr>
        <w:t>"</w:t>
      </w:r>
      <w:r w:rsidRPr="00B45C27">
        <w:rPr>
          <w:sz w:val="22"/>
          <w:szCs w:val="22"/>
          <w:lang w:eastAsia="en-US"/>
        </w:rPr>
        <w:t>Redundancy version</w:t>
      </w:r>
      <w:r w:rsidRPr="00B45C27">
        <w:rPr>
          <w:sz w:val="22"/>
          <w:szCs w:val="22"/>
        </w:rPr>
        <w:t>"</w:t>
      </w:r>
      <w:r w:rsidRPr="00B45C27">
        <w:rPr>
          <w:rFonts w:hint="eastAsia"/>
          <w:sz w:val="22"/>
          <w:szCs w:val="22"/>
        </w:rPr>
        <w:t xml:space="preserve"> fields of transport block 2 for the indicated bandwidth part.</w:t>
      </w:r>
    </w:p>
    <w:p w14:paraId="70404F3A"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r>
      <w:r w:rsidRPr="00B45C27">
        <w:rPr>
          <w:rFonts w:eastAsia="宋体"/>
          <w:sz w:val="22"/>
          <w:szCs w:val="22"/>
          <w:lang w:val="en-GB" w:eastAsia="en-US"/>
        </w:rPr>
        <w:t xml:space="preserve">HARQ process number - </w:t>
      </w:r>
      <w:r w:rsidRPr="00B45C27">
        <w:rPr>
          <w:rFonts w:eastAsia="宋体" w:hint="eastAsia"/>
          <w:sz w:val="22"/>
          <w:szCs w:val="22"/>
          <w:lang w:val="en-GB" w:eastAsia="en-US"/>
        </w:rPr>
        <w:t>number of bits determined by the following</w:t>
      </w:r>
      <w:r w:rsidRPr="00B45C27">
        <w:rPr>
          <w:rFonts w:eastAsia="宋体"/>
          <w:sz w:val="22"/>
          <w:szCs w:val="22"/>
          <w:lang w:val="en-GB" w:eastAsia="en-US"/>
        </w:rPr>
        <w:t>:</w:t>
      </w:r>
    </w:p>
    <w:p w14:paraId="6E2C53C9" w14:textId="77777777" w:rsidR="00B45C27" w:rsidRPr="00B45C27" w:rsidRDefault="00B45C27" w:rsidP="00B45C27">
      <w:pPr>
        <w:spacing w:after="180"/>
        <w:ind w:left="1760" w:hanging="440"/>
        <w:jc w:val="both"/>
        <w:rPr>
          <w:rFonts w:eastAsia="宋体"/>
          <w:i/>
          <w:sz w:val="22"/>
          <w:szCs w:val="22"/>
          <w:lang w:val="en-GB" w:eastAsia="en-US"/>
        </w:rPr>
      </w:pPr>
      <w:r w:rsidRPr="00B45C27">
        <w:rPr>
          <w:rFonts w:eastAsia="宋体"/>
          <w:sz w:val="22"/>
          <w:szCs w:val="22"/>
          <w:lang w:val="en-GB" w:eastAsia="en-US"/>
        </w:rPr>
        <w:t>-</w:t>
      </w:r>
      <w:r w:rsidRPr="00B45C27">
        <w:rPr>
          <w:rFonts w:eastAsia="宋体" w:hint="eastAsia"/>
          <w:sz w:val="22"/>
          <w:szCs w:val="22"/>
          <w:lang w:val="en-GB"/>
        </w:rPr>
        <w:tab/>
        <w:t xml:space="preserve">block </w:t>
      </w:r>
      <w:r w:rsidRPr="00B45C27">
        <w:rPr>
          <w:rFonts w:eastAsia="宋体"/>
          <w:sz w:val="22"/>
          <w:szCs w:val="22"/>
          <w:lang w:val="en-GB" w:eastAsia="en-US"/>
        </w:rPr>
        <w:t xml:space="preserve">number 1, </w:t>
      </w:r>
      <w:r w:rsidRPr="00B45C27">
        <w:rPr>
          <w:rFonts w:eastAsia="宋体" w:hint="eastAsia"/>
          <w:sz w:val="22"/>
          <w:szCs w:val="22"/>
          <w:lang w:val="en-GB"/>
        </w:rPr>
        <w:t>block</w:t>
      </w:r>
      <w:r w:rsidRPr="00B45C27">
        <w:rPr>
          <w:rFonts w:eastAsia="宋体"/>
          <w:sz w:val="22"/>
          <w:szCs w:val="22"/>
          <w:lang w:val="en-GB" w:eastAsia="en-US"/>
        </w:rPr>
        <w:t xml:space="preserve"> number </w:t>
      </w:r>
      <w:proofErr w:type="gramStart"/>
      <w:r w:rsidRPr="00B45C27">
        <w:rPr>
          <w:rFonts w:eastAsia="宋体"/>
          <w:sz w:val="22"/>
          <w:szCs w:val="22"/>
          <w:lang w:val="en-GB" w:eastAsia="en-US"/>
        </w:rPr>
        <w:t>2,…</w:t>
      </w:r>
      <w:proofErr w:type="gramEnd"/>
      <w:r w:rsidRPr="00B45C27">
        <w:rPr>
          <w:rFonts w:eastAsia="宋体"/>
          <w:sz w:val="22"/>
          <w:szCs w:val="22"/>
          <w:lang w:val="en-GB" w:eastAsia="en-US"/>
        </w:rPr>
        <w:t xml:space="preserve">, </w:t>
      </w:r>
      <w:r w:rsidRPr="00B45C27">
        <w:rPr>
          <w:rFonts w:eastAsia="宋体" w:hint="eastAsia"/>
          <w:sz w:val="22"/>
          <w:szCs w:val="22"/>
          <w:lang w:val="en-GB"/>
        </w:rPr>
        <w:t>block</w:t>
      </w:r>
      <w:r w:rsidRPr="00B45C27">
        <w:rPr>
          <w:rFonts w:eastAsia="宋体"/>
          <w:sz w:val="22"/>
          <w:szCs w:val="22"/>
          <w:lang w:val="en-GB" w:eastAsia="en-US"/>
        </w:rPr>
        <w:t xml:space="preserve"> number </w:t>
      </w:r>
      <m:oMath>
        <m:sSubSup>
          <m:sSubSupPr>
            <m:ctrlPr>
              <w:rPr>
                <w:rFonts w:ascii="Cambria Math" w:eastAsia="宋体" w:hAnsi="Cambria Math"/>
                <w:sz w:val="22"/>
                <w:szCs w:val="22"/>
                <w:lang w:val="en-GB" w:eastAsia="en-US"/>
              </w:rPr>
            </m:ctrlPr>
          </m:sSubSupPr>
          <m:e>
            <m:r>
              <w:rPr>
                <w:rFonts w:ascii="Cambria Math" w:eastAsia="宋体" w:hAnsi="Cambria Math"/>
                <w:sz w:val="22"/>
                <w:szCs w:val="22"/>
                <w:lang w:val="en-GB" w:eastAsia="en-US"/>
              </w:rPr>
              <m:t>N</m:t>
            </m:r>
          </m:e>
          <m:sub>
            <m:r>
              <w:rPr>
                <w:rFonts w:ascii="Cambria Math" w:eastAsia="宋体" w:hAnsi="Cambria Math"/>
                <w:sz w:val="22"/>
                <w:szCs w:val="22"/>
                <w:lang w:val="en-GB" w:eastAsia="en-US"/>
              </w:rPr>
              <m:t>cell</m:t>
            </m:r>
          </m:sub>
          <m:sup>
            <m:r>
              <w:rPr>
                <w:rFonts w:ascii="Cambria Math" w:eastAsia="宋体" w:hAnsi="Cambria Math"/>
                <w:sz w:val="22"/>
                <w:szCs w:val="22"/>
                <w:lang w:val="en-GB" w:eastAsia="en-US"/>
              </w:rPr>
              <m:t>DL</m:t>
            </m:r>
          </m:sup>
        </m:sSubSup>
      </m:oMath>
      <w:r w:rsidRPr="00B45C27">
        <w:rPr>
          <w:rFonts w:eastAsia="宋体"/>
          <w:sz w:val="22"/>
          <w:szCs w:val="22"/>
          <w:lang w:val="en-GB" w:eastAsia="en-US"/>
        </w:rPr>
        <w:t xml:space="preserve">  </w:t>
      </w:r>
    </w:p>
    <w:p w14:paraId="35973FA1" w14:textId="77777777" w:rsidR="00B45C27" w:rsidRPr="00B45C27" w:rsidRDefault="00B45C27" w:rsidP="00B45C27">
      <w:pPr>
        <w:spacing w:after="120" w:line="276" w:lineRule="auto"/>
        <w:ind w:left="568" w:hanging="1"/>
        <w:jc w:val="both"/>
        <w:rPr>
          <w:rFonts w:eastAsia="DengXian"/>
          <w:sz w:val="22"/>
          <w:szCs w:val="22"/>
        </w:rPr>
      </w:pPr>
      <w:r w:rsidRPr="00B45C27">
        <w:rPr>
          <w:sz w:val="22"/>
          <w:szCs w:val="22"/>
        </w:rPr>
        <w:t>Each block corresponds to the H</w:t>
      </w:r>
      <w:r w:rsidRPr="00B45C27">
        <w:rPr>
          <w:sz w:val="22"/>
          <w:szCs w:val="22"/>
          <w:lang w:eastAsia="en-US"/>
        </w:rPr>
        <w:t>ARQ process number</w:t>
      </w:r>
      <w:r w:rsidRPr="00B45C27">
        <w:rPr>
          <w:sz w:val="22"/>
          <w:szCs w:val="22"/>
        </w:rPr>
        <w:t xml:space="preserve">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serving cell index, with block number 1 corresponding to the H</w:t>
      </w:r>
      <w:r w:rsidRPr="00B45C27">
        <w:rPr>
          <w:sz w:val="22"/>
          <w:szCs w:val="22"/>
          <w:lang w:eastAsia="en-US"/>
        </w:rPr>
        <w:t>ARQ process number</w:t>
      </w:r>
      <w:r w:rsidRPr="00B45C27">
        <w:rPr>
          <w:sz w:val="22"/>
          <w:szCs w:val="22"/>
        </w:rPr>
        <w:t xml:space="preserve"> for the cell with the smallest serving cell index. Each block is 0</w:t>
      </w:r>
      <w:r w:rsidRPr="00B45C27">
        <w:rPr>
          <w:sz w:val="22"/>
          <w:szCs w:val="22"/>
          <w:lang w:eastAsia="en-US"/>
        </w:rPr>
        <w:t xml:space="preserve">, 1, 2, 3, 4 or 5 bits determined by higher layer parameter </w:t>
      </w:r>
      <w:r w:rsidRPr="00B45C27">
        <w:rPr>
          <w:i/>
          <w:sz w:val="22"/>
          <w:szCs w:val="22"/>
          <w:lang w:eastAsia="en-US"/>
        </w:rPr>
        <w:t xml:space="preserve">harq-ProcessNumberSizeDCI-1-3 </w:t>
      </w:r>
      <w:r w:rsidRPr="00B45C27">
        <w:rPr>
          <w:sz w:val="22"/>
          <w:szCs w:val="22"/>
        </w:rPr>
        <w:t>configured for the cell corresponding to the block</w:t>
      </w:r>
      <w:r w:rsidRPr="00B45C27">
        <w:rPr>
          <w:sz w:val="22"/>
          <w:szCs w:val="22"/>
          <w:lang w:eastAsia="en-US"/>
        </w:rPr>
        <w:t xml:space="preserve">. </w:t>
      </w:r>
    </w:p>
    <w:p w14:paraId="0670D5D7" w14:textId="77777777" w:rsidR="00B45C27" w:rsidRPr="00B45C27" w:rsidRDefault="00B45C27" w:rsidP="00B45C27">
      <w:pPr>
        <w:spacing w:after="120" w:line="276" w:lineRule="auto"/>
        <w:ind w:left="568" w:hanging="1"/>
        <w:jc w:val="both"/>
        <w:rPr>
          <w:sz w:val="22"/>
          <w:szCs w:val="22"/>
        </w:rPr>
      </w:pPr>
    </w:p>
    <w:p w14:paraId="31C83E1F" w14:textId="77777777" w:rsidR="00B45C27" w:rsidRPr="00B45C27" w:rsidRDefault="00B45C27" w:rsidP="00B45C27">
      <w:pPr>
        <w:spacing w:after="120" w:line="259" w:lineRule="auto"/>
        <w:jc w:val="center"/>
        <w:rPr>
          <w:rFonts w:ascii="Arial" w:eastAsia="Malgun Gothic" w:hAnsi="Arial"/>
          <w:color w:val="FF0000"/>
          <w:sz w:val="22"/>
          <w:szCs w:val="22"/>
          <w:lang w:val="en-GB" w:eastAsia="ko-KR"/>
        </w:rPr>
      </w:pPr>
      <w:r w:rsidRPr="00B45C27">
        <w:rPr>
          <w:rFonts w:ascii="Arial" w:eastAsia="宋体" w:hAnsi="Arial"/>
          <w:color w:val="FF0000"/>
          <w:sz w:val="22"/>
          <w:szCs w:val="22"/>
          <w:lang w:val="en-GB" w:eastAsia="ko-KR"/>
        </w:rPr>
        <w:t>************** Unchanged parts omitted**************</w:t>
      </w:r>
    </w:p>
    <w:p w14:paraId="6A03FAC2" w14:textId="77777777" w:rsidR="00B45C27" w:rsidRPr="00B45C27" w:rsidRDefault="00B45C27" w:rsidP="00B45C27">
      <w:pPr>
        <w:spacing w:after="180"/>
        <w:ind w:left="440" w:hangingChars="200" w:hanging="440"/>
        <w:contextualSpacing/>
        <w:jc w:val="both"/>
        <w:rPr>
          <w:rFonts w:eastAsia="宋体"/>
          <w:sz w:val="22"/>
          <w:szCs w:val="22"/>
          <w:lang w:val="en-GB"/>
        </w:rPr>
      </w:pPr>
      <w:r w:rsidRPr="00B45C27">
        <w:rPr>
          <w:rFonts w:eastAsia="宋体"/>
          <w:sz w:val="22"/>
          <w:szCs w:val="22"/>
          <w:lang w:val="en-GB" w:eastAsia="en-US"/>
        </w:rPr>
        <w:t>-</w:t>
      </w:r>
      <w:r w:rsidRPr="00B45C27">
        <w:rPr>
          <w:rFonts w:eastAsia="宋体" w:hint="eastAsia"/>
          <w:sz w:val="22"/>
          <w:szCs w:val="22"/>
          <w:lang w:val="en-GB"/>
        </w:rPr>
        <w:tab/>
        <w:t>Antenna ports</w:t>
      </w:r>
      <w:r w:rsidRPr="00B45C27">
        <w:rPr>
          <w:rFonts w:eastAsia="宋体"/>
          <w:sz w:val="22"/>
          <w:szCs w:val="22"/>
          <w:lang w:val="en-GB" w:eastAsia="en-US"/>
        </w:rPr>
        <w:t xml:space="preserve"> -</w:t>
      </w:r>
      <w:r w:rsidRPr="00B45C27">
        <w:rPr>
          <w:rFonts w:eastAsia="宋体" w:hint="eastAsia"/>
          <w:sz w:val="22"/>
          <w:szCs w:val="22"/>
          <w:lang w:val="en-GB"/>
        </w:rPr>
        <w:t xml:space="preserve"> number of</w:t>
      </w:r>
      <w:r w:rsidRPr="00B45C27">
        <w:rPr>
          <w:rFonts w:eastAsia="宋体"/>
          <w:sz w:val="22"/>
          <w:szCs w:val="22"/>
          <w:lang w:val="en-GB" w:eastAsia="en-US"/>
        </w:rPr>
        <w:t xml:space="preserve"> bits</w:t>
      </w:r>
      <w:r w:rsidRPr="00B45C27">
        <w:rPr>
          <w:rFonts w:eastAsia="宋体" w:hint="eastAsia"/>
          <w:sz w:val="22"/>
          <w:szCs w:val="22"/>
          <w:lang w:val="en-GB"/>
        </w:rPr>
        <w:t xml:space="preserve"> determined by the following</w:t>
      </w:r>
      <w:r w:rsidRPr="00B45C27">
        <w:rPr>
          <w:rFonts w:eastAsia="宋体"/>
          <w:sz w:val="22"/>
          <w:szCs w:val="22"/>
          <w:lang w:val="en-GB"/>
        </w:rPr>
        <w:t>:</w:t>
      </w:r>
    </w:p>
    <w:p w14:paraId="35B7D9F7" w14:textId="77777777" w:rsidR="00B45C27" w:rsidRPr="00B45C27" w:rsidRDefault="00B45C27" w:rsidP="00B45C27">
      <w:pPr>
        <w:spacing w:after="180"/>
        <w:ind w:left="1760" w:hanging="440"/>
        <w:jc w:val="both"/>
        <w:rPr>
          <w:rFonts w:eastAsia="宋体"/>
          <w:sz w:val="22"/>
          <w:szCs w:val="22"/>
          <w:lang w:val="en-GB"/>
        </w:rPr>
      </w:pPr>
      <w:r w:rsidRPr="00B45C27">
        <w:rPr>
          <w:rFonts w:eastAsia="宋体"/>
          <w:sz w:val="22"/>
          <w:szCs w:val="22"/>
          <w:lang w:val="en-GB"/>
        </w:rPr>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rPr>
        <w:t>antennaPortsDCI-1-3</w:t>
      </w:r>
      <w:r w:rsidRPr="00B45C27">
        <w:rPr>
          <w:rFonts w:eastAsia="宋体"/>
          <w:i/>
          <w:sz w:val="22"/>
          <w:szCs w:val="22"/>
          <w:lang w:val="en-GB" w:eastAsia="en-US"/>
        </w:rPr>
        <w:t>= type1a</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w:t>
      </w:r>
    </w:p>
    <w:p w14:paraId="6931AB60"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t>-</w:t>
      </w:r>
      <w:r w:rsidRPr="00B45C27">
        <w:rPr>
          <w:rFonts w:eastAsia="DengXian"/>
          <w:sz w:val="22"/>
          <w:szCs w:val="22"/>
          <w:lang w:val="en-GB"/>
        </w:rPr>
        <w:tab/>
      </w:r>
      <m:oMath>
        <m:func>
          <m:funcPr>
            <m:ctrlPr>
              <w:rPr>
                <w:rFonts w:ascii="Cambria Math" w:eastAsia="DengXian" w:hAnsi="Cambria Math"/>
                <w:sz w:val="22"/>
                <w:szCs w:val="22"/>
                <w:lang w:val="en-GB" w:eastAsia="en-US"/>
              </w:rPr>
            </m:ctrlPr>
          </m:funcPr>
          <m:fName>
            <m:limLow>
              <m:limLowPr>
                <m:ctrlPr>
                  <w:rPr>
                    <w:rFonts w:ascii="Cambria Math" w:eastAsia="DengXian" w:hAnsi="Cambria Math"/>
                    <w:sz w:val="22"/>
                    <w:szCs w:val="22"/>
                    <w:lang w:val="en-GB" w:eastAsia="en-US"/>
                  </w:rPr>
                </m:ctrlPr>
              </m:limLowPr>
              <m:e>
                <m:r>
                  <m:rPr>
                    <m:sty m:val="p"/>
                  </m:rPr>
                  <w:rPr>
                    <w:rFonts w:ascii="Cambria Math" w:eastAsia="DengXian" w:hAnsi="Cambria Math"/>
                    <w:sz w:val="22"/>
                    <w:szCs w:val="22"/>
                    <w:lang w:val="en-GB" w:eastAsia="en-US"/>
                  </w:rPr>
                  <m:t>max</m:t>
                </m:r>
              </m:e>
              <m:lim>
                <m:r>
                  <w:rPr>
                    <w:rFonts w:ascii="Cambria Math" w:eastAsia="DengXian" w:hAnsi="Cambria Math"/>
                    <w:sz w:val="22"/>
                    <w:szCs w:val="22"/>
                    <w:lang w:val="en-GB" w:eastAsia="en-US"/>
                  </w:rPr>
                  <m:t>r∈{1,2,…,</m:t>
                </m:r>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DL,2</m:t>
                    </m:r>
                  </m:sup>
                </m:sSubSup>
                <m:r>
                  <w:rPr>
                    <w:rFonts w:ascii="Cambria Math" w:eastAsia="DengXian" w:hAnsi="Cambria Math"/>
                    <w:sz w:val="22"/>
                    <w:szCs w:val="22"/>
                    <w:lang w:val="en-GB" w:eastAsia="en-US"/>
                  </w:rPr>
                  <m:t>}</m:t>
                </m:r>
              </m:lim>
            </m:limLow>
          </m:fName>
          <m:e>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A</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e>
        </m:func>
        <m:r>
          <w:rPr>
            <w:rFonts w:ascii="Cambria Math" w:eastAsia="DengXian" w:hAnsi="Cambria Math"/>
            <w:sz w:val="22"/>
            <w:szCs w:val="22"/>
            <w:lang w:val="en-GB" w:eastAsia="en-US"/>
          </w:rPr>
          <m:t xml:space="preserve"> </m:t>
        </m:r>
      </m:oMath>
      <w:r w:rsidRPr="00B45C27">
        <w:rPr>
          <w:rFonts w:eastAsia="DengXian" w:hint="eastAsia"/>
          <w:sz w:val="22"/>
          <w:szCs w:val="22"/>
          <w:lang w:val="en-GB"/>
        </w:rPr>
        <w:t>bits</w:t>
      </w:r>
      <w:r w:rsidRPr="00B45C27">
        <w:rPr>
          <w:rFonts w:eastAsia="DengXian"/>
          <w:sz w:val="22"/>
          <w:szCs w:val="22"/>
          <w:lang w:val="en-GB"/>
        </w:rPr>
        <w:t xml:space="preserve"> applying to the scheduled cells independently, where</w:t>
      </w:r>
      <w:r w:rsidRPr="00B45C27">
        <w:rPr>
          <w:rFonts w:eastAsia="DengXian" w:hint="eastAsia"/>
          <w:sz w:val="22"/>
          <w:szCs w:val="22"/>
          <w:lang w:val="en-GB"/>
        </w:rPr>
        <w:t xml:space="preserve">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DL,2</m:t>
            </m:r>
          </m:sup>
        </m:sSubSup>
      </m:oMath>
      <w:r w:rsidRPr="00B45C27">
        <w:rPr>
          <w:rFonts w:eastAsia="DengXian"/>
          <w:sz w:val="22"/>
          <w:szCs w:val="22"/>
          <w:lang w:val="en-GB"/>
        </w:rPr>
        <w:t xml:space="preserve"> is the number of cells configured by higher layer parameter </w:t>
      </w:r>
      <w:r w:rsidRPr="00B45C27">
        <w:rPr>
          <w:rFonts w:eastAsia="DengXian"/>
          <w:i/>
          <w:sz w:val="22"/>
          <w:szCs w:val="22"/>
          <w:lang w:val="en-GB"/>
        </w:rPr>
        <w:t>scheduledCellListDCI-1-3</w:t>
      </w:r>
      <w:r w:rsidRPr="00B45C27">
        <w:rPr>
          <w:rFonts w:eastAsia="DengXian"/>
          <w:sz w:val="22"/>
          <w:szCs w:val="22"/>
          <w:lang w:val="en-GB"/>
        </w:rPr>
        <w:t xml:space="preserve"> in the scheduled cell set,  </w:t>
      </w:r>
      <m:oMath>
        <m:r>
          <w:rPr>
            <w:rFonts w:ascii="Cambria Math" w:eastAsia="DengXian" w:hAnsi="Cambria Math"/>
            <w:sz w:val="22"/>
            <w:szCs w:val="22"/>
            <w:lang w:val="en-GB" w:eastAsia="en-US"/>
          </w:rPr>
          <m:t>r</m:t>
        </m:r>
      </m:oMath>
      <w:r w:rsidRPr="00B45C27">
        <w:rPr>
          <w:rFonts w:eastAsia="DengXian"/>
          <w:sz w:val="22"/>
          <w:szCs w:val="22"/>
          <w:lang w:val="en-GB"/>
        </w:rPr>
        <w:t xml:space="preserve"> is mapped to the cells according to an ascending order of a serving cell index with </w:t>
      </w:r>
      <m:oMath>
        <m:r>
          <w:rPr>
            <w:rFonts w:ascii="Cambria Math" w:eastAsia="DengXian" w:hAnsi="Cambria Math"/>
            <w:sz w:val="22"/>
            <w:szCs w:val="22"/>
            <w:lang w:val="en-GB" w:eastAsia="en-US"/>
          </w:rPr>
          <m:t>r=1</m:t>
        </m:r>
      </m:oMath>
      <w:r w:rsidRPr="00B45C27">
        <w:rPr>
          <w:rFonts w:eastAsia="DengXian"/>
          <w:sz w:val="22"/>
          <w:szCs w:val="22"/>
          <w:lang w:val="en-GB"/>
        </w:rPr>
        <w:t xml:space="preserve"> corresponding to the cell with the smallest s</w:t>
      </w:r>
      <w:proofErr w:type="spellStart"/>
      <w:r w:rsidRPr="00B45C27">
        <w:rPr>
          <w:rFonts w:eastAsia="DengXian"/>
          <w:sz w:val="22"/>
          <w:szCs w:val="22"/>
          <w:lang w:val="en-GB"/>
        </w:rPr>
        <w:t>erving</w:t>
      </w:r>
      <w:proofErr w:type="spellEnd"/>
      <w:r w:rsidRPr="00B45C27">
        <w:rPr>
          <w:rFonts w:eastAsia="DengXian"/>
          <w:sz w:val="22"/>
          <w:szCs w:val="22"/>
          <w:lang w:val="en-GB"/>
        </w:rPr>
        <w:t xml:space="preserve"> cell index, and </w:t>
      </w:r>
      <m:oMath>
        <m:sSub>
          <m:sSubPr>
            <m:ctrlPr>
              <w:rPr>
                <w:rFonts w:ascii="Cambria Math" w:eastAsia="DengXian" w:hAnsi="Cambria Math"/>
                <w:i/>
                <w:sz w:val="22"/>
                <w:szCs w:val="22"/>
                <w:lang w:val="en-GB" w:eastAsia="en-US"/>
              </w:rPr>
            </m:ctrlPr>
          </m:sSubPr>
          <m:e>
            <m:r>
              <w:rPr>
                <w:rFonts w:ascii="Cambria Math" w:eastAsia="DengXian" w:hAnsi="Cambria Math"/>
                <w:sz w:val="22"/>
                <w:szCs w:val="22"/>
                <w:lang w:val="en-GB" w:eastAsia="en-US"/>
              </w:rPr>
              <m:t>M</m:t>
            </m:r>
          </m:e>
          <m:sub>
            <m:r>
              <w:rPr>
                <w:rFonts w:ascii="Cambria Math" w:eastAsia="DengXian" w:hAnsi="Cambria Math"/>
                <w:sz w:val="22"/>
                <w:szCs w:val="22"/>
                <w:lang w:val="en-GB" w:eastAsia="en-US"/>
              </w:rPr>
              <m:t>A</m:t>
            </m:r>
          </m:sub>
        </m:sSub>
        <m:d>
          <m:dPr>
            <m:ctrlPr>
              <w:rPr>
                <w:rFonts w:ascii="Cambria Math" w:eastAsia="DengXian" w:hAnsi="Cambria Math"/>
                <w:i/>
                <w:sz w:val="22"/>
                <w:szCs w:val="22"/>
                <w:lang w:val="en-GB" w:eastAsia="en-US"/>
              </w:rPr>
            </m:ctrlPr>
          </m:dPr>
          <m:e>
            <m:r>
              <w:rPr>
                <w:rFonts w:ascii="Cambria Math" w:eastAsia="DengXian" w:hAnsi="Cambria Math"/>
                <w:sz w:val="22"/>
                <w:szCs w:val="22"/>
                <w:lang w:val="en-GB" w:eastAsia="en-US"/>
              </w:rPr>
              <m:t>r</m:t>
            </m:r>
          </m:e>
        </m:d>
      </m:oMath>
      <w:r w:rsidRPr="00B45C27">
        <w:rPr>
          <w:rFonts w:eastAsia="DengXian"/>
          <w:sz w:val="22"/>
          <w:szCs w:val="22"/>
          <w:lang w:val="en-GB"/>
        </w:rPr>
        <w:t xml:space="preserve"> is defined below.</w:t>
      </w:r>
    </w:p>
    <w:p w14:paraId="31886921" w14:textId="77777777" w:rsidR="00B45C27" w:rsidRPr="00B45C27" w:rsidRDefault="00B45C27" w:rsidP="00B45C27">
      <w:pPr>
        <w:spacing w:after="180"/>
        <w:ind w:left="1760" w:hanging="440"/>
        <w:jc w:val="both"/>
        <w:rPr>
          <w:rFonts w:eastAsia="宋体"/>
          <w:sz w:val="22"/>
          <w:szCs w:val="22"/>
          <w:lang w:val="en-GB" w:eastAsia="en-US"/>
        </w:rPr>
      </w:pPr>
      <w:r w:rsidRPr="00B45C27">
        <w:rPr>
          <w:rFonts w:eastAsia="宋体"/>
          <w:sz w:val="22"/>
          <w:szCs w:val="22"/>
          <w:lang w:val="en-GB"/>
        </w:rPr>
        <w:t>-</w:t>
      </w:r>
      <w:r w:rsidRPr="00B45C27">
        <w:rPr>
          <w:rFonts w:eastAsia="宋体"/>
          <w:sz w:val="22"/>
          <w:szCs w:val="22"/>
          <w:lang w:val="en-GB"/>
        </w:rPr>
        <w:tab/>
        <w:t>I</w:t>
      </w:r>
      <w:r w:rsidRPr="00B45C27">
        <w:rPr>
          <w:rFonts w:eastAsia="宋体" w:hint="eastAsia"/>
          <w:sz w:val="22"/>
          <w:szCs w:val="22"/>
          <w:lang w:val="en-GB"/>
        </w:rPr>
        <w:t xml:space="preserve">f </w:t>
      </w:r>
      <w:r w:rsidRPr="00B45C27">
        <w:rPr>
          <w:rFonts w:eastAsia="DengXian"/>
          <w:i/>
          <w:sz w:val="22"/>
          <w:szCs w:val="22"/>
          <w:lang w:val="en-GB"/>
        </w:rPr>
        <w:t>antennaPortsDCI-1-3</w:t>
      </w:r>
      <w:r w:rsidRPr="00B45C27">
        <w:rPr>
          <w:rFonts w:eastAsia="宋体"/>
          <w:i/>
          <w:sz w:val="22"/>
          <w:szCs w:val="22"/>
          <w:lang w:val="en-GB" w:eastAsia="en-US"/>
        </w:rPr>
        <w:t>= type2</w:t>
      </w:r>
      <w:r w:rsidRPr="00B45C27">
        <w:rPr>
          <w:rFonts w:eastAsia="宋体" w:hint="eastAsia"/>
          <w:i/>
          <w:sz w:val="22"/>
          <w:szCs w:val="22"/>
          <w:lang w:val="en-GB"/>
        </w:rPr>
        <w:t xml:space="preserve"> </w:t>
      </w:r>
      <w:r w:rsidRPr="00B45C27">
        <w:rPr>
          <w:rFonts w:eastAsia="宋体" w:hint="eastAsia"/>
          <w:sz w:val="22"/>
          <w:szCs w:val="22"/>
          <w:lang w:val="en-GB"/>
        </w:rPr>
        <w:t>is configured</w:t>
      </w:r>
      <w:r w:rsidRPr="00B45C27">
        <w:rPr>
          <w:rFonts w:eastAsia="宋体"/>
          <w:sz w:val="22"/>
          <w:szCs w:val="22"/>
          <w:lang w:val="en-GB"/>
        </w:rPr>
        <w:t xml:space="preserve"> by higher layer,</w:t>
      </w:r>
      <m:oMath>
        <m:r>
          <m:rPr>
            <m:sty m:val="p"/>
          </m:rPr>
          <w:rPr>
            <w:rFonts w:ascii="Cambria Math" w:eastAsia="宋体" w:hAnsi="Cambria Math"/>
            <w:sz w:val="22"/>
            <w:szCs w:val="22"/>
            <w:lang w:val="en-GB" w:eastAsia="en-US"/>
          </w:rPr>
          <m:t xml:space="preserve"> </m:t>
        </m:r>
      </m:oMath>
    </w:p>
    <w:p w14:paraId="5935D600" w14:textId="77777777" w:rsidR="00B45C27" w:rsidRPr="00B45C27" w:rsidRDefault="00B45C27" w:rsidP="00B45C27">
      <w:pPr>
        <w:overflowPunct w:val="0"/>
        <w:autoSpaceDE w:val="0"/>
        <w:autoSpaceDN w:val="0"/>
        <w:adjustRightInd w:val="0"/>
        <w:spacing w:after="180"/>
        <w:ind w:left="1135" w:hanging="284"/>
        <w:textAlignment w:val="baseline"/>
        <w:rPr>
          <w:rFonts w:eastAsia="DengXian"/>
          <w:sz w:val="22"/>
          <w:szCs w:val="22"/>
          <w:lang w:val="en-GB"/>
        </w:rPr>
      </w:pPr>
      <w:r w:rsidRPr="00B45C27">
        <w:rPr>
          <w:rFonts w:eastAsia="DengXian"/>
          <w:sz w:val="22"/>
          <w:szCs w:val="22"/>
          <w:lang w:val="en-GB"/>
        </w:rPr>
        <w:lastRenderedPageBreak/>
        <w:t>-</w:t>
      </w:r>
      <w:r w:rsidRPr="00B45C27">
        <w:rPr>
          <w:rFonts w:eastAsia="DengXian"/>
          <w:sz w:val="22"/>
          <w:szCs w:val="22"/>
          <w:lang w:val="en-GB"/>
        </w:rPr>
        <w:tab/>
      </w:r>
      <w:r w:rsidRPr="00B45C27">
        <w:rPr>
          <w:rFonts w:eastAsia="DengXian" w:hint="eastAsia"/>
          <w:sz w:val="22"/>
          <w:szCs w:val="22"/>
          <w:lang w:val="en-GB"/>
        </w:rPr>
        <w:t xml:space="preserve">block </w:t>
      </w:r>
      <w:r w:rsidRPr="00B45C27">
        <w:rPr>
          <w:rFonts w:eastAsia="DengXian"/>
          <w:sz w:val="22"/>
          <w:szCs w:val="22"/>
          <w:lang w:val="en-GB" w:eastAsia="en-US"/>
        </w:rPr>
        <w:t xml:space="preserve">number 1, </w:t>
      </w:r>
      <w:r w:rsidRPr="00B45C27">
        <w:rPr>
          <w:rFonts w:eastAsia="DengXian" w:hint="eastAsia"/>
          <w:sz w:val="22"/>
          <w:szCs w:val="22"/>
          <w:lang w:val="en-GB"/>
        </w:rPr>
        <w:t>block</w:t>
      </w:r>
      <w:r w:rsidRPr="00B45C27">
        <w:rPr>
          <w:rFonts w:eastAsia="DengXian"/>
          <w:sz w:val="22"/>
          <w:szCs w:val="22"/>
          <w:lang w:val="en-GB" w:eastAsia="en-US"/>
        </w:rPr>
        <w:t xml:space="preserve"> number </w:t>
      </w:r>
      <w:proofErr w:type="gramStart"/>
      <w:r w:rsidRPr="00B45C27">
        <w:rPr>
          <w:rFonts w:eastAsia="DengXian"/>
          <w:sz w:val="22"/>
          <w:szCs w:val="22"/>
          <w:lang w:val="en-GB" w:eastAsia="en-US"/>
        </w:rPr>
        <w:t>2,…</w:t>
      </w:r>
      <w:proofErr w:type="gramEnd"/>
      <w:r w:rsidRPr="00B45C27">
        <w:rPr>
          <w:rFonts w:eastAsia="DengXian"/>
          <w:sz w:val="22"/>
          <w:szCs w:val="22"/>
          <w:lang w:val="en-GB" w:eastAsia="en-US"/>
        </w:rPr>
        <w:t xml:space="preserve">, </w:t>
      </w:r>
      <w:r w:rsidRPr="00B45C27">
        <w:rPr>
          <w:rFonts w:eastAsia="DengXian" w:hint="eastAsia"/>
          <w:sz w:val="22"/>
          <w:szCs w:val="22"/>
          <w:lang w:val="en-GB"/>
        </w:rPr>
        <w:t>block</w:t>
      </w:r>
      <w:r w:rsidRPr="00B45C27">
        <w:rPr>
          <w:rFonts w:eastAsia="DengXian"/>
          <w:sz w:val="22"/>
          <w:szCs w:val="22"/>
          <w:lang w:val="en-GB" w:eastAsia="en-US"/>
        </w:rPr>
        <w:t xml:space="preserve"> number  </w:t>
      </w:r>
      <m:oMath>
        <m:sSubSup>
          <m:sSubSupPr>
            <m:ctrlPr>
              <w:rPr>
                <w:rFonts w:ascii="Cambria Math" w:eastAsia="DengXian" w:hAnsi="Cambria Math"/>
                <w:sz w:val="22"/>
                <w:szCs w:val="22"/>
                <w:lang w:val="en-GB" w:eastAsia="en-US"/>
              </w:rPr>
            </m:ctrlPr>
          </m:sSubSupPr>
          <m:e>
            <m:r>
              <w:rPr>
                <w:rFonts w:ascii="Cambria Math" w:eastAsia="DengXian" w:hAnsi="Cambria Math"/>
                <w:sz w:val="22"/>
                <w:szCs w:val="22"/>
                <w:lang w:val="en-GB" w:eastAsia="en-US"/>
              </w:rPr>
              <m:t>N</m:t>
            </m:r>
          </m:e>
          <m:sub>
            <m:r>
              <w:rPr>
                <w:rFonts w:ascii="Cambria Math" w:eastAsia="DengXian" w:hAnsi="Cambria Math"/>
                <w:sz w:val="22"/>
                <w:szCs w:val="22"/>
                <w:lang w:val="en-GB" w:eastAsia="en-US"/>
              </w:rPr>
              <m:t>cell</m:t>
            </m:r>
          </m:sub>
          <m:sup>
            <m:r>
              <w:rPr>
                <w:rFonts w:ascii="Cambria Math" w:eastAsia="DengXian" w:hAnsi="Cambria Math"/>
                <w:sz w:val="22"/>
                <w:szCs w:val="22"/>
                <w:lang w:val="en-GB" w:eastAsia="en-US"/>
              </w:rPr>
              <m:t>DL</m:t>
            </m:r>
          </m:sup>
        </m:sSubSup>
      </m:oMath>
      <w:r w:rsidRPr="00B45C27">
        <w:rPr>
          <w:rFonts w:eastAsia="DengXian"/>
          <w:sz w:val="22"/>
          <w:szCs w:val="22"/>
          <w:lang w:val="en-GB" w:eastAsia="en-US"/>
        </w:rPr>
        <w:t xml:space="preserve"> </w:t>
      </w:r>
    </w:p>
    <w:p w14:paraId="015FB4FE" w14:textId="77777777" w:rsidR="00B45C27" w:rsidRPr="00B45C27" w:rsidRDefault="00B45C27" w:rsidP="00B45C27">
      <w:pPr>
        <w:spacing w:after="120" w:line="276" w:lineRule="auto"/>
        <w:ind w:left="851"/>
        <w:jc w:val="both"/>
        <w:rPr>
          <w:sz w:val="22"/>
          <w:szCs w:val="22"/>
          <w:lang w:eastAsia="en-US"/>
        </w:rPr>
      </w:pPr>
      <w:r w:rsidRPr="00B45C27">
        <w:rPr>
          <w:sz w:val="22"/>
          <w:szCs w:val="22"/>
        </w:rPr>
        <w:t xml:space="preserve">Each block corresponds to the Antenna ports information for </w:t>
      </w:r>
      <w:r w:rsidRPr="00B45C27">
        <w:rPr>
          <w:rFonts w:eastAsia="DengXian"/>
          <w:sz w:val="22"/>
          <w:szCs w:val="22"/>
          <w:lang w:val="nb-NO" w:eastAsia="en-US"/>
        </w:rPr>
        <w:t xml:space="preserve">a </w:t>
      </w:r>
      <w:r w:rsidRPr="00B45C27">
        <w:rPr>
          <w:rFonts w:eastAsia="DengXian"/>
          <w:strike/>
          <w:color w:val="FF0000"/>
          <w:sz w:val="22"/>
          <w:szCs w:val="22"/>
          <w:lang w:val="nb-NO" w:eastAsia="en-US"/>
        </w:rPr>
        <w:t xml:space="preserve">scheduled </w:t>
      </w:r>
      <w:r w:rsidRPr="00B45C27">
        <w:rPr>
          <w:rFonts w:eastAsia="DengXian"/>
          <w:sz w:val="22"/>
          <w:szCs w:val="22"/>
          <w:lang w:val="nb-NO" w:eastAsia="en-US"/>
        </w:rPr>
        <w:t>cell</w:t>
      </w:r>
      <w:r w:rsidRPr="00B45C27">
        <w:rPr>
          <w:rFonts w:eastAsia="DengXian"/>
          <w:sz w:val="22"/>
          <w:szCs w:val="22"/>
          <w:lang w:eastAsia="en-US"/>
        </w:rPr>
        <w:t xml:space="preserve"> </w:t>
      </w:r>
      <w:r w:rsidRPr="00B45C27">
        <w:rPr>
          <w:rFonts w:eastAsia="DengXian"/>
          <w:color w:val="FF0000"/>
          <w:sz w:val="22"/>
          <w:szCs w:val="22"/>
          <w:u w:val="single"/>
          <w:lang w:eastAsia="en-US"/>
        </w:rPr>
        <w:t xml:space="preserve">counted towards </w:t>
      </w:r>
      <m:oMath>
        <m:sSubSup>
          <m:sSubSupPr>
            <m:ctrlPr>
              <w:rPr>
                <w:rFonts w:ascii="Cambria Math" w:eastAsia="DengXian" w:hAnsi="Cambria Math"/>
                <w:color w:val="FF0000"/>
                <w:sz w:val="22"/>
                <w:szCs w:val="22"/>
                <w:u w:val="single"/>
                <w:lang w:val="nb-NO" w:eastAsia="en-GB"/>
              </w:rPr>
            </m:ctrlPr>
          </m:sSubSupPr>
          <m:e>
            <m:r>
              <w:rPr>
                <w:rFonts w:ascii="Cambria Math" w:eastAsia="DengXian" w:hAnsi="Cambria Math"/>
                <w:color w:val="FF0000"/>
                <w:sz w:val="22"/>
                <w:szCs w:val="22"/>
                <w:u w:val="single"/>
                <w:lang w:val="nb-NO" w:eastAsia="en-GB"/>
              </w:rPr>
              <m:t>N</m:t>
            </m:r>
          </m:e>
          <m:sub>
            <m:r>
              <w:rPr>
                <w:rFonts w:ascii="Cambria Math" w:eastAsia="DengXian" w:hAnsi="Cambria Math"/>
                <w:color w:val="FF0000"/>
                <w:sz w:val="22"/>
                <w:szCs w:val="22"/>
                <w:u w:val="single"/>
                <w:lang w:val="nb-NO" w:eastAsia="en-GB"/>
              </w:rPr>
              <m:t>cell</m:t>
            </m:r>
          </m:sub>
          <m:sup>
            <m:r>
              <w:rPr>
                <w:rFonts w:ascii="Cambria Math" w:eastAsia="DengXian" w:hAnsi="Cambria Math"/>
                <w:color w:val="FF0000"/>
                <w:sz w:val="22"/>
                <w:szCs w:val="22"/>
                <w:u w:val="single"/>
                <w:lang w:val="nb-NO" w:eastAsia="en-GB"/>
              </w:rPr>
              <m:t>DL</m:t>
            </m:r>
          </m:sup>
        </m:sSubSup>
      </m:oMath>
      <w:r w:rsidRPr="00B45C27">
        <w:rPr>
          <w:sz w:val="22"/>
          <w:szCs w:val="22"/>
        </w:rPr>
        <w:t xml:space="preserve">, and the blocks are placed according to an ascending order of </w:t>
      </w:r>
      <w:r w:rsidRPr="00B45C27">
        <w:rPr>
          <w:rFonts w:eastAsia="DengXian"/>
          <w:sz w:val="22"/>
          <w:szCs w:val="22"/>
          <w:lang w:val="nb-NO" w:eastAsia="en-US"/>
        </w:rPr>
        <w:t>a</w:t>
      </w:r>
      <w:r w:rsidRPr="00B45C27">
        <w:rPr>
          <w:rFonts w:eastAsia="DengXian"/>
          <w:sz w:val="22"/>
          <w:szCs w:val="22"/>
          <w:lang w:eastAsia="en-US"/>
        </w:rPr>
        <w:t xml:space="preserve"> </w:t>
      </w:r>
      <w:r w:rsidRPr="00B45C27">
        <w:rPr>
          <w:sz w:val="22"/>
          <w:szCs w:val="22"/>
        </w:rPr>
        <w:t xml:space="preserve">serving cell index, with block number 1 corresponding to the Antenna ports information for the cell with the smallest serving cell index. Each block is </w:t>
      </w:r>
      <w:r w:rsidRPr="00B45C27">
        <w:rPr>
          <w:sz w:val="22"/>
          <w:szCs w:val="22"/>
          <w:lang w:eastAsia="en-US"/>
        </w:rPr>
        <w:t xml:space="preserve">defined </w:t>
      </w:r>
      <w:r w:rsidRPr="00B45C27">
        <w:rPr>
          <w:sz w:val="22"/>
          <w:szCs w:val="22"/>
        </w:rPr>
        <w:t>below.</w:t>
      </w:r>
    </w:p>
    <w:p w14:paraId="4FAF1278" w14:textId="77777777" w:rsidR="00B45C27" w:rsidRPr="00B45C27" w:rsidRDefault="00B45C27" w:rsidP="00B45C27">
      <w:pPr>
        <w:spacing w:after="120" w:line="276" w:lineRule="auto"/>
        <w:jc w:val="center"/>
        <w:rPr>
          <w:rFonts w:ascii="Arial" w:eastAsia="宋体" w:hAnsi="Arial"/>
          <w:color w:val="FF0000"/>
          <w:sz w:val="22"/>
          <w:szCs w:val="22"/>
          <w:lang w:val="en-GB" w:eastAsia="ko-KR"/>
        </w:rPr>
      </w:pPr>
    </w:p>
    <w:p w14:paraId="0A646728" w14:textId="77777777" w:rsidR="00B45C27" w:rsidRPr="00B45C27" w:rsidRDefault="00B45C27" w:rsidP="00B45C27">
      <w:pPr>
        <w:spacing w:after="120" w:line="276" w:lineRule="auto"/>
        <w:jc w:val="center"/>
        <w:rPr>
          <w:sz w:val="22"/>
          <w:lang w:eastAsia="en-US"/>
        </w:rPr>
      </w:pPr>
      <w:r w:rsidRPr="00B45C27">
        <w:rPr>
          <w:rFonts w:ascii="Arial" w:eastAsia="宋体" w:hAnsi="Arial"/>
          <w:color w:val="FF0000"/>
          <w:sz w:val="22"/>
          <w:szCs w:val="22"/>
          <w:lang w:val="en-GB" w:eastAsia="ko-KR"/>
        </w:rPr>
        <w:t>************** Unchanged parts omitted**************</w:t>
      </w:r>
    </w:p>
    <w:p w14:paraId="48D61524" w14:textId="77777777" w:rsidR="00B45C27" w:rsidRPr="00B45C27" w:rsidRDefault="00B45C27" w:rsidP="00B45C27">
      <w:pPr>
        <w:spacing w:after="120" w:line="276" w:lineRule="auto"/>
        <w:jc w:val="both"/>
        <w:rPr>
          <w:b/>
          <w:i/>
          <w:sz w:val="22"/>
          <w:lang w:eastAsia="en-US"/>
        </w:rPr>
      </w:pPr>
    </w:p>
    <w:p w14:paraId="57F5D4FA" w14:textId="77777777" w:rsidR="00B45C27" w:rsidRPr="00B45C27" w:rsidRDefault="00B45C27" w:rsidP="00B45C27">
      <w:pPr>
        <w:spacing w:after="120" w:line="276" w:lineRule="auto"/>
        <w:jc w:val="both"/>
        <w:rPr>
          <w:rFonts w:eastAsia="DengXian"/>
          <w:sz w:val="22"/>
          <w:szCs w:val="22"/>
        </w:rPr>
      </w:pPr>
    </w:p>
    <w:p w14:paraId="40CE35CF" w14:textId="77777777" w:rsidR="00B45C27" w:rsidRPr="00B45C27" w:rsidRDefault="00B45C27" w:rsidP="00B45C27">
      <w:pPr>
        <w:rPr>
          <w:lang w:eastAsia="en-US"/>
        </w:rPr>
      </w:pPr>
    </w:p>
    <w:p w14:paraId="68379C0A" w14:textId="77777777" w:rsidR="00B45C27" w:rsidRDefault="00B45C27" w:rsidP="00B45C27">
      <w:pPr>
        <w:pStyle w:val="Heading2"/>
      </w:pPr>
      <w:r>
        <w:t xml:space="preserve">Moderator summary and proposals </w:t>
      </w:r>
    </w:p>
    <w:p w14:paraId="386A26AA" w14:textId="77777777" w:rsidR="00B45C27" w:rsidRDefault="00B45C27" w:rsidP="00B45C27">
      <w:pPr>
        <w:rPr>
          <w:lang w:val="en-GB" w:eastAsia="en-US"/>
        </w:rPr>
      </w:pPr>
    </w:p>
    <w:p w14:paraId="5B5A2B56" w14:textId="68800935" w:rsidR="00B45C27" w:rsidRDefault="00B45C27" w:rsidP="00B45C27">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Pr>
          <w:rFonts w:eastAsia="Batang"/>
          <w:b/>
          <w:bCs/>
          <w:snapToGrid w:val="0"/>
          <w:kern w:val="2"/>
          <w:sz w:val="20"/>
          <w:szCs w:val="20"/>
          <w:lang w:eastAsia="en-US"/>
        </w:rPr>
        <w:t>7</w:t>
      </w:r>
      <w:r>
        <w:rPr>
          <w:rFonts w:eastAsia="宋体"/>
          <w:b/>
          <w:bCs/>
          <w:sz w:val="20"/>
          <w:szCs w:val="20"/>
          <w:lang w:val="en-GB"/>
        </w:rPr>
        <w:t>:</w:t>
      </w:r>
    </w:p>
    <w:p w14:paraId="2D3D6B71" w14:textId="77777777" w:rsidR="00B45C27" w:rsidRPr="009836D7" w:rsidRDefault="00B45C27" w:rsidP="00B45C2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284FA8CA" w14:textId="77777777" w:rsidR="00B45C27" w:rsidRDefault="00B45C27" w:rsidP="00B45C27">
      <w:pPr>
        <w:rPr>
          <w:lang w:eastAsia="en-US"/>
        </w:rPr>
      </w:pPr>
    </w:p>
    <w:p w14:paraId="130B25F3" w14:textId="77777777" w:rsidR="00B45C27" w:rsidRDefault="00B45C27" w:rsidP="00B45C27">
      <w:pPr>
        <w:rPr>
          <w:lang w:eastAsia="en-US"/>
        </w:rPr>
      </w:pPr>
    </w:p>
    <w:p w14:paraId="2DBBA994" w14:textId="77777777" w:rsidR="00B45C27" w:rsidRDefault="00B45C27" w:rsidP="00B45C27">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B45C27" w14:paraId="1428F5F7" w14:textId="77777777" w:rsidTr="00A257C4">
        <w:tc>
          <w:tcPr>
            <w:tcW w:w="2009" w:type="dxa"/>
            <w:tcBorders>
              <w:top w:val="single" w:sz="4" w:space="0" w:color="auto"/>
              <w:left w:val="single" w:sz="4" w:space="0" w:color="auto"/>
              <w:bottom w:val="single" w:sz="4" w:space="0" w:color="auto"/>
              <w:right w:val="single" w:sz="4" w:space="0" w:color="auto"/>
            </w:tcBorders>
          </w:tcPr>
          <w:p w14:paraId="1365657D" w14:textId="77777777" w:rsidR="00B45C27" w:rsidRDefault="00B45C27" w:rsidP="00A257C4">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3F33444" w14:textId="77777777" w:rsidR="00B45C27" w:rsidRDefault="00B45C27" w:rsidP="00A257C4">
            <w:pPr>
              <w:wordWrap/>
              <w:jc w:val="center"/>
              <w:rPr>
                <w:b/>
                <w:sz w:val="20"/>
                <w:szCs w:val="20"/>
              </w:rPr>
            </w:pPr>
            <w:r>
              <w:rPr>
                <w:b/>
                <w:sz w:val="20"/>
                <w:szCs w:val="20"/>
              </w:rPr>
              <w:t>Comment</w:t>
            </w:r>
          </w:p>
        </w:tc>
      </w:tr>
      <w:tr w:rsidR="00B45C27" w14:paraId="1C6A8065" w14:textId="77777777" w:rsidTr="00A257C4">
        <w:tc>
          <w:tcPr>
            <w:tcW w:w="2009" w:type="dxa"/>
            <w:tcBorders>
              <w:top w:val="single" w:sz="4" w:space="0" w:color="auto"/>
              <w:left w:val="single" w:sz="4" w:space="0" w:color="auto"/>
              <w:bottom w:val="single" w:sz="4" w:space="0" w:color="auto"/>
              <w:right w:val="single" w:sz="4" w:space="0" w:color="auto"/>
            </w:tcBorders>
          </w:tcPr>
          <w:p w14:paraId="0270AF5E" w14:textId="54E5F81E" w:rsidR="00B45C27" w:rsidRDefault="00B45C27" w:rsidP="00A257C4">
            <w:pPr>
              <w:wordWrap/>
              <w:jc w:val="left"/>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38046A30" w14:textId="12EE23F4" w:rsidR="00B45C27" w:rsidRDefault="00B45C27" w:rsidP="00A257C4">
            <w:pPr>
              <w:pStyle w:val="ListParagraph1"/>
              <w:wordWrap/>
              <w:rPr>
                <w:rFonts w:eastAsiaTheme="minorEastAsia"/>
                <w:bCs/>
                <w:sz w:val="20"/>
                <w:szCs w:val="20"/>
              </w:rPr>
            </w:pPr>
          </w:p>
        </w:tc>
      </w:tr>
      <w:tr w:rsidR="00B45C27" w14:paraId="6F518F8B" w14:textId="77777777" w:rsidTr="00A257C4">
        <w:tc>
          <w:tcPr>
            <w:tcW w:w="2009" w:type="dxa"/>
            <w:tcBorders>
              <w:top w:val="single" w:sz="4" w:space="0" w:color="auto"/>
              <w:left w:val="single" w:sz="4" w:space="0" w:color="auto"/>
              <w:bottom w:val="single" w:sz="4" w:space="0" w:color="auto"/>
              <w:right w:val="single" w:sz="4" w:space="0" w:color="auto"/>
            </w:tcBorders>
          </w:tcPr>
          <w:p w14:paraId="3CCC5BB6" w14:textId="7F2D51CC" w:rsidR="00B45C27" w:rsidRDefault="00B45C27" w:rsidP="00A257C4">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06E737BA" w14:textId="156C84BF" w:rsidR="00B45C27" w:rsidRDefault="00B45C27" w:rsidP="00A257C4">
            <w:pPr>
              <w:wordWrap/>
              <w:rPr>
                <w:rFonts w:eastAsia="MS Mincho"/>
                <w:bCs/>
                <w:sz w:val="20"/>
                <w:szCs w:val="20"/>
                <w:lang w:eastAsia="ja-JP"/>
              </w:rPr>
            </w:pPr>
          </w:p>
        </w:tc>
      </w:tr>
      <w:tr w:rsidR="00B45C27" w14:paraId="1F9E65A2" w14:textId="77777777" w:rsidTr="00A257C4">
        <w:tc>
          <w:tcPr>
            <w:tcW w:w="2009" w:type="dxa"/>
            <w:tcBorders>
              <w:top w:val="single" w:sz="4" w:space="0" w:color="auto"/>
              <w:left w:val="single" w:sz="4" w:space="0" w:color="auto"/>
              <w:bottom w:val="single" w:sz="4" w:space="0" w:color="auto"/>
              <w:right w:val="single" w:sz="4" w:space="0" w:color="auto"/>
            </w:tcBorders>
          </w:tcPr>
          <w:p w14:paraId="26FCB172" w14:textId="31BDBD6E" w:rsidR="00B45C27" w:rsidRPr="00622043" w:rsidRDefault="00B45C27" w:rsidP="00A257C4">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47303642" w14:textId="08A80B14" w:rsidR="00B45C27" w:rsidRPr="00622043" w:rsidRDefault="00B45C27" w:rsidP="00A257C4">
            <w:pPr>
              <w:wordWrap/>
              <w:rPr>
                <w:rFonts w:eastAsiaTheme="minorEastAsia"/>
                <w:bCs/>
                <w:sz w:val="20"/>
                <w:szCs w:val="20"/>
              </w:rPr>
            </w:pPr>
          </w:p>
        </w:tc>
      </w:tr>
      <w:tr w:rsidR="00B45C27" w14:paraId="5550593E" w14:textId="77777777" w:rsidTr="00A257C4">
        <w:tc>
          <w:tcPr>
            <w:tcW w:w="2009" w:type="dxa"/>
            <w:tcBorders>
              <w:top w:val="single" w:sz="4" w:space="0" w:color="auto"/>
              <w:left w:val="single" w:sz="4" w:space="0" w:color="auto"/>
              <w:bottom w:val="single" w:sz="4" w:space="0" w:color="auto"/>
              <w:right w:val="single" w:sz="4" w:space="0" w:color="auto"/>
            </w:tcBorders>
          </w:tcPr>
          <w:p w14:paraId="1AADC1A9" w14:textId="75A8E7FE" w:rsidR="00B45C27" w:rsidRDefault="00B45C27" w:rsidP="00A257C4">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6EB20A7" w14:textId="57190385" w:rsidR="00B45C27" w:rsidRDefault="00B45C27" w:rsidP="00A257C4">
            <w:pPr>
              <w:wordWrap/>
              <w:rPr>
                <w:bCs/>
                <w:sz w:val="20"/>
                <w:szCs w:val="20"/>
              </w:rPr>
            </w:pPr>
          </w:p>
        </w:tc>
      </w:tr>
      <w:tr w:rsidR="00B45C27" w14:paraId="281723E4" w14:textId="77777777" w:rsidTr="00A257C4">
        <w:tc>
          <w:tcPr>
            <w:tcW w:w="2009" w:type="dxa"/>
            <w:tcBorders>
              <w:top w:val="single" w:sz="4" w:space="0" w:color="auto"/>
              <w:left w:val="single" w:sz="4" w:space="0" w:color="auto"/>
              <w:bottom w:val="single" w:sz="4" w:space="0" w:color="auto"/>
              <w:right w:val="single" w:sz="4" w:space="0" w:color="auto"/>
            </w:tcBorders>
          </w:tcPr>
          <w:p w14:paraId="067C90AB" w14:textId="7F791A60" w:rsidR="00B45C27" w:rsidRPr="0063455F" w:rsidRDefault="00B45C27" w:rsidP="00A257C4">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73C6AE3C" w14:textId="6BD903F1" w:rsidR="00B45C27" w:rsidRPr="0063455F" w:rsidRDefault="00B45C27" w:rsidP="00A257C4">
            <w:pPr>
              <w:wordWrap/>
              <w:jc w:val="left"/>
              <w:rPr>
                <w:rFonts w:eastAsia="MS Mincho"/>
                <w:bCs/>
                <w:sz w:val="20"/>
                <w:szCs w:val="20"/>
                <w:lang w:eastAsia="ja-JP"/>
              </w:rPr>
            </w:pPr>
          </w:p>
        </w:tc>
      </w:tr>
      <w:tr w:rsidR="00B45C27" w14:paraId="5629E401" w14:textId="77777777" w:rsidTr="00A257C4">
        <w:tc>
          <w:tcPr>
            <w:tcW w:w="2009" w:type="dxa"/>
          </w:tcPr>
          <w:p w14:paraId="1AC8B17B" w14:textId="6821BBD7" w:rsidR="00B45C27" w:rsidRDefault="00B45C27" w:rsidP="00A257C4">
            <w:pPr>
              <w:wordWrap/>
              <w:jc w:val="left"/>
              <w:rPr>
                <w:rFonts w:eastAsiaTheme="minorEastAsia"/>
                <w:bCs/>
                <w:sz w:val="20"/>
                <w:szCs w:val="20"/>
              </w:rPr>
            </w:pPr>
          </w:p>
        </w:tc>
        <w:tc>
          <w:tcPr>
            <w:tcW w:w="7353" w:type="dxa"/>
          </w:tcPr>
          <w:p w14:paraId="204D7262" w14:textId="63F5CF62" w:rsidR="00B45C27" w:rsidRDefault="00B45C27" w:rsidP="00A257C4">
            <w:pPr>
              <w:pStyle w:val="ListParagraph1"/>
              <w:wordWrap/>
              <w:rPr>
                <w:rFonts w:eastAsiaTheme="minorEastAsia"/>
                <w:bCs/>
                <w:sz w:val="20"/>
                <w:szCs w:val="20"/>
              </w:rPr>
            </w:pPr>
          </w:p>
        </w:tc>
      </w:tr>
      <w:tr w:rsidR="00B45C27" w14:paraId="15E9BB0A" w14:textId="77777777" w:rsidTr="00A257C4">
        <w:tc>
          <w:tcPr>
            <w:tcW w:w="2009" w:type="dxa"/>
          </w:tcPr>
          <w:p w14:paraId="201CE25E" w14:textId="5B8C9F78" w:rsidR="00B45C27" w:rsidRDefault="00B45C27" w:rsidP="00A257C4">
            <w:pPr>
              <w:wordWrap/>
              <w:rPr>
                <w:rFonts w:eastAsiaTheme="minorEastAsia"/>
                <w:bCs/>
                <w:sz w:val="20"/>
                <w:szCs w:val="20"/>
              </w:rPr>
            </w:pPr>
          </w:p>
        </w:tc>
        <w:tc>
          <w:tcPr>
            <w:tcW w:w="7353" w:type="dxa"/>
          </w:tcPr>
          <w:p w14:paraId="0F24E820" w14:textId="71300DC1" w:rsidR="00B45C27" w:rsidRDefault="00B45C27" w:rsidP="00A257C4">
            <w:pPr>
              <w:wordWrap/>
              <w:jc w:val="left"/>
              <w:rPr>
                <w:rFonts w:eastAsiaTheme="minorEastAsia"/>
                <w:bCs/>
                <w:sz w:val="20"/>
                <w:szCs w:val="20"/>
              </w:rPr>
            </w:pPr>
          </w:p>
        </w:tc>
      </w:tr>
      <w:tr w:rsidR="00B45C27" w14:paraId="26B9FE77" w14:textId="77777777" w:rsidTr="00A257C4">
        <w:tc>
          <w:tcPr>
            <w:tcW w:w="2009" w:type="dxa"/>
          </w:tcPr>
          <w:p w14:paraId="42B936F0" w14:textId="604CC2DE" w:rsidR="00B45C27" w:rsidRDefault="00B45C27" w:rsidP="00A257C4">
            <w:pPr>
              <w:wordWrap/>
              <w:rPr>
                <w:rFonts w:eastAsiaTheme="minorEastAsia"/>
                <w:bCs/>
                <w:sz w:val="20"/>
                <w:szCs w:val="20"/>
              </w:rPr>
            </w:pPr>
          </w:p>
        </w:tc>
        <w:tc>
          <w:tcPr>
            <w:tcW w:w="7353" w:type="dxa"/>
          </w:tcPr>
          <w:p w14:paraId="567D79E4" w14:textId="3CCEB043" w:rsidR="00B45C27" w:rsidRDefault="00B45C27" w:rsidP="00A257C4">
            <w:pPr>
              <w:wordWrap/>
              <w:rPr>
                <w:rFonts w:eastAsiaTheme="minorEastAsia"/>
                <w:bCs/>
                <w:sz w:val="20"/>
                <w:szCs w:val="20"/>
              </w:rPr>
            </w:pPr>
          </w:p>
        </w:tc>
      </w:tr>
      <w:tr w:rsidR="00B45C27" w:rsidRPr="000E6322" w14:paraId="01E1C0EC" w14:textId="77777777" w:rsidTr="00A257C4">
        <w:tc>
          <w:tcPr>
            <w:tcW w:w="2009" w:type="dxa"/>
          </w:tcPr>
          <w:p w14:paraId="4863DE84" w14:textId="5D958E3F" w:rsidR="00B45C27" w:rsidRPr="00813C1E" w:rsidRDefault="00B45C27" w:rsidP="00A257C4">
            <w:pPr>
              <w:wordWrap/>
              <w:rPr>
                <w:rFonts w:eastAsiaTheme="minorEastAsia"/>
                <w:bCs/>
                <w:sz w:val="20"/>
                <w:szCs w:val="20"/>
              </w:rPr>
            </w:pPr>
          </w:p>
        </w:tc>
        <w:tc>
          <w:tcPr>
            <w:tcW w:w="7353" w:type="dxa"/>
          </w:tcPr>
          <w:p w14:paraId="3A5C4C23" w14:textId="7BDCB841" w:rsidR="00B45C27" w:rsidRPr="000E6322" w:rsidRDefault="00B45C27" w:rsidP="00A257C4">
            <w:pPr>
              <w:wordWrap/>
              <w:rPr>
                <w:rFonts w:eastAsiaTheme="minorEastAsia"/>
                <w:bCs/>
                <w:sz w:val="20"/>
                <w:szCs w:val="20"/>
              </w:rPr>
            </w:pPr>
          </w:p>
        </w:tc>
      </w:tr>
      <w:tr w:rsidR="00B45C27" w:rsidRPr="000E6322" w14:paraId="4DDE7AD5" w14:textId="77777777" w:rsidTr="00A257C4">
        <w:tc>
          <w:tcPr>
            <w:tcW w:w="2009" w:type="dxa"/>
          </w:tcPr>
          <w:p w14:paraId="4CB2C7EB" w14:textId="1A0F73C2" w:rsidR="00B45C27" w:rsidRPr="000E6322" w:rsidRDefault="00B45C27" w:rsidP="00A257C4">
            <w:pPr>
              <w:wordWrap/>
              <w:rPr>
                <w:rFonts w:eastAsiaTheme="minorEastAsia"/>
                <w:bCs/>
                <w:sz w:val="20"/>
                <w:szCs w:val="20"/>
              </w:rPr>
            </w:pPr>
          </w:p>
        </w:tc>
        <w:tc>
          <w:tcPr>
            <w:tcW w:w="7353" w:type="dxa"/>
          </w:tcPr>
          <w:p w14:paraId="01AC6655" w14:textId="4D7EF1CF" w:rsidR="00B45C27" w:rsidRDefault="00B45C27" w:rsidP="00A257C4">
            <w:pPr>
              <w:wordWrap/>
              <w:rPr>
                <w:rFonts w:eastAsiaTheme="minorEastAsia"/>
                <w:bCs/>
                <w:sz w:val="20"/>
                <w:szCs w:val="20"/>
              </w:rPr>
            </w:pPr>
          </w:p>
        </w:tc>
      </w:tr>
      <w:tr w:rsidR="00B45C27" w:rsidRPr="000E6322" w14:paraId="7FAD8A37" w14:textId="77777777" w:rsidTr="00A257C4">
        <w:tc>
          <w:tcPr>
            <w:tcW w:w="2009" w:type="dxa"/>
          </w:tcPr>
          <w:p w14:paraId="6B1B20CF" w14:textId="5A7E5D76" w:rsidR="00B45C27" w:rsidRDefault="00B45C27" w:rsidP="00A257C4">
            <w:pPr>
              <w:wordWrap/>
              <w:rPr>
                <w:rFonts w:eastAsiaTheme="minorEastAsia"/>
                <w:bCs/>
                <w:sz w:val="20"/>
                <w:szCs w:val="20"/>
              </w:rPr>
            </w:pPr>
          </w:p>
        </w:tc>
        <w:tc>
          <w:tcPr>
            <w:tcW w:w="7353" w:type="dxa"/>
          </w:tcPr>
          <w:p w14:paraId="0AC69778" w14:textId="5DD89FFC" w:rsidR="00B45C27" w:rsidRDefault="00B45C27" w:rsidP="00A257C4">
            <w:pPr>
              <w:wordWrap/>
              <w:rPr>
                <w:rFonts w:eastAsiaTheme="minorEastAsia"/>
                <w:bCs/>
                <w:sz w:val="20"/>
                <w:szCs w:val="20"/>
              </w:rPr>
            </w:pPr>
          </w:p>
        </w:tc>
      </w:tr>
      <w:tr w:rsidR="00B45C27" w:rsidRPr="000E6322" w14:paraId="3810F448" w14:textId="77777777" w:rsidTr="00A257C4">
        <w:tc>
          <w:tcPr>
            <w:tcW w:w="2009" w:type="dxa"/>
          </w:tcPr>
          <w:p w14:paraId="3F9C65F4" w14:textId="3CD46CAE" w:rsidR="00B45C27" w:rsidRDefault="00B45C27" w:rsidP="00A257C4">
            <w:pPr>
              <w:rPr>
                <w:rFonts w:eastAsiaTheme="minorEastAsia"/>
                <w:bCs/>
                <w:sz w:val="20"/>
                <w:szCs w:val="20"/>
              </w:rPr>
            </w:pPr>
          </w:p>
        </w:tc>
        <w:tc>
          <w:tcPr>
            <w:tcW w:w="7353" w:type="dxa"/>
          </w:tcPr>
          <w:p w14:paraId="13DD9E5C" w14:textId="77777777" w:rsidR="00B45C27" w:rsidRDefault="00B45C27" w:rsidP="00A257C4">
            <w:pPr>
              <w:rPr>
                <w:rFonts w:eastAsiaTheme="minorEastAsia" w:hint="eastAsia"/>
                <w:bCs/>
                <w:sz w:val="20"/>
                <w:szCs w:val="20"/>
              </w:rPr>
            </w:pPr>
          </w:p>
        </w:tc>
      </w:tr>
    </w:tbl>
    <w:p w14:paraId="7D784538" w14:textId="77777777" w:rsidR="00B45C27" w:rsidRDefault="00B45C27" w:rsidP="00B45C27">
      <w:pPr>
        <w:rPr>
          <w:sz w:val="20"/>
          <w:szCs w:val="20"/>
          <w:lang w:eastAsia="en-US"/>
        </w:rPr>
      </w:pPr>
    </w:p>
    <w:p w14:paraId="4C0F717D" w14:textId="77777777" w:rsidR="00B45C27" w:rsidRPr="00B45C27" w:rsidRDefault="00B45C27" w:rsidP="00B45C27">
      <w:pPr>
        <w:rPr>
          <w:lang w:eastAsia="en-US"/>
        </w:rPr>
      </w:pPr>
    </w:p>
    <w:p w14:paraId="15EC23E3" w14:textId="77777777" w:rsidR="00B45C27" w:rsidRDefault="00B45C27" w:rsidP="00B45C27">
      <w:pPr>
        <w:rPr>
          <w:lang w:val="en-GB" w:eastAsia="en-US"/>
        </w:rPr>
      </w:pPr>
    </w:p>
    <w:p w14:paraId="14C29784" w14:textId="77777777" w:rsidR="00B45C27" w:rsidRPr="00B45C27" w:rsidRDefault="00B45C27" w:rsidP="00B45C27">
      <w:pPr>
        <w:rPr>
          <w:lang w:val="en-GB" w:eastAsia="en-US"/>
        </w:rPr>
      </w:pPr>
    </w:p>
    <w:p w14:paraId="73966471" w14:textId="77777777" w:rsidR="00B45C27" w:rsidRDefault="00B45C27"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Heading1"/>
        <w:rPr>
          <w:lang w:val="en-US"/>
        </w:rPr>
      </w:pPr>
      <w:r>
        <w:rPr>
          <w:lang w:val="en-US"/>
        </w:rPr>
        <w:t>Proposals for online/offline discussion</w:t>
      </w: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Heading1"/>
      </w:pPr>
      <w:r>
        <w:lastRenderedPageBreak/>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000000" w:rsidP="000434C1">
      <w:pPr>
        <w:pStyle w:val="ListParagraph"/>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0434C1">
      <w:pPr>
        <w:pStyle w:val="ListParagraph"/>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r>
      <w:proofErr w:type="spellStart"/>
      <w:r w:rsidR="00884739" w:rsidRPr="00884739">
        <w:rPr>
          <w:sz w:val="20"/>
          <w:szCs w:val="20"/>
        </w:rPr>
        <w:t>Spreadtrum</w:t>
      </w:r>
      <w:proofErr w:type="spellEnd"/>
      <w:r w:rsidR="00884739" w:rsidRPr="00884739">
        <w:rPr>
          <w:sz w:val="20"/>
          <w:szCs w:val="20"/>
        </w:rPr>
        <w:t xml:space="preserve"> Communications</w:t>
      </w:r>
    </w:p>
    <w:p w14:paraId="14541888" w14:textId="77777777" w:rsidR="00884739" w:rsidRPr="00884739" w:rsidRDefault="00000000" w:rsidP="000434C1">
      <w:pPr>
        <w:pStyle w:val="ListParagraph"/>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0434C1">
      <w:pPr>
        <w:pStyle w:val="ListParagraph"/>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0434C1">
      <w:pPr>
        <w:pStyle w:val="ListParagraph"/>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0434C1">
      <w:pPr>
        <w:pStyle w:val="ListParagraph"/>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0434C1">
      <w:pPr>
        <w:pStyle w:val="ListParagraph"/>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0434C1">
      <w:pPr>
        <w:pStyle w:val="ListParagraph"/>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0434C1">
      <w:pPr>
        <w:pStyle w:val="ListParagraph"/>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0434C1">
      <w:pPr>
        <w:pStyle w:val="ListParagraph"/>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0434C1">
      <w:pPr>
        <w:pStyle w:val="ListParagraph"/>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0434C1">
      <w:pPr>
        <w:pStyle w:val="ListParagraph"/>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 xml:space="preserve">Draft CR on </w:t>
      </w:r>
      <w:proofErr w:type="spellStart"/>
      <w:r w:rsidR="00884739" w:rsidRPr="00884739">
        <w:rPr>
          <w:sz w:val="20"/>
          <w:szCs w:val="20"/>
        </w:rPr>
        <w:t>maxNrofCodeWordsScheduledByDCI</w:t>
      </w:r>
      <w:proofErr w:type="spellEnd"/>
      <w:r w:rsidR="00884739" w:rsidRPr="00884739">
        <w:rPr>
          <w:sz w:val="20"/>
          <w:szCs w:val="20"/>
        </w:rPr>
        <w:t xml:space="preserve"> for second Type-2 HARQ-ACK codebook</w:t>
      </w:r>
      <w:r w:rsidR="00884739" w:rsidRPr="00884739">
        <w:rPr>
          <w:sz w:val="20"/>
          <w:szCs w:val="20"/>
        </w:rPr>
        <w:tab/>
        <w:t>CATT</w:t>
      </w:r>
    </w:p>
    <w:p w14:paraId="2239D348" w14:textId="77777777" w:rsidR="00884739" w:rsidRPr="00884739" w:rsidRDefault="00000000" w:rsidP="000434C1">
      <w:pPr>
        <w:pStyle w:val="ListParagraph"/>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0434C1">
      <w:pPr>
        <w:pStyle w:val="ListParagraph"/>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0434C1">
      <w:pPr>
        <w:pStyle w:val="ListParagraph"/>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 xml:space="preserve">Correction of </w:t>
      </w:r>
      <w:proofErr w:type="spellStart"/>
      <w:r w:rsidR="00884739" w:rsidRPr="00884739">
        <w:rPr>
          <w:sz w:val="20"/>
          <w:szCs w:val="20"/>
        </w:rPr>
        <w:t>bitwidth</w:t>
      </w:r>
      <w:proofErr w:type="spellEnd"/>
      <w:r w:rsidR="00884739" w:rsidRPr="00884739">
        <w:rPr>
          <w:sz w:val="20"/>
          <w:szCs w:val="20"/>
        </w:rPr>
        <w:t xml:space="preserve"> determination of </w:t>
      </w:r>
      <w:proofErr w:type="spellStart"/>
      <w:r w:rsidR="00884739" w:rsidRPr="00884739">
        <w:rPr>
          <w:sz w:val="20"/>
          <w:szCs w:val="20"/>
        </w:rPr>
        <w:t>beta_offset</w:t>
      </w:r>
      <w:proofErr w:type="spellEnd"/>
      <w:r w:rsidR="00884739" w:rsidRPr="00884739">
        <w:rPr>
          <w:sz w:val="20"/>
          <w:szCs w:val="20"/>
        </w:rPr>
        <w:t xml:space="preserve"> indicator field of DCI format 0_1</w:t>
      </w:r>
      <w:r w:rsidR="00884739" w:rsidRPr="00884739">
        <w:rPr>
          <w:sz w:val="20"/>
          <w:szCs w:val="20"/>
        </w:rPr>
        <w:tab/>
        <w:t>Nokia</w:t>
      </w:r>
    </w:p>
    <w:p w14:paraId="199FAFDC" w14:textId="77777777" w:rsidR="00884739" w:rsidRPr="00884739" w:rsidRDefault="00000000" w:rsidP="000434C1">
      <w:pPr>
        <w:pStyle w:val="ListParagraph"/>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w:t>
      </w:r>
      <w:proofErr w:type="spellStart"/>
      <w:r w:rsidR="00884739" w:rsidRPr="00884739">
        <w:rPr>
          <w:sz w:val="20"/>
          <w:szCs w:val="20"/>
        </w:rPr>
        <w:t>onPUSCH</w:t>
      </w:r>
      <w:proofErr w:type="spellEnd"/>
      <w:r w:rsidR="00884739" w:rsidRPr="00884739">
        <w:rPr>
          <w:sz w:val="20"/>
          <w:szCs w:val="20"/>
        </w:rPr>
        <w:t xml:space="preserve"> for PUSCH scheduled by DCI format 0_1 and 0_3</w:t>
      </w:r>
      <w:r w:rsidR="00884739" w:rsidRPr="00884739">
        <w:rPr>
          <w:sz w:val="20"/>
          <w:szCs w:val="20"/>
        </w:rPr>
        <w:tab/>
        <w:t>Nokia</w:t>
      </w:r>
    </w:p>
    <w:p w14:paraId="1E2A3D33" w14:textId="77777777" w:rsidR="00884739" w:rsidRPr="00884739" w:rsidRDefault="00000000" w:rsidP="000434C1">
      <w:pPr>
        <w:pStyle w:val="ListParagraph"/>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0434C1">
      <w:pPr>
        <w:pStyle w:val="ListParagraph"/>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0434C1">
      <w:pPr>
        <w:pStyle w:val="ListParagraph"/>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0434C1">
      <w:pPr>
        <w:pStyle w:val="ListParagraph"/>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0434C1">
      <w:pPr>
        <w:pStyle w:val="ListParagraph"/>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0434C1">
      <w:pPr>
        <w:pStyle w:val="ListParagraph"/>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0434C1">
      <w:pPr>
        <w:pStyle w:val="ListParagraph"/>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0434C1">
      <w:pPr>
        <w:pStyle w:val="ListParagraph"/>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0434C1">
      <w:pPr>
        <w:pStyle w:val="ListParagraph"/>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0434C1">
      <w:pPr>
        <w:pStyle w:val="ListParagraph"/>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Heading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Heading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t>Agreement</w:t>
      </w:r>
    </w:p>
    <w:p w14:paraId="30A096CF" w14:textId="77777777" w:rsidR="005F49B6" w:rsidRDefault="00895FBD" w:rsidP="000434C1">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lastRenderedPageBreak/>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0434C1">
      <w:pPr>
        <w:pStyle w:val="ListParagraph1"/>
        <w:numPr>
          <w:ilvl w:val="0"/>
          <w:numId w:val="40"/>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楷体"/>
          <w:sz w:val="20"/>
          <w:szCs w:val="16"/>
        </w:rPr>
      </w:pPr>
      <w:r>
        <w:rPr>
          <w:sz w:val="20"/>
          <w:szCs w:val="20"/>
          <w:lang w:eastAsia="en-US"/>
        </w:rPr>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楷体"/>
          <w:sz w:val="20"/>
          <w:szCs w:val="16"/>
        </w:rPr>
      </w:pPr>
      <w:r>
        <w:rPr>
          <w:rFonts w:eastAsia="楷体"/>
          <w:b/>
          <w:bCs/>
          <w:sz w:val="20"/>
          <w:szCs w:val="16"/>
          <w:highlight w:val="darkYellow"/>
        </w:rPr>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0434C1">
      <w:pPr>
        <w:pStyle w:val="ListParagraph1"/>
        <w:numPr>
          <w:ilvl w:val="0"/>
          <w:numId w:val="40"/>
        </w:numPr>
        <w:rPr>
          <w:rFonts w:eastAsia="楷体"/>
          <w:sz w:val="20"/>
          <w:szCs w:val="16"/>
        </w:rPr>
      </w:pPr>
      <w:r>
        <w:rPr>
          <w:rFonts w:eastAsia="楷体"/>
          <w:sz w:val="20"/>
          <w:szCs w:val="16"/>
        </w:rPr>
        <w:t>DCI format 0-X/1-X can be transmitted on a SCell at least when the DCI format 0-X/1-X does not schedule PUSCH/PDSCH on PCell.</w:t>
      </w:r>
    </w:p>
    <w:p w14:paraId="0BBBEE58" w14:textId="77777777" w:rsidR="005F49B6" w:rsidRDefault="00895FBD" w:rsidP="000434C1">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lastRenderedPageBreak/>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0434C1">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Heading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楷体"/>
          <w:sz w:val="20"/>
          <w:szCs w:val="16"/>
        </w:rPr>
      </w:pPr>
      <w:r>
        <w:rPr>
          <w:rFonts w:eastAsia="楷体"/>
          <w:sz w:val="20"/>
          <w:szCs w:val="16"/>
        </w:rPr>
        <w:lastRenderedPageBreak/>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0434C1">
      <w:pPr>
        <w:pStyle w:val="ListParagraph1"/>
        <w:rPr>
          <w:rFonts w:eastAsia="楷体"/>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B45C27">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8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45C27">
        <w:rPr>
          <w:noProof/>
          <w:position w:val="-5"/>
          <w:sz w:val="20"/>
          <w:szCs w:val="20"/>
        </w:rPr>
        <w:pict w14:anchorId="178F855F">
          <v:shape id="_x0000_i1026" type="#_x0000_t75" alt="" style="width:30pt;height:8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B45C27">
        <w:rPr>
          <w:noProof/>
          <w:position w:val="-5"/>
          <w:sz w:val="20"/>
          <w:szCs w:val="20"/>
        </w:rPr>
        <w:pict w14:anchorId="77FC4914">
          <v:shape id="_x0000_i1027" type="#_x0000_t75" alt="" style="width:9.5pt;height:8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45C27">
        <w:rPr>
          <w:noProof/>
          <w:position w:val="-5"/>
          <w:sz w:val="20"/>
          <w:szCs w:val="20"/>
        </w:rPr>
        <w:pict w14:anchorId="248C6D9E">
          <v:shape id="_x0000_i1028" type="#_x0000_t75" alt="" style="width:9.5pt;height:8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w:t>
      </w:r>
      <w:proofErr w:type="spellStart"/>
      <w:r>
        <w:rPr>
          <w:rFonts w:eastAsia="Times New Roman"/>
          <w:sz w:val="20"/>
          <w:szCs w:val="16"/>
          <w:lang w:eastAsia="ja-JP"/>
        </w:rPr>
        <w:t>HARQ_feedback</w:t>
      </w:r>
      <w:proofErr w:type="spellEnd"/>
      <w:r>
        <w:rPr>
          <w:rFonts w:eastAsia="Times New Roman"/>
          <w:sz w:val="20"/>
          <w:szCs w:val="16"/>
          <w:lang w:eastAsia="ja-JP"/>
        </w:rPr>
        <w:t xml:space="preserve">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B45C27">
        <w:rPr>
          <w:noProof/>
          <w:position w:val="-5"/>
          <w:sz w:val="20"/>
          <w:szCs w:val="20"/>
        </w:rPr>
        <w:pict w14:anchorId="3A5608DC">
          <v:shape id="_x0000_i1029" type="#_x0000_t75" alt="" style="width:9.5pt;height:8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45C27">
        <w:rPr>
          <w:noProof/>
          <w:position w:val="-5"/>
          <w:sz w:val="20"/>
          <w:szCs w:val="20"/>
        </w:rPr>
        <w:pict w14:anchorId="119EBE2F">
          <v:shape id="_x0000_i1030" type="#_x0000_t75" alt="" style="width:9.5pt;height:8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B45C27">
        <w:rPr>
          <w:noProof/>
          <w:position w:val="-5"/>
          <w:sz w:val="20"/>
          <w:szCs w:val="20"/>
        </w:rPr>
        <w:pict w14:anchorId="11F2D7E2">
          <v:shape id="_x0000_i1031" type="#_x0000_t75" alt="" style="width:7.5pt;height:16.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B45C27">
        <w:rPr>
          <w:noProof/>
          <w:position w:val="-5"/>
          <w:sz w:val="20"/>
          <w:szCs w:val="20"/>
        </w:rPr>
        <w:pict w14:anchorId="2C50C588">
          <v:shape id="_x0000_i1032" type="#_x0000_t75" alt="" style="width:7.5pt;height:16.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B45C27">
        <w:rPr>
          <w:noProof/>
          <w:position w:val="-5"/>
          <w:sz w:val="20"/>
          <w:szCs w:val="20"/>
        </w:rPr>
        <w:pict w14:anchorId="31B6B060">
          <v:shape id="_x0000_i1033" type="#_x0000_t75" alt="" style="width:8.5pt;height:8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45C27">
        <w:rPr>
          <w:noProof/>
          <w:position w:val="-5"/>
          <w:sz w:val="20"/>
          <w:szCs w:val="20"/>
        </w:rPr>
        <w:pict w14:anchorId="48990EAB">
          <v:shape id="_x0000_i1034" type="#_x0000_t75" alt="" style="width:8.5pt;height:8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Heading2"/>
        <w:tabs>
          <w:tab w:val="clear" w:pos="3150"/>
        </w:tabs>
        <w:ind w:left="540"/>
      </w:pPr>
      <w:r>
        <w:t>Agreements made in RAN#97</w:t>
      </w:r>
    </w:p>
    <w:p w14:paraId="6C68F9E7"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宋体"/>
          <w:sz w:val="20"/>
          <w:szCs w:val="16"/>
          <w:lang w:eastAsia="en-US"/>
        </w:rPr>
      </w:pPr>
    </w:p>
    <w:p w14:paraId="2B21E01B"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lastRenderedPageBreak/>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0434C1">
      <w:pPr>
        <w:snapToGrid w:val="0"/>
        <w:spacing w:after="120"/>
        <w:rPr>
          <w:rFonts w:eastAsia="宋体"/>
          <w:sz w:val="20"/>
          <w:szCs w:val="16"/>
          <w:lang w:val="zh-CN" w:eastAsia="en-US"/>
        </w:rPr>
      </w:pPr>
    </w:p>
    <w:p w14:paraId="01C6173A"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r>
        <w:rPr>
          <w:rFonts w:hint="eastAsia"/>
          <w:color w:val="000000"/>
          <w:sz w:val="20"/>
          <w:szCs w:val="16"/>
          <w:lang w:eastAsia="en-US"/>
        </w:rPr>
        <w:t xml:space="preserve">PCell schedules multiple cells by DCI format 0_X/1_X when a </w:t>
      </w:r>
      <w:proofErr w:type="spellStart"/>
      <w:r>
        <w:rPr>
          <w:rFonts w:hint="eastAsia"/>
          <w:color w:val="000000"/>
          <w:sz w:val="20"/>
          <w:szCs w:val="16"/>
          <w:lang w:eastAsia="en-US"/>
        </w:rPr>
        <w:t>sSCell</w:t>
      </w:r>
      <w:proofErr w:type="spellEnd"/>
      <w:r>
        <w:rPr>
          <w:rFonts w:hint="eastAsia"/>
          <w:color w:val="000000"/>
          <w:sz w:val="20"/>
          <w:szCs w:val="16"/>
          <w:lang w:eastAsia="en-US"/>
        </w:rPr>
        <w:t xml:space="preserve"> is configured to</w:t>
      </w:r>
      <w:r>
        <w:rPr>
          <w:color w:val="000000"/>
          <w:sz w:val="20"/>
          <w:szCs w:val="16"/>
          <w:lang w:eastAsia="en-US"/>
        </w:rPr>
        <w:t xml:space="preserve"> schedule PCell</w:t>
      </w:r>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Heading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0434C1">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 xml:space="preserve">FFS: </w:t>
      </w:r>
      <w:proofErr w:type="spellStart"/>
      <w:r>
        <w:rPr>
          <w:sz w:val="20"/>
          <w:szCs w:val="16"/>
          <w:lang w:eastAsia="en-US"/>
        </w:rPr>
        <w:t>ChannelAccess-CPext</w:t>
      </w:r>
      <w:proofErr w:type="spellEnd"/>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t xml:space="preserve">For </w:t>
      </w:r>
      <w:del w:id="70" w:author="Haipeng HP1 Lei" w:date="2022-10-14T14:39:00Z">
        <w:r>
          <w:rPr>
            <w:sz w:val="20"/>
            <w:szCs w:val="16"/>
            <w:lang w:eastAsia="en-US"/>
          </w:rPr>
          <w:delText xml:space="preserve">a </w:delText>
        </w:r>
      </w:del>
      <w:ins w:id="71"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72" w:author="Haipeng HP1 Lei" w:date="2022-10-14T14:40:00Z">
        <w:r>
          <w:rPr>
            <w:sz w:val="20"/>
            <w:szCs w:val="16"/>
            <w:lang w:eastAsia="en-US"/>
          </w:rPr>
          <w:t xml:space="preserve">RAN1 specification </w:t>
        </w:r>
      </w:ins>
      <w:r>
        <w:rPr>
          <w:sz w:val="20"/>
          <w:szCs w:val="16"/>
          <w:lang w:eastAsia="en-US"/>
        </w:rPr>
        <w:t>support</w:t>
      </w:r>
      <w:ins w:id="73" w:author="Haipeng HP1 Lei" w:date="2022-10-14T14:40:00Z">
        <w:r>
          <w:rPr>
            <w:sz w:val="20"/>
            <w:szCs w:val="16"/>
            <w:lang w:eastAsia="en-US"/>
          </w:rPr>
          <w:t>s</w:t>
        </w:r>
      </w:ins>
      <w:r>
        <w:rPr>
          <w:sz w:val="20"/>
          <w:szCs w:val="16"/>
          <w:lang w:eastAsia="en-US"/>
        </w:rPr>
        <w:t xml:space="preserve"> monitoring the DCI format 0_X/1_X and </w:t>
      </w:r>
      <w:del w:id="74" w:author="Haipeng HP1 Lei" w:date="2022-10-14T14:40:00Z">
        <w:r>
          <w:rPr>
            <w:sz w:val="20"/>
            <w:szCs w:val="16"/>
            <w:lang w:eastAsia="en-US"/>
          </w:rPr>
          <w:delText xml:space="preserve">legacy single cell scheduling </w:delText>
        </w:r>
      </w:del>
      <w:r>
        <w:rPr>
          <w:sz w:val="20"/>
          <w:szCs w:val="16"/>
          <w:lang w:eastAsia="en-US"/>
        </w:rPr>
        <w:t>DCI format</w:t>
      </w:r>
      <w:del w:id="75" w:author="Haipeng HP1 Lei" w:date="2022-10-14T14:40:00Z">
        <w:r>
          <w:rPr>
            <w:sz w:val="20"/>
            <w:szCs w:val="16"/>
            <w:lang w:eastAsia="en-US"/>
          </w:rPr>
          <w:delText xml:space="preserve">(s) </w:delText>
        </w:r>
      </w:del>
      <w:ins w:id="76"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楷体"/>
          <w:sz w:val="20"/>
          <w:szCs w:val="16"/>
        </w:rPr>
      </w:pPr>
      <w:r>
        <w:rPr>
          <w:rFonts w:eastAsia="楷体"/>
          <w:sz w:val="20"/>
          <w:szCs w:val="16"/>
        </w:rPr>
        <w:t xml:space="preserve">The DCI format 0_X/1_X and the </w:t>
      </w:r>
      <w:del w:id="77" w:author="Haipeng HP1 Lei" w:date="2022-10-14T14:42:00Z">
        <w:r>
          <w:rPr>
            <w:rFonts w:eastAsia="楷体"/>
            <w:sz w:val="20"/>
            <w:szCs w:val="16"/>
          </w:rPr>
          <w:delText xml:space="preserve">legacy </w:delText>
        </w:r>
      </w:del>
      <w:r>
        <w:rPr>
          <w:rFonts w:eastAsia="楷体"/>
          <w:sz w:val="20"/>
          <w:szCs w:val="16"/>
        </w:rPr>
        <w:t>DCI format</w:t>
      </w:r>
      <w:del w:id="78" w:author="Haipeng HP1 Lei" w:date="2022-10-14T14:42:00Z">
        <w:r>
          <w:rPr>
            <w:rFonts w:eastAsia="楷体"/>
            <w:sz w:val="20"/>
            <w:szCs w:val="16"/>
          </w:rPr>
          <w:delText>(s)</w:delText>
        </w:r>
      </w:del>
      <w:ins w:id="79"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0434C1">
      <w:pPr>
        <w:pStyle w:val="ListParagraph1"/>
        <w:numPr>
          <w:ilvl w:val="0"/>
          <w:numId w:val="41"/>
        </w:numPr>
        <w:rPr>
          <w:del w:id="80" w:author="Haipeng HP1 Lei" w:date="2022-10-14T14:42:00Z"/>
          <w:rFonts w:eastAsia="楷体"/>
          <w:sz w:val="20"/>
          <w:szCs w:val="16"/>
        </w:rPr>
      </w:pPr>
      <w:del w:id="81"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82" w:author="Haipeng HP1 Lei" w:date="2022-10-14T14:42:00Z"/>
          <w:rFonts w:eastAsia="楷体"/>
          <w:sz w:val="20"/>
          <w:szCs w:val="16"/>
        </w:rPr>
      </w:pPr>
      <w:del w:id="83" w:author="Haipeng HP1 Lei" w:date="2022-10-14T14:42:00Z">
        <w:r>
          <w:rPr>
            <w:rFonts w:eastAsia="楷体"/>
            <w:sz w:val="20"/>
            <w:szCs w:val="16"/>
          </w:rPr>
          <w:lastRenderedPageBreak/>
          <w:delText>FFS: number of different DCI sizes for 0_X/1_X and for legacy DCI formats</w:delText>
        </w:r>
      </w:del>
    </w:p>
    <w:p w14:paraId="0938BD8C" w14:textId="77777777" w:rsidR="005F49B6" w:rsidRDefault="00895FBD" w:rsidP="000434C1">
      <w:pPr>
        <w:pStyle w:val="ListParagraph1"/>
        <w:numPr>
          <w:ilvl w:val="0"/>
          <w:numId w:val="41"/>
        </w:numPr>
        <w:rPr>
          <w:del w:id="84" w:author="Haipeng HP1 Lei" w:date="2022-10-14T14:42:00Z"/>
          <w:rFonts w:eastAsia="楷体"/>
          <w:sz w:val="20"/>
          <w:szCs w:val="16"/>
        </w:rPr>
      </w:pPr>
      <w:del w:id="85"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6" w:author="Haipeng HP1 Lei" w:date="2022-10-14T14:42:00Z"/>
          <w:rFonts w:eastAsia="楷体"/>
          <w:color w:val="FF0000"/>
          <w:sz w:val="20"/>
          <w:szCs w:val="16"/>
        </w:rPr>
      </w:pPr>
      <w:ins w:id="87"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8" w:author="Haipeng HP1 Lei" w:date="2022-10-14T14:42:00Z">
                <w:rPr>
                  <w:rFonts w:ascii="Cambria Math" w:hAnsi="Cambria Math"/>
                  <w:color w:val="FF0000"/>
                  <w:sz w:val="20"/>
                  <w:szCs w:val="20"/>
                </w:rPr>
              </w:ins>
            </m:ctrlPr>
          </m:sSubSupPr>
          <m:e>
            <m:r>
              <w:ins w:id="89" w:author="Haipeng HP1 Lei" w:date="2022-10-14T14:42:00Z">
                <w:rPr>
                  <w:rFonts w:ascii="Cambria Math" w:hAnsi="Cambria Math"/>
                  <w:color w:val="FF0000"/>
                  <w:sz w:val="20"/>
                  <w:szCs w:val="20"/>
                </w:rPr>
                <m:t>M</m:t>
              </w:ins>
            </m:r>
          </m:e>
          <m:sub>
            <m:r>
              <w:ins w:id="90" w:author="Haipeng HP1 Lei" w:date="2022-10-14T14:42:00Z">
                <m:rPr>
                  <m:sty m:val="p"/>
                </m:rPr>
                <w:rPr>
                  <w:rFonts w:ascii="Cambria Math" w:hAnsi="Cambria Math"/>
                  <w:color w:val="FF0000"/>
                  <w:sz w:val="20"/>
                  <w:szCs w:val="20"/>
                </w:rPr>
                <m:t>PDCCH</m:t>
              </w:ins>
            </m:r>
          </m:sub>
          <m:sup>
            <m:r>
              <w:ins w:id="91" w:author="Haipeng HP1 Lei" w:date="2022-10-14T14:42:00Z">
                <m:rPr>
                  <m:sty m:val="p"/>
                </m:rPr>
                <w:rPr>
                  <w:rFonts w:ascii="Cambria Math" w:hAnsi="Cambria Math"/>
                  <w:color w:val="FF0000"/>
                  <w:sz w:val="20"/>
                  <w:szCs w:val="20"/>
                </w:rPr>
                <m:t>max,slot,</m:t>
              </w:ins>
            </m:r>
            <m:r>
              <w:ins w:id="92" w:author="Haipeng HP1 Lei" w:date="2022-10-14T14:42:00Z">
                <w:rPr>
                  <w:rFonts w:ascii="Cambria Math" w:hAnsi="Cambria Math"/>
                  <w:color w:val="FF0000"/>
                  <w:sz w:val="20"/>
                  <w:szCs w:val="20"/>
                </w:rPr>
                <m:t>μ</m:t>
              </w:ins>
            </m:r>
          </m:sup>
        </m:sSubSup>
        <m:r>
          <w:ins w:id="93" w:author="Haipeng HP1 Lei" w:date="2022-10-14T14:42:00Z">
            <m:rPr>
              <m:sty m:val="p"/>
            </m:rPr>
            <w:rPr>
              <w:rFonts w:ascii="Cambria Math" w:hAnsi="Cambria Math"/>
              <w:color w:val="FF0000"/>
              <w:sz w:val="20"/>
              <w:szCs w:val="20"/>
            </w:rPr>
            <m:t xml:space="preserve">, </m:t>
          </w:ins>
        </m:r>
        <m:sSubSup>
          <m:sSubSupPr>
            <m:ctrlPr>
              <w:ins w:id="94" w:author="Haipeng HP1 Lei" w:date="2022-10-14T14:42:00Z">
                <w:rPr>
                  <w:rFonts w:ascii="Cambria Math" w:hAnsi="Cambria Math"/>
                  <w:color w:val="FF0000"/>
                  <w:sz w:val="20"/>
                  <w:szCs w:val="20"/>
                </w:rPr>
              </w:ins>
            </m:ctrlPr>
          </m:sSubSupPr>
          <m:e>
            <m:r>
              <w:ins w:id="95" w:author="Haipeng HP1 Lei" w:date="2022-10-14T14:42:00Z">
                <w:rPr>
                  <w:rFonts w:ascii="Cambria Math" w:hAnsi="Cambria Math"/>
                  <w:color w:val="FF0000"/>
                  <w:sz w:val="20"/>
                  <w:szCs w:val="20"/>
                </w:rPr>
                <m:t>C</m:t>
              </w:ins>
            </m:r>
          </m:e>
          <m:sub>
            <m:r>
              <w:ins w:id="96" w:author="Haipeng HP1 Lei" w:date="2022-10-14T14:42:00Z">
                <m:rPr>
                  <m:sty m:val="p"/>
                </m:rPr>
                <w:rPr>
                  <w:rFonts w:ascii="Cambria Math" w:hAnsi="Cambria Math"/>
                  <w:color w:val="FF0000"/>
                  <w:sz w:val="20"/>
                  <w:szCs w:val="20"/>
                </w:rPr>
                <m:t>PDCCH</m:t>
              </w:ins>
            </m:r>
          </m:sub>
          <m:sup>
            <m:r>
              <w:ins w:id="97" w:author="Haipeng HP1 Lei" w:date="2022-10-14T14:42:00Z">
                <m:rPr>
                  <m:sty m:val="p"/>
                </m:rPr>
                <w:rPr>
                  <w:rFonts w:ascii="Cambria Math" w:hAnsi="Cambria Math"/>
                  <w:color w:val="FF0000"/>
                  <w:sz w:val="20"/>
                  <w:szCs w:val="20"/>
                </w:rPr>
                <m:t>max,slot,</m:t>
              </w:ins>
            </m:r>
            <m:r>
              <w:ins w:id="98" w:author="Haipeng HP1 Lei" w:date="2022-10-14T14:42:00Z">
                <w:rPr>
                  <w:rFonts w:ascii="Cambria Math" w:hAnsi="Cambria Math"/>
                  <w:color w:val="FF0000"/>
                  <w:sz w:val="20"/>
                  <w:szCs w:val="20"/>
                </w:rPr>
                <m:t>μ</m:t>
              </w:ins>
            </m:r>
          </m:sup>
        </m:sSubSup>
        <m:r>
          <w:ins w:id="99" w:author="Haipeng HP1 Lei" w:date="2022-10-14T14:42:00Z">
            <m:rPr>
              <m:sty m:val="p"/>
            </m:rPr>
            <w:rPr>
              <w:rFonts w:ascii="Cambria Math" w:hAnsi="Cambria Math"/>
              <w:color w:val="FF0000"/>
              <w:sz w:val="20"/>
              <w:szCs w:val="20"/>
            </w:rPr>
            <m:t xml:space="preserve">, </m:t>
          </w:ins>
        </m:r>
        <m:sSubSup>
          <m:sSubSupPr>
            <m:ctrlPr>
              <w:ins w:id="100" w:author="Haipeng HP1 Lei" w:date="2022-10-14T14:42:00Z">
                <w:rPr>
                  <w:rFonts w:ascii="Cambria Math" w:hAnsi="Cambria Math"/>
                  <w:i/>
                  <w:iCs/>
                  <w:color w:val="FF0000"/>
                  <w:sz w:val="20"/>
                  <w:szCs w:val="20"/>
                </w:rPr>
              </w:ins>
            </m:ctrlPr>
          </m:sSubSupPr>
          <m:e>
            <m:r>
              <w:ins w:id="101" w:author="Haipeng HP1 Lei" w:date="2022-10-14T14:42:00Z">
                <w:rPr>
                  <w:rFonts w:ascii="Cambria Math" w:hAnsi="Cambria Math"/>
                  <w:color w:val="FF0000"/>
                  <w:sz w:val="20"/>
                  <w:szCs w:val="20"/>
                </w:rPr>
                <m:t>M</m:t>
              </w:ins>
            </m:r>
          </m:e>
          <m:sub>
            <m:r>
              <w:ins w:id="102" w:author="Haipeng HP1 Lei" w:date="2022-10-14T14:42:00Z">
                <m:rPr>
                  <m:nor/>
                </m:rPr>
                <w:rPr>
                  <w:color w:val="FF0000"/>
                  <w:sz w:val="20"/>
                  <w:szCs w:val="20"/>
                </w:rPr>
                <m:t>PDCCH</m:t>
              </w:ins>
            </m:r>
            <m:ctrlPr>
              <w:ins w:id="103" w:author="Haipeng HP1 Lei" w:date="2022-10-14T14:42:00Z">
                <w:rPr>
                  <w:rFonts w:ascii="Cambria Math" w:hAnsi="Cambria Math"/>
                  <w:color w:val="FF0000"/>
                  <w:sz w:val="20"/>
                  <w:szCs w:val="20"/>
                </w:rPr>
              </w:ins>
            </m:ctrlPr>
          </m:sub>
          <m:sup>
            <m:r>
              <w:ins w:id="104" w:author="Haipeng HP1 Lei" w:date="2022-10-14T14:42:00Z">
                <m:rPr>
                  <m:nor/>
                </m:rPr>
                <w:rPr>
                  <w:color w:val="FF0000"/>
                  <w:sz w:val="20"/>
                  <w:szCs w:val="20"/>
                </w:rPr>
                <m:t>total,slot,</m:t>
              </w:ins>
            </m:r>
            <m:r>
              <w:ins w:id="105" w:author="Haipeng HP1 Lei" w:date="2022-10-14T14:42:00Z">
                <w:rPr>
                  <w:rFonts w:ascii="Cambria Math" w:hAnsi="Cambria Math"/>
                  <w:color w:val="FF0000"/>
                  <w:sz w:val="20"/>
                  <w:szCs w:val="20"/>
                </w:rPr>
                <m:t>μ</m:t>
              </w:ins>
            </m:r>
            <m:ctrlPr>
              <w:ins w:id="106" w:author="Haipeng HP1 Lei" w:date="2022-10-14T14:42:00Z">
                <w:rPr>
                  <w:rFonts w:ascii="Cambria Math" w:hAnsi="Cambria Math"/>
                  <w:color w:val="FF0000"/>
                  <w:sz w:val="20"/>
                  <w:szCs w:val="20"/>
                </w:rPr>
              </w:ins>
            </m:ctrlPr>
          </m:sup>
        </m:sSubSup>
      </m:oMath>
      <w:ins w:id="107" w:author="Haipeng HP1 Lei" w:date="2022-10-14T14:42:00Z">
        <w:r>
          <w:rPr>
            <w:color w:val="FF0000"/>
            <w:sz w:val="20"/>
            <w:szCs w:val="20"/>
            <w:lang w:eastAsia="en-US"/>
          </w:rPr>
          <w:t xml:space="preserve"> and </w:t>
        </w:r>
      </w:ins>
      <m:oMath>
        <m:sSubSup>
          <m:sSubSupPr>
            <m:ctrlPr>
              <w:ins w:id="108" w:author="Haipeng HP1 Lei" w:date="2022-10-14T14:42:00Z">
                <w:rPr>
                  <w:rFonts w:ascii="Cambria Math" w:hAnsi="Cambria Math"/>
                  <w:i/>
                  <w:iCs/>
                  <w:color w:val="FF0000"/>
                  <w:sz w:val="20"/>
                  <w:szCs w:val="20"/>
                </w:rPr>
              </w:ins>
            </m:ctrlPr>
          </m:sSubSupPr>
          <m:e>
            <m:r>
              <w:ins w:id="109" w:author="Haipeng HP1 Lei" w:date="2022-10-14T14:42:00Z">
                <w:rPr>
                  <w:rFonts w:ascii="Cambria Math" w:hAnsi="Cambria Math"/>
                  <w:color w:val="FF0000"/>
                  <w:sz w:val="20"/>
                  <w:szCs w:val="20"/>
                </w:rPr>
                <m:t>C</m:t>
              </w:ins>
            </m:r>
          </m:e>
          <m:sub>
            <m:r>
              <w:ins w:id="110" w:author="Haipeng HP1 Lei" w:date="2022-10-14T14:42:00Z">
                <m:rPr>
                  <m:nor/>
                </m:rPr>
                <w:rPr>
                  <w:color w:val="FF0000"/>
                  <w:sz w:val="20"/>
                  <w:szCs w:val="20"/>
                </w:rPr>
                <m:t>PDCCH</m:t>
              </w:ins>
            </m:r>
            <m:ctrlPr>
              <w:ins w:id="111" w:author="Haipeng HP1 Lei" w:date="2022-10-14T14:42:00Z">
                <w:rPr>
                  <w:rFonts w:ascii="Cambria Math" w:hAnsi="Cambria Math"/>
                  <w:color w:val="FF0000"/>
                  <w:sz w:val="20"/>
                  <w:szCs w:val="20"/>
                </w:rPr>
              </w:ins>
            </m:ctrlPr>
          </m:sub>
          <m:sup>
            <m:r>
              <w:ins w:id="112" w:author="Haipeng HP1 Lei" w:date="2022-10-14T14:42:00Z">
                <m:rPr>
                  <m:nor/>
                </m:rPr>
                <w:rPr>
                  <w:color w:val="FF0000"/>
                  <w:sz w:val="20"/>
                  <w:szCs w:val="20"/>
                </w:rPr>
                <m:t>total,slot,</m:t>
              </w:ins>
            </m:r>
            <m:r>
              <w:ins w:id="113" w:author="Haipeng HP1 Lei" w:date="2022-10-14T14:42:00Z">
                <w:rPr>
                  <w:rFonts w:ascii="Cambria Math" w:hAnsi="Cambria Math"/>
                  <w:color w:val="FF0000"/>
                  <w:sz w:val="20"/>
                  <w:szCs w:val="20"/>
                </w:rPr>
                <m:t>μ</m:t>
              </w:ins>
            </m:r>
            <m:ctrlPr>
              <w:ins w:id="114" w:author="Haipeng HP1 Lei" w:date="2022-10-14T14:42:00Z">
                <w:rPr>
                  <w:rFonts w:ascii="Cambria Math" w:hAnsi="Cambria Math"/>
                  <w:color w:val="FF0000"/>
                  <w:sz w:val="20"/>
                  <w:szCs w:val="20"/>
                </w:rPr>
              </w:ins>
            </m:ctrlPr>
          </m:sup>
        </m:sSubSup>
      </m:oMath>
      <w:ins w:id="115"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1_X to receive PDSCH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xml:space="preserve">,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0_X to transmit PUSCH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Heading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116" w:author="Haipeng HP1 Lei" w:date="2022-11-09T19:24:00Z">
        <w:r>
          <w:rPr>
            <w:color w:val="000000"/>
            <w:sz w:val="20"/>
            <w:szCs w:val="20"/>
          </w:rPr>
          <w:delText xml:space="preserve">FFS which cell </w:delText>
        </w:r>
      </w:del>
      <w:r>
        <w:rPr>
          <w:color w:val="000000"/>
          <w:sz w:val="20"/>
          <w:szCs w:val="20"/>
        </w:rPr>
        <w:t>DCI size of the DCI format 0_X/1_X is counted on</w:t>
      </w:r>
      <w:ins w:id="117" w:author="Haipeng HP1 Lei" w:date="2022-11-09T19:25:00Z">
        <w:r>
          <w:rPr>
            <w:sz w:val="20"/>
            <w:szCs w:val="20"/>
          </w:rPr>
          <w:t xml:space="preserve"> </w:t>
        </w:r>
        <w:r>
          <w:rPr>
            <w:color w:val="000000"/>
            <w:sz w:val="20"/>
            <w:szCs w:val="20"/>
          </w:rPr>
          <w:t xml:space="preserve">the </w:t>
        </w:r>
      </w:ins>
      <w:ins w:id="118"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119" w:author="Haipeng HP1 Lei" w:date="2022-11-09T19:25:00Z">
        <w:r>
          <w:rPr>
            <w:color w:val="000000"/>
            <w:sz w:val="20"/>
            <w:szCs w:val="20"/>
          </w:rPr>
          <w:delText xml:space="preserve">FFS which cell </w:delText>
        </w:r>
      </w:del>
      <w:r>
        <w:rPr>
          <w:color w:val="000000"/>
          <w:sz w:val="20"/>
          <w:szCs w:val="20"/>
        </w:rPr>
        <w:t>BD/CCE of the DCI format 0_X/1_X is counted on</w:t>
      </w:r>
      <w:ins w:id="120" w:author="Haipeng HP1 Lei" w:date="2022-11-09T19:25:00Z">
        <w:r>
          <w:rPr>
            <w:sz w:val="20"/>
            <w:szCs w:val="20"/>
          </w:rPr>
          <w:t xml:space="preserve"> </w:t>
        </w:r>
        <w:r>
          <w:rPr>
            <w:color w:val="000000"/>
            <w:sz w:val="20"/>
            <w:szCs w:val="20"/>
          </w:rPr>
          <w:t xml:space="preserve">the </w:t>
        </w:r>
      </w:ins>
      <w:ins w:id="121"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122" w:author="Haipeng HP1 Lei" w:date="2022-11-15T14:19:00Z"/>
          <w:color w:val="000000"/>
          <w:sz w:val="20"/>
          <w:szCs w:val="20"/>
        </w:rPr>
      </w:pPr>
      <w:ins w:id="123" w:author="Haipeng HP1 Lei" w:date="2022-11-15T14:19:00Z">
        <w:r>
          <w:rPr>
            <w:color w:val="FF0000"/>
            <w:sz w:val="20"/>
            <w:szCs w:val="20"/>
          </w:rPr>
          <w:t xml:space="preserve">Same </w:t>
        </w:r>
        <w:r>
          <w:rPr>
            <w:color w:val="7030A0"/>
            <w:sz w:val="20"/>
            <w:szCs w:val="20"/>
          </w:rPr>
          <w:t xml:space="preserve">reference cell is used for </w:t>
        </w:r>
      </w:ins>
      <w:ins w:id="124"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125" w:author="Haipeng HP1 Lei" w:date="2022-11-14T21:25:00Z"/>
          <w:color w:val="FF0000"/>
          <w:sz w:val="20"/>
          <w:szCs w:val="20"/>
        </w:rPr>
      </w:pPr>
      <w:ins w:id="126" w:author="Haipeng HP1 Lei" w:date="2022-11-14T21:24:00Z">
        <w:r>
          <w:rPr>
            <w:color w:val="FF0000"/>
            <w:sz w:val="20"/>
            <w:szCs w:val="20"/>
            <w:lang w:eastAsia="ja-JP"/>
          </w:rPr>
          <w:t xml:space="preserve">The </w:t>
        </w:r>
      </w:ins>
      <w:ins w:id="127" w:author="Haipeng HP1 Lei" w:date="2022-11-14T22:01:00Z">
        <w:r>
          <w:rPr>
            <w:color w:val="FF0000"/>
            <w:sz w:val="20"/>
            <w:szCs w:val="20"/>
            <w:lang w:eastAsia="ja-JP"/>
          </w:rPr>
          <w:t xml:space="preserve">reference </w:t>
        </w:r>
      </w:ins>
      <w:ins w:id="128"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129" w:author="Haipeng HP1 Lei" w:date="2022-11-14T21:25:00Z"/>
          <w:color w:val="FF0000"/>
          <w:sz w:val="20"/>
          <w:szCs w:val="20"/>
        </w:rPr>
      </w:pPr>
      <w:ins w:id="130"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31" w:author="Haipeng HP1 Lei" w:date="2022-11-14T21:59:00Z">
        <w:r>
          <w:rPr>
            <w:color w:val="000000"/>
            <w:sz w:val="20"/>
            <w:szCs w:val="20"/>
            <w:lang w:eastAsia="ja-JP"/>
          </w:rPr>
          <w:t xml:space="preserve">one cell of the set of cells which </w:t>
        </w:r>
      </w:ins>
      <w:del w:id="132" w:author="Haipeng HP1 Lei" w:date="2022-11-14T21:59:00Z">
        <w:r>
          <w:rPr>
            <w:color w:val="000000"/>
            <w:sz w:val="20"/>
            <w:szCs w:val="20"/>
            <w:lang w:eastAsia="ja-JP"/>
          </w:rPr>
          <w:delText>S</w:delText>
        </w:r>
      </w:del>
      <w:ins w:id="133"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34"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35"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36" w:author="Haipeng HP1 Lei" w:date="2022-11-09T19:26:00Z">
        <w:r>
          <w:rPr>
            <w:color w:val="000000"/>
            <w:sz w:val="20"/>
            <w:szCs w:val="20"/>
          </w:rPr>
          <w:delText xml:space="preserve">FFS </w:delText>
        </w:r>
      </w:del>
      <w:ins w:id="137"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38" w:author="Haipeng HP1 Lei" w:date="2022-11-15T11:46:00Z"/>
          <w:color w:val="000000"/>
          <w:sz w:val="20"/>
          <w:szCs w:val="20"/>
        </w:rPr>
      </w:pPr>
      <w:del w:id="139" w:author="Haipeng HP1 Lei" w:date="2022-11-15T11:47:00Z">
        <w:r>
          <w:rPr>
            <w:color w:val="000000"/>
            <w:sz w:val="20"/>
            <w:szCs w:val="20"/>
          </w:rPr>
          <w:delText>FFS: How t</w:delText>
        </w:r>
      </w:del>
      <w:ins w:id="140"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41" w:author="Haipeng HP1 Lei" w:date="2022-11-15T11:46:00Z"/>
          <w:color w:val="FF0000"/>
          <w:sz w:val="20"/>
          <w:szCs w:val="20"/>
        </w:rPr>
      </w:pPr>
      <w:ins w:id="142" w:author="Haipeng HP1 Lei" w:date="2022-11-15T11:46:00Z">
        <w:r>
          <w:rPr>
            <w:color w:val="FF0000"/>
            <w:sz w:val="20"/>
            <w:szCs w:val="20"/>
          </w:rPr>
          <w:t xml:space="preserve">For the reference cell, a total number of configured BD/CCEs for both DCI formats 0_X/1_X and </w:t>
        </w:r>
      </w:ins>
      <w:ins w:id="143" w:author="Haipeng HP1 Lei" w:date="2022-11-15T11:48:00Z">
        <w:r>
          <w:rPr>
            <w:color w:val="FF0000"/>
            <w:sz w:val="20"/>
            <w:szCs w:val="20"/>
          </w:rPr>
          <w:t>legacy</w:t>
        </w:r>
      </w:ins>
      <w:ins w:id="144" w:author="Haipeng HP1 Lei" w:date="2022-11-15T11:46:00Z">
        <w:r>
          <w:rPr>
            <w:color w:val="FF0000"/>
            <w:sz w:val="20"/>
            <w:szCs w:val="20"/>
          </w:rPr>
          <w:t xml:space="preserve"> DCI formats </w:t>
        </w:r>
      </w:ins>
      <w:ins w:id="145" w:author="Haipeng HP1 Lei" w:date="2022-11-15T11:48:00Z">
        <w:r>
          <w:rPr>
            <w:color w:val="FF0000"/>
            <w:sz w:val="20"/>
            <w:szCs w:val="20"/>
          </w:rPr>
          <w:t xml:space="preserve">(if configured) </w:t>
        </w:r>
      </w:ins>
      <w:ins w:id="146"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47" w:author="Haipeng HP1 Lei" w:date="2022-11-15T11:46:00Z">
        <w:r>
          <w:rPr>
            <w:color w:val="FF0000"/>
            <w:sz w:val="20"/>
            <w:szCs w:val="20"/>
          </w:rPr>
          <w:t>For other cells in the sets of cells, Rel-17 limits for PDCCH</w:t>
        </w:r>
      </w:ins>
      <w:r>
        <w:rPr>
          <w:color w:val="FF0000"/>
          <w:sz w:val="20"/>
          <w:szCs w:val="20"/>
        </w:rPr>
        <w:t>/DCI</w:t>
      </w:r>
      <w:ins w:id="148" w:author="Haipeng HP1 Lei" w:date="2022-11-15T11:46:00Z">
        <w:r>
          <w:rPr>
            <w:color w:val="FF0000"/>
            <w:sz w:val="20"/>
            <w:szCs w:val="20"/>
          </w:rPr>
          <w:t xml:space="preserve"> monitoring</w:t>
        </w:r>
      </w:ins>
      <w:r>
        <w:rPr>
          <w:color w:val="FF0000"/>
          <w:sz w:val="20"/>
          <w:szCs w:val="20"/>
        </w:rPr>
        <w:t xml:space="preserve"> </w:t>
      </w:r>
      <w:ins w:id="149" w:author="Haipeng HP1 Lei" w:date="2022-11-15T11:46:00Z">
        <w:r>
          <w:rPr>
            <w:color w:val="FF0000"/>
            <w:sz w:val="20"/>
            <w:szCs w:val="20"/>
          </w:rPr>
          <w:t xml:space="preserve">and </w:t>
        </w:r>
      </w:ins>
      <w:r>
        <w:rPr>
          <w:color w:val="FF0000"/>
          <w:sz w:val="20"/>
          <w:szCs w:val="20"/>
        </w:rPr>
        <w:t>BD/CCE</w:t>
      </w:r>
      <w:ins w:id="150"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楷体" w:hAnsi="Times" w:cs="Times"/>
          <w:sz w:val="20"/>
          <w:szCs w:val="20"/>
        </w:rPr>
      </w:pPr>
      <w:r>
        <w:rPr>
          <w:rFonts w:ascii="Times" w:eastAsia="楷体"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proofErr w:type="spellStart"/>
      <w:r>
        <w:rPr>
          <w:rFonts w:ascii="Times" w:hAnsi="Times"/>
          <w:sz w:val="20"/>
          <w:szCs w:val="20"/>
          <w:lang w:eastAsia="en-US"/>
        </w:rPr>
        <w:t>ChannelAccess-Cpext</w:t>
      </w:r>
      <w:proofErr w:type="spellEnd"/>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lastRenderedPageBreak/>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 xml:space="preserve">For monitoring PDCCH candidates for a set of cells which is configured for multi-cell scheduling, the </w:t>
      </w:r>
      <w:proofErr w:type="spellStart"/>
      <w:r>
        <w:rPr>
          <w:sz w:val="20"/>
          <w:szCs w:val="20"/>
        </w:rPr>
        <w:t>n_CI</w:t>
      </w:r>
      <w:proofErr w:type="spellEnd"/>
      <w:r>
        <w:rPr>
          <w:sz w:val="20"/>
          <w:szCs w:val="20"/>
        </w:rPr>
        <w:t xml:space="preserve">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r>
            <w:r>
              <w:rPr>
                <w:rFonts w:ascii="Times" w:hAnsi="Times"/>
                <w:b/>
                <w:bCs/>
                <w:sz w:val="20"/>
                <w:szCs w:val="20"/>
                <w:lang w:eastAsia="en-US"/>
              </w:rPr>
              <w:lastRenderedPageBreak/>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Heading2"/>
        <w:tabs>
          <w:tab w:val="clear" w:pos="3150"/>
        </w:tabs>
        <w:ind w:left="540"/>
      </w:pPr>
      <w:r>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lastRenderedPageBreak/>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宋体"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宋体"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proofErr w:type="spellStart"/>
      <w:r>
        <w:rPr>
          <w:rFonts w:ascii="Times" w:hAnsi="Times" w:cs="Times"/>
          <w:b/>
          <w:bCs/>
          <w:sz w:val="20"/>
          <w:szCs w:val="20"/>
          <w:highlight w:val="green"/>
          <w:lang w:eastAsia="en-US"/>
        </w:rPr>
        <w:t>Agreementl</w:t>
      </w:r>
      <w:proofErr w:type="spellEnd"/>
    </w:p>
    <w:p w14:paraId="7CA52F65"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lastRenderedPageBreak/>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Unique </w:t>
      </w: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宋体"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ChannelAccess</w:t>
      </w:r>
      <w:r>
        <w:rPr>
          <w:rFonts w:ascii="Times" w:hAnsi="Times"/>
          <w:sz w:val="20"/>
          <w:szCs w:val="20"/>
          <w:lang w:eastAsia="en-US"/>
        </w:rPr>
        <w:t>-Cpext</w:t>
      </w:r>
      <w:proofErr w:type="spellEnd"/>
      <w:r>
        <w:rPr>
          <w:rFonts w:ascii="Times" w:hAnsi="Times"/>
          <w:sz w:val="20"/>
          <w:szCs w:val="20"/>
          <w:lang w:eastAsia="en-US"/>
        </w:rPr>
        <w:t xml:space="preserve"> in DCI format 1_X belongs to Type-1A field. </w:t>
      </w:r>
    </w:p>
    <w:p w14:paraId="2F57718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ChannelAccess</w:t>
      </w:r>
      <w:proofErr w:type="spellEnd"/>
      <w:r>
        <w:rPr>
          <w:rFonts w:ascii="Times" w:hAnsi="Times"/>
          <w:sz w:val="20"/>
          <w:szCs w:val="20"/>
          <w:lang w:eastAsia="en-US"/>
        </w:rPr>
        <w:t>-</w:t>
      </w:r>
      <w:proofErr w:type="spellStart"/>
      <w:r>
        <w:rPr>
          <w:rFonts w:ascii="Times" w:hAnsi="Times"/>
          <w:sz w:val="20"/>
          <w:szCs w:val="20"/>
          <w:lang w:eastAsia="en-US"/>
        </w:rPr>
        <w:t>Cpext</w:t>
      </w:r>
      <w:proofErr w:type="spellEnd"/>
      <w:r>
        <w:rPr>
          <w:rFonts w:ascii="Times" w:hAnsi="Times"/>
          <w:sz w:val="20"/>
          <w:szCs w:val="20"/>
          <w:lang w:eastAsia="en-US"/>
        </w:rPr>
        <w:t xml:space="preserve">-CAPC in DCI format 0_X belongs to Type-1A field. </w:t>
      </w:r>
    </w:p>
    <w:p w14:paraId="69596019"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Beta_offset</w:t>
      </w:r>
      <w:proofErr w:type="spellEnd"/>
      <w:r>
        <w:rPr>
          <w:rFonts w:ascii="Times" w:eastAsia="宋体" w:hAnsi="Times"/>
          <w:sz w:val="20"/>
          <w:szCs w:val="20"/>
          <w:lang w:eastAsia="en-US"/>
        </w:rPr>
        <w:t xml:space="preserve">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Heading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lastRenderedPageBreak/>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DengXian" w:hAnsi="Times"/>
          <w:sz w:val="20"/>
          <w:szCs w:val="20"/>
        </w:rPr>
      </w:pPr>
    </w:p>
    <w:p w14:paraId="4CBDA04F" w14:textId="77777777" w:rsidR="005F49B6" w:rsidRDefault="00895FBD" w:rsidP="000434C1">
      <w:pPr>
        <w:rPr>
          <w:rFonts w:ascii="Times" w:hAnsi="Times"/>
          <w:b/>
          <w:bCs/>
          <w:sz w:val="20"/>
          <w:szCs w:val="20"/>
          <w:highlight w:val="green"/>
        </w:rPr>
      </w:pPr>
      <w:bookmarkStart w:id="151"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51"/>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w:t>
      </w:r>
      <w:proofErr w:type="spellStart"/>
      <w:r>
        <w:rPr>
          <w:rFonts w:ascii="Times" w:hAnsi="Times"/>
          <w:i/>
          <w:iCs/>
          <w:sz w:val="20"/>
          <w:szCs w:val="20"/>
          <w:lang w:eastAsia="ja-JP"/>
        </w:rPr>
        <w:t>RequestCombo</w:t>
      </w:r>
      <w:proofErr w:type="spellEnd"/>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52"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53" w:author="Haipeng HP1 Lei" w:date="2023-10-11T10:14:00Z">
              <w:r>
                <w:rPr>
                  <w:rFonts w:eastAsia="MS Mincho"/>
                  <w:sz w:val="20"/>
                  <w:szCs w:val="20"/>
                  <w:lang w:eastAsia="en-US"/>
                </w:rPr>
                <w:delText>enabled</w:delText>
              </w:r>
            </w:del>
            <w:ins w:id="154"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proofErr w:type="spellStart"/>
            <w:r>
              <w:rPr>
                <w:rFonts w:eastAsia="MS Mincho"/>
                <w:i/>
                <w:iCs/>
                <w:color w:val="FF0000"/>
                <w:sz w:val="20"/>
                <w:szCs w:val="20"/>
                <w:lang w:eastAsia="en-US"/>
              </w:rPr>
              <w:t>DormancyGroupID</w:t>
            </w:r>
            <w:proofErr w:type="spellEnd"/>
            <w:r>
              <w:rPr>
                <w:rFonts w:eastAsia="MS Mincho"/>
                <w:i/>
                <w:iCs/>
                <w:color w:val="FF0000"/>
                <w:sz w:val="20"/>
                <w:szCs w:val="20"/>
                <w:lang w:eastAsia="en-US"/>
              </w:rPr>
              <w:t xml:space="preserve">(s) </w:t>
            </w:r>
            <w:r>
              <w:rPr>
                <w:rFonts w:eastAsia="MS Mincho"/>
                <w:color w:val="FF0000"/>
                <w:sz w:val="20"/>
                <w:szCs w:val="20"/>
                <w:lang w:eastAsia="en-US"/>
              </w:rPr>
              <w:t xml:space="preserve">provided by higher layer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where each bit corresponds to one of the SCell group(s) configured by higher layers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with MSB to LSB of the bitmap corresponding to the first to last configured SCell group in ascending order of </w:t>
            </w:r>
            <w:proofErr w:type="spellStart"/>
            <w:r>
              <w:rPr>
                <w:rFonts w:eastAsia="MS Mincho"/>
                <w:i/>
                <w:iCs/>
                <w:color w:val="FF0000"/>
                <w:sz w:val="20"/>
                <w:szCs w:val="20"/>
                <w:lang w:eastAsia="en-US"/>
              </w:rPr>
              <w:t>DormancyGroupID</w:t>
            </w:r>
            <w:proofErr w:type="spellEnd"/>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proofErr w:type="spellStart"/>
            <w:r>
              <w:rPr>
                <w:rFonts w:eastAsia="MS Mincho"/>
                <w:i/>
                <w:strike/>
                <w:color w:val="FF0000"/>
                <w:sz w:val="20"/>
                <w:szCs w:val="20"/>
              </w:rPr>
              <w:t>SCell</w:t>
            </w:r>
            <w:proofErr w:type="spellEnd"/>
            <w:r>
              <w:rPr>
                <w:rFonts w:eastAsia="MS Mincho"/>
                <w:i/>
                <w:strike/>
                <w:color w:val="FF0000"/>
                <w:sz w:val="20"/>
                <w:szCs w:val="20"/>
              </w:rPr>
              <w:t>-dormancy-indication-Present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55"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 xml:space="preserve">is not </w:t>
            </w:r>
            <w:del w:id="156" w:author="Haipeng HP1 Lei" w:date="2023-10-11T10:14:00Z">
              <w:r>
                <w:rPr>
                  <w:rFonts w:eastAsia="MS Mincho"/>
                  <w:sz w:val="20"/>
                  <w:szCs w:val="20"/>
                  <w:lang w:eastAsia="en-US"/>
                </w:rPr>
                <w:delText>enabled</w:delText>
              </w:r>
            </w:del>
            <w:ins w:id="157"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proofErr w:type="spellStart"/>
            <w:r>
              <w:rPr>
                <w:rFonts w:eastAsia="MS Mincho"/>
                <w:i/>
                <w:iCs/>
                <w:color w:val="FF0000"/>
                <w:sz w:val="20"/>
                <w:szCs w:val="20"/>
                <w:lang w:eastAsia="en-US"/>
              </w:rPr>
              <w:t>DormancyGroupID</w:t>
            </w:r>
            <w:proofErr w:type="spellEnd"/>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Heading2"/>
        <w:tabs>
          <w:tab w:val="clear" w:pos="3150"/>
        </w:tabs>
        <w:ind w:left="540"/>
      </w:pPr>
      <w:r>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not set to dormant BWP, the UE determines the sizes of fields in DCI format 1_3 according to the DL BWP provided by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proofErr w:type="spellStart"/>
      <w:r>
        <w:rPr>
          <w:i/>
          <w:iCs/>
          <w:sz w:val="20"/>
          <w:szCs w:val="20"/>
          <w:lang w:eastAsia="en-US"/>
        </w:rPr>
        <w:t>firstWithinActiveTimeBWP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 xml:space="preserve">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t xml:space="preserve">otherwise, according to the DL BWP provided by </w:t>
      </w:r>
      <w:proofErr w:type="spellStart"/>
      <w:r>
        <w:rPr>
          <w:i/>
          <w:iCs/>
          <w:sz w:val="20"/>
          <w:szCs w:val="20"/>
          <w:lang w:eastAsia="en-US"/>
        </w:rPr>
        <w:t>firstOutsideActiveTimeBWP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w:t>
      </w:r>
    </w:p>
    <w:p w14:paraId="08E06217" w14:textId="77777777" w:rsidR="005F49B6" w:rsidRDefault="00895FBD" w:rsidP="000434C1">
      <w:pPr>
        <w:numPr>
          <w:ilvl w:val="0"/>
          <w:numId w:val="41"/>
        </w:numPr>
        <w:snapToGrid w:val="0"/>
        <w:contextualSpacing/>
        <w:rPr>
          <w:sz w:val="20"/>
          <w:szCs w:val="20"/>
        </w:rPr>
      </w:pPr>
      <w:r>
        <w:rPr>
          <w:sz w:val="20"/>
          <w:szCs w:val="20"/>
        </w:rPr>
        <w:lastRenderedPageBreak/>
        <w:t xml:space="preserve">If an SCell within the set of cells is deactivated, the UE determines the sizes of fields in DCI format 0_3 according to the UL BWP provided by </w:t>
      </w:r>
      <w:proofErr w:type="spellStart"/>
      <w:r>
        <w:rPr>
          <w:i/>
          <w:iCs/>
          <w:sz w:val="20"/>
          <w:szCs w:val="20"/>
        </w:rPr>
        <w:t>firstActiveUplinkBWP</w:t>
      </w:r>
      <w:proofErr w:type="spellEnd"/>
      <w:r>
        <w:rPr>
          <w:i/>
          <w:iCs/>
          <w:sz w:val="20"/>
          <w:szCs w:val="20"/>
        </w:rPr>
        <w:t>-Id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宋体"/>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宋体"/>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when no search space set is configured for the cell, the cell is not counted as a scheduled cell for </w:t>
      </w:r>
      <w:proofErr w:type="spellStart"/>
      <w:r>
        <w:rPr>
          <w:rFonts w:eastAsia="Malgun Gothic"/>
          <w:bCs/>
          <w:sz w:val="20"/>
          <w:szCs w:val="20"/>
        </w:rPr>
        <w:t>M_total_μ</w:t>
      </w:r>
      <w:proofErr w:type="spellEnd"/>
      <w:r>
        <w:rPr>
          <w:rFonts w:eastAsia="Malgun Gothic"/>
          <w:bCs/>
          <w:sz w:val="20"/>
          <w:szCs w:val="20"/>
        </w:rPr>
        <w:t>/</w:t>
      </w:r>
      <w:proofErr w:type="spellStart"/>
      <w:r>
        <w:rPr>
          <w:rFonts w:eastAsia="Malgun Gothic"/>
          <w:bCs/>
          <w:sz w:val="20"/>
          <w:szCs w:val="20"/>
        </w:rPr>
        <w:t>C_total_μ</w:t>
      </w:r>
      <w:proofErr w:type="spellEnd"/>
      <w:r>
        <w:rPr>
          <w:rFonts w:eastAsia="Malgun Gothic"/>
          <w:bCs/>
          <w:sz w:val="20"/>
          <w:szCs w:val="20"/>
        </w:rPr>
        <w:t xml:space="preserve">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宋体"/>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lastRenderedPageBreak/>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Heading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proofErr w:type="spellStart"/>
            <w:r>
              <w:rPr>
                <w:rFonts w:ascii="Times" w:eastAsia="Batang" w:hAnsi="Times"/>
                <w:i/>
                <w:iCs/>
                <w:sz w:val="20"/>
                <w:szCs w:val="20"/>
                <w:lang w:val="en-GB" w:eastAsia="en-US"/>
              </w:rPr>
              <w:t>firstActiveDownlinkBWP</w:t>
            </w:r>
            <w:proofErr w:type="spellEnd"/>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PUCCH-</w:t>
            </w:r>
            <w:proofErr w:type="spellStart"/>
            <w:r>
              <w:rPr>
                <w:rFonts w:eastAsia="MS Mincho"/>
                <w:sz w:val="20"/>
                <w:szCs w:val="20"/>
                <w:lang w:val="en-GB" w:eastAsia="en-US"/>
              </w:rPr>
              <w:t>sSCell</w:t>
            </w:r>
            <w:proofErr w:type="spellEnd"/>
            <w:r>
              <w:rPr>
                <w:rFonts w:eastAsia="MS Mincho"/>
                <w:sz w:val="20"/>
                <w:szCs w:val="20"/>
                <w:lang w:val="en-GB" w:eastAsia="en-US"/>
              </w:rPr>
              <w:t xml:space="preserve">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w:t>
            </w:r>
            <w:proofErr w:type="spellStart"/>
            <w:r>
              <w:rPr>
                <w:rFonts w:eastAsia="MS Mincho"/>
                <w:sz w:val="20"/>
                <w:szCs w:val="20"/>
                <w:lang w:val="en-GB" w:eastAsia="en-US"/>
              </w:rPr>
              <w:t>sSCell</w:t>
            </w:r>
            <w:proofErr w:type="spellEnd"/>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w:t>
            </w:r>
            <w:r>
              <w:rPr>
                <w:rFonts w:eastAsia="MS Mincho"/>
                <w:iCs/>
                <w:sz w:val="20"/>
                <w:szCs w:val="20"/>
                <w:lang w:val="en-GB" w:eastAsia="en-US"/>
              </w:rPr>
              <w:lastRenderedPageBreak/>
              <w:t xml:space="preserve">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58"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9"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60"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61" w:author="Haipeng HP1 Lei" w:date="2024-02-22T11:33:00Z">
              <w:r>
                <w:rPr>
                  <w:rFonts w:ascii="Times" w:eastAsia="Batang" w:hAnsi="Times"/>
                  <w:strike/>
                  <w:snapToGrid w:val="0"/>
                  <w:color w:val="FF0000"/>
                  <w:kern w:val="2"/>
                  <w:sz w:val="20"/>
                  <w:szCs w:val="20"/>
                  <w:lang w:val="en-GB" w:eastAsia="en-US"/>
                </w:rPr>
                <w:t xml:space="preserve">is configured with </w:t>
              </w:r>
            </w:ins>
            <w:ins w:id="162"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63" w:author="Haipeng HP1 Lei" w:date="2024-02-22T11:33:00Z">
              <w:r>
                <w:rPr>
                  <w:rFonts w:ascii="Times" w:eastAsia="Batang" w:hAnsi="Times"/>
                  <w:strike/>
                  <w:snapToGrid w:val="0"/>
                  <w:color w:val="FF0000"/>
                  <w:kern w:val="2"/>
                  <w:sz w:val="20"/>
                  <w:szCs w:val="20"/>
                  <w:lang w:val="en-GB" w:eastAsia="en-US"/>
                </w:rPr>
                <w:t>transform precoder</w:t>
              </w:r>
            </w:ins>
            <w:ins w:id="164"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65" w:author="Haipeng HP1 Lei" w:date="2024-02-22T11:33:00Z">
              <w:r>
                <w:rPr>
                  <w:rFonts w:ascii="Times" w:eastAsia="Batang" w:hAnsi="Times"/>
                  <w:snapToGrid w:val="0"/>
                  <w:color w:val="FF0000"/>
                  <w:kern w:val="2"/>
                  <w:sz w:val="20"/>
                  <w:szCs w:val="20"/>
                  <w:lang w:val="en-GB" w:eastAsia="en-US"/>
                </w:rPr>
                <w:t>with transform precoder</w:t>
              </w:r>
            </w:ins>
            <w:ins w:id="166" w:author="Haipeng HP1 Lei" w:date="2024-02-22T11:46:00Z">
              <w:r>
                <w:rPr>
                  <w:rFonts w:ascii="Times" w:eastAsia="Batang" w:hAnsi="Times"/>
                  <w:color w:val="FF0000"/>
                  <w:sz w:val="20"/>
                  <w:szCs w:val="20"/>
                  <w:lang w:val="en-GB" w:eastAsia="en-US"/>
                </w:rPr>
                <w:t xml:space="preserve"> </w:t>
              </w:r>
            </w:ins>
            <w:ins w:id="167"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8"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lastRenderedPageBreak/>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that </w:t>
      </w:r>
      <w:proofErr w:type="spellStart"/>
      <w:r>
        <w:rPr>
          <w:rFonts w:ascii="Times" w:eastAsia="Malgun Gothic" w:hAnsi="Times"/>
          <w:sz w:val="21"/>
          <w:szCs w:val="16"/>
          <w:lang w:val="en-GB"/>
        </w:rPr>
        <w:t>PCell’s</w:t>
      </w:r>
      <w:proofErr w:type="spellEnd"/>
      <w:r>
        <w:rPr>
          <w:rFonts w:ascii="Times" w:eastAsia="Malgun Gothic" w:hAnsi="Times"/>
          <w:sz w:val="21"/>
          <w:szCs w:val="16"/>
          <w:lang w:val="en-GB"/>
        </w:rPr>
        <w:t xml:space="preserve">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Heading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lastRenderedPageBreak/>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w:t>
      </w:r>
      <w:proofErr w:type="spellStart"/>
      <w:r w:rsidRPr="00DD3A5B">
        <w:rPr>
          <w:rFonts w:ascii="Times" w:eastAsia="Batang" w:hAnsi="Times"/>
          <w:i/>
          <w:iCs/>
          <w:sz w:val="20"/>
          <w:szCs w:val="20"/>
          <w:lang w:val="en-GB" w:eastAsia="en-US"/>
        </w:rPr>
        <w:t>SetofCells</w:t>
      </w:r>
      <w:proofErr w:type="spellEnd"/>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lastRenderedPageBreak/>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CarrierSwitching</w:t>
      </w:r>
      <w:proofErr w:type="spellEnd"/>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proofErr w:type="spellStart"/>
      <w:r w:rsidRPr="00DD3A5B">
        <w:rPr>
          <w:rFonts w:ascii="Times" w:eastAsia="Calibri" w:hAnsi="Times"/>
          <w:i/>
          <w:color w:val="FF0000"/>
          <w:sz w:val="20"/>
          <w:lang w:val="en-GB" w:eastAsia="en-GB"/>
        </w:rPr>
        <w:t>usage</w:t>
      </w:r>
      <w:proofErr w:type="spellEnd"/>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set to '</w:t>
      </w:r>
      <w:proofErr w:type="spellStart"/>
      <w:r w:rsidRPr="00DD3A5B">
        <w:rPr>
          <w:rFonts w:ascii="Times" w:eastAsia="Calibri" w:hAnsi="Times"/>
          <w:sz w:val="20"/>
          <w:lang w:val="en-GB" w:eastAsia="en-GB"/>
        </w:rPr>
        <w:t>antennaSwitching</w:t>
      </w:r>
      <w:proofErr w:type="spellEnd"/>
      <w:r w:rsidRPr="00DD3A5B">
        <w:rPr>
          <w:rFonts w:ascii="Times" w:eastAsia="Calibri" w:hAnsi="Times"/>
          <w:sz w:val="20"/>
          <w:lang w:val="en-GB" w:eastAsia="en-GB"/>
        </w:rPr>
        <w:t xml:space="preserve">' and higher layer parameter </w:t>
      </w:r>
      <w:proofErr w:type="spellStart"/>
      <w:r w:rsidRPr="00DD3A5B">
        <w:rPr>
          <w:rFonts w:ascii="Times" w:eastAsia="Calibri" w:hAnsi="Times"/>
          <w:i/>
          <w:iCs/>
          <w:sz w:val="20"/>
          <w:lang w:val="en-GB" w:eastAsia="en-GB"/>
        </w:rPr>
        <w:t>resourceType</w:t>
      </w:r>
      <w:proofErr w:type="spellEnd"/>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ResourceSet</w:t>
      </w:r>
      <w:proofErr w:type="spellEnd"/>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w:t>
      </w:r>
      <w:proofErr w:type="spellStart"/>
      <w:r w:rsidRPr="00DD3A5B">
        <w:rPr>
          <w:rFonts w:ascii="Times" w:eastAsia="Calibri" w:hAnsi="Times"/>
          <w:i/>
          <w:iCs/>
          <w:color w:val="FF0000"/>
          <w:sz w:val="20"/>
          <w:lang w:val="en-GB" w:eastAsia="en-GB"/>
        </w:rPr>
        <w:t>CarrierSwitching</w:t>
      </w:r>
      <w:proofErr w:type="spellEnd"/>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w:t>
      </w:r>
      <w:proofErr w:type="spellStart"/>
      <w:r w:rsidRPr="00DD3A5B">
        <w:rPr>
          <w:rFonts w:ascii="Times" w:eastAsia="Batang" w:hAnsi="Times"/>
          <w:color w:val="FF0000"/>
          <w:sz w:val="20"/>
          <w:lang w:val="en-GB" w:eastAsia="en-GB"/>
        </w:rPr>
        <w:t>antennaSwitching</w:t>
      </w:r>
      <w:proofErr w:type="spellEnd"/>
      <w:r w:rsidRPr="00DD3A5B">
        <w:rPr>
          <w:rFonts w:ascii="Times" w:eastAsia="Batang" w:hAnsi="Times"/>
          <w:color w:val="FF0000"/>
          <w:sz w:val="20"/>
          <w:lang w:val="en-GB" w:eastAsia="en-GB"/>
        </w:rPr>
        <w:t xml:space="preserve">' and higher layer parameter </w:t>
      </w:r>
      <w:proofErr w:type="spellStart"/>
      <w:r w:rsidRPr="00DD3A5B">
        <w:rPr>
          <w:rFonts w:ascii="Times" w:eastAsia="Batang" w:hAnsi="Times"/>
          <w:i/>
          <w:iCs/>
          <w:color w:val="FF0000"/>
          <w:sz w:val="20"/>
          <w:lang w:val="en-GB" w:eastAsia="en-GB"/>
        </w:rPr>
        <w:t>resourceType</w:t>
      </w:r>
      <w:proofErr w:type="spellEnd"/>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w:t>
      </w:r>
      <w:proofErr w:type="spellStart"/>
      <w:r w:rsidRPr="00DD3A5B">
        <w:rPr>
          <w:rFonts w:ascii="Times" w:eastAsia="Batang" w:hAnsi="Times"/>
          <w:i/>
          <w:iCs/>
          <w:color w:val="FF0000"/>
          <w:sz w:val="20"/>
          <w:lang w:val="en-GB" w:eastAsia="en-GB"/>
        </w:rPr>
        <w:t>ResourceSet</w:t>
      </w:r>
      <w:proofErr w:type="spellEnd"/>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w:t>
      </w:r>
      <w:proofErr w:type="spellStart"/>
      <w:r w:rsidRPr="00DD3A5B">
        <w:rPr>
          <w:rFonts w:ascii="Times" w:eastAsia="Batang" w:hAnsi="Times"/>
          <w:sz w:val="20"/>
          <w:szCs w:val="20"/>
          <w:lang w:val="en-GB" w:eastAsia="en-US"/>
        </w:rPr>
        <w:t>schedueld</w:t>
      </w:r>
      <w:proofErr w:type="spellEnd"/>
      <w:r w:rsidRPr="00DD3A5B">
        <w:rPr>
          <w:rFonts w:ascii="Times" w:eastAsia="Batang" w:hAnsi="Times"/>
          <w:sz w:val="20"/>
          <w:szCs w:val="20"/>
          <w:lang w:val="en-GB" w:eastAsia="en-US"/>
        </w:rPr>
        <w:t xml:space="preserve">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69"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9"/>
    <w:p w14:paraId="451EE385" w14:textId="77777777" w:rsidR="00DD3A5B" w:rsidRDefault="00DD3A5B" w:rsidP="000434C1">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8B97" w14:textId="77777777" w:rsidR="00573CAB" w:rsidRDefault="00573CAB">
      <w:r>
        <w:separator/>
      </w:r>
    </w:p>
  </w:endnote>
  <w:endnote w:type="continuationSeparator" w:id="0">
    <w:p w14:paraId="26B49E76" w14:textId="77777777" w:rsidR="00573CAB" w:rsidRDefault="0057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微软雅黑"/>
    <w:panose1 w:val="00000000000000000000"/>
    <w:charset w:val="FF"/>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default"/>
    <w:sig w:usb0="00000000"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altName w:val="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7DE" w14:textId="3A5DB629" w:rsidR="00C60AE6" w:rsidRDefault="00C60AE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D5FCD3" w14:textId="77777777" w:rsidR="00C60AE6" w:rsidRDefault="00C60AE6">
    <w:pPr>
      <w:pStyle w:val="Footer"/>
    </w:pPr>
  </w:p>
  <w:p w14:paraId="775107EF" w14:textId="77777777" w:rsidR="00C60AE6" w:rsidRDefault="00C60AE6"/>
  <w:p w14:paraId="7AAA617E" w14:textId="77777777" w:rsidR="00C60AE6" w:rsidRDefault="00C60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2F40CE0F" w:rsidR="00C60AE6" w:rsidRDefault="00C60AE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43C59">
      <w:rPr>
        <w:rStyle w:val="PageNumber"/>
        <w:noProof/>
      </w:rPr>
      <w:t>14</w:t>
    </w:r>
    <w:r>
      <w:rPr>
        <w:rStyle w:val="PageNumber"/>
      </w:rPr>
      <w:fldChar w:fldCharType="end"/>
    </w:r>
  </w:p>
  <w:p w14:paraId="71F13E7B" w14:textId="77777777" w:rsidR="00C60AE6" w:rsidRDefault="00C60AE6">
    <w:pPr>
      <w:pStyle w:val="Footer"/>
    </w:pPr>
  </w:p>
  <w:p w14:paraId="4EF6F51C" w14:textId="77777777" w:rsidR="00C60AE6" w:rsidRDefault="00C60AE6"/>
  <w:p w14:paraId="732619E5" w14:textId="77777777" w:rsidR="00C60AE6" w:rsidRDefault="00C60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8B2B" w14:textId="77777777" w:rsidR="00573CAB" w:rsidRDefault="00573CAB">
      <w:r>
        <w:separator/>
      </w:r>
    </w:p>
  </w:footnote>
  <w:footnote w:type="continuationSeparator" w:id="0">
    <w:p w14:paraId="5F2843E7" w14:textId="77777777" w:rsidR="00573CAB" w:rsidRDefault="0057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BF7748E"/>
    <w:multiLevelType w:val="singleLevel"/>
    <w:tmpl w:val="4BF7748E"/>
    <w:lvl w:ilvl="0">
      <w:start w:val="1"/>
      <w:numFmt w:val="bullet"/>
      <w:lvlText w:val=""/>
      <w:lvlJc w:val="left"/>
      <w:pPr>
        <w:tabs>
          <w:tab w:val="left" w:pos="420"/>
        </w:tabs>
        <w:ind w:left="420" w:hanging="420"/>
      </w:pPr>
      <w:rPr>
        <w:rFonts w:ascii="Wingdings" w:hAnsi="Wingdings" w:hint="default"/>
      </w:rPr>
    </w:lvl>
  </w:abstractNum>
  <w:abstractNum w:abstractNumId="45"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2"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4"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1"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9"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4"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6"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03850349">
    <w:abstractNumId w:val="28"/>
  </w:num>
  <w:num w:numId="2" w16cid:durableId="77020650">
    <w:abstractNumId w:val="73"/>
  </w:num>
  <w:num w:numId="3" w16cid:durableId="2021349303">
    <w:abstractNumId w:val="1"/>
  </w:num>
  <w:num w:numId="4" w16cid:durableId="1130782180">
    <w:abstractNumId w:val="17"/>
  </w:num>
  <w:num w:numId="5" w16cid:durableId="410934868">
    <w:abstractNumId w:val="71"/>
  </w:num>
  <w:num w:numId="6" w16cid:durableId="400754615">
    <w:abstractNumId w:val="37"/>
  </w:num>
  <w:num w:numId="7" w16cid:durableId="682509555">
    <w:abstractNumId w:val="19"/>
  </w:num>
  <w:num w:numId="8" w16cid:durableId="83379741">
    <w:abstractNumId w:val="39"/>
  </w:num>
  <w:num w:numId="9" w16cid:durableId="353767479">
    <w:abstractNumId w:val="42"/>
  </w:num>
  <w:num w:numId="10" w16cid:durableId="175000502">
    <w:abstractNumId w:val="27"/>
  </w:num>
  <w:num w:numId="11" w16cid:durableId="2120369727">
    <w:abstractNumId w:val="30"/>
  </w:num>
  <w:num w:numId="12" w16cid:durableId="9725579">
    <w:abstractNumId w:val="34"/>
  </w:num>
  <w:num w:numId="13" w16cid:durableId="516620570">
    <w:abstractNumId w:val="48"/>
  </w:num>
  <w:num w:numId="14" w16cid:durableId="1751467846">
    <w:abstractNumId w:val="59"/>
  </w:num>
  <w:num w:numId="15" w16cid:durableId="229341261">
    <w:abstractNumId w:val="36"/>
  </w:num>
  <w:num w:numId="16" w16cid:durableId="899946514">
    <w:abstractNumId w:val="53"/>
  </w:num>
  <w:num w:numId="17" w16cid:durableId="1872500269">
    <w:abstractNumId w:val="12"/>
  </w:num>
  <w:num w:numId="18" w16cid:durableId="1664434252">
    <w:abstractNumId w:val="29"/>
  </w:num>
  <w:num w:numId="19" w16cid:durableId="693961430">
    <w:abstractNumId w:val="56"/>
  </w:num>
  <w:num w:numId="20" w16cid:durableId="810366428">
    <w:abstractNumId w:val="40"/>
  </w:num>
  <w:num w:numId="21" w16cid:durableId="1586837613">
    <w:abstractNumId w:val="68"/>
  </w:num>
  <w:num w:numId="22" w16cid:durableId="1399747152">
    <w:abstractNumId w:val="55"/>
  </w:num>
  <w:num w:numId="23" w16cid:durableId="1879975061">
    <w:abstractNumId w:val="66"/>
  </w:num>
  <w:num w:numId="24" w16cid:durableId="139469254">
    <w:abstractNumId w:val="49"/>
  </w:num>
  <w:num w:numId="25" w16cid:durableId="43910069">
    <w:abstractNumId w:val="18"/>
  </w:num>
  <w:num w:numId="26" w16cid:durableId="45380887">
    <w:abstractNumId w:val="43"/>
  </w:num>
  <w:num w:numId="27" w16cid:durableId="351999931">
    <w:abstractNumId w:val="13"/>
  </w:num>
  <w:num w:numId="28" w16cid:durableId="923107064">
    <w:abstractNumId w:val="75"/>
  </w:num>
  <w:num w:numId="29" w16cid:durableId="714428740">
    <w:abstractNumId w:val="70"/>
  </w:num>
  <w:num w:numId="30" w16cid:durableId="1019313291">
    <w:abstractNumId w:val="3"/>
  </w:num>
  <w:num w:numId="31" w16cid:durableId="1983188515">
    <w:abstractNumId w:val="67"/>
  </w:num>
  <w:num w:numId="32" w16cid:durableId="89936856">
    <w:abstractNumId w:val="50"/>
  </w:num>
  <w:num w:numId="33" w16cid:durableId="709381841">
    <w:abstractNumId w:val="38"/>
  </w:num>
  <w:num w:numId="34" w16cid:durableId="219439104">
    <w:abstractNumId w:val="23"/>
  </w:num>
  <w:num w:numId="35" w16cid:durableId="1399135914">
    <w:abstractNumId w:val="26"/>
  </w:num>
  <w:num w:numId="36" w16cid:durableId="1519465550">
    <w:abstractNumId w:val="35"/>
  </w:num>
  <w:num w:numId="37" w16cid:durableId="1593203655">
    <w:abstractNumId w:val="46"/>
  </w:num>
  <w:num w:numId="38" w16cid:durableId="1302228987">
    <w:abstractNumId w:val="69"/>
  </w:num>
  <w:num w:numId="39" w16cid:durableId="15008312">
    <w:abstractNumId w:val="6"/>
  </w:num>
  <w:num w:numId="40" w16cid:durableId="18354886">
    <w:abstractNumId w:val="25"/>
  </w:num>
  <w:num w:numId="41" w16cid:durableId="288125974">
    <w:abstractNumId w:val="11"/>
  </w:num>
  <w:num w:numId="42" w16cid:durableId="1720741996">
    <w:abstractNumId w:val="20"/>
  </w:num>
  <w:num w:numId="43" w16cid:durableId="1877693377">
    <w:abstractNumId w:val="51"/>
  </w:num>
  <w:num w:numId="44" w16cid:durableId="1007051117">
    <w:abstractNumId w:val="54"/>
  </w:num>
  <w:num w:numId="45" w16cid:durableId="890189990">
    <w:abstractNumId w:val="7"/>
  </w:num>
  <w:num w:numId="46" w16cid:durableId="1847862766">
    <w:abstractNumId w:val="63"/>
  </w:num>
  <w:num w:numId="47" w16cid:durableId="9180786">
    <w:abstractNumId w:val="57"/>
  </w:num>
  <w:num w:numId="48" w16cid:durableId="654528433">
    <w:abstractNumId w:val="41"/>
  </w:num>
  <w:num w:numId="49" w16cid:durableId="937300287">
    <w:abstractNumId w:val="8"/>
  </w:num>
  <w:num w:numId="50" w16cid:durableId="433328617">
    <w:abstractNumId w:val="22"/>
  </w:num>
  <w:num w:numId="51" w16cid:durableId="1365903488">
    <w:abstractNumId w:val="24"/>
  </w:num>
  <w:num w:numId="52" w16cid:durableId="612129430">
    <w:abstractNumId w:val="32"/>
  </w:num>
  <w:num w:numId="53" w16cid:durableId="1077631598">
    <w:abstractNumId w:val="4"/>
  </w:num>
  <w:num w:numId="54" w16cid:durableId="259027595">
    <w:abstractNumId w:val="58"/>
  </w:num>
  <w:num w:numId="55" w16cid:durableId="872229912">
    <w:abstractNumId w:val="61"/>
  </w:num>
  <w:num w:numId="56" w16cid:durableId="47388031">
    <w:abstractNumId w:val="15"/>
  </w:num>
  <w:num w:numId="57" w16cid:durableId="744033988">
    <w:abstractNumId w:val="5"/>
  </w:num>
  <w:num w:numId="58" w16cid:durableId="245193096">
    <w:abstractNumId w:val="62"/>
  </w:num>
  <w:num w:numId="59" w16cid:durableId="974215229">
    <w:abstractNumId w:val="33"/>
  </w:num>
  <w:num w:numId="60" w16cid:durableId="338313864">
    <w:abstractNumId w:val="31"/>
  </w:num>
  <w:num w:numId="61" w16cid:durableId="631208530">
    <w:abstractNumId w:val="9"/>
  </w:num>
  <w:num w:numId="62" w16cid:durableId="1321612784">
    <w:abstractNumId w:val="45"/>
  </w:num>
  <w:num w:numId="63" w16cid:durableId="1496724813">
    <w:abstractNumId w:val="74"/>
  </w:num>
  <w:num w:numId="64" w16cid:durableId="1575891307">
    <w:abstractNumId w:val="47"/>
  </w:num>
  <w:num w:numId="65" w16cid:durableId="1483111830">
    <w:abstractNumId w:val="72"/>
  </w:num>
  <w:num w:numId="66" w16cid:durableId="1518734076">
    <w:abstractNumId w:val="64"/>
  </w:num>
  <w:num w:numId="67" w16cid:durableId="1442142544">
    <w:abstractNumId w:val="10"/>
  </w:num>
  <w:num w:numId="68" w16cid:durableId="1222329552">
    <w:abstractNumId w:val="76"/>
  </w:num>
  <w:num w:numId="69" w16cid:durableId="671952189">
    <w:abstractNumId w:val="21"/>
  </w:num>
  <w:num w:numId="70" w16cid:durableId="550701095">
    <w:abstractNumId w:val="65"/>
  </w:num>
  <w:num w:numId="71" w16cid:durableId="1597397151">
    <w:abstractNumId w:val="16"/>
  </w:num>
  <w:num w:numId="72" w16cid:durableId="2019499665">
    <w:abstractNumId w:val="60"/>
  </w:num>
  <w:num w:numId="73" w16cid:durableId="1649242379">
    <w:abstractNumId w:val="52"/>
  </w:num>
  <w:num w:numId="74" w16cid:durableId="813179157">
    <w:abstractNumId w:val="0"/>
  </w:num>
  <w:num w:numId="75" w16cid:durableId="726147362">
    <w:abstractNumId w:val="14"/>
  </w:num>
  <w:num w:numId="76" w16cid:durableId="1221670555">
    <w:abstractNumId w:val="2"/>
  </w:num>
  <w:num w:numId="77" w16cid:durableId="115683378">
    <w:abstractNumId w:val="2"/>
  </w:num>
  <w:num w:numId="78" w16cid:durableId="29034336">
    <w:abstractNumId w:val="44"/>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C6B"/>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C59"/>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4C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335"/>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30"/>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6DA"/>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9EF"/>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1F65"/>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03"/>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2FD9"/>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CAB"/>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1B4"/>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0B7"/>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925"/>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3A3"/>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DA7"/>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CAA"/>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30"/>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8BB"/>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4DCD"/>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5F7"/>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A2F"/>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8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20C"/>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552"/>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27"/>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CF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AE6"/>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22A"/>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BB0"/>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4EEE"/>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0A0"/>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7F"/>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8CD"/>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8A4"/>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2A38917F-C167-4E79-9892-BD6514F4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FD9"/>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宋体"/>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宋体"/>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宋体"/>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宋体"/>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宋体"/>
      <w:szCs w:val="20"/>
      <w:lang w:val="zh-CN"/>
    </w:rPr>
  </w:style>
  <w:style w:type="paragraph" w:styleId="BodyTextIndent3">
    <w:name w:val="Body Text Indent 3"/>
    <w:basedOn w:val="Normal"/>
    <w:link w:val="BodyTextIndent3Char"/>
    <w:qFormat/>
    <w:pPr>
      <w:ind w:left="1080"/>
    </w:pPr>
    <w:rPr>
      <w:rFonts w:eastAsia="宋体"/>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宋体"/>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宋体" w:hAnsi="Arial" w:cs="Arial"/>
      <w:color w:val="0000FF"/>
      <w:kern w:val="2"/>
      <w:u w:val="single"/>
      <w:lang w:val="en-US" w:eastAsia="zh-CN" w:bidi="ar-SA"/>
    </w:rPr>
  </w:style>
  <w:style w:type="paragraph" w:styleId="Index1">
    <w:name w:val="index 1"/>
    <w:basedOn w:val="Normal"/>
    <w:next w:val="Normal"/>
    <w:qFormat/>
    <w:pPr>
      <w:keepLines/>
    </w:pPr>
    <w:rPr>
      <w:rFonts w:eastAsia="宋体"/>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宋体"/>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宋体"/>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宋体"/>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宋体"/>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宋体"/>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AEACE" w:themeFill="background1"/>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宋体"/>
      <w:snapToGrid w:val="0"/>
      <w:szCs w:val="20"/>
      <w:lang w:eastAsia="ja-JP"/>
    </w:rPr>
  </w:style>
  <w:style w:type="paragraph" w:customStyle="1" w:styleId="00BodyText">
    <w:name w:val="00 BodyText"/>
    <w:basedOn w:val="Normal"/>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宋体"/>
      <w:i/>
      <w:iCs/>
      <w:snapToGrid w:val="0"/>
      <w:color w:val="404040"/>
      <w:szCs w:val="20"/>
      <w:lang w:eastAsia="en-US"/>
    </w:rPr>
  </w:style>
  <w:style w:type="character" w:customStyle="1" w:styleId="QuoteChar">
    <w:name w:val="Quote Char"/>
    <w:basedOn w:val="DefaultParagraphFont"/>
    <w:link w:val="Quote"/>
    <w:uiPriority w:val="29"/>
    <w:qFormat/>
    <w:rPr>
      <w:rFonts w:eastAsia="宋体"/>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宋体"/>
      <w:snapToGrid w:val="0"/>
      <w:szCs w:val="20"/>
      <w:lang w:eastAsia="en-US"/>
    </w:rPr>
  </w:style>
  <w:style w:type="paragraph" w:customStyle="1" w:styleId="B5">
    <w:name w:val="B5"/>
    <w:basedOn w:val="Normal"/>
    <w:link w:val="B5Char"/>
    <w:qFormat/>
    <w:pPr>
      <w:spacing w:after="180"/>
      <w:ind w:left="1702" w:hanging="284"/>
    </w:pPr>
    <w:rPr>
      <w:rFonts w:eastAsia="宋体"/>
      <w:snapToGrid w:val="0"/>
      <w:szCs w:val="20"/>
      <w:lang w:eastAsia="en-US"/>
    </w:rPr>
  </w:style>
  <w:style w:type="paragraph" w:customStyle="1" w:styleId="bullet1">
    <w:name w:val="bullet1"/>
    <w:basedOn w:val="Normal"/>
    <w:link w:val="bullet1Char"/>
    <w:qFormat/>
    <w:pPr>
      <w:numPr>
        <w:numId w:val="19"/>
      </w:numPr>
    </w:pPr>
    <w:rPr>
      <w:rFonts w:ascii="Calibri" w:eastAsia="宋体" w:hAnsi="Calibri"/>
      <w:snapToGrid w:val="0"/>
    </w:rPr>
  </w:style>
  <w:style w:type="paragraph" w:customStyle="1" w:styleId="bullet2">
    <w:name w:val="bullet2"/>
    <w:basedOn w:val="Normal"/>
    <w:link w:val="bullet2Char"/>
    <w:qFormat/>
    <w:pPr>
      <w:numPr>
        <w:ilvl w:val="1"/>
        <w:numId w:val="19"/>
      </w:numPr>
    </w:pPr>
    <w:rPr>
      <w:rFonts w:ascii="Times" w:eastAsia="宋体"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3">
    <w:name w:val="修订1"/>
    <w:hidden/>
    <w:uiPriority w:val="99"/>
    <w:semiHidden/>
    <w:qFormat/>
    <w:rPr>
      <w:rFonts w:eastAsia="宋体"/>
      <w:lang w:val="en-GB" w:eastAsia="en-US"/>
    </w:rPr>
  </w:style>
  <w:style w:type="table" w:customStyle="1" w:styleId="TableGrid40">
    <w:name w:val="TableGrid4"/>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宋体"/>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宋体"/>
      <w:sz w:val="24"/>
      <w:szCs w:val="24"/>
      <w:lang w:eastAsia="en-US"/>
    </w:rPr>
  </w:style>
  <w:style w:type="paragraph" w:customStyle="1" w:styleId="Bulletedo1">
    <w:name w:val="Bulleted o 1"/>
    <w:basedOn w:val="Normal"/>
    <w:qFormat/>
    <w:pPr>
      <w:numPr>
        <w:numId w:val="25"/>
      </w:numPr>
      <w:spacing w:after="180"/>
    </w:pPr>
    <w:rPr>
      <w:rFonts w:eastAsia="宋体"/>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宋体"/>
      <w:b/>
      <w:bCs/>
      <w:sz w:val="22"/>
      <w:szCs w:val="24"/>
      <w:lang w:eastAsia="en-US"/>
    </w:rPr>
  </w:style>
  <w:style w:type="character" w:customStyle="1" w:styleId="Heading8Char">
    <w:name w:val="Heading 8 Char"/>
    <w:aliases w:val="Table Heading Char"/>
    <w:basedOn w:val="DefaultParagraphFont"/>
    <w:link w:val="Heading8"/>
    <w:qFormat/>
    <w:rPr>
      <w:rFonts w:eastAsia="宋体"/>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宋体" w:hAnsi="Arial" w:cs="Arial"/>
      <w:sz w:val="22"/>
      <w:szCs w:val="24"/>
      <w:lang w:eastAsia="en-US"/>
    </w:rPr>
  </w:style>
  <w:style w:type="paragraph" w:customStyle="1" w:styleId="TP-change">
    <w:name w:val="TP-change"/>
    <w:basedOn w:val="Normal"/>
    <w:qFormat/>
    <w:pPr>
      <w:numPr>
        <w:numId w:val="27"/>
      </w:numPr>
      <w:jc w:val="center"/>
    </w:pPr>
    <w:rPr>
      <w:rFonts w:eastAsia="宋体"/>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EEAF6" w:themeFill="accen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5B9BD5" w:themeFill="accen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5B9BD5" w:themeFill="accen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5B9BD5" w:themeFill="accen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Normal"/>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Normal"/>
    <w:qFormat/>
    <w:pPr>
      <w:spacing w:after="180"/>
      <w:ind w:left="851"/>
    </w:pPr>
    <w:rPr>
      <w:rFonts w:eastAsia="宋体"/>
      <w:szCs w:val="20"/>
      <w:lang w:eastAsia="en-GB"/>
    </w:rPr>
  </w:style>
  <w:style w:type="paragraph" w:customStyle="1" w:styleId="INDENT2">
    <w:name w:val="INDENT2"/>
    <w:basedOn w:val="Normal"/>
    <w:qFormat/>
    <w:pPr>
      <w:spacing w:after="180"/>
      <w:ind w:left="1135" w:hanging="284"/>
    </w:pPr>
    <w:rPr>
      <w:rFonts w:eastAsia="宋体"/>
      <w:szCs w:val="20"/>
      <w:lang w:eastAsia="en-GB"/>
    </w:rPr>
  </w:style>
  <w:style w:type="paragraph" w:customStyle="1" w:styleId="INDENT3">
    <w:name w:val="INDENT3"/>
    <w:basedOn w:val="Normal"/>
    <w:qFormat/>
    <w:pPr>
      <w:spacing w:after="180"/>
      <w:ind w:left="1701" w:hanging="567"/>
    </w:pPr>
    <w:rPr>
      <w:rFonts w:eastAsia="宋体"/>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Normal"/>
    <w:qFormat/>
    <w:pPr>
      <w:keepNext/>
      <w:keepLines/>
      <w:spacing w:after="180"/>
    </w:pPr>
    <w:rPr>
      <w:rFonts w:eastAsia="宋体"/>
      <w:b/>
      <w:szCs w:val="20"/>
      <w:lang w:eastAsia="en-GB"/>
    </w:rPr>
  </w:style>
  <w:style w:type="paragraph" w:customStyle="1" w:styleId="CouvRecTitle">
    <w:name w:val="Couv Rec Title"/>
    <w:basedOn w:val="Normal"/>
    <w:qFormat/>
    <w:pPr>
      <w:keepNext/>
      <w:keepLines/>
      <w:spacing w:before="240" w:after="180"/>
      <w:ind w:left="1418"/>
    </w:pPr>
    <w:rPr>
      <w:rFonts w:ascii="Arial" w:eastAsia="宋体" w:hAnsi="Arial"/>
      <w:b/>
      <w:sz w:val="36"/>
      <w:szCs w:val="20"/>
      <w:lang w:eastAsia="en-GB"/>
    </w:rPr>
  </w:style>
  <w:style w:type="character" w:customStyle="1" w:styleId="BodyText2Char">
    <w:name w:val="Body Text 2 Char"/>
    <w:basedOn w:val="DefaultParagraphFont"/>
    <w:link w:val="BodyText2"/>
    <w:qFormat/>
    <w:rPr>
      <w:rFonts w:eastAsia="宋体"/>
      <w:kern w:val="2"/>
      <w:sz w:val="21"/>
      <w:lang w:val="zh-CN" w:eastAsia="zh-CN"/>
    </w:rPr>
  </w:style>
  <w:style w:type="character" w:customStyle="1" w:styleId="BodyTextIndent2Char">
    <w:name w:val="Body Text Indent 2 Char"/>
    <w:basedOn w:val="DefaultParagraphFont"/>
    <w:link w:val="BodyTextIndent2"/>
    <w:qFormat/>
    <w:rPr>
      <w:rFonts w:eastAsia="宋体"/>
      <w:kern w:val="2"/>
      <w:lang w:val="zh-CN" w:eastAsia="zh-CN"/>
    </w:rPr>
  </w:style>
  <w:style w:type="character" w:customStyle="1" w:styleId="BodyTextIndent3Char">
    <w:name w:val="Body Text Indent 3 Char"/>
    <w:basedOn w:val="DefaultParagraphFont"/>
    <w:link w:val="BodyTextIndent3"/>
    <w:qFormat/>
    <w:rPr>
      <w:rFonts w:eastAsia="宋体"/>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宋体"/>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Normal"/>
    <w:qFormat/>
    <w:pPr>
      <w:spacing w:after="240"/>
    </w:pPr>
    <w:rPr>
      <w:rFonts w:ascii="Helvetica" w:eastAsia="宋体" w:hAnsi="Helvetica"/>
      <w:szCs w:val="20"/>
      <w:lang w:eastAsia="en-GB"/>
    </w:rPr>
  </w:style>
  <w:style w:type="paragraph" w:customStyle="1" w:styleId="Cell">
    <w:name w:val="Cell"/>
    <w:basedOn w:val="Normal"/>
    <w:qFormat/>
    <w:pPr>
      <w:spacing w:line="240" w:lineRule="exact"/>
      <w:jc w:val="center"/>
    </w:pPr>
    <w:rPr>
      <w:rFonts w:eastAsia="宋体"/>
      <w:sz w:val="16"/>
      <w:szCs w:val="20"/>
      <w:lang w:eastAsia="ja-JP"/>
    </w:rPr>
  </w:style>
  <w:style w:type="paragraph" w:customStyle="1" w:styleId="b11">
    <w:name w:val="b1"/>
    <w:basedOn w:val="Normal"/>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宋体"/>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宋体" w:cs="宋体"/>
      <w:sz w:val="21"/>
      <w:szCs w:val="20"/>
    </w:rPr>
  </w:style>
  <w:style w:type="character" w:customStyle="1" w:styleId="Char1">
    <w:name w:val="样式 正文 Char"/>
    <w:basedOn w:val="DefaultParagraphFont"/>
    <w:link w:val="a4"/>
    <w:qFormat/>
    <w:rPr>
      <w:rFonts w:eastAsia="宋体" w:cs="宋体"/>
      <w:kern w:val="2"/>
      <w:sz w:val="21"/>
    </w:rPr>
  </w:style>
  <w:style w:type="paragraph" w:customStyle="1" w:styleId="a5">
    <w:name w:val="公式"/>
    <w:basedOn w:val="Normal"/>
    <w:qFormat/>
    <w:pPr>
      <w:ind w:firstLine="420"/>
      <w:jc w:val="right"/>
    </w:pPr>
    <w:rPr>
      <w:rFonts w:eastAsia="宋体" w:cs="宋体"/>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宋体" w:eastAsia="宋体" w:hAnsi="宋体" w:cs="宋体"/>
    </w:rPr>
  </w:style>
  <w:style w:type="paragraph" w:customStyle="1" w:styleId="font5">
    <w:name w:val="font5"/>
    <w:basedOn w:val="Normal"/>
    <w:qFormat/>
    <w:pPr>
      <w:spacing w:before="100" w:beforeAutospacing="1" w:after="100" w:afterAutospacing="1"/>
    </w:pPr>
    <w:rPr>
      <w:rFonts w:ascii="DengXian" w:eastAsia="DengXian" w:hAnsi="DengXian" w:cs="宋体"/>
      <w:sz w:val="18"/>
      <w:szCs w:val="18"/>
    </w:rPr>
  </w:style>
  <w:style w:type="paragraph" w:customStyle="1" w:styleId="xl65">
    <w:name w:val="xl65"/>
    <w:basedOn w:val="Normal"/>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Normal"/>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宋体" w:hAnsi="Arial"/>
      <w:sz w:val="22"/>
      <w:szCs w:val="20"/>
    </w:rPr>
  </w:style>
  <w:style w:type="paragraph" w:customStyle="1" w:styleId="11BodyText">
    <w:name w:val="11 BodyText"/>
    <w:basedOn w:val="Normal"/>
    <w:qFormat/>
    <w:pPr>
      <w:spacing w:after="220"/>
      <w:ind w:left="1298"/>
    </w:pPr>
    <w:rPr>
      <w:rFonts w:ascii="Arial" w:eastAsia="宋体"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宋体"/>
      <w:lang w:val="sv-SE" w:eastAsia="sv-SE"/>
    </w:rPr>
  </w:style>
  <w:style w:type="paragraph" w:customStyle="1" w:styleId="onecomwebmail-tah">
    <w:name w:val="onecomwebmail-tah"/>
    <w:basedOn w:val="Normal"/>
    <w:qFormat/>
    <w:pPr>
      <w:spacing w:before="100" w:beforeAutospacing="1" w:after="100" w:afterAutospacing="1"/>
    </w:pPr>
    <w:rPr>
      <w:rFonts w:eastAsia="宋体"/>
      <w:lang w:val="sv-SE" w:eastAsia="sv-SE"/>
    </w:rPr>
  </w:style>
  <w:style w:type="paragraph" w:customStyle="1" w:styleId="onecomwebmail-tac">
    <w:name w:val="onecomwebmail-tac"/>
    <w:basedOn w:val="Normal"/>
    <w:qFormat/>
    <w:pPr>
      <w:spacing w:before="100" w:beforeAutospacing="1" w:after="100" w:afterAutospacing="1"/>
    </w:pPr>
    <w:rPr>
      <w:rFonts w:eastAsia="宋体"/>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Normal"/>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宋体"/>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宋体"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Normal"/>
    <w:qFormat/>
    <w:rsid w:val="00383045"/>
    <w:pPr>
      <w:ind w:left="720"/>
      <w:contextualSpacing/>
    </w:pPr>
    <w:rPr>
      <w:rFonts w:eastAsia="宋体"/>
    </w:rPr>
  </w:style>
  <w:style w:type="paragraph" w:customStyle="1" w:styleId="ListParagraph4">
    <w:name w:val="List Paragraph4"/>
    <w:basedOn w:val="Normal"/>
    <w:qFormat/>
    <w:rsid w:val="00383045"/>
    <w:pPr>
      <w:ind w:left="720"/>
      <w:contextualSpacing/>
    </w:pPr>
    <w:rPr>
      <w:rFonts w:eastAsia="宋体"/>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宋体"/>
    </w:rPr>
  </w:style>
  <w:style w:type="paragraph" w:customStyle="1" w:styleId="ListParagraph6">
    <w:name w:val="List Paragraph6"/>
    <w:basedOn w:val="Normal"/>
    <w:qFormat/>
    <w:rsid w:val="00383045"/>
    <w:pPr>
      <w:ind w:left="720"/>
      <w:contextualSpacing/>
    </w:pPr>
    <w:rPr>
      <w:rFonts w:eastAsia="宋体"/>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宋体"/>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宋体"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customStyle="1" w:styleId="GridTable5Dark-Accent52">
    <w:name w:val="Grid Table 5 Dark - Accent 52"/>
    <w:basedOn w:val="TableNormal"/>
    <w:uiPriority w:val="50"/>
    <w:rsid w:val="009C1A8B"/>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TableNormal"/>
    <w:uiPriority w:val="50"/>
    <w:rsid w:val="009C1A8B"/>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EEAF6" w:themeFill="accen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5B9BD5" w:themeFill="accen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5B9BD5" w:themeFill="accen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5B9BD5" w:themeFill="accen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0889-8BE0-48CB-8442-61A5D0884BE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55</Pages>
  <Words>23930</Words>
  <Characters>136407</Characters>
  <Application>Microsoft Office Word</Application>
  <DocSecurity>0</DocSecurity>
  <Lines>1136</Lines>
  <Paragraphs>320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160017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Haipeng HP1 Lei</cp:lastModifiedBy>
  <cp:revision>4</cp:revision>
  <cp:lastPrinted>2019-01-10T05:30:00Z</cp:lastPrinted>
  <dcterms:created xsi:type="dcterms:W3CDTF">2024-05-23T07:39:00Z</dcterms:created>
  <dcterms:modified xsi:type="dcterms:W3CDTF">2024-05-24T00:23:00Z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