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33A7E" w14:textId="56EDA257" w:rsidR="00737633" w:rsidRDefault="00614733">
      <w:pPr>
        <w:pStyle w:val="a8"/>
        <w:tabs>
          <w:tab w:val="clear" w:pos="8306"/>
          <w:tab w:val="right" w:pos="7088"/>
          <w:tab w:val="right" w:pos="9781"/>
        </w:tabs>
        <w:spacing w:after="0"/>
        <w:rPr>
          <w:rFonts w:ascii="Arial" w:hAnsi="Arial" w:cs="Arial"/>
          <w:b/>
          <w:bCs/>
          <w:sz w:val="22"/>
        </w:rPr>
      </w:pPr>
      <w:r>
        <w:rPr>
          <w:rFonts w:ascii="Arial" w:hAnsi="Arial" w:cs="Arial"/>
          <w:b/>
          <w:bCs/>
          <w:sz w:val="22"/>
        </w:rPr>
        <w:t xml:space="preserve">3GPP </w:t>
      </w:r>
      <w:r w:rsidR="00C24E2C" w:rsidRPr="00C24E2C">
        <w:rPr>
          <w:rFonts w:ascii="Arial" w:hAnsi="Arial" w:cs="Arial"/>
          <w:b/>
          <w:bCs/>
          <w:sz w:val="22"/>
        </w:rPr>
        <w:t>TSG RAN WG1 #117</w:t>
      </w:r>
      <w:r w:rsidR="004B0D86">
        <w:rPr>
          <w:rFonts w:ascii="Arial" w:hAnsi="Arial" w:cs="Arial"/>
          <w:b/>
          <w:bCs/>
          <w:sz w:val="22"/>
        </w:rPr>
        <w:tab/>
      </w:r>
      <w:r w:rsidR="004B0D86">
        <w:rPr>
          <w:rFonts w:ascii="Arial" w:hAnsi="Arial" w:cs="Arial"/>
          <w:b/>
          <w:bCs/>
          <w:sz w:val="22"/>
        </w:rPr>
        <w:tab/>
      </w:r>
      <w:r w:rsidR="004B0D86">
        <w:rPr>
          <w:rFonts w:ascii="Arial" w:hAnsi="Arial" w:cs="Arial"/>
          <w:b/>
          <w:bCs/>
          <w:sz w:val="22"/>
        </w:rPr>
        <w:tab/>
      </w:r>
      <w:r w:rsidR="00FA0875" w:rsidRPr="00FA0875">
        <w:rPr>
          <w:rFonts w:ascii="Arial" w:hAnsi="Arial" w:cs="Arial"/>
          <w:b/>
          <w:bCs/>
          <w:sz w:val="22"/>
        </w:rPr>
        <w:t>R1-2</w:t>
      </w:r>
      <w:r w:rsidR="0058337D">
        <w:rPr>
          <w:rFonts w:ascii="Arial" w:hAnsi="Arial" w:cs="Arial"/>
          <w:b/>
          <w:bCs/>
          <w:sz w:val="22"/>
        </w:rPr>
        <w:t>4</w:t>
      </w:r>
      <w:r w:rsidR="00FA0875" w:rsidRPr="00FA0875">
        <w:rPr>
          <w:rFonts w:ascii="Arial" w:hAnsi="Arial" w:cs="Arial"/>
          <w:b/>
          <w:bCs/>
          <w:sz w:val="22"/>
        </w:rPr>
        <w:t>0xxxx</w:t>
      </w:r>
    </w:p>
    <w:p w14:paraId="77453E73" w14:textId="4FF57B78" w:rsidR="00737633" w:rsidRPr="00C24E2C" w:rsidRDefault="00C24E2C" w:rsidP="00C24E2C">
      <w:pPr>
        <w:tabs>
          <w:tab w:val="center" w:pos="4536"/>
          <w:tab w:val="right" w:pos="9072"/>
        </w:tabs>
        <w:rPr>
          <w:rFonts w:ascii="Arial" w:hAnsi="Arial" w:cs="Arial"/>
          <w:b/>
          <w:sz w:val="22"/>
          <w:szCs w:val="22"/>
          <w:lang w:eastAsia="ja-JP"/>
        </w:rPr>
      </w:pPr>
      <w:r w:rsidRPr="00C24E2C">
        <w:rPr>
          <w:rFonts w:ascii="Arial" w:hAnsi="Arial" w:cs="Arial"/>
          <w:b/>
          <w:sz w:val="22"/>
          <w:szCs w:val="22"/>
          <w:lang w:eastAsia="ja-JP"/>
        </w:rPr>
        <w:t>Fukuoka City, Fukuoka, Japan, May 20</w:t>
      </w:r>
      <w:r w:rsidRPr="00C24E2C">
        <w:rPr>
          <w:rFonts w:ascii="Arial" w:hAnsi="Arial" w:cs="Arial"/>
          <w:b/>
          <w:sz w:val="22"/>
          <w:szCs w:val="22"/>
          <w:vertAlign w:val="superscript"/>
          <w:lang w:eastAsia="ja-JP"/>
        </w:rPr>
        <w:t>th</w:t>
      </w:r>
      <w:r w:rsidRPr="00C24E2C">
        <w:rPr>
          <w:rFonts w:ascii="Arial" w:hAnsi="Arial" w:cs="Arial"/>
          <w:b/>
          <w:sz w:val="22"/>
          <w:szCs w:val="22"/>
          <w:lang w:eastAsia="ja-JP"/>
        </w:rPr>
        <w:t xml:space="preserve"> – 24</w:t>
      </w:r>
      <w:r w:rsidRPr="00C24E2C">
        <w:rPr>
          <w:rFonts w:ascii="Arial" w:hAnsi="Arial" w:cs="Arial"/>
          <w:b/>
          <w:sz w:val="22"/>
          <w:szCs w:val="22"/>
          <w:vertAlign w:val="superscript"/>
          <w:lang w:eastAsia="ja-JP"/>
        </w:rPr>
        <w:t>th</w:t>
      </w:r>
      <w:r w:rsidRPr="00C24E2C">
        <w:rPr>
          <w:rFonts w:ascii="Arial" w:hAnsi="Arial" w:cs="Arial"/>
          <w:b/>
          <w:sz w:val="22"/>
          <w:szCs w:val="22"/>
          <w:lang w:eastAsia="ja-JP"/>
        </w:rPr>
        <w:t>, 2024</w:t>
      </w:r>
    </w:p>
    <w:p w14:paraId="178E8D5A" w14:textId="77777777" w:rsidR="00C24E2C" w:rsidRPr="00C24E2C" w:rsidRDefault="00C24E2C" w:rsidP="00C24E2C">
      <w:pPr>
        <w:tabs>
          <w:tab w:val="center" w:pos="4536"/>
          <w:tab w:val="right" w:pos="9072"/>
        </w:tabs>
        <w:rPr>
          <w:rFonts w:ascii="Arial" w:hAnsi="Arial" w:cs="Arial"/>
        </w:rPr>
      </w:pPr>
    </w:p>
    <w:p w14:paraId="78F98195" w14:textId="5BA43210" w:rsidR="00737633" w:rsidRDefault="004B0D86">
      <w:pPr>
        <w:spacing w:after="60"/>
        <w:ind w:left="1985" w:hanging="1985"/>
        <w:rPr>
          <w:rFonts w:ascii="Arial" w:hAnsi="Arial" w:cs="Arial"/>
          <w:bCs/>
        </w:rPr>
      </w:pPr>
      <w:r>
        <w:rPr>
          <w:rFonts w:ascii="Arial" w:hAnsi="Arial" w:cs="Arial"/>
          <w:b/>
        </w:rPr>
        <w:t>Source:</w:t>
      </w:r>
      <w:r>
        <w:rPr>
          <w:rFonts w:ascii="Arial" w:hAnsi="Arial" w:cs="Arial"/>
          <w:b/>
        </w:rPr>
        <w:tab/>
      </w:r>
      <w:r w:rsidR="00FA0875" w:rsidRPr="00FA0875">
        <w:rPr>
          <w:rFonts w:ascii="Arial" w:hAnsi="Arial" w:cs="Arial"/>
          <w:b/>
        </w:rPr>
        <w:t>Moderator</w:t>
      </w:r>
      <w:r w:rsidR="00EE6BEB">
        <w:rPr>
          <w:rFonts w:ascii="Arial" w:hAnsi="Arial" w:cs="Arial"/>
          <w:b/>
        </w:rPr>
        <w:t xml:space="preserve"> </w:t>
      </w:r>
      <w:r w:rsidR="00FA0875" w:rsidRPr="00FA0875">
        <w:rPr>
          <w:rFonts w:ascii="Arial" w:hAnsi="Arial" w:cs="Arial"/>
          <w:b/>
        </w:rPr>
        <w:t>(ZTE)</w:t>
      </w:r>
    </w:p>
    <w:p w14:paraId="16ED2113" w14:textId="50653774" w:rsidR="00737633" w:rsidRDefault="004B0D86">
      <w:pPr>
        <w:spacing w:after="60"/>
        <w:ind w:left="1985" w:hanging="1985"/>
        <w:rPr>
          <w:rFonts w:ascii="Arial" w:hAnsi="Arial" w:cs="Arial"/>
          <w:bCs/>
        </w:rPr>
      </w:pPr>
      <w:r>
        <w:rPr>
          <w:rFonts w:ascii="Arial" w:hAnsi="Arial" w:cs="Arial"/>
          <w:b/>
        </w:rPr>
        <w:t>Title:</w:t>
      </w:r>
      <w:r>
        <w:rPr>
          <w:rFonts w:ascii="Arial" w:hAnsi="Arial" w:cs="Arial"/>
          <w:b/>
        </w:rPr>
        <w:tab/>
      </w:r>
      <w:r w:rsidR="007D4AB1">
        <w:rPr>
          <w:rFonts w:ascii="Arial" w:hAnsi="Arial" w:cs="Arial"/>
          <w:b/>
        </w:rPr>
        <w:t xml:space="preserve">FL summary of </w:t>
      </w:r>
      <w:r w:rsidR="00464AB8" w:rsidRPr="00464AB8">
        <w:rPr>
          <w:rFonts w:ascii="Arial" w:hAnsi="Arial" w:cs="Arial"/>
          <w:b/>
        </w:rPr>
        <w:t>PDSCH reception for MBS</w:t>
      </w:r>
    </w:p>
    <w:p w14:paraId="49F23A39" w14:textId="7E6E8CB8" w:rsidR="00C24E2C" w:rsidRDefault="00C24E2C" w:rsidP="00C24E2C">
      <w:pPr>
        <w:spacing w:after="60"/>
        <w:ind w:left="1985" w:hanging="1985"/>
        <w:rPr>
          <w:rFonts w:ascii="Arial" w:hAnsi="Arial" w:cs="Arial"/>
          <w:bCs/>
        </w:rPr>
      </w:pPr>
      <w:r>
        <w:rPr>
          <w:rFonts w:ascii="Arial" w:hAnsi="Arial" w:cs="Arial"/>
          <w:b/>
        </w:rPr>
        <w:t>Agenda item:</w:t>
      </w:r>
      <w:r>
        <w:rPr>
          <w:rFonts w:ascii="Arial" w:hAnsi="Arial" w:cs="Arial"/>
          <w:b/>
        </w:rPr>
        <w:tab/>
      </w:r>
      <w:r w:rsidR="00614733">
        <w:rPr>
          <w:rFonts w:ascii="Arial" w:hAnsi="Arial" w:cs="Arial"/>
          <w:b/>
        </w:rPr>
        <w:t>8.1</w:t>
      </w:r>
    </w:p>
    <w:p w14:paraId="221A97C4" w14:textId="77777777" w:rsidR="00737633" w:rsidRDefault="004B0D86">
      <w:pPr>
        <w:spacing w:after="60"/>
        <w:ind w:left="1985" w:hanging="1985"/>
        <w:rPr>
          <w:rFonts w:ascii="Arial" w:hAnsi="Arial" w:cs="Arial"/>
          <w:bCs/>
        </w:rPr>
      </w:pPr>
      <w:r>
        <w:rPr>
          <w:rFonts w:ascii="Arial" w:hAnsi="Arial" w:cs="Arial"/>
          <w:b/>
        </w:rPr>
        <w:t>Document for:</w:t>
      </w:r>
      <w:r>
        <w:rPr>
          <w:rFonts w:ascii="Arial" w:hAnsi="Arial" w:cs="Arial"/>
          <w:bCs/>
        </w:rPr>
        <w:tab/>
      </w:r>
      <w:r w:rsidRPr="00FA0875">
        <w:rPr>
          <w:rFonts w:ascii="Arial" w:hAnsi="Arial" w:cs="Arial"/>
          <w:b/>
          <w:bCs/>
        </w:rPr>
        <w:t>Discussion and Decision</w:t>
      </w:r>
    </w:p>
    <w:p w14:paraId="713D0714" w14:textId="77777777" w:rsidR="00737633" w:rsidRDefault="004B0D86">
      <w:pPr>
        <w:pStyle w:val="1"/>
        <w:pBdr>
          <w:top w:val="single" w:sz="12" w:space="0" w:color="auto"/>
        </w:pBdr>
      </w:pPr>
      <w:r>
        <w:t>Introduction</w:t>
      </w:r>
    </w:p>
    <w:p w14:paraId="4D45720A" w14:textId="15F33198" w:rsidR="00737633" w:rsidRDefault="00FA0875">
      <w:r w:rsidRPr="00FA0875">
        <w:t xml:space="preserve">This document provides the summary of </w:t>
      </w:r>
      <w:r w:rsidR="00383FFD" w:rsidRPr="00383FFD">
        <w:t>PDSCH reception for MBS</w:t>
      </w:r>
      <w:r w:rsidR="00260125" w:rsidRPr="00260125">
        <w:t xml:space="preserve"> </w:t>
      </w:r>
      <w:r w:rsidRPr="00FA0875">
        <w:t>proposed by [1]</w:t>
      </w:r>
      <w:r w:rsidR="009560EA">
        <w:t>.</w:t>
      </w:r>
    </w:p>
    <w:p w14:paraId="3DDC3901" w14:textId="476384FE" w:rsidR="00260125" w:rsidRDefault="00164A23" w:rsidP="00260125">
      <w:pPr>
        <w:rPr>
          <w:lang w:eastAsia="x-none"/>
        </w:rPr>
      </w:pPr>
      <w:r w:rsidRPr="00164A23">
        <w:rPr>
          <w:lang w:eastAsia="x-none"/>
        </w:rPr>
        <w:t>R1-2404812</w:t>
      </w:r>
      <w:r w:rsidRPr="00164A23">
        <w:rPr>
          <w:lang w:eastAsia="x-none"/>
        </w:rPr>
        <w:tab/>
        <w:t>Draft CR on PDSCH reception for MBS</w:t>
      </w:r>
      <w:r w:rsidRPr="00164A23">
        <w:rPr>
          <w:lang w:eastAsia="x-none"/>
        </w:rPr>
        <w:tab/>
        <w:t>ZTE, CBN</w:t>
      </w:r>
    </w:p>
    <w:p w14:paraId="28B6F7BC" w14:textId="77777777" w:rsidR="00737633" w:rsidRDefault="004B0D86">
      <w:pPr>
        <w:pStyle w:val="1"/>
      </w:pPr>
      <w:r>
        <w:t>Discussion</w:t>
      </w:r>
    </w:p>
    <w:p w14:paraId="326923DC" w14:textId="384B5A47" w:rsidR="004662EB" w:rsidRDefault="0092382E" w:rsidP="00C52CBF">
      <w:r w:rsidRPr="0092382E">
        <w:t>For multicast reception in RRC_INACTIVE, it was agreed to introduce a new UE capability on intra-slot TDMed unicast/broadcast/multicast PDSCHs. The UE can report whether it supports intra-slot TDMed PDSCH reception for unicast/broadcast/multicast in RRC_INACITIVE. Therefore, the number of PDSCH for multicast in RRC_INACTIVE that can be scheduled in a slot may not be the same as the indication for unicast. The corresponding specification should be changed</w:t>
      </w:r>
      <w:r>
        <w:t xml:space="preserve"> to exclude the PDSCH reception for multicast in RRC_INACTIVE. T</w:t>
      </w:r>
      <w:r w:rsidR="004662EB">
        <w:t xml:space="preserve">he </w:t>
      </w:r>
      <w:r w:rsidR="00990503">
        <w:t>following CR is proposed.</w:t>
      </w:r>
    </w:p>
    <w:tbl>
      <w:tblPr>
        <w:tblStyle w:val="af1"/>
        <w:tblW w:w="0" w:type="auto"/>
        <w:tblLook w:val="04A0" w:firstRow="1" w:lastRow="0" w:firstColumn="1" w:lastColumn="0" w:noHBand="0" w:noVBand="1"/>
      </w:tblPr>
      <w:tblGrid>
        <w:gridCol w:w="9629"/>
      </w:tblGrid>
      <w:tr w:rsidR="0092382E" w14:paraId="34E819E7" w14:textId="77777777" w:rsidTr="0092382E">
        <w:tc>
          <w:tcPr>
            <w:tcW w:w="9629" w:type="dxa"/>
          </w:tcPr>
          <w:p w14:paraId="47368E2E" w14:textId="77777777" w:rsidR="0092382E" w:rsidRDefault="0092382E" w:rsidP="0092382E">
            <w:pPr>
              <w:spacing w:before="120" w:line="280" w:lineRule="atLeast"/>
              <w:jc w:val="center"/>
              <w:rPr>
                <w:b/>
                <w:iCs/>
                <w:color w:val="FF0000"/>
                <w:sz w:val="28"/>
              </w:rPr>
            </w:pPr>
            <w:r>
              <w:rPr>
                <w:b/>
                <w:iCs/>
                <w:color w:val="FF0000"/>
                <w:sz w:val="28"/>
              </w:rPr>
              <w:t>&lt;Unchanged parts are omitted&gt;</w:t>
            </w:r>
          </w:p>
          <w:p w14:paraId="12F95DB2" w14:textId="77777777" w:rsidR="0092382E" w:rsidRDefault="0092382E" w:rsidP="0092382E">
            <w:pPr>
              <w:rPr>
                <w:lang w:eastAsia="zh-CN"/>
              </w:rPr>
            </w:pPr>
            <w:r>
              <w:rPr>
                <w:lang w:eastAsia="zh-CN"/>
              </w:rPr>
              <w:t>The maximum number of PDSCHs scheduled per slot per component carrier with C-RNTI/CS-RNTI and G-RNTI</w:t>
            </w:r>
            <w:ins w:id="0" w:author="ZTE" w:date="2024-05-08T16:51:00Z">
              <w:r>
                <w:rPr>
                  <w:lang w:eastAsia="zh-CN"/>
                </w:rPr>
                <w:t xml:space="preserve"> for </w:t>
              </w:r>
            </w:ins>
            <w:ins w:id="1" w:author="ZTE" w:date="2024-05-08T17:37:00Z">
              <w:r>
                <w:rPr>
                  <w:lang w:eastAsia="zh-CN"/>
                </w:rPr>
                <w:t xml:space="preserve">broadcast or </w:t>
              </w:r>
            </w:ins>
            <w:ins w:id="2" w:author="ZTE" w:date="2024-05-08T17:08:00Z">
              <w:r w:rsidRPr="00102FBE">
                <w:rPr>
                  <w:lang w:eastAsia="zh-CN"/>
                </w:rPr>
                <w:t>multicast in RRC_</w:t>
              </w:r>
            </w:ins>
            <w:ins w:id="3" w:author="ZTE" w:date="2024-05-08T17:09:00Z">
              <w:r w:rsidRPr="00102FBE">
                <w:rPr>
                  <w:lang w:eastAsia="zh-CN"/>
                </w:rPr>
                <w:t>CONNECTED</w:t>
              </w:r>
            </w:ins>
            <w:ins w:id="4" w:author="ZTE" w:date="2024-05-08T17:08:00Z">
              <w:r w:rsidRPr="00102FBE">
                <w:rPr>
                  <w:lang w:eastAsia="zh-CN"/>
                </w:rPr>
                <w:t xml:space="preserve"> state</w:t>
              </w:r>
            </w:ins>
            <w:r>
              <w:rPr>
                <w:lang w:eastAsia="zh-CN"/>
              </w:rPr>
              <w:t>/G-CS-RNTI/MCCH-RNTI</w:t>
            </w:r>
            <w:del w:id="5" w:author="ZTE" w:date="2024-05-08T16:51:00Z">
              <w:r w:rsidDel="00B42173">
                <w:rPr>
                  <w:color w:val="000000"/>
                  <w:kern w:val="2"/>
                  <w:lang w:eastAsia="zh-CN"/>
                </w:rPr>
                <w:delText>/multicast-MCCH-RNTI</w:delText>
              </w:r>
            </w:del>
            <w:r>
              <w:rPr>
                <w:lang w:eastAsia="zh-CN"/>
              </w:rPr>
              <w:t xml:space="preserve"> that the UE shall be able to de</w:t>
            </w:r>
            <w:r w:rsidRPr="00763FF7">
              <w:rPr>
                <w:lang w:eastAsia="zh-CN"/>
              </w:rPr>
              <w:t xml:space="preserv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sidRPr="00763FF7">
              <w:rPr>
                <w:lang w:eastAsia="zh-CN"/>
              </w:rPr>
              <w:t xml:space="preserve"> with C-RNTI</w:t>
            </w:r>
            <w:r>
              <w:t xml:space="preserve"> or a </w:t>
            </w:r>
            <w:r w:rsidRPr="00763FF7">
              <w:t xml:space="preserve">PDSCH scheduled </w:t>
            </w:r>
            <w:r>
              <w:t xml:space="preserve">for a retransmission of a TB by a DCI format with </w:t>
            </w:r>
            <w:r w:rsidRPr="00763FF7">
              <w:rPr>
                <w:lang w:eastAsia="zh-CN"/>
              </w:rPr>
              <w:t xml:space="preserve">CS-RNTI and a PDSCH scheduled </w:t>
            </w:r>
            <w:r>
              <w:t>by a DCI format</w:t>
            </w:r>
            <w:r w:rsidRPr="00763FF7">
              <w:rPr>
                <w:lang w:eastAsia="zh-CN"/>
              </w:rPr>
              <w:t xml:space="preserve"> with G-RNTI</w:t>
            </w:r>
            <w:r>
              <w:rPr>
                <w:lang w:eastAsia="zh-CN"/>
              </w:rPr>
              <w:t xml:space="preserve"> for multicast</w:t>
            </w:r>
            <w:r>
              <w:t xml:space="preserve"> or a </w:t>
            </w:r>
            <w:r w:rsidRPr="00763FF7">
              <w:t>PDSCH scheduled</w:t>
            </w:r>
            <w:r>
              <w:t xml:space="preserve"> for a retransmission of a TB by a DCI format with </w:t>
            </w:r>
            <w:r w:rsidRPr="00763FF7">
              <w:rPr>
                <w:lang w:eastAsia="zh-CN"/>
              </w:rPr>
              <w:t>G-CS-RNTI that partially or fully overlap in time in non-overlapping PRBs</w:t>
            </w:r>
            <w:r>
              <w:rPr>
                <w:lang w:eastAsia="zh-CN"/>
              </w:rPr>
              <w:t xml:space="preserve">. </w:t>
            </w:r>
            <w:r w:rsidRPr="00A26267">
              <w:rPr>
                <w:lang w:eastAsia="zh-CN"/>
              </w:rPr>
              <w:t xml:space="preserve">If the UE is capable of receiving FDMed unicast and broadcast PDSCH per slot per carrier, the UE shall be able to decode a PDSCH scheduled </w:t>
            </w:r>
            <w:r>
              <w:t xml:space="preserve">by a DCI format </w:t>
            </w:r>
            <w:r w:rsidRPr="00A26267">
              <w:rPr>
                <w:lang w:eastAsia="zh-CN"/>
              </w:rPr>
              <w:t>with C-RNTI</w:t>
            </w:r>
            <w:r>
              <w:t xml:space="preserve"> or a </w:t>
            </w:r>
            <w:r w:rsidRPr="00763FF7">
              <w:t>PDSCH scheduled</w:t>
            </w:r>
            <w:r>
              <w:t xml:space="preserve"> for a retransmission of a TB by a DCI format with </w:t>
            </w:r>
            <w:r w:rsidRPr="00A26267">
              <w:rPr>
                <w:lang w:eastAsia="zh-CN"/>
              </w:rPr>
              <w:t>CS-RNTI and a PDSCH scheduled with G-RNTI for broadcast/MCCH-RNTI that partially or fully overlap in time in non-overlapping PRBs.</w:t>
            </w:r>
            <w:r>
              <w:rPr>
                <w:lang w:eastAsia="zh-CN"/>
              </w:rPr>
              <w:t xml:space="preserve"> For a reduced capability UE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038C271F" w14:textId="77777777" w:rsidR="0092382E" w:rsidRPr="0092382E" w:rsidRDefault="0092382E" w:rsidP="0092382E">
            <w:pPr>
              <w:pStyle w:val="B1"/>
              <w:rPr>
                <w:lang w:val="en-US" w:eastAsia="zh-CN"/>
              </w:rPr>
            </w:pPr>
            <w:r w:rsidRPr="0092382E">
              <w:rPr>
                <w:color w:val="000000"/>
                <w:kern w:val="2"/>
                <w:lang w:val="en-US" w:eastAsia="zh-CN"/>
              </w:rPr>
              <w:t>-</w:t>
            </w:r>
            <w:r w:rsidRPr="0092382E">
              <w:rPr>
                <w:color w:val="000000"/>
                <w:kern w:val="2"/>
                <w:lang w:val="en-US" w:eastAsia="zh-CN"/>
              </w:rPr>
              <w:tab/>
              <w:t xml:space="preserve">if the total number of PRBs allocated is </w:t>
            </w:r>
            <w:r w:rsidRPr="0092382E">
              <w:rPr>
                <w:lang w:val="en-US" w:eastAsia="zh-CN"/>
              </w:rPr>
              <w:t xml:space="preserve">no more than 25 PRBs when configured with SCS </w:t>
            </w:r>
            <w:r>
              <w:rPr>
                <w:rFonts w:ascii="Symbol" w:hAnsi="Symbol"/>
                <w:lang w:eastAsia="zh-CN"/>
              </w:rPr>
              <w:t></w:t>
            </w:r>
            <w:r w:rsidRPr="0092382E">
              <w:rPr>
                <w:lang w:val="en-US" w:eastAsia="zh-CN"/>
              </w:rPr>
              <w:t xml:space="preserve"> = 0 or no more than 12 PRBs when configured with SCS </w:t>
            </w:r>
            <w:r>
              <w:rPr>
                <w:rFonts w:ascii="Symbol" w:hAnsi="Symbol"/>
                <w:lang w:eastAsia="zh-CN"/>
              </w:rPr>
              <w:t></w:t>
            </w:r>
            <w:r w:rsidRPr="0092382E">
              <w:rPr>
                <w:lang w:val="en-US" w:eastAsia="zh-CN"/>
              </w:rPr>
              <w:t xml:space="preserve"> = 1,</w:t>
            </w:r>
          </w:p>
          <w:p w14:paraId="32C57F3E" w14:textId="77777777" w:rsidR="0092382E" w:rsidRPr="0092382E" w:rsidRDefault="0092382E" w:rsidP="0092382E">
            <w:pPr>
              <w:pStyle w:val="B1"/>
              <w:rPr>
                <w:color w:val="000000"/>
                <w:kern w:val="2"/>
                <w:lang w:val="en-US" w:eastAsia="zh-CN"/>
              </w:rPr>
            </w:pPr>
            <w:r w:rsidRPr="0092382E">
              <w:rPr>
                <w:rFonts w:eastAsia="Batang"/>
                <w:lang w:val="en-US" w:eastAsia="en-GB"/>
              </w:rPr>
              <w:t>-</w:t>
            </w:r>
            <w:r w:rsidRPr="0092382E">
              <w:rPr>
                <w:rFonts w:eastAsia="Batang"/>
                <w:lang w:val="en-US" w:eastAsia="en-GB"/>
              </w:rPr>
              <w:tab/>
              <w:t>otherwise, the UE may skip decoding one of the two PDSCHs</w:t>
            </w:r>
            <w:r w:rsidRPr="0092382E">
              <w:rPr>
                <w:color w:val="000000"/>
                <w:kern w:val="2"/>
                <w:lang w:val="en-US" w:eastAsia="zh-CN"/>
              </w:rPr>
              <w:t>.</w:t>
            </w:r>
          </w:p>
          <w:p w14:paraId="5DAF4317" w14:textId="77777777" w:rsidR="0092382E" w:rsidRDefault="0092382E" w:rsidP="0092382E">
            <w:pPr>
              <w:rPr>
                <w:color w:val="000000"/>
                <w:kern w:val="2"/>
                <w:lang w:eastAsia="zh-CN"/>
              </w:rPr>
            </w:pPr>
            <w:r w:rsidRPr="005450F8">
              <w:rPr>
                <w:color w:val="000000"/>
                <w:kern w:val="2"/>
                <w:lang w:eastAsia="zh-CN"/>
              </w:rPr>
              <w:t>If the UE is configured by higher layers to decod</w:t>
            </w:r>
            <w:r>
              <w:rPr>
                <w:color w:val="000000"/>
                <w:kern w:val="2"/>
                <w:lang w:eastAsia="zh-CN"/>
              </w:rPr>
              <w:t>e a PDCCH with its CRC scrambled</w:t>
            </w:r>
            <w:r w:rsidRPr="005450F8">
              <w:rPr>
                <w:color w:val="000000"/>
                <w:kern w:val="2"/>
                <w:lang w:eastAsia="zh-CN"/>
              </w:rPr>
              <w:t xml:space="preserve"> by a CS-RNTI</w:t>
            </w:r>
            <w:r>
              <w:rPr>
                <w:color w:val="000000"/>
                <w:kern w:val="2"/>
                <w:lang w:eastAsia="zh-CN"/>
              </w:rPr>
              <w:t xml:space="preserve"> or G-CS-RNTI</w:t>
            </w:r>
            <w:r w:rsidRPr="005450F8">
              <w:rPr>
                <w:color w:val="000000"/>
                <w:kern w:val="2"/>
                <w:lang w:eastAsia="zh-CN"/>
              </w:rPr>
              <w:t>, the UE shall receive PDSCH transmissions without corresponding PDCCH transmissions using the higher-layer-provided PDSCH configuration for those PDSCHs.</w:t>
            </w:r>
          </w:p>
          <w:p w14:paraId="182A96CE" w14:textId="4DD8AA20" w:rsidR="0092382E" w:rsidRDefault="0092382E" w:rsidP="0092382E">
            <w:pPr>
              <w:spacing w:before="120" w:line="280" w:lineRule="atLeast"/>
              <w:jc w:val="center"/>
            </w:pPr>
            <w:r>
              <w:rPr>
                <w:b/>
                <w:iCs/>
                <w:color w:val="FF0000"/>
                <w:sz w:val="28"/>
              </w:rPr>
              <w:t>&lt;Unchanged parts are omitted&gt;</w:t>
            </w:r>
          </w:p>
        </w:tc>
      </w:tr>
    </w:tbl>
    <w:p w14:paraId="229B727D" w14:textId="77777777" w:rsidR="0092382E" w:rsidRDefault="0092382E" w:rsidP="00C52CBF"/>
    <w:p w14:paraId="578ED9DE" w14:textId="72B0C3AE" w:rsidR="00EF659E" w:rsidRPr="00EF659E" w:rsidRDefault="00A40B0A" w:rsidP="00EF659E">
      <w:r>
        <w:t>C</w:t>
      </w:r>
      <w:r w:rsidR="00EF659E">
        <w:t xml:space="preserve">ompanies </w:t>
      </w:r>
      <w:r>
        <w:t xml:space="preserve">are invited to </w:t>
      </w:r>
      <w:r w:rsidR="00645F90">
        <w:t>provide</w:t>
      </w:r>
      <w:r>
        <w:t xml:space="preserve"> their views on the </w:t>
      </w:r>
      <w:r w:rsidR="00DD7D6E">
        <w:t xml:space="preserve">proposed CR in the </w:t>
      </w:r>
      <w:r w:rsidR="00F100D0">
        <w:t>following table</w:t>
      </w:r>
      <w:r>
        <w:t>.</w:t>
      </w:r>
    </w:p>
    <w:tbl>
      <w:tblPr>
        <w:tblStyle w:val="af1"/>
        <w:tblW w:w="0" w:type="auto"/>
        <w:tblLook w:val="04A0" w:firstRow="1" w:lastRow="0" w:firstColumn="1" w:lastColumn="0" w:noHBand="0" w:noVBand="1"/>
      </w:tblPr>
      <w:tblGrid>
        <w:gridCol w:w="1838"/>
        <w:gridCol w:w="7791"/>
      </w:tblGrid>
      <w:tr w:rsidR="00846855" w14:paraId="4395297B" w14:textId="77777777" w:rsidTr="00846855">
        <w:tc>
          <w:tcPr>
            <w:tcW w:w="1838" w:type="dxa"/>
          </w:tcPr>
          <w:p w14:paraId="677C3A08" w14:textId="77777777" w:rsidR="00846855" w:rsidRPr="00846855" w:rsidRDefault="00846855" w:rsidP="00EC2AB3">
            <w:pPr>
              <w:rPr>
                <w:b/>
              </w:rPr>
            </w:pPr>
            <w:r w:rsidRPr="00846855">
              <w:rPr>
                <w:rFonts w:hint="eastAsia"/>
                <w:b/>
              </w:rPr>
              <w:t>C</w:t>
            </w:r>
            <w:r w:rsidRPr="00846855">
              <w:rPr>
                <w:b/>
              </w:rPr>
              <w:t>ompany</w:t>
            </w:r>
          </w:p>
        </w:tc>
        <w:tc>
          <w:tcPr>
            <w:tcW w:w="7791" w:type="dxa"/>
          </w:tcPr>
          <w:p w14:paraId="23CB269D" w14:textId="77777777" w:rsidR="00846855" w:rsidRPr="00846855" w:rsidRDefault="00846855" w:rsidP="00EC2AB3">
            <w:pPr>
              <w:rPr>
                <w:b/>
              </w:rPr>
            </w:pPr>
            <w:r w:rsidRPr="00846855">
              <w:rPr>
                <w:b/>
              </w:rPr>
              <w:t>Comments</w:t>
            </w:r>
          </w:p>
        </w:tc>
      </w:tr>
      <w:tr w:rsidR="00846855" w14:paraId="60299DDB" w14:textId="77777777" w:rsidTr="00846855">
        <w:tc>
          <w:tcPr>
            <w:tcW w:w="1838" w:type="dxa"/>
          </w:tcPr>
          <w:p w14:paraId="38049100" w14:textId="770C3866" w:rsidR="00846855" w:rsidRDefault="001B53F9" w:rsidP="00EC2AB3">
            <w:r>
              <w:t>Huawei, HiSilicon</w:t>
            </w:r>
          </w:p>
        </w:tc>
        <w:tc>
          <w:tcPr>
            <w:tcW w:w="7791" w:type="dxa"/>
          </w:tcPr>
          <w:p w14:paraId="799873B6" w14:textId="77777777" w:rsidR="00846855" w:rsidRDefault="001B53F9" w:rsidP="00EC2AB3">
            <w:r>
              <w:t>For readability, can we reword the first sentence like:</w:t>
            </w:r>
          </w:p>
          <w:p w14:paraId="223B8352" w14:textId="365D1992" w:rsidR="001B53F9" w:rsidRDefault="001B53F9" w:rsidP="00EC2AB3">
            <w:r>
              <w:rPr>
                <w:lang w:eastAsia="zh-CN"/>
              </w:rPr>
              <w:lastRenderedPageBreak/>
              <w:t>The maximum number of PDSCHs scheduled per slot per component carrier with C-RNTI/CS-RNTI</w:t>
            </w:r>
            <w:ins w:id="6" w:author="xiajinhuan" w:date="2024-05-20T11:21:00Z">
              <w:r>
                <w:rPr>
                  <w:lang w:eastAsia="zh-CN"/>
                </w:rPr>
                <w:t>,</w:t>
              </w:r>
            </w:ins>
            <w:r>
              <w:rPr>
                <w:lang w:eastAsia="zh-CN"/>
              </w:rPr>
              <w:t xml:space="preserve"> and </w:t>
            </w:r>
            <w:ins w:id="7" w:author="xiajinhuan" w:date="2024-05-20T11:23:00Z">
              <w:r>
                <w:rPr>
                  <w:lang w:eastAsia="zh-CN"/>
                </w:rPr>
                <w:t>with</w:t>
              </w:r>
            </w:ins>
            <w:ins w:id="8" w:author="xiajinhuan" w:date="2024-05-20T11:26:00Z">
              <w:r>
                <w:rPr>
                  <w:lang w:eastAsia="zh-CN"/>
                </w:rPr>
                <w:t xml:space="preserve"> MCCH-RNTI/</w:t>
              </w:r>
            </w:ins>
            <w:r>
              <w:rPr>
                <w:lang w:eastAsia="zh-CN"/>
              </w:rPr>
              <w:t>G-RNTI</w:t>
            </w:r>
            <w:ins w:id="9" w:author="ZTE" w:date="2024-05-08T16:51:00Z">
              <w:r>
                <w:rPr>
                  <w:lang w:eastAsia="zh-CN"/>
                </w:rPr>
                <w:t xml:space="preserve"> for </w:t>
              </w:r>
            </w:ins>
            <w:ins w:id="10" w:author="ZTE" w:date="2024-05-08T17:37:00Z">
              <w:r>
                <w:rPr>
                  <w:lang w:eastAsia="zh-CN"/>
                </w:rPr>
                <w:t>broadcast</w:t>
              </w:r>
            </w:ins>
            <w:ins w:id="11" w:author="xiajinhuan" w:date="2024-05-20T11:25:00Z">
              <w:r>
                <w:rPr>
                  <w:lang w:eastAsia="zh-CN"/>
                </w:rPr>
                <w:t>, and with</w:t>
              </w:r>
            </w:ins>
            <w:ins w:id="12" w:author="ZTE" w:date="2024-05-08T17:37:00Z">
              <w:r>
                <w:rPr>
                  <w:lang w:eastAsia="zh-CN"/>
                </w:rPr>
                <w:t xml:space="preserve"> </w:t>
              </w:r>
              <w:del w:id="13" w:author="xiajinhuan" w:date="2024-05-20T11:25:00Z">
                <w:r w:rsidDel="001B53F9">
                  <w:rPr>
                    <w:lang w:eastAsia="zh-CN"/>
                  </w:rPr>
                  <w:delText xml:space="preserve">or </w:delText>
                </w:r>
              </w:del>
            </w:ins>
            <w:ins w:id="14" w:author="xiajinhuan" w:date="2024-05-20T11:25:00Z">
              <w:r>
                <w:rPr>
                  <w:lang w:eastAsia="zh-CN"/>
                </w:rPr>
                <w:t>G-RNTI</w:t>
              </w:r>
            </w:ins>
            <w:ins w:id="15" w:author="xiajinhuan" w:date="2024-05-20T11:26:00Z">
              <w:r>
                <w:rPr>
                  <w:lang w:eastAsia="zh-CN"/>
                </w:rPr>
                <w:t>/ G-CS-RNTI</w:t>
              </w:r>
            </w:ins>
            <w:ins w:id="16" w:author="xiajinhuan" w:date="2024-05-20T11:25:00Z">
              <w:r>
                <w:rPr>
                  <w:lang w:eastAsia="zh-CN"/>
                </w:rPr>
                <w:t xml:space="preserve"> for </w:t>
              </w:r>
            </w:ins>
            <w:ins w:id="17" w:author="ZTE" w:date="2024-05-08T17:08:00Z">
              <w:r w:rsidRPr="00102FBE">
                <w:rPr>
                  <w:lang w:eastAsia="zh-CN"/>
                </w:rPr>
                <w:t>multicast in RRC_</w:t>
              </w:r>
            </w:ins>
            <w:ins w:id="18" w:author="ZTE" w:date="2024-05-08T17:09:00Z">
              <w:r w:rsidRPr="00102FBE">
                <w:rPr>
                  <w:lang w:eastAsia="zh-CN"/>
                </w:rPr>
                <w:t>CONNECTED</w:t>
              </w:r>
            </w:ins>
            <w:ins w:id="19" w:author="ZTE" w:date="2024-05-08T17:08:00Z">
              <w:r w:rsidRPr="00102FBE">
                <w:rPr>
                  <w:lang w:eastAsia="zh-CN"/>
                </w:rPr>
                <w:t xml:space="preserve"> state</w:t>
              </w:r>
            </w:ins>
            <w:del w:id="20" w:author="xiajinhuan" w:date="2024-05-20T11:24:00Z">
              <w:r w:rsidDel="001B53F9">
                <w:rPr>
                  <w:lang w:eastAsia="zh-CN"/>
                </w:rPr>
                <w:delText>/</w:delText>
              </w:r>
            </w:del>
            <w:del w:id="21" w:author="xiajinhuan" w:date="2024-05-20T11:26:00Z">
              <w:r w:rsidDel="001B53F9">
                <w:rPr>
                  <w:lang w:eastAsia="zh-CN"/>
                </w:rPr>
                <w:delText>G-CS-RNTI/MCCH-RNTI</w:delText>
              </w:r>
              <w:r w:rsidDel="001B53F9">
                <w:rPr>
                  <w:color w:val="000000"/>
                  <w:kern w:val="2"/>
                  <w:lang w:eastAsia="zh-CN"/>
                </w:rPr>
                <w:delText>/multicast-MCCH-RNTI</w:delText>
              </w:r>
              <w:r w:rsidDel="001B53F9">
                <w:rPr>
                  <w:lang w:eastAsia="zh-CN"/>
                </w:rPr>
                <w:delText xml:space="preserve"> </w:delText>
              </w:r>
            </w:del>
            <w:ins w:id="22" w:author="xiajinhuan" w:date="2024-05-20T11:26:00Z">
              <w:r>
                <w:rPr>
                  <w:lang w:eastAsia="zh-CN"/>
                </w:rPr>
                <w:t xml:space="preserve"> </w:t>
              </w:r>
            </w:ins>
            <w:r>
              <w:rPr>
                <w:lang w:eastAsia="zh-CN"/>
              </w:rPr>
              <w:t>that the UE shall be able to de</w:t>
            </w:r>
            <w:r w:rsidRPr="00763FF7">
              <w:rPr>
                <w:lang w:eastAsia="zh-CN"/>
              </w:rPr>
              <w:t>code is the same as the indicated UE capability for the number of unicast PDSCHs per slot per component carrier.</w:t>
            </w:r>
          </w:p>
        </w:tc>
      </w:tr>
      <w:tr w:rsidR="000B7FBC" w14:paraId="5E648FBB" w14:textId="77777777" w:rsidTr="00846855">
        <w:tc>
          <w:tcPr>
            <w:tcW w:w="1838" w:type="dxa"/>
          </w:tcPr>
          <w:p w14:paraId="6DC5BFAB" w14:textId="59B9CBF9" w:rsidR="000B7FBC" w:rsidRDefault="006515F3" w:rsidP="000B7FBC">
            <w:pPr>
              <w:rPr>
                <w:rFonts w:hint="eastAsia"/>
                <w:lang w:eastAsia="zh-CN"/>
              </w:rPr>
            </w:pPr>
            <w:r>
              <w:rPr>
                <w:rFonts w:hint="eastAsia"/>
                <w:lang w:eastAsia="zh-CN"/>
              </w:rPr>
              <w:lastRenderedPageBreak/>
              <w:t>C</w:t>
            </w:r>
            <w:r>
              <w:rPr>
                <w:lang w:eastAsia="zh-CN"/>
              </w:rPr>
              <w:t>MCC</w:t>
            </w:r>
          </w:p>
        </w:tc>
        <w:tc>
          <w:tcPr>
            <w:tcW w:w="7791" w:type="dxa"/>
          </w:tcPr>
          <w:p w14:paraId="5656E38E" w14:textId="2E199A79" w:rsidR="000B7FBC" w:rsidRDefault="006515F3" w:rsidP="000B7FBC">
            <w:pPr>
              <w:rPr>
                <w:rFonts w:hint="eastAsia"/>
                <w:lang w:eastAsia="zh-CN"/>
              </w:rPr>
            </w:pPr>
            <w:r>
              <w:rPr>
                <w:lang w:eastAsia="zh-CN"/>
              </w:rPr>
              <w:t xml:space="preserve">Generally fine,  but we still need to capture </w:t>
            </w:r>
            <w:r>
              <w:rPr>
                <w:rFonts w:hint="eastAsia"/>
                <w:lang w:eastAsia="zh-CN"/>
              </w:rPr>
              <w:t>“</w:t>
            </w:r>
            <w:r>
              <w:rPr>
                <w:lang w:eastAsia="zh-CN"/>
              </w:rPr>
              <w:t xml:space="preserve">intra-slot TDM </w:t>
            </w:r>
            <w:r w:rsidRPr="006515F3">
              <w:rPr>
                <w:lang w:eastAsia="zh-CN"/>
              </w:rPr>
              <w:t>unicast PDSCH and group-common PDSCH for multicast in RRC_INACTIVE state</w:t>
            </w:r>
            <w:r>
              <w:rPr>
                <w:rFonts w:hint="eastAsia"/>
                <w:lang w:eastAsia="zh-CN"/>
              </w:rPr>
              <w:t>”</w:t>
            </w:r>
            <w:r>
              <w:rPr>
                <w:rFonts w:hint="eastAsia"/>
                <w:lang w:eastAsia="zh-CN"/>
              </w:rPr>
              <w:t>in</w:t>
            </w:r>
            <w:r>
              <w:rPr>
                <w:lang w:eastAsia="zh-CN"/>
              </w:rPr>
              <w:t xml:space="preserve"> TS 38.214.</w:t>
            </w:r>
          </w:p>
        </w:tc>
      </w:tr>
      <w:tr w:rsidR="00AC7247" w14:paraId="602B87A1" w14:textId="77777777" w:rsidTr="00846855">
        <w:tc>
          <w:tcPr>
            <w:tcW w:w="1838" w:type="dxa"/>
          </w:tcPr>
          <w:p w14:paraId="2C184492" w14:textId="1C136D35" w:rsidR="00AC7247" w:rsidRDefault="00AC7247" w:rsidP="000B7FBC"/>
        </w:tc>
        <w:tc>
          <w:tcPr>
            <w:tcW w:w="7791" w:type="dxa"/>
          </w:tcPr>
          <w:p w14:paraId="3A0B5793" w14:textId="4FE84106" w:rsidR="00AC7247" w:rsidRDefault="00AC7247" w:rsidP="000B7FBC"/>
        </w:tc>
      </w:tr>
      <w:tr w:rsidR="00D0279E" w14:paraId="289B5B26" w14:textId="77777777" w:rsidTr="00846855">
        <w:tc>
          <w:tcPr>
            <w:tcW w:w="1838" w:type="dxa"/>
          </w:tcPr>
          <w:p w14:paraId="05836D4A" w14:textId="37D99F2F" w:rsidR="00D0279E" w:rsidRDefault="00D0279E" w:rsidP="000B7FBC">
            <w:pPr>
              <w:rPr>
                <w:lang w:eastAsia="zh-CN"/>
              </w:rPr>
            </w:pPr>
          </w:p>
        </w:tc>
        <w:tc>
          <w:tcPr>
            <w:tcW w:w="7791" w:type="dxa"/>
          </w:tcPr>
          <w:p w14:paraId="1E045E1E" w14:textId="30513E8E" w:rsidR="00D0279E" w:rsidRDefault="00D0279E" w:rsidP="000B7FBC">
            <w:pPr>
              <w:rPr>
                <w:lang w:eastAsia="zh-CN"/>
              </w:rPr>
            </w:pPr>
          </w:p>
        </w:tc>
      </w:tr>
      <w:tr w:rsidR="00CD583A" w14:paraId="101F60B6" w14:textId="77777777" w:rsidTr="00846855">
        <w:tc>
          <w:tcPr>
            <w:tcW w:w="1838" w:type="dxa"/>
          </w:tcPr>
          <w:p w14:paraId="4A568F4E" w14:textId="0965FA7D" w:rsidR="00CD583A" w:rsidRDefault="00CD583A" w:rsidP="00CD583A">
            <w:pPr>
              <w:rPr>
                <w:lang w:eastAsia="zh-CN"/>
              </w:rPr>
            </w:pPr>
          </w:p>
        </w:tc>
        <w:tc>
          <w:tcPr>
            <w:tcW w:w="7791" w:type="dxa"/>
          </w:tcPr>
          <w:p w14:paraId="75C48B42" w14:textId="32BCA07F" w:rsidR="00CD583A" w:rsidRDefault="00CD583A" w:rsidP="00CD583A">
            <w:pPr>
              <w:rPr>
                <w:lang w:eastAsia="zh-CN"/>
              </w:rPr>
            </w:pPr>
          </w:p>
        </w:tc>
      </w:tr>
    </w:tbl>
    <w:p w14:paraId="3799B5D2" w14:textId="5D215DC7" w:rsidR="00846855" w:rsidRDefault="00846855" w:rsidP="00EC2AB3"/>
    <w:p w14:paraId="3B656440" w14:textId="77777777" w:rsidR="00A42A42" w:rsidRPr="001835D0" w:rsidRDefault="00A42A42" w:rsidP="00A42A42">
      <w:pPr>
        <w:rPr>
          <w:lang w:val="en-US"/>
        </w:rPr>
      </w:pPr>
    </w:p>
    <w:p w14:paraId="0E75803E" w14:textId="4CC57502" w:rsidR="00AF00F0" w:rsidRDefault="00AF00F0" w:rsidP="00EC2AB3"/>
    <w:p w14:paraId="3977C08C" w14:textId="77777777" w:rsidR="00737633" w:rsidRDefault="004B0D86">
      <w:pPr>
        <w:pStyle w:val="1"/>
      </w:pPr>
      <w:r>
        <w:t>Conclusion</w:t>
      </w:r>
    </w:p>
    <w:p w14:paraId="42229D17" w14:textId="5C19910B" w:rsidR="00737633" w:rsidRDefault="00737633">
      <w:pPr>
        <w:spacing w:after="120"/>
        <w:rPr>
          <w:rFonts w:ascii="Arial" w:hAnsi="Arial" w:cs="Arial"/>
          <w:b/>
        </w:rPr>
      </w:pPr>
    </w:p>
    <w:p w14:paraId="5BDE306E" w14:textId="77777777" w:rsidR="00C52CBF" w:rsidRDefault="00C52CBF">
      <w:pPr>
        <w:spacing w:after="120"/>
        <w:rPr>
          <w:rFonts w:ascii="Arial" w:hAnsi="Arial" w:cs="Arial"/>
          <w:b/>
        </w:rPr>
      </w:pPr>
    </w:p>
    <w:p w14:paraId="44F15A37" w14:textId="77777777" w:rsidR="00737633" w:rsidRPr="00BF2458" w:rsidRDefault="004B0D86" w:rsidP="00BF2458">
      <w:pPr>
        <w:pStyle w:val="1"/>
      </w:pPr>
      <w:r w:rsidRPr="00BF2458">
        <w:t>References</w:t>
      </w:r>
    </w:p>
    <w:p w14:paraId="50754F8E" w14:textId="01184C44" w:rsidR="005F43E2" w:rsidRDefault="004B1AB2" w:rsidP="009560EA">
      <w:pPr>
        <w:pStyle w:val="References"/>
      </w:pPr>
      <w:r w:rsidRPr="004B1AB2">
        <w:t>R1-2404812</w:t>
      </w:r>
      <w:r w:rsidRPr="004B1AB2">
        <w:tab/>
        <w:t>Draft CR on PDSCH reception for MBS</w:t>
      </w:r>
      <w:r w:rsidRPr="004B1AB2">
        <w:tab/>
        <w:t>ZTE, CBN</w:t>
      </w:r>
    </w:p>
    <w:sectPr w:rsidR="005F43E2" w:rsidSect="002D0B7E">
      <w:pgSz w:w="11907" w:h="16840"/>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C1494" w14:textId="77777777" w:rsidR="005E508A" w:rsidRDefault="005E508A">
      <w:pPr>
        <w:spacing w:after="0"/>
      </w:pPr>
      <w:r>
        <w:separator/>
      </w:r>
    </w:p>
  </w:endnote>
  <w:endnote w:type="continuationSeparator" w:id="0">
    <w:p w14:paraId="45E4564E" w14:textId="77777777" w:rsidR="005E508A" w:rsidRDefault="005E5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C3669" w14:textId="77777777" w:rsidR="005E508A" w:rsidRDefault="005E508A">
      <w:pPr>
        <w:spacing w:after="0"/>
      </w:pPr>
      <w:r>
        <w:separator/>
      </w:r>
    </w:p>
  </w:footnote>
  <w:footnote w:type="continuationSeparator" w:id="0">
    <w:p w14:paraId="5B219CF1" w14:textId="77777777" w:rsidR="005E508A" w:rsidRDefault="005E50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505D4"/>
    <w:multiLevelType w:val="multilevel"/>
    <w:tmpl w:val="15F505D4"/>
    <w:lvl w:ilvl="0">
      <w:start w:val="1"/>
      <w:numFmt w:val="decimal"/>
      <w:pStyle w:val="References"/>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3BDE7A6F"/>
    <w:multiLevelType w:val="multilevel"/>
    <w:tmpl w:val="3BDE7A6F"/>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pStyle w:val="8"/>
      <w:lvlText w:val="%1.%2.%3.%4.%5.%6.%7.%8"/>
      <w:lvlJc w:val="left"/>
      <w:pPr>
        <w:ind w:left="1418" w:hanging="1418"/>
      </w:pPr>
      <w:rPr>
        <w:rFonts w:hint="eastAsia"/>
      </w:rPr>
    </w:lvl>
    <w:lvl w:ilvl="8">
      <w:start w:val="1"/>
      <w:numFmt w:val="decimal"/>
      <w:pStyle w:val="9"/>
      <w:lvlText w:val="%1.%2.%3.%4.%5.%6.%7.%8.%9"/>
      <w:lvlJc w:val="left"/>
      <w:pPr>
        <w:ind w:left="1559" w:hanging="1559"/>
      </w:pPr>
      <w:rPr>
        <w:rFonts w:hint="eastAsia"/>
      </w:r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 w15:restartNumberingAfterBreak="0">
    <w:nsid w:val="58337293"/>
    <w:multiLevelType w:val="hybridMultilevel"/>
    <w:tmpl w:val="7188C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7" w15:restartNumberingAfterBreak="0">
    <w:nsid w:val="76AC7E8B"/>
    <w:multiLevelType w:val="hybridMultilevel"/>
    <w:tmpl w:val="94529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9050065">
    <w:abstractNumId w:val="2"/>
  </w:num>
  <w:num w:numId="2" w16cid:durableId="1563104200">
    <w:abstractNumId w:val="6"/>
  </w:num>
  <w:num w:numId="3" w16cid:durableId="266040500">
    <w:abstractNumId w:val="3"/>
  </w:num>
  <w:num w:numId="4" w16cid:durableId="386338824">
    <w:abstractNumId w:val="4"/>
  </w:num>
  <w:num w:numId="5" w16cid:durableId="2011977904">
    <w:abstractNumId w:val="1"/>
  </w:num>
  <w:num w:numId="6" w16cid:durableId="817572082">
    <w:abstractNumId w:val="0"/>
  </w:num>
  <w:num w:numId="7" w16cid:durableId="731972600">
    <w:abstractNumId w:val="7"/>
  </w:num>
  <w:num w:numId="8" w16cid:durableId="16481957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TE">
    <w15:presenceInfo w15:providerId="None" w15:userId="ZTE"/>
  </w15:person>
  <w15:person w15:author="xiajinhuan">
    <w15:presenceInfo w15:providerId="None" w15:userId="xiajin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16282"/>
    <w:rsid w:val="00017FEB"/>
    <w:rsid w:val="00026559"/>
    <w:rsid w:val="00046A52"/>
    <w:rsid w:val="000A5168"/>
    <w:rsid w:val="000A548C"/>
    <w:rsid w:val="000A5F9B"/>
    <w:rsid w:val="000B7FBC"/>
    <w:rsid w:val="000C78A8"/>
    <w:rsid w:val="001075EE"/>
    <w:rsid w:val="00130F91"/>
    <w:rsid w:val="0013267F"/>
    <w:rsid w:val="00141F1A"/>
    <w:rsid w:val="00155FE4"/>
    <w:rsid w:val="00162D5A"/>
    <w:rsid w:val="00164A23"/>
    <w:rsid w:val="001835D0"/>
    <w:rsid w:val="001A228E"/>
    <w:rsid w:val="001B53F9"/>
    <w:rsid w:val="001B6A64"/>
    <w:rsid w:val="001C5C86"/>
    <w:rsid w:val="001D3C86"/>
    <w:rsid w:val="00203AFE"/>
    <w:rsid w:val="0023407D"/>
    <w:rsid w:val="00234A66"/>
    <w:rsid w:val="00260125"/>
    <w:rsid w:val="0028085E"/>
    <w:rsid w:val="002904DA"/>
    <w:rsid w:val="002A4376"/>
    <w:rsid w:val="002B21B5"/>
    <w:rsid w:val="002D0B7E"/>
    <w:rsid w:val="002D5D28"/>
    <w:rsid w:val="00324023"/>
    <w:rsid w:val="003264B7"/>
    <w:rsid w:val="00381E26"/>
    <w:rsid w:val="00383FFD"/>
    <w:rsid w:val="00391338"/>
    <w:rsid w:val="00391BCF"/>
    <w:rsid w:val="003A4F2B"/>
    <w:rsid w:val="003D4E84"/>
    <w:rsid w:val="0042490D"/>
    <w:rsid w:val="004338A3"/>
    <w:rsid w:val="00434E42"/>
    <w:rsid w:val="0045443C"/>
    <w:rsid w:val="004607C3"/>
    <w:rsid w:val="00464AB8"/>
    <w:rsid w:val="004662EB"/>
    <w:rsid w:val="00466375"/>
    <w:rsid w:val="00487603"/>
    <w:rsid w:val="00492327"/>
    <w:rsid w:val="004A7E15"/>
    <w:rsid w:val="004B0D86"/>
    <w:rsid w:val="004B1AB2"/>
    <w:rsid w:val="004E4DD0"/>
    <w:rsid w:val="004E72D7"/>
    <w:rsid w:val="004F1787"/>
    <w:rsid w:val="004F3810"/>
    <w:rsid w:val="004F384B"/>
    <w:rsid w:val="00526F20"/>
    <w:rsid w:val="00536150"/>
    <w:rsid w:val="00546597"/>
    <w:rsid w:val="0058337D"/>
    <w:rsid w:val="005926FA"/>
    <w:rsid w:val="005A5996"/>
    <w:rsid w:val="005D17DB"/>
    <w:rsid w:val="005D20F1"/>
    <w:rsid w:val="005E508A"/>
    <w:rsid w:val="005F43E2"/>
    <w:rsid w:val="00600A48"/>
    <w:rsid w:val="006017DD"/>
    <w:rsid w:val="006035C5"/>
    <w:rsid w:val="006041B9"/>
    <w:rsid w:val="00611372"/>
    <w:rsid w:val="00614733"/>
    <w:rsid w:val="0061529C"/>
    <w:rsid w:val="00645F90"/>
    <w:rsid w:val="0065039A"/>
    <w:rsid w:val="006515F3"/>
    <w:rsid w:val="00651E5D"/>
    <w:rsid w:val="00661DD0"/>
    <w:rsid w:val="00670B87"/>
    <w:rsid w:val="00690330"/>
    <w:rsid w:val="006D5BAF"/>
    <w:rsid w:val="006E74B6"/>
    <w:rsid w:val="006E7D52"/>
    <w:rsid w:val="006F5CA1"/>
    <w:rsid w:val="007065E6"/>
    <w:rsid w:val="007117ED"/>
    <w:rsid w:val="00732A67"/>
    <w:rsid w:val="00737633"/>
    <w:rsid w:val="00777F1D"/>
    <w:rsid w:val="007967DD"/>
    <w:rsid w:val="007D4AB1"/>
    <w:rsid w:val="007F6AD4"/>
    <w:rsid w:val="00806409"/>
    <w:rsid w:val="00816099"/>
    <w:rsid w:val="00836546"/>
    <w:rsid w:val="00837AE1"/>
    <w:rsid w:val="00846855"/>
    <w:rsid w:val="00862C17"/>
    <w:rsid w:val="008A0FBC"/>
    <w:rsid w:val="008A716E"/>
    <w:rsid w:val="008C524A"/>
    <w:rsid w:val="008E0689"/>
    <w:rsid w:val="00910C20"/>
    <w:rsid w:val="0092382E"/>
    <w:rsid w:val="00950048"/>
    <w:rsid w:val="009560EA"/>
    <w:rsid w:val="00956AF0"/>
    <w:rsid w:val="00990503"/>
    <w:rsid w:val="00994A55"/>
    <w:rsid w:val="009951A9"/>
    <w:rsid w:val="009A2A92"/>
    <w:rsid w:val="009A6235"/>
    <w:rsid w:val="009D062C"/>
    <w:rsid w:val="009F4F6A"/>
    <w:rsid w:val="00A0555A"/>
    <w:rsid w:val="00A136F9"/>
    <w:rsid w:val="00A23AC4"/>
    <w:rsid w:val="00A2589D"/>
    <w:rsid w:val="00A361F7"/>
    <w:rsid w:val="00A40B0A"/>
    <w:rsid w:val="00A42A42"/>
    <w:rsid w:val="00A72ADF"/>
    <w:rsid w:val="00A7446C"/>
    <w:rsid w:val="00A811A2"/>
    <w:rsid w:val="00A9321D"/>
    <w:rsid w:val="00AC3166"/>
    <w:rsid w:val="00AC7247"/>
    <w:rsid w:val="00AF00F0"/>
    <w:rsid w:val="00AF5802"/>
    <w:rsid w:val="00AF6ED7"/>
    <w:rsid w:val="00AF7F28"/>
    <w:rsid w:val="00B12609"/>
    <w:rsid w:val="00B15576"/>
    <w:rsid w:val="00B42836"/>
    <w:rsid w:val="00B528F8"/>
    <w:rsid w:val="00B70246"/>
    <w:rsid w:val="00B879B1"/>
    <w:rsid w:val="00B93240"/>
    <w:rsid w:val="00BB0CB4"/>
    <w:rsid w:val="00BC6A5F"/>
    <w:rsid w:val="00BD2263"/>
    <w:rsid w:val="00BF2458"/>
    <w:rsid w:val="00BF3187"/>
    <w:rsid w:val="00C03618"/>
    <w:rsid w:val="00C22A77"/>
    <w:rsid w:val="00C24E2C"/>
    <w:rsid w:val="00C32781"/>
    <w:rsid w:val="00C52CBF"/>
    <w:rsid w:val="00C567C0"/>
    <w:rsid w:val="00C91E19"/>
    <w:rsid w:val="00CB511C"/>
    <w:rsid w:val="00CD583A"/>
    <w:rsid w:val="00CE237E"/>
    <w:rsid w:val="00CE2C2A"/>
    <w:rsid w:val="00CF03B6"/>
    <w:rsid w:val="00D0279E"/>
    <w:rsid w:val="00D11338"/>
    <w:rsid w:val="00D4034B"/>
    <w:rsid w:val="00D668EC"/>
    <w:rsid w:val="00D72C3B"/>
    <w:rsid w:val="00D81907"/>
    <w:rsid w:val="00DD7D6E"/>
    <w:rsid w:val="00DF5800"/>
    <w:rsid w:val="00E03351"/>
    <w:rsid w:val="00E03D2A"/>
    <w:rsid w:val="00E133C3"/>
    <w:rsid w:val="00E17A2C"/>
    <w:rsid w:val="00E202ED"/>
    <w:rsid w:val="00E42608"/>
    <w:rsid w:val="00E42731"/>
    <w:rsid w:val="00E44A17"/>
    <w:rsid w:val="00E86B52"/>
    <w:rsid w:val="00E87306"/>
    <w:rsid w:val="00E927CC"/>
    <w:rsid w:val="00EA0F6D"/>
    <w:rsid w:val="00EC2AB3"/>
    <w:rsid w:val="00EC564D"/>
    <w:rsid w:val="00ED0945"/>
    <w:rsid w:val="00ED5664"/>
    <w:rsid w:val="00ED61F5"/>
    <w:rsid w:val="00EE6BEB"/>
    <w:rsid w:val="00EF5E18"/>
    <w:rsid w:val="00EF659E"/>
    <w:rsid w:val="00F100D0"/>
    <w:rsid w:val="00F143FF"/>
    <w:rsid w:val="00F172B1"/>
    <w:rsid w:val="00F17F2A"/>
    <w:rsid w:val="00F20615"/>
    <w:rsid w:val="00F2238C"/>
    <w:rsid w:val="00F3139D"/>
    <w:rsid w:val="00F42610"/>
    <w:rsid w:val="00F45EED"/>
    <w:rsid w:val="00F56022"/>
    <w:rsid w:val="00F6288A"/>
    <w:rsid w:val="00F62AF3"/>
    <w:rsid w:val="00F6510F"/>
    <w:rsid w:val="00F66FE2"/>
    <w:rsid w:val="00FA0875"/>
    <w:rsid w:val="00FD6B32"/>
    <w:rsid w:val="00FE6B90"/>
    <w:rsid w:val="00FF1FC6"/>
    <w:rsid w:val="779C50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C9B19"/>
  <w15:docId w15:val="{5E1306E1-F5FA-4621-AB9E-0931B98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21D"/>
    <w:pPr>
      <w:spacing w:after="180"/>
      <w:jc w:val="both"/>
    </w:pPr>
    <w:rPr>
      <w:rFonts w:eastAsia="宋体"/>
      <w:lang w:val="en-GB" w:eastAsia="en-US"/>
    </w:rPr>
  </w:style>
  <w:style w:type="paragraph" w:styleId="1">
    <w:name w:val="heading 1"/>
    <w:basedOn w:val="a"/>
    <w:next w:val="a"/>
    <w:qFormat/>
    <w:pPr>
      <w:keepNext/>
      <w:numPr>
        <w:numId w:val="1"/>
      </w:numPr>
      <w:pBdr>
        <w:top w:val="single" w:sz="12" w:space="1" w:color="auto"/>
      </w:pBdr>
      <w:spacing w:before="240"/>
      <w:outlineLvl w:val="0"/>
    </w:pPr>
    <w:rPr>
      <w:rFonts w:ascii="Arial" w:hAnsi="Arial"/>
      <w:sz w:val="28"/>
    </w:rPr>
  </w:style>
  <w:style w:type="paragraph" w:styleId="2">
    <w:name w:val="heading 2"/>
    <w:basedOn w:val="a"/>
    <w:next w:val="a"/>
    <w:qFormat/>
    <w:pPr>
      <w:keepNext/>
      <w:numPr>
        <w:ilvl w:val="1"/>
        <w:numId w:val="1"/>
      </w:numPr>
      <w:spacing w:before="180"/>
      <w:outlineLvl w:val="1"/>
    </w:pPr>
    <w:rPr>
      <w:rFonts w:ascii="Arial" w:hAnsi="Arial"/>
      <w:sz w:val="24"/>
    </w:rPr>
  </w:style>
  <w:style w:type="paragraph" w:styleId="3">
    <w:name w:val="heading 3"/>
    <w:basedOn w:val="a"/>
    <w:next w:val="a"/>
    <w:qFormat/>
    <w:pPr>
      <w:keepNext/>
      <w:numPr>
        <w:ilvl w:val="2"/>
        <w:numId w:val="1"/>
      </w:numPr>
      <w:spacing w:before="120"/>
      <w:outlineLvl w:val="2"/>
    </w:pPr>
    <w:rPr>
      <w:rFonts w:ascii="Arial" w:hAnsi="Arial"/>
    </w:rPr>
  </w:style>
  <w:style w:type="paragraph" w:styleId="4">
    <w:name w:val="heading 4"/>
    <w:basedOn w:val="a"/>
    <w:next w:val="a"/>
    <w:qFormat/>
    <w:pPr>
      <w:keepNext/>
      <w:numPr>
        <w:ilvl w:val="3"/>
        <w:numId w:val="1"/>
      </w:numPr>
      <w:spacing w:before="120"/>
      <w:outlineLvl w:val="3"/>
    </w:pPr>
    <w:rPr>
      <w:rFonts w:ascii="Arial" w:hAnsi="Arial"/>
    </w:rPr>
  </w:style>
  <w:style w:type="paragraph" w:styleId="5">
    <w:name w:val="heading 5"/>
    <w:basedOn w:val="a"/>
    <w:next w:val="a"/>
    <w:qFormat/>
    <w:pPr>
      <w:keepNext/>
      <w:numPr>
        <w:ilvl w:val="4"/>
        <w:numId w:val="1"/>
      </w:numPr>
      <w:spacing w:before="120"/>
      <w:outlineLvl w:val="4"/>
    </w:pPr>
    <w:rPr>
      <w:rFonts w:ascii="Arial" w:hAnsi="Arial"/>
    </w:rPr>
  </w:style>
  <w:style w:type="paragraph" w:styleId="6">
    <w:name w:val="heading 6"/>
    <w:basedOn w:val="a"/>
    <w:next w:val="a"/>
    <w:qFormat/>
    <w:pPr>
      <w:keepNext/>
      <w:numPr>
        <w:ilvl w:val="5"/>
        <w:numId w:val="1"/>
      </w:numPr>
      <w:spacing w:before="120"/>
      <w:outlineLvl w:val="5"/>
    </w:pPr>
    <w:rPr>
      <w:rFonts w:ascii="Arial" w:hAnsi="Arial"/>
    </w:rPr>
  </w:style>
  <w:style w:type="paragraph" w:styleId="7">
    <w:name w:val="heading 7"/>
    <w:basedOn w:val="a"/>
    <w:next w:val="a"/>
    <w:qFormat/>
    <w:pPr>
      <w:keepNext/>
      <w:numPr>
        <w:ilvl w:val="6"/>
        <w:numId w:val="1"/>
      </w:numPr>
      <w:spacing w:before="120"/>
      <w:outlineLvl w:val="6"/>
    </w:pPr>
    <w:rPr>
      <w:rFonts w:ascii="Arial" w:hAnsi="Arial"/>
    </w:rPr>
  </w:style>
  <w:style w:type="paragraph" w:styleId="8">
    <w:name w:val="heading 8"/>
    <w:basedOn w:val="a"/>
    <w:next w:val="a"/>
    <w:qFormat/>
    <w:pPr>
      <w:keepNext/>
      <w:numPr>
        <w:ilvl w:val="7"/>
        <w:numId w:val="1"/>
      </w:numPr>
      <w:spacing w:before="120"/>
      <w:outlineLvl w:val="7"/>
    </w:pPr>
    <w:rPr>
      <w:rFonts w:ascii="Arial" w:hAnsi="Arial"/>
    </w:rPr>
  </w:style>
  <w:style w:type="paragraph" w:styleId="9">
    <w:name w:val="heading 9"/>
    <w:basedOn w:val="a"/>
    <w:next w:val="a"/>
    <w:qFormat/>
    <w:pPr>
      <w:keepNext/>
      <w:numPr>
        <w:ilvl w:val="8"/>
        <w:numId w:val="1"/>
      </w:numPr>
      <w:spacing w:before="180" w:after="12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qFormat/>
    <w:pPr>
      <w:tabs>
        <w:tab w:val="center" w:pos="4153"/>
        <w:tab w:val="right" w:pos="8306"/>
      </w:tabs>
    </w:pPr>
  </w:style>
  <w:style w:type="paragraph" w:styleId="a8">
    <w:name w:val="header"/>
    <w:basedOn w:val="a"/>
    <w:semiHidden/>
    <w:qFormat/>
    <w:pPr>
      <w:tabs>
        <w:tab w:val="center" w:pos="4153"/>
        <w:tab w:val="right" w:pos="8306"/>
      </w:tabs>
    </w:pPr>
  </w:style>
  <w:style w:type="character" w:styleId="a9">
    <w:name w:val="Strong"/>
    <w:uiPriority w:val="22"/>
    <w:qFormat/>
    <w:rPr>
      <w:b/>
      <w:bCs/>
    </w:rPr>
  </w:style>
  <w:style w:type="character" w:styleId="aa">
    <w:name w:val="page number"/>
    <w:basedOn w:val="a0"/>
    <w:semiHidden/>
    <w:qFormat/>
  </w:style>
  <w:style w:type="character" w:styleId="ab">
    <w:name w:val="annotation reference"/>
    <w:semiHidden/>
    <w:rPr>
      <w:sz w:val="16"/>
    </w:rPr>
  </w:style>
  <w:style w:type="paragraph" w:customStyle="1" w:styleId="DECISION">
    <w:name w:val="DECISION"/>
    <w:basedOn w:val="a"/>
    <w:pPr>
      <w:widowControl w:val="0"/>
      <w:numPr>
        <w:numId w:val="2"/>
      </w:numPr>
      <w:spacing w:before="120" w:after="120"/>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rPr>
  </w:style>
  <w:style w:type="paragraph" w:customStyle="1" w:styleId="done">
    <w:name w:val="done"/>
    <w:basedOn w:val="ACTION"/>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5"/>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出段落,列表段落11"/>
    <w:basedOn w:val="a"/>
    <w:link w:val="ad"/>
    <w:uiPriority w:val="34"/>
    <w:qFormat/>
    <w:pPr>
      <w:ind w:left="720"/>
    </w:pPr>
  </w:style>
  <w:style w:type="character" w:customStyle="1" w:styleId="10">
    <w:name w:val="不明显参考1"/>
    <w:uiPriority w:val="31"/>
    <w:qFormat/>
    <w:rPr>
      <w:smallCaps/>
      <w:color w:val="5A5A5A"/>
    </w:rPr>
  </w:style>
  <w:style w:type="paragraph" w:customStyle="1" w:styleId="References">
    <w:name w:val="References"/>
    <w:basedOn w:val="a"/>
    <w:link w:val="References0"/>
    <w:qFormat/>
    <w:pPr>
      <w:numPr>
        <w:numId w:val="6"/>
      </w:numPr>
      <w:spacing w:after="60"/>
      <w:ind w:left="357" w:hanging="357"/>
    </w:pPr>
  </w:style>
  <w:style w:type="character" w:customStyle="1" w:styleId="References0">
    <w:name w:val="References 字符"/>
    <w:link w:val="References"/>
    <w:rPr>
      <w:lang w:val="en-GB" w:eastAsia="en-US"/>
    </w:rPr>
  </w:style>
  <w:style w:type="paragraph" w:styleId="ae">
    <w:name w:val="Quote"/>
    <w:basedOn w:val="a"/>
    <w:next w:val="a"/>
    <w:link w:val="af"/>
    <w:uiPriority w:val="29"/>
    <w:qFormat/>
    <w:pPr>
      <w:spacing w:before="200" w:after="160"/>
      <w:ind w:left="864" w:right="864"/>
      <w:jc w:val="center"/>
    </w:pPr>
    <w:rPr>
      <w:i/>
      <w:iCs/>
      <w:color w:val="404040"/>
    </w:rPr>
  </w:style>
  <w:style w:type="character" w:customStyle="1" w:styleId="af">
    <w:name w:val="引用 字符"/>
    <w:link w:val="ae"/>
    <w:uiPriority w:val="29"/>
    <w:rPr>
      <w:i/>
      <w:iCs/>
      <w:color w:val="404040"/>
      <w:lang w:val="en-GB" w:eastAsia="en-US"/>
    </w:rPr>
  </w:style>
  <w:style w:type="character" w:customStyle="1" w:styleId="11">
    <w:name w:val="书籍标题1"/>
    <w:uiPriority w:val="33"/>
    <w:qFormat/>
    <w:rPr>
      <w:b/>
      <w:bCs/>
      <w:i/>
      <w:iCs/>
      <w:spacing w:val="5"/>
    </w:rPr>
  </w:style>
  <w:style w:type="paragraph" w:styleId="af0">
    <w:name w:val="No Spacing"/>
    <w:uiPriority w:val="1"/>
    <w:qFormat/>
    <w:rPr>
      <w:rFonts w:eastAsia="Times New Roman"/>
      <w:lang w:val="en-GB" w:eastAsia="en-US"/>
    </w:rPr>
  </w:style>
  <w:style w:type="table" w:styleId="af1">
    <w:name w:val="Table Grid"/>
    <w:basedOn w:val="a1"/>
    <w:uiPriority w:val="59"/>
    <w:qFormat/>
    <w:rsid w:val="00FA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
    <w:link w:val="B1Zchn"/>
    <w:qFormat/>
    <w:rsid w:val="00FA0875"/>
    <w:pPr>
      <w:ind w:left="568" w:hanging="284"/>
      <w:jc w:val="left"/>
    </w:pPr>
    <w:rPr>
      <w:lang w:val="zh-CN"/>
    </w:rPr>
  </w:style>
  <w:style w:type="character" w:customStyle="1" w:styleId="B1Zchn">
    <w:name w:val="B1 Zchn"/>
    <w:link w:val="B1"/>
    <w:qFormat/>
    <w:rsid w:val="004E72D7"/>
    <w:rPr>
      <w:rFonts w:eastAsia="宋体"/>
      <w:lang w:val="zh-CN" w:eastAsia="en-US"/>
    </w:rPr>
  </w:style>
  <w:style w:type="character" w:styleId="af2">
    <w:name w:val="Hyperlink"/>
    <w:uiPriority w:val="99"/>
    <w:qFormat/>
    <w:rsid w:val="00661DD0"/>
    <w:rPr>
      <w:color w:val="0000FF"/>
      <w:u w:val="single"/>
    </w:rPr>
  </w:style>
  <w:style w:type="character" w:customStyle="1" w:styleId="ad">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c"/>
    <w:uiPriority w:val="34"/>
    <w:qFormat/>
    <w:rsid w:val="00B93240"/>
    <w:rPr>
      <w:rFonts w:eastAsia="宋体"/>
      <w:lang w:val="en-GB" w:eastAsia="en-US"/>
    </w:rPr>
  </w:style>
  <w:style w:type="paragraph" w:customStyle="1" w:styleId="TAH">
    <w:name w:val="TAH"/>
    <w:basedOn w:val="TAC"/>
    <w:link w:val="TAHCar"/>
    <w:qFormat/>
    <w:rsid w:val="00E202ED"/>
    <w:rPr>
      <w:b/>
    </w:rPr>
  </w:style>
  <w:style w:type="paragraph" w:customStyle="1" w:styleId="TAC">
    <w:name w:val="TAC"/>
    <w:basedOn w:val="a"/>
    <w:link w:val="TACChar"/>
    <w:qFormat/>
    <w:rsid w:val="00E202ED"/>
    <w:pPr>
      <w:keepNext/>
      <w:keepLines/>
      <w:spacing w:after="0"/>
      <w:jc w:val="center"/>
    </w:pPr>
    <w:rPr>
      <w:rFonts w:ascii="Arial" w:eastAsiaTheme="minorEastAsia" w:hAnsi="Arial"/>
      <w:sz w:val="18"/>
    </w:rPr>
  </w:style>
  <w:style w:type="paragraph" w:customStyle="1" w:styleId="TH">
    <w:name w:val="TH"/>
    <w:basedOn w:val="a"/>
    <w:link w:val="THChar"/>
    <w:qFormat/>
    <w:rsid w:val="00E202ED"/>
    <w:pPr>
      <w:keepNext/>
      <w:keepLines/>
      <w:spacing w:before="60"/>
      <w:jc w:val="center"/>
    </w:pPr>
    <w:rPr>
      <w:rFonts w:ascii="Arial" w:eastAsiaTheme="minorEastAsia" w:hAnsi="Arial"/>
      <w:b/>
    </w:rPr>
  </w:style>
  <w:style w:type="character" w:customStyle="1" w:styleId="TACChar">
    <w:name w:val="TAC Char"/>
    <w:link w:val="TAC"/>
    <w:qFormat/>
    <w:locked/>
    <w:rsid w:val="00E202ED"/>
    <w:rPr>
      <w:rFonts w:ascii="Arial" w:hAnsi="Arial"/>
      <w:sz w:val="18"/>
      <w:lang w:val="en-GB" w:eastAsia="en-US"/>
    </w:rPr>
  </w:style>
  <w:style w:type="character" w:customStyle="1" w:styleId="THChar">
    <w:name w:val="TH Char"/>
    <w:link w:val="TH"/>
    <w:qFormat/>
    <w:locked/>
    <w:rsid w:val="00E202ED"/>
    <w:rPr>
      <w:rFonts w:ascii="Arial" w:hAnsi="Arial"/>
      <w:b/>
      <w:lang w:val="en-GB" w:eastAsia="en-US"/>
    </w:rPr>
  </w:style>
  <w:style w:type="character" w:customStyle="1" w:styleId="TAHCar">
    <w:name w:val="TAH Car"/>
    <w:link w:val="TAH"/>
    <w:qFormat/>
    <w:locked/>
    <w:rsid w:val="00E202ED"/>
    <w:rPr>
      <w:rFonts w:ascii="Arial" w:hAnsi="Arial"/>
      <w:b/>
      <w:sz w:val="18"/>
      <w:lang w:val="en-GB" w:eastAsia="en-US"/>
    </w:rPr>
  </w:style>
  <w:style w:type="character" w:customStyle="1" w:styleId="B1Char1">
    <w:name w:val="B1 Char1"/>
    <w:qFormat/>
    <w:locked/>
    <w:rsid w:val="00A40B0A"/>
    <w:rPr>
      <w:rFonts w:ascii="Times New Roman" w:hAnsi="Times New Roman"/>
      <w:lang w:val="en-GB" w:eastAsia="en-US"/>
    </w:rPr>
  </w:style>
  <w:style w:type="paragraph" w:styleId="af3">
    <w:name w:val="Revision"/>
    <w:hidden/>
    <w:uiPriority w:val="99"/>
    <w:semiHidden/>
    <w:rsid w:val="006515F3"/>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684A-A1BB-492C-BA63-C6A196F8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556</Words>
  <Characters>3171</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ZTE Corporation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CMCC</cp:lastModifiedBy>
  <cp:revision>66</cp:revision>
  <cp:lastPrinted>2002-04-23T01:10:00Z</cp:lastPrinted>
  <dcterms:created xsi:type="dcterms:W3CDTF">2023-02-28T01:45:00Z</dcterms:created>
  <dcterms:modified xsi:type="dcterms:W3CDTF">2024-05-20T03:15:00Z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FA302CDCF2604BA2B8DC01C77BC10D07</vt:lpwstr>
  </property>
</Properties>
</file>