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C7607" w14:textId="67D1A8EA" w:rsidR="00393696" w:rsidRDefault="00393696" w:rsidP="00393696">
      <w:pPr>
        <w:rPr>
          <w:b/>
          <w:bCs/>
          <w:sz w:val="28"/>
        </w:rPr>
      </w:pPr>
      <w:r>
        <w:rPr>
          <w:rFonts w:eastAsia="Batang" w:hint="eastAsia"/>
          <w:b/>
          <w:bCs/>
          <w:sz w:val="28"/>
          <w:lang w:eastAsia="en-US"/>
        </w:rPr>
        <w:t>3GPP TSG RAN WG1 #</w:t>
      </w:r>
      <w:r>
        <w:rPr>
          <w:rFonts w:eastAsia="Batang"/>
          <w:b/>
          <w:bCs/>
          <w:sz w:val="28"/>
          <w:lang w:eastAsia="en-US"/>
        </w:rPr>
        <w:t>11</w:t>
      </w:r>
      <w:r w:rsidR="004854DF">
        <w:rPr>
          <w:b/>
          <w:bCs/>
          <w:sz w:val="28"/>
        </w:rPr>
        <w:t>7</w:t>
      </w:r>
      <w:r>
        <w:rPr>
          <w:rFonts w:eastAsia="Batang"/>
          <w:b/>
          <w:bCs/>
          <w:sz w:val="28"/>
          <w:lang w:eastAsia="en-US"/>
        </w:rPr>
        <w:t xml:space="preserve"> </w:t>
      </w:r>
      <w:r>
        <w:rPr>
          <w:rFonts w:eastAsia="Batang"/>
          <w:b/>
          <w:bCs/>
          <w:sz w:val="28"/>
          <w:lang w:eastAsia="en-US"/>
        </w:rPr>
        <w:tab/>
      </w:r>
      <w:r>
        <w:rPr>
          <w:rFonts w:eastAsia="Batang" w:hint="eastAsia"/>
          <w:b/>
          <w:bCs/>
          <w:sz w:val="28"/>
          <w:lang w:eastAsia="en-US"/>
        </w:rPr>
        <w:t xml:space="preserve">                         </w:t>
      </w:r>
      <w:r w:rsidR="00D37E7D">
        <w:rPr>
          <w:rFonts w:eastAsia="Batang"/>
          <w:b/>
          <w:bCs/>
          <w:sz w:val="28"/>
          <w:lang w:eastAsia="en-US"/>
        </w:rPr>
        <w:t xml:space="preserve">  </w:t>
      </w:r>
      <w:r>
        <w:rPr>
          <w:rFonts w:eastAsia="Batang"/>
          <w:b/>
          <w:bCs/>
          <w:sz w:val="28"/>
          <w:lang w:eastAsia="en-US"/>
        </w:rPr>
        <w:t xml:space="preserve"> </w:t>
      </w:r>
      <w:r w:rsidR="00852560">
        <w:rPr>
          <w:rFonts w:eastAsia="Batang"/>
          <w:b/>
          <w:bCs/>
          <w:sz w:val="28"/>
          <w:lang w:eastAsia="en-US"/>
        </w:rPr>
        <w:t xml:space="preserve"> </w:t>
      </w:r>
      <w:r w:rsidR="00DB252D" w:rsidRPr="00DB252D">
        <w:rPr>
          <w:rFonts w:eastAsia="Batang"/>
          <w:b/>
          <w:bCs/>
          <w:sz w:val="28"/>
          <w:lang w:eastAsia="en-US"/>
        </w:rPr>
        <w:t>R1-2405378</w:t>
      </w:r>
    </w:p>
    <w:p w14:paraId="7D6BF919" w14:textId="3DBD1ACB" w:rsidR="00D35DA0" w:rsidRDefault="004854DF">
      <w:pPr>
        <w:widowControl w:val="0"/>
        <w:spacing w:after="0"/>
        <w:jc w:val="both"/>
        <w:rPr>
          <w:b/>
          <w:bCs/>
          <w:kern w:val="2"/>
          <w:sz w:val="28"/>
          <w:szCs w:val="24"/>
          <w:lang w:val="en-US" w:eastAsia="en-US"/>
        </w:rPr>
      </w:pPr>
      <w:r w:rsidRPr="004854DF">
        <w:rPr>
          <w:b/>
          <w:bCs/>
          <w:kern w:val="2"/>
          <w:sz w:val="28"/>
          <w:szCs w:val="24"/>
          <w:lang w:val="en-US" w:eastAsia="en-US"/>
        </w:rPr>
        <w:t>Fukuoka City, Fukuoka, Japan, May 20th – 24th, 2024</w:t>
      </w:r>
    </w:p>
    <w:p w14:paraId="05EB250C" w14:textId="77777777" w:rsidR="004854DF" w:rsidRPr="00D37E7D" w:rsidRDefault="004854DF">
      <w:pPr>
        <w:widowControl w:val="0"/>
        <w:spacing w:after="0"/>
        <w:jc w:val="both"/>
        <w:rPr>
          <w:rFonts w:eastAsia="Batang"/>
          <w:b/>
          <w:bCs/>
          <w:sz w:val="28"/>
          <w:szCs w:val="24"/>
          <w:lang w:eastAsia="zh-CN"/>
        </w:rPr>
      </w:pPr>
    </w:p>
    <w:p w14:paraId="14A7D06F" w14:textId="1406731C" w:rsidR="00051519" w:rsidRDefault="00000000">
      <w:pPr>
        <w:pStyle w:val="TdocHeader2"/>
        <w:spacing w:after="0"/>
        <w:rPr>
          <w:rFonts w:ascii="Times New Roman" w:hAnsi="Times New Roman"/>
          <w:sz w:val="24"/>
          <w:szCs w:val="24"/>
          <w:lang w:val="en-US"/>
        </w:rPr>
      </w:pPr>
      <w:bookmarkStart w:id="0" w:name="OLE_LINK3"/>
      <w:bookmarkStart w:id="1" w:name="OLE_LINK4"/>
      <w:r>
        <w:rPr>
          <w:rFonts w:ascii="Times New Roman" w:hAnsi="Times New Roman"/>
          <w:sz w:val="24"/>
          <w:szCs w:val="24"/>
          <w:lang w:val="en-US"/>
        </w:rPr>
        <w:t xml:space="preserve">Source: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11982">
        <w:rPr>
          <w:rFonts w:ascii="Times New Roman" w:hAnsi="Times New Roman"/>
          <w:sz w:val="24"/>
          <w:szCs w:val="24"/>
          <w:lang w:val="en-US"/>
        </w:rPr>
        <w:t>Moderator (</w:t>
      </w:r>
      <w:r>
        <w:rPr>
          <w:rFonts w:ascii="Times New Roman" w:hAnsi="Times New Roman"/>
          <w:sz w:val="24"/>
          <w:szCs w:val="24"/>
          <w:lang w:val="en-US"/>
        </w:rPr>
        <w:t>CMCC</w:t>
      </w:r>
      <w:r w:rsidR="00911982">
        <w:rPr>
          <w:rFonts w:ascii="Times New Roman" w:hAnsi="Times New Roman"/>
          <w:sz w:val="24"/>
          <w:szCs w:val="24"/>
          <w:lang w:val="en-US"/>
        </w:rPr>
        <w:t>)</w:t>
      </w:r>
    </w:p>
    <w:p w14:paraId="04F3F098" w14:textId="013A228D" w:rsidR="00051519" w:rsidRDefault="00000000">
      <w:pPr>
        <w:pStyle w:val="TdocHeader2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Title:</w:t>
      </w:r>
      <w:bookmarkStart w:id="2" w:name="Title"/>
      <w:bookmarkEnd w:id="2"/>
      <w:r>
        <w:rPr>
          <w:rFonts w:ascii="Times New Roman" w:hAnsi="Times New Roman"/>
          <w:sz w:val="24"/>
          <w:szCs w:val="24"/>
          <w:lang w:val="en-US"/>
        </w:rPr>
        <w:tab/>
      </w:r>
      <w:r w:rsidR="002572DB" w:rsidRPr="002572DB">
        <w:rPr>
          <w:rFonts w:ascii="Times New Roman" w:hAnsi="Times New Roman"/>
          <w:sz w:val="24"/>
          <w:szCs w:val="24"/>
          <w:lang w:val="en-US" w:eastAsia="zh-CN"/>
        </w:rPr>
        <w:t>FL summary on MCS table for multicast PDSCH in RRC_INACTIVE mode</w:t>
      </w:r>
    </w:p>
    <w:p w14:paraId="1D61A886" w14:textId="59AF8965" w:rsidR="00051519" w:rsidRDefault="00000000">
      <w:pPr>
        <w:pStyle w:val="TdocHeader2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Agenda item:</w:t>
      </w:r>
      <w:r>
        <w:rPr>
          <w:rFonts w:ascii="Times New Roman" w:hAnsi="Times New Roman"/>
          <w:sz w:val="24"/>
          <w:szCs w:val="24"/>
        </w:rPr>
        <w:tab/>
      </w:r>
      <w:r w:rsidR="00393696">
        <w:rPr>
          <w:rFonts w:ascii="Times New Roman" w:hAnsi="Times New Roman"/>
          <w:sz w:val="24"/>
          <w:szCs w:val="24"/>
          <w:lang w:val="en-US" w:eastAsia="zh-CN"/>
        </w:rPr>
        <w:t>8</w:t>
      </w:r>
      <w:r w:rsidR="00D35DA0">
        <w:rPr>
          <w:rFonts w:ascii="Times New Roman" w:hAnsi="Times New Roman"/>
          <w:sz w:val="24"/>
          <w:szCs w:val="24"/>
          <w:lang w:val="en-US" w:eastAsia="zh-CN"/>
        </w:rPr>
        <w:t>.</w:t>
      </w:r>
      <w:r w:rsidR="006C5859">
        <w:rPr>
          <w:rFonts w:ascii="Times New Roman" w:hAnsi="Times New Roman"/>
          <w:sz w:val="24"/>
          <w:szCs w:val="24"/>
          <w:lang w:val="en-US" w:eastAsia="zh-CN"/>
        </w:rPr>
        <w:t>1</w:t>
      </w:r>
    </w:p>
    <w:p w14:paraId="468AE416" w14:textId="77777777" w:rsidR="00051519" w:rsidRDefault="00000000">
      <w:pPr>
        <w:pStyle w:val="TdocHeader2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Document for:</w:t>
      </w:r>
      <w:bookmarkStart w:id="3" w:name="DocumentFor"/>
      <w:bookmarkEnd w:id="3"/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</w:rPr>
        <w:t>Discussion &amp; Decision</w:t>
      </w:r>
    </w:p>
    <w:p w14:paraId="595CFDCD" w14:textId="77777777" w:rsidR="00051519" w:rsidRDefault="00000000">
      <w:pPr>
        <w:pStyle w:val="1"/>
        <w:numPr>
          <w:ilvl w:val="0"/>
          <w:numId w:val="5"/>
        </w:numPr>
        <w:rPr>
          <w:rFonts w:ascii="Times New Roman" w:hAnsi="Times New Roman"/>
        </w:rPr>
      </w:pPr>
      <w:bookmarkStart w:id="4" w:name="_Toc120549591"/>
      <w:bookmarkEnd w:id="0"/>
      <w:bookmarkEnd w:id="1"/>
      <w:r>
        <w:rPr>
          <w:rFonts w:ascii="Times New Roman" w:hAnsi="Times New Roman"/>
        </w:rPr>
        <w:t>Introduction</w:t>
      </w:r>
      <w:bookmarkEnd w:id="4"/>
    </w:p>
    <w:p w14:paraId="07C5E252" w14:textId="3F55AC03" w:rsidR="00051519" w:rsidRDefault="00D543BB">
      <w:pPr>
        <w:spacing w:after="120"/>
        <w:jc w:val="both"/>
        <w:rPr>
          <w:lang w:val="en-US" w:eastAsia="zh-CN"/>
        </w:rPr>
      </w:pPr>
      <w:r>
        <w:rPr>
          <w:lang w:val="en-US" w:eastAsia="zh-CN"/>
        </w:rPr>
        <w:t>This summary is about maintenance of R18 MBS</w:t>
      </w:r>
      <w:r w:rsidR="003E7CDA">
        <w:rPr>
          <w:lang w:val="en-US" w:eastAsia="zh-CN"/>
        </w:rPr>
        <w:t xml:space="preserve"> </w:t>
      </w:r>
      <w:r w:rsidR="00362853">
        <w:rPr>
          <w:rFonts w:hint="eastAsia"/>
          <w:lang w:val="en-US" w:eastAsia="zh-CN"/>
        </w:rPr>
        <w:t>about</w:t>
      </w:r>
      <w:r w:rsidR="00362853">
        <w:rPr>
          <w:lang w:val="en-US" w:eastAsia="zh-CN"/>
        </w:rPr>
        <w:t xml:space="preserve"> </w:t>
      </w:r>
      <w:r w:rsidR="00362853" w:rsidRPr="00362853">
        <w:rPr>
          <w:lang w:val="en-US" w:eastAsia="zh-CN"/>
        </w:rPr>
        <w:t>MCS table for multicast PDSCH in RRC_INACTIVE mode</w:t>
      </w:r>
      <w:r w:rsidR="00362853">
        <w:rPr>
          <w:rFonts w:hint="eastAsia"/>
          <w:lang w:val="en-US" w:eastAsia="zh-CN"/>
        </w:rPr>
        <w:t>[</w:t>
      </w:r>
      <w:r w:rsidR="00362853">
        <w:rPr>
          <w:lang w:val="en-US" w:eastAsia="zh-CN"/>
        </w:rPr>
        <w:t>1]</w:t>
      </w:r>
      <w:r w:rsidR="00E6298D">
        <w:rPr>
          <w:lang w:eastAsia="zh-CN"/>
        </w:rPr>
        <w:t>.</w:t>
      </w:r>
      <w:r w:rsidR="00E6298D">
        <w:rPr>
          <w:lang w:val="en-US" w:eastAsia="zh-CN"/>
        </w:rPr>
        <w:t xml:space="preserve"> </w:t>
      </w:r>
    </w:p>
    <w:p w14:paraId="4D881F82" w14:textId="77777777" w:rsidR="00051519" w:rsidRDefault="00000000">
      <w:pPr>
        <w:pStyle w:val="1"/>
        <w:numPr>
          <w:ilvl w:val="0"/>
          <w:numId w:val="5"/>
        </w:numPr>
        <w:jc w:val="both"/>
        <w:rPr>
          <w:rFonts w:ascii="Times New Roman" w:eastAsiaTheme="minorEastAsia" w:hAnsi="Times New Roman"/>
          <w:lang w:eastAsia="zh-CN"/>
        </w:rPr>
      </w:pPr>
      <w:r>
        <w:rPr>
          <w:rFonts w:ascii="Times New Roman" w:eastAsiaTheme="minorEastAsia" w:hAnsi="Times New Roman"/>
          <w:lang w:eastAsia="zh-CN"/>
        </w:rPr>
        <w:t>Discussion</w:t>
      </w:r>
    </w:p>
    <w:p w14:paraId="6DD3DFAA" w14:textId="59AF2115" w:rsidR="00CA0825" w:rsidRPr="00D37E7D" w:rsidRDefault="00320CF7" w:rsidP="00CA0825">
      <w:pPr>
        <w:jc w:val="both"/>
        <w:outlineLvl w:val="2"/>
        <w:rPr>
          <w:b/>
          <w:bCs/>
          <w:sz w:val="22"/>
          <w:szCs w:val="21"/>
          <w:u w:val="single"/>
          <w:lang w:val="en-US" w:eastAsia="zh-CN"/>
        </w:rPr>
      </w:pPr>
      <w:r>
        <w:rPr>
          <w:b/>
          <w:bCs/>
          <w:sz w:val="22"/>
          <w:szCs w:val="21"/>
          <w:u w:val="single"/>
          <w:lang w:val="en-US" w:eastAsia="zh-CN"/>
        </w:rPr>
        <w:t>Reason for change</w:t>
      </w:r>
    </w:p>
    <w:p w14:paraId="0DB26C5C" w14:textId="2E73320C" w:rsidR="009A5E4D" w:rsidRDefault="009A5E4D" w:rsidP="00F800AB">
      <w:pPr>
        <w:jc w:val="both"/>
        <w:rPr>
          <w:lang w:val="en-US" w:eastAsia="zh-CN"/>
        </w:rPr>
      </w:pPr>
      <w:r w:rsidRPr="009A5E4D">
        <w:rPr>
          <w:lang w:val="en-US" w:eastAsia="zh-CN"/>
        </w:rPr>
        <w:t xml:space="preserve">The </w:t>
      </w:r>
      <w:proofErr w:type="spellStart"/>
      <w:r w:rsidRPr="009A5E4D">
        <w:rPr>
          <w:i/>
          <w:iCs/>
          <w:lang w:val="en-US" w:eastAsia="zh-CN"/>
        </w:rPr>
        <w:t>mcs</w:t>
      </w:r>
      <w:proofErr w:type="spellEnd"/>
      <w:r w:rsidRPr="009A5E4D">
        <w:rPr>
          <w:i/>
          <w:iCs/>
          <w:lang w:val="en-US" w:eastAsia="zh-CN"/>
        </w:rPr>
        <w:t>-</w:t>
      </w:r>
      <w:r>
        <w:rPr>
          <w:i/>
          <w:iCs/>
          <w:lang w:val="en-US" w:eastAsia="zh-CN"/>
        </w:rPr>
        <w:t>T</w:t>
      </w:r>
      <w:r w:rsidRPr="009A5E4D">
        <w:rPr>
          <w:i/>
          <w:iCs/>
          <w:lang w:val="en-US" w:eastAsia="zh-CN"/>
        </w:rPr>
        <w:t>able</w:t>
      </w:r>
      <w:r w:rsidRPr="009A5E4D">
        <w:rPr>
          <w:lang w:val="en-US" w:eastAsia="zh-CN"/>
        </w:rPr>
        <w:t xml:space="preserve"> of multicast PDSCH in RRC_INACTIVE can be set to qam256 or qam64LowSE according to the endorsed CR of TS 38.331</w:t>
      </w:r>
      <w:r w:rsidR="002F35C7">
        <w:rPr>
          <w:lang w:val="en-US" w:eastAsia="zh-CN"/>
        </w:rPr>
        <w:t xml:space="preserve"> [2]</w:t>
      </w:r>
      <w:r w:rsidRPr="009A5E4D">
        <w:rPr>
          <w:lang w:val="en-US" w:eastAsia="zh-CN"/>
        </w:rPr>
        <w:t xml:space="preserve">. However only the case when </w:t>
      </w:r>
      <w:proofErr w:type="spellStart"/>
      <w:r w:rsidR="000F0E1C" w:rsidRPr="009A5E4D">
        <w:rPr>
          <w:i/>
          <w:iCs/>
          <w:lang w:val="en-US" w:eastAsia="zh-CN"/>
        </w:rPr>
        <w:t>mcs</w:t>
      </w:r>
      <w:proofErr w:type="spellEnd"/>
      <w:r w:rsidR="000F0E1C" w:rsidRPr="009A5E4D">
        <w:rPr>
          <w:i/>
          <w:iCs/>
          <w:lang w:val="en-US" w:eastAsia="zh-CN"/>
        </w:rPr>
        <w:t>-</w:t>
      </w:r>
      <w:r w:rsidR="000F0E1C">
        <w:rPr>
          <w:i/>
          <w:iCs/>
          <w:lang w:val="en-US" w:eastAsia="zh-CN"/>
        </w:rPr>
        <w:t>T</w:t>
      </w:r>
      <w:r w:rsidR="000F0E1C" w:rsidRPr="009A5E4D">
        <w:rPr>
          <w:i/>
          <w:iCs/>
          <w:lang w:val="en-US" w:eastAsia="zh-CN"/>
        </w:rPr>
        <w:t>able</w:t>
      </w:r>
      <w:r w:rsidRPr="009A5E4D">
        <w:rPr>
          <w:lang w:val="en-US" w:eastAsia="zh-CN"/>
        </w:rPr>
        <w:t xml:space="preserve"> set to qam256 is described in the current TS 38.214 but the case </w:t>
      </w:r>
      <w:proofErr w:type="spellStart"/>
      <w:r w:rsidR="000F0E1C" w:rsidRPr="009A5E4D">
        <w:rPr>
          <w:i/>
          <w:iCs/>
          <w:lang w:val="en-US" w:eastAsia="zh-CN"/>
        </w:rPr>
        <w:t>mcs</w:t>
      </w:r>
      <w:proofErr w:type="spellEnd"/>
      <w:r w:rsidR="000F0E1C" w:rsidRPr="009A5E4D">
        <w:rPr>
          <w:i/>
          <w:iCs/>
          <w:lang w:val="en-US" w:eastAsia="zh-CN"/>
        </w:rPr>
        <w:t>-</w:t>
      </w:r>
      <w:r w:rsidR="000F0E1C">
        <w:rPr>
          <w:i/>
          <w:iCs/>
          <w:lang w:val="en-US" w:eastAsia="zh-CN"/>
        </w:rPr>
        <w:t>T</w:t>
      </w:r>
      <w:r w:rsidR="000F0E1C" w:rsidRPr="009A5E4D">
        <w:rPr>
          <w:i/>
          <w:iCs/>
          <w:lang w:val="en-US" w:eastAsia="zh-CN"/>
        </w:rPr>
        <w:t>able</w:t>
      </w:r>
      <w:r w:rsidRPr="009A5E4D">
        <w:rPr>
          <w:lang w:val="en-US" w:eastAsia="zh-CN"/>
        </w:rPr>
        <w:t xml:space="preserve"> set to qam64LowSE is missed.</w:t>
      </w:r>
    </w:p>
    <w:p w14:paraId="22A55CF6" w14:textId="62CD6C70" w:rsidR="00703625" w:rsidRDefault="00703625" w:rsidP="00F800AB">
      <w:pPr>
        <w:jc w:val="both"/>
        <w:rPr>
          <w:rFonts w:hint="eastAsia"/>
          <w:lang w:val="en-US" w:eastAsia="zh-CN"/>
        </w:rPr>
      </w:pPr>
    </w:p>
    <w:p w14:paraId="64515674" w14:textId="77777777" w:rsidR="005174D8" w:rsidRPr="005174D8" w:rsidRDefault="005174D8" w:rsidP="005174D8">
      <w:pPr>
        <w:keepNext/>
        <w:keepLines/>
        <w:overflowPunct w:val="0"/>
        <w:autoSpaceDE w:val="0"/>
        <w:autoSpaceDN w:val="0"/>
        <w:adjustRightInd w:val="0"/>
        <w:ind w:left="1418" w:hanging="1418"/>
        <w:textAlignment w:val="baseline"/>
        <w:outlineLvl w:val="3"/>
        <w:rPr>
          <w:rFonts w:ascii="Arial" w:eastAsia="Times New Roman" w:hAnsi="Arial"/>
          <w:sz w:val="24"/>
          <w:lang w:val="x-none" w:eastAsia="x-none"/>
        </w:rPr>
      </w:pPr>
      <w:bookmarkStart w:id="5" w:name="_Toc162895250"/>
      <w:r w:rsidRPr="005174D8">
        <w:rPr>
          <w:rFonts w:ascii="Arial" w:eastAsia="Times New Roman" w:hAnsi="Arial"/>
          <w:sz w:val="24"/>
          <w:lang w:val="x-none" w:eastAsia="x-none"/>
        </w:rPr>
        <w:t>–</w:t>
      </w:r>
      <w:r w:rsidRPr="005174D8">
        <w:rPr>
          <w:rFonts w:ascii="Arial" w:eastAsia="Times New Roman" w:hAnsi="Arial"/>
          <w:sz w:val="24"/>
          <w:lang w:val="x-none" w:eastAsia="x-none"/>
        </w:rPr>
        <w:tab/>
      </w:r>
      <w:r w:rsidRPr="005174D8">
        <w:rPr>
          <w:rFonts w:ascii="Arial" w:eastAsia="Times New Roman" w:hAnsi="Arial"/>
          <w:i/>
          <w:sz w:val="24"/>
          <w:lang w:val="x-none" w:eastAsia="x-none"/>
        </w:rPr>
        <w:t>PDSCH-</w:t>
      </w:r>
      <w:proofErr w:type="spellStart"/>
      <w:r w:rsidRPr="005174D8">
        <w:rPr>
          <w:rFonts w:ascii="Arial" w:eastAsia="Times New Roman" w:hAnsi="Arial"/>
          <w:i/>
          <w:sz w:val="24"/>
          <w:lang w:val="x-none" w:eastAsia="x-none"/>
        </w:rPr>
        <w:t>ConfigBroadcast</w:t>
      </w:r>
      <w:bookmarkEnd w:id="5"/>
      <w:proofErr w:type="spellEnd"/>
    </w:p>
    <w:p w14:paraId="1F6E86DF" w14:textId="77777777" w:rsidR="005174D8" w:rsidRPr="005174D8" w:rsidRDefault="005174D8" w:rsidP="005174D8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</w:rPr>
      </w:pPr>
      <w:r w:rsidRPr="005174D8">
        <w:rPr>
          <w:rFonts w:eastAsia="Times New Roman"/>
        </w:rPr>
        <w:t xml:space="preserve">The IE </w:t>
      </w:r>
      <w:r w:rsidRPr="005174D8">
        <w:rPr>
          <w:rFonts w:eastAsia="Times New Roman"/>
          <w:i/>
        </w:rPr>
        <w:t>PDSCH-</w:t>
      </w:r>
      <w:proofErr w:type="spellStart"/>
      <w:r w:rsidRPr="005174D8">
        <w:rPr>
          <w:rFonts w:eastAsia="Times New Roman"/>
          <w:i/>
        </w:rPr>
        <w:t>ConfigBroadcast</w:t>
      </w:r>
      <w:proofErr w:type="spellEnd"/>
      <w:r w:rsidRPr="005174D8">
        <w:rPr>
          <w:rFonts w:eastAsia="Times New Roman"/>
          <w:i/>
        </w:rPr>
        <w:t xml:space="preserve"> </w:t>
      </w:r>
      <w:r w:rsidRPr="005174D8">
        <w:rPr>
          <w:rFonts w:eastAsia="Times New Roman"/>
        </w:rPr>
        <w:t>is used to configure parameters for acquiring the PDSCH for MCCH and MTCH.</w:t>
      </w:r>
    </w:p>
    <w:p w14:paraId="6E38CD9C" w14:textId="77777777" w:rsidR="005174D8" w:rsidRPr="005174D8" w:rsidRDefault="005174D8" w:rsidP="005174D8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bCs/>
          <w:i/>
          <w:iCs/>
          <w:lang w:val="x-none" w:eastAsia="x-none"/>
        </w:rPr>
      </w:pPr>
      <w:r w:rsidRPr="005174D8">
        <w:rPr>
          <w:rFonts w:ascii="Arial" w:eastAsia="Times New Roman" w:hAnsi="Arial"/>
          <w:b/>
          <w:bCs/>
          <w:i/>
          <w:iCs/>
          <w:lang w:val="x-none" w:eastAsia="zh-CN"/>
        </w:rPr>
        <w:t>PDSCH-</w:t>
      </w:r>
      <w:proofErr w:type="spellStart"/>
      <w:r w:rsidRPr="005174D8">
        <w:rPr>
          <w:rFonts w:ascii="Arial" w:eastAsia="Times New Roman" w:hAnsi="Arial"/>
          <w:b/>
          <w:i/>
          <w:lang w:val="x-none" w:eastAsia="x-none"/>
        </w:rPr>
        <w:t>ConfigBroadcast</w:t>
      </w:r>
      <w:proofErr w:type="spellEnd"/>
      <w:r w:rsidRPr="005174D8">
        <w:rPr>
          <w:rFonts w:ascii="Arial" w:eastAsia="Times New Roman" w:hAnsi="Arial"/>
          <w:b/>
          <w:bCs/>
          <w:i/>
          <w:iCs/>
          <w:lang w:val="x-none" w:eastAsia="x-none"/>
        </w:rPr>
        <w:t xml:space="preserve"> </w:t>
      </w:r>
      <w:r w:rsidRPr="005174D8">
        <w:rPr>
          <w:rFonts w:ascii="Arial" w:eastAsia="Times New Roman" w:hAnsi="Arial"/>
          <w:b/>
          <w:lang w:val="x-none" w:eastAsia="x-none"/>
        </w:rPr>
        <w:t>information element</w:t>
      </w:r>
    </w:p>
    <w:p w14:paraId="1434C725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ASN1START</w:t>
      </w:r>
    </w:p>
    <w:p w14:paraId="47C89874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TAG-PDSCH-CONFIGBROADCAST-START</w:t>
      </w:r>
    </w:p>
    <w:p w14:paraId="758D74F3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ECC942C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PDSCH-ConfigBroadcast-r17 ::=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195D4C9B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pdschConfigList-r17             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(1..maxNrofPDSCH-ConfigPTM-r17) )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PDSCH-ConfigPTM-r17,</w:t>
      </w:r>
    </w:p>
    <w:p w14:paraId="2B508A03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pdsch-TimeDomainAllocationList-r17     PDSCH-TimeDomainResourceAllocationList-r16                   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4BCB554E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rateMatchPatternToAddModList-r17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(1..maxNrofRateMatchPatterns))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RateMatchPattern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52945E5D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lte-CRS-ToMatchAround-r17              RateMatchPatternLTE-CRS                                      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20F4E523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174D8"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mcs-Table-r17                          </w:t>
      </w:r>
      <w:r w:rsidRPr="005174D8">
        <w:rPr>
          <w:rFonts w:ascii="Courier New" w:eastAsia="Times New Roman" w:hAnsi="Courier New"/>
          <w:noProof/>
          <w:color w:val="993366"/>
          <w:sz w:val="16"/>
          <w:highlight w:val="yellow"/>
          <w:lang w:eastAsia="en-GB"/>
        </w:rPr>
        <w:t>ENUMERATED</w:t>
      </w:r>
      <w:r w:rsidRPr="005174D8"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 {qam256, qam64LowSE}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Need S</w:t>
      </w:r>
    </w:p>
    <w:p w14:paraId="6E0730E6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xOverhead-r17                   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{xOh6, xOh12, xOh18}                              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Need S</w:t>
      </w:r>
    </w:p>
    <w:p w14:paraId="24EBE8CF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94F0D6B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8C26889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PDSCH-ConfigPTM-r17 ::=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15311F1F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dataScramblingIdentityPDSCH-r17 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(0..1023)  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Need S</w:t>
      </w:r>
    </w:p>
    <w:p w14:paraId="1883A974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dmrs-ScramblingID0-r17          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(0..65535) 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Need S</w:t>
      </w:r>
    </w:p>
    <w:p w14:paraId="0E087BAB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pdsch-AggregationFactor-r17     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{n2, n4, n8}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Need S</w:t>
      </w:r>
    </w:p>
    <w:p w14:paraId="767D0F42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6BF4366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2897399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TAG-PDSCH-CONFIGBROADCAST-STOP</w:t>
      </w:r>
    </w:p>
    <w:p w14:paraId="4E24A2BA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ASN1STOP</w:t>
      </w:r>
    </w:p>
    <w:p w14:paraId="6E8393DB" w14:textId="77777777" w:rsidR="005174D8" w:rsidRPr="005174D8" w:rsidRDefault="005174D8" w:rsidP="005174D8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</w:rPr>
      </w:pPr>
    </w:p>
    <w:p w14:paraId="02205B95" w14:textId="77777777" w:rsidR="009A5E4D" w:rsidRPr="005174D8" w:rsidRDefault="009A5E4D" w:rsidP="00F800AB">
      <w:pPr>
        <w:jc w:val="both"/>
        <w:rPr>
          <w:lang w:eastAsia="zh-CN"/>
        </w:rPr>
      </w:pPr>
    </w:p>
    <w:p w14:paraId="1B02C691" w14:textId="77777777" w:rsidR="009A5E4D" w:rsidRDefault="009A5E4D" w:rsidP="00F800AB">
      <w:pPr>
        <w:jc w:val="both"/>
        <w:rPr>
          <w:lang w:val="en-US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174D8" w:rsidRPr="005174D8" w14:paraId="2FE09C8B" w14:textId="77777777" w:rsidTr="005174D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343B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  <w:lang w:val="x-none" w:eastAsia="sv-SE"/>
              </w:rPr>
            </w:pPr>
            <w:r w:rsidRPr="005174D8">
              <w:rPr>
                <w:rFonts w:ascii="Arial" w:eastAsia="Times New Roman" w:hAnsi="Arial" w:cs="Arial"/>
                <w:b/>
                <w:i/>
                <w:sz w:val="18"/>
                <w:szCs w:val="22"/>
                <w:lang w:val="x-none" w:eastAsia="sv-SE"/>
              </w:rPr>
              <w:lastRenderedPageBreak/>
              <w:t>PDSCH-</w:t>
            </w:r>
            <w:proofErr w:type="spellStart"/>
            <w:r w:rsidRPr="005174D8">
              <w:rPr>
                <w:rFonts w:ascii="Arial" w:eastAsia="Times New Roman" w:hAnsi="Arial"/>
                <w:b/>
                <w:i/>
                <w:sz w:val="18"/>
                <w:lang w:val="x-none" w:eastAsia="zh-CN"/>
              </w:rPr>
              <w:t>ConfigBroadcast</w:t>
            </w:r>
            <w:proofErr w:type="spellEnd"/>
            <w:r w:rsidRPr="005174D8">
              <w:rPr>
                <w:rFonts w:ascii="Arial" w:eastAsia="Times New Roman" w:hAnsi="Arial" w:cs="Arial"/>
                <w:b/>
                <w:i/>
                <w:sz w:val="18"/>
                <w:szCs w:val="22"/>
                <w:lang w:val="x-none" w:eastAsia="sv-SE"/>
              </w:rPr>
              <w:t xml:space="preserve"> </w:t>
            </w:r>
            <w:r w:rsidRPr="005174D8">
              <w:rPr>
                <w:rFonts w:ascii="Arial" w:eastAsia="Times New Roman" w:hAnsi="Arial" w:cs="Arial"/>
                <w:b/>
                <w:sz w:val="18"/>
                <w:szCs w:val="22"/>
                <w:lang w:val="x-none" w:eastAsia="sv-SE"/>
              </w:rPr>
              <w:t>field descriptions</w:t>
            </w:r>
          </w:p>
        </w:tc>
      </w:tr>
      <w:tr w:rsidR="005174D8" w:rsidRPr="005174D8" w14:paraId="2126ECCD" w14:textId="77777777" w:rsidTr="005174D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4F18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/>
                <w:sz w:val="18"/>
                <w:szCs w:val="22"/>
                <w:lang w:val="x-none" w:eastAsia="x-none"/>
              </w:rPr>
            </w:pPr>
            <w:proofErr w:type="spellStart"/>
            <w:r w:rsidRPr="005174D8">
              <w:rPr>
                <w:rFonts w:ascii="Arial" w:eastAsia="Times New Roman" w:hAnsi="Arial"/>
                <w:b/>
                <w:i/>
                <w:sz w:val="18"/>
                <w:szCs w:val="22"/>
                <w:lang w:val="x-none" w:eastAsia="x-none"/>
              </w:rPr>
              <w:t>lte</w:t>
            </w:r>
            <w:proofErr w:type="spellEnd"/>
            <w:r w:rsidRPr="005174D8">
              <w:rPr>
                <w:rFonts w:ascii="Arial" w:eastAsia="Times New Roman" w:hAnsi="Arial"/>
                <w:b/>
                <w:i/>
                <w:sz w:val="18"/>
                <w:szCs w:val="22"/>
                <w:lang w:val="x-none" w:eastAsia="x-none"/>
              </w:rPr>
              <w:t>-CRS-</w:t>
            </w:r>
            <w:proofErr w:type="spellStart"/>
            <w:r w:rsidRPr="005174D8">
              <w:rPr>
                <w:rFonts w:ascii="Arial" w:eastAsia="Times New Roman" w:hAnsi="Arial"/>
                <w:b/>
                <w:i/>
                <w:sz w:val="18"/>
                <w:szCs w:val="22"/>
                <w:lang w:val="x-none" w:eastAsia="x-none"/>
              </w:rPr>
              <w:t>ToMatchAround</w:t>
            </w:r>
            <w:proofErr w:type="spellEnd"/>
          </w:p>
          <w:p w14:paraId="43013A50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/>
                <w:i/>
                <w:sz w:val="18"/>
                <w:szCs w:val="22"/>
                <w:lang w:val="x-none" w:eastAsia="sv-SE"/>
              </w:rPr>
            </w:pPr>
            <w:r w:rsidRPr="005174D8">
              <w:rPr>
                <w:rFonts w:ascii="Arial" w:eastAsia="Times New Roman" w:hAnsi="Arial"/>
                <w:sz w:val="18"/>
                <w:lang w:val="x-none" w:eastAsia="sv-SE"/>
              </w:rPr>
              <w:t>Parameters to determine an LTE CRS pattern that the UE shall rate match around.</w:t>
            </w:r>
          </w:p>
        </w:tc>
      </w:tr>
      <w:tr w:rsidR="005174D8" w:rsidRPr="005174D8" w14:paraId="57C98ABB" w14:textId="77777777" w:rsidTr="005174D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30DD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 w:cs="Arial"/>
                <w:b/>
                <w:i/>
                <w:sz w:val="18"/>
                <w:szCs w:val="22"/>
                <w:lang w:val="x-none" w:eastAsia="sv-SE"/>
              </w:rPr>
            </w:pPr>
            <w:proofErr w:type="spellStart"/>
            <w:r w:rsidRPr="005174D8">
              <w:rPr>
                <w:rFonts w:ascii="Arial" w:eastAsia="Times New Roman" w:hAnsi="Arial"/>
                <w:b/>
                <w:bCs/>
                <w:i/>
                <w:sz w:val="18"/>
                <w:lang w:val="x-none" w:eastAsia="en-GB"/>
              </w:rPr>
              <w:t>pdschConfigList</w:t>
            </w:r>
            <w:proofErr w:type="spellEnd"/>
          </w:p>
          <w:p w14:paraId="44FA778F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 w:cs="Arial"/>
                <w:b/>
                <w:i/>
                <w:sz w:val="18"/>
                <w:lang w:val="x-none" w:eastAsia="sv-SE"/>
              </w:rPr>
            </w:pPr>
            <w:r w:rsidRPr="005174D8">
              <w:rPr>
                <w:rFonts w:ascii="Arial" w:eastAsia="Times New Roman" w:hAnsi="Arial" w:cs="Arial"/>
                <w:sz w:val="18"/>
                <w:lang w:val="x-none" w:eastAsia="sv-SE"/>
              </w:rPr>
              <w:t xml:space="preserve">List of PDSCH parameters which can be configured per G-RNTI. Only one entry is allowed to be configured if included in </w:t>
            </w:r>
            <w:r w:rsidRPr="005174D8">
              <w:rPr>
                <w:rFonts w:ascii="Arial" w:eastAsia="Times New Roman" w:hAnsi="Arial" w:cs="Arial"/>
                <w:i/>
                <w:sz w:val="18"/>
                <w:lang w:val="x-none" w:eastAsia="sv-SE"/>
              </w:rPr>
              <w:t>SIB20</w:t>
            </w:r>
            <w:r w:rsidRPr="005174D8">
              <w:rPr>
                <w:rFonts w:ascii="Arial" w:eastAsia="Times New Roman" w:hAnsi="Arial" w:cs="Arial"/>
                <w:sz w:val="18"/>
                <w:lang w:val="x-none" w:eastAsia="sv-SE"/>
              </w:rPr>
              <w:t xml:space="preserve"> or </w:t>
            </w:r>
            <w:r w:rsidRPr="005174D8">
              <w:rPr>
                <w:rFonts w:ascii="Arial" w:eastAsia="Times New Roman" w:hAnsi="Arial" w:cs="Arial"/>
                <w:i/>
                <w:sz w:val="18"/>
                <w:lang w:val="x-none" w:eastAsia="sv-SE"/>
              </w:rPr>
              <w:t>SIB24</w:t>
            </w:r>
            <w:r w:rsidRPr="005174D8">
              <w:rPr>
                <w:rFonts w:ascii="Arial" w:eastAsia="Times New Roman" w:hAnsi="Arial" w:cs="Arial"/>
                <w:sz w:val="18"/>
                <w:lang w:val="x-none" w:eastAsia="sv-SE"/>
              </w:rPr>
              <w:t>.</w:t>
            </w:r>
          </w:p>
        </w:tc>
      </w:tr>
      <w:tr w:rsidR="005174D8" w:rsidRPr="005174D8" w14:paraId="4C5088BA" w14:textId="77777777" w:rsidTr="005174D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0358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 w:cs="Arial"/>
                <w:sz w:val="18"/>
                <w:szCs w:val="22"/>
                <w:lang w:val="x-none" w:eastAsia="sv-SE"/>
              </w:rPr>
            </w:pPr>
            <w:proofErr w:type="spellStart"/>
            <w:r w:rsidRPr="005174D8">
              <w:rPr>
                <w:rFonts w:ascii="Arial" w:eastAsia="Times New Roman" w:hAnsi="Arial"/>
                <w:b/>
                <w:bCs/>
                <w:i/>
                <w:sz w:val="18"/>
                <w:lang w:val="x-none" w:eastAsia="en-GB"/>
              </w:rPr>
              <w:t>pdsch</w:t>
            </w:r>
            <w:r w:rsidRPr="005174D8">
              <w:rPr>
                <w:rFonts w:ascii="Arial" w:eastAsia="Times New Roman" w:hAnsi="Arial" w:cs="Arial"/>
                <w:b/>
                <w:i/>
                <w:sz w:val="18"/>
                <w:szCs w:val="22"/>
                <w:lang w:val="x-none" w:eastAsia="sv-SE"/>
              </w:rPr>
              <w:t>-TimeDomainAllocationList</w:t>
            </w:r>
            <w:proofErr w:type="spellEnd"/>
          </w:p>
          <w:p w14:paraId="387937E3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 w:cs="Arial"/>
                <w:sz w:val="18"/>
                <w:lang w:val="x-none" w:eastAsia="sv-SE"/>
              </w:rPr>
            </w:pPr>
            <w:r w:rsidRPr="005174D8">
              <w:rPr>
                <w:rFonts w:ascii="Arial" w:eastAsia="Times New Roman" w:hAnsi="Arial" w:cs="Arial"/>
                <w:sz w:val="18"/>
                <w:lang w:val="x-none" w:eastAsia="sv-SE"/>
              </w:rPr>
              <w:t>List of time-domain configurations for timing of DL assignment to DL data.</w:t>
            </w:r>
          </w:p>
          <w:p w14:paraId="1D61CF0B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 w:cs="Arial"/>
                <w:sz w:val="18"/>
                <w:lang w:val="x-none" w:eastAsia="sv-SE"/>
              </w:rPr>
            </w:pPr>
            <w:r w:rsidRPr="005174D8">
              <w:rPr>
                <w:rFonts w:ascii="Arial" w:eastAsia="Times New Roman" w:hAnsi="Arial" w:cs="Arial"/>
                <w:sz w:val="18"/>
                <w:lang w:val="x-none" w:eastAsia="sv-SE"/>
              </w:rPr>
              <w:t xml:space="preserve">The field </w:t>
            </w:r>
            <w:proofErr w:type="spellStart"/>
            <w:r w:rsidRPr="005174D8">
              <w:rPr>
                <w:rFonts w:ascii="Arial" w:eastAsia="Times New Roman" w:hAnsi="Arial" w:cs="Arial"/>
                <w:i/>
                <w:sz w:val="18"/>
                <w:lang w:val="x-none" w:eastAsia="sv-SE"/>
              </w:rPr>
              <w:t>pdsch-TimeDomainAllocationList</w:t>
            </w:r>
            <w:proofErr w:type="spellEnd"/>
            <w:r w:rsidRPr="005174D8">
              <w:rPr>
                <w:rFonts w:ascii="Arial" w:eastAsia="Times New Roman" w:hAnsi="Arial" w:cs="Arial"/>
                <w:iCs/>
                <w:sz w:val="18"/>
                <w:lang w:val="x-none" w:eastAsia="sv-SE"/>
              </w:rPr>
              <w:t xml:space="preserve"> </w:t>
            </w:r>
            <w:r w:rsidRPr="005174D8">
              <w:rPr>
                <w:rFonts w:ascii="Arial" w:eastAsia="Times New Roman" w:hAnsi="Arial" w:cs="Arial"/>
                <w:sz w:val="18"/>
                <w:lang w:val="x-none" w:eastAsia="x-none"/>
              </w:rPr>
              <w:t>applies</w:t>
            </w:r>
            <w:r w:rsidRPr="005174D8">
              <w:rPr>
                <w:rFonts w:ascii="Arial" w:eastAsia="Times New Roman" w:hAnsi="Arial" w:cs="Arial"/>
                <w:sz w:val="18"/>
                <w:lang w:val="x-none" w:eastAsia="sv-SE"/>
              </w:rPr>
              <w:t xml:space="preserve"> to DCI format 4_0 (see table 5.1.2.1.1-1 in TS 38.214 [19]).</w:t>
            </w:r>
            <w:r w:rsidRPr="005174D8">
              <w:rPr>
                <w:rFonts w:ascii="Arial" w:eastAsia="Calibri" w:hAnsi="Arial" w:cs="Arial"/>
                <w:sz w:val="18"/>
                <w:szCs w:val="24"/>
                <w:lang w:val="x-none" w:eastAsia="x-none"/>
              </w:rPr>
              <w:t xml:space="preserve"> </w:t>
            </w:r>
            <w:r w:rsidRPr="005174D8">
              <w:rPr>
                <w:rFonts w:ascii="Arial" w:eastAsia="Times New Roman" w:hAnsi="Arial" w:cs="Arial"/>
                <w:sz w:val="18"/>
                <w:lang w:val="x-none" w:eastAsia="sv-SE"/>
              </w:rPr>
              <w:t xml:space="preserve">When </w:t>
            </w:r>
            <w:r w:rsidRPr="005174D8">
              <w:rPr>
                <w:rFonts w:ascii="Arial" w:eastAsia="Times New Roman" w:hAnsi="Arial" w:cs="Arial"/>
                <w:sz w:val="18"/>
                <w:lang w:val="x-none" w:eastAsia="x-none"/>
              </w:rPr>
              <w:t>the</w:t>
            </w:r>
            <w:r w:rsidRPr="005174D8">
              <w:rPr>
                <w:rFonts w:ascii="Arial" w:eastAsia="Times New Roman" w:hAnsi="Arial" w:cs="Arial"/>
                <w:sz w:val="18"/>
                <w:lang w:val="x-none" w:eastAsia="sv-SE"/>
              </w:rPr>
              <w:t xml:space="preserve"> field is absent</w:t>
            </w:r>
            <w:r w:rsidRPr="005174D8">
              <w:rPr>
                <w:rFonts w:ascii="Arial" w:eastAsia="Calibri" w:hAnsi="Arial" w:cs="Arial"/>
                <w:sz w:val="18"/>
                <w:szCs w:val="24"/>
                <w:lang w:val="x-none" w:eastAsia="x-none"/>
              </w:rPr>
              <w:t xml:space="preserve">, the UE follows PDSCH </w:t>
            </w:r>
            <w:r w:rsidRPr="005174D8">
              <w:rPr>
                <w:rFonts w:ascii="Arial" w:eastAsia="Times New Roman" w:hAnsi="Arial"/>
                <w:sz w:val="18"/>
                <w:szCs w:val="22"/>
                <w:lang w:val="x-none" w:eastAsia="sv-SE"/>
              </w:rPr>
              <w:t>time domain resource allocation</w:t>
            </w:r>
            <w:r w:rsidRPr="005174D8">
              <w:rPr>
                <w:rFonts w:ascii="Arial" w:eastAsia="Calibri" w:hAnsi="Arial" w:cs="Arial"/>
                <w:sz w:val="18"/>
                <w:szCs w:val="24"/>
                <w:lang w:val="x-none" w:eastAsia="x-none"/>
              </w:rPr>
              <w:t xml:space="preserve"> determina</w:t>
            </w:r>
            <w:r w:rsidRPr="005174D8">
              <w:rPr>
                <w:rFonts w:ascii="Arial" w:eastAsia="Calibri" w:hAnsi="Arial" w:cs="Arial"/>
                <w:sz w:val="18"/>
                <w:lang w:val="x-none" w:eastAsia="x-none"/>
              </w:rPr>
              <w:t>t</w:t>
            </w:r>
            <w:r w:rsidRPr="005174D8">
              <w:rPr>
                <w:rFonts w:ascii="Arial" w:eastAsia="Calibri" w:hAnsi="Arial" w:cs="Arial"/>
                <w:sz w:val="18"/>
                <w:szCs w:val="24"/>
                <w:lang w:val="x-none" w:eastAsia="x-none"/>
              </w:rPr>
              <w:t>ion rule as specified in TS 38.214 [19], clause 5.1.2.1.1.</w:t>
            </w:r>
          </w:p>
        </w:tc>
      </w:tr>
      <w:tr w:rsidR="005174D8" w:rsidRPr="005174D8" w14:paraId="1051D7D4" w14:textId="77777777" w:rsidTr="005174D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1618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2"/>
                <w:lang w:val="x-none" w:eastAsia="sv-SE"/>
              </w:rPr>
            </w:pPr>
            <w:proofErr w:type="spellStart"/>
            <w:r w:rsidRPr="005174D8">
              <w:rPr>
                <w:rFonts w:ascii="Arial" w:eastAsia="Times New Roman" w:hAnsi="Arial"/>
                <w:b/>
                <w:bCs/>
                <w:i/>
                <w:iCs/>
                <w:sz w:val="18"/>
                <w:lang w:val="x-none" w:eastAsia="en-GB"/>
              </w:rPr>
              <w:t>rateMatchPatternToAddModList</w:t>
            </w:r>
            <w:proofErr w:type="spellEnd"/>
          </w:p>
          <w:p w14:paraId="5A4E7E58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 w:cs="Arial"/>
                <w:sz w:val="18"/>
                <w:szCs w:val="22"/>
                <w:lang w:val="x-none" w:eastAsia="sv-SE"/>
              </w:rPr>
            </w:pPr>
            <w:r w:rsidRPr="005174D8">
              <w:rPr>
                <w:rFonts w:ascii="Arial" w:eastAsia="Times New Roman" w:hAnsi="Arial" w:cs="Arial"/>
                <w:sz w:val="18"/>
                <w:szCs w:val="22"/>
                <w:lang w:val="x-none" w:eastAsia="sv-SE"/>
              </w:rPr>
              <w:t>Resources patterns which the UE should rate match PDSCH around. The UE rate matches around the union of all resources indicated in the rate match patterns (see TS 38.214 [19], clause 5.1.4.1).</w:t>
            </w:r>
          </w:p>
        </w:tc>
      </w:tr>
      <w:tr w:rsidR="005174D8" w:rsidRPr="005174D8" w14:paraId="6EA28856" w14:textId="77777777" w:rsidTr="005174D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9C09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 w:cs="Arial"/>
                <w:sz w:val="18"/>
                <w:szCs w:val="22"/>
                <w:highlight w:val="yellow"/>
                <w:lang w:val="x-none" w:eastAsia="sv-SE"/>
              </w:rPr>
            </w:pPr>
            <w:proofErr w:type="spellStart"/>
            <w:r w:rsidRPr="005174D8">
              <w:rPr>
                <w:rFonts w:ascii="Arial" w:eastAsia="Times New Roman" w:hAnsi="Arial"/>
                <w:b/>
                <w:bCs/>
                <w:i/>
                <w:sz w:val="18"/>
                <w:highlight w:val="yellow"/>
                <w:lang w:val="x-none" w:eastAsia="en-GB"/>
              </w:rPr>
              <w:t>mcs</w:t>
            </w:r>
            <w:proofErr w:type="spellEnd"/>
            <w:r w:rsidRPr="005174D8">
              <w:rPr>
                <w:rFonts w:ascii="Arial" w:eastAsia="Times New Roman" w:hAnsi="Arial" w:cs="Arial"/>
                <w:b/>
                <w:i/>
                <w:sz w:val="18"/>
                <w:szCs w:val="22"/>
                <w:highlight w:val="yellow"/>
                <w:lang w:val="x-none" w:eastAsia="sv-SE"/>
              </w:rPr>
              <w:t>-Table</w:t>
            </w:r>
          </w:p>
          <w:p w14:paraId="3A5BCBB4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/>
                <w:sz w:val="18"/>
                <w:lang w:val="x-none" w:eastAsia="sv-SE"/>
              </w:rPr>
            </w:pPr>
            <w:r w:rsidRPr="005174D8">
              <w:rPr>
                <w:rFonts w:ascii="Arial" w:eastAsia="Times New Roman" w:hAnsi="Arial"/>
                <w:sz w:val="18"/>
                <w:highlight w:val="yellow"/>
                <w:lang w:val="x-none" w:eastAsia="sv-SE"/>
              </w:rPr>
              <w:t xml:space="preserve">Indicates which MCS table the UE shall use for PDSCH. If the field is absent the UE applies the value 64QAM. The field </w:t>
            </w:r>
            <w:proofErr w:type="spellStart"/>
            <w:r w:rsidRPr="005174D8">
              <w:rPr>
                <w:rFonts w:ascii="Arial" w:eastAsia="Times New Roman" w:hAnsi="Arial"/>
                <w:i/>
                <w:sz w:val="18"/>
                <w:highlight w:val="yellow"/>
                <w:lang w:val="x-none" w:eastAsia="sv-SE"/>
              </w:rPr>
              <w:t>mcs</w:t>
            </w:r>
            <w:proofErr w:type="spellEnd"/>
            <w:r w:rsidRPr="005174D8">
              <w:rPr>
                <w:rFonts w:ascii="Arial" w:eastAsia="Times New Roman" w:hAnsi="Arial"/>
                <w:i/>
                <w:sz w:val="18"/>
                <w:highlight w:val="yellow"/>
                <w:lang w:val="x-none" w:eastAsia="sv-SE"/>
              </w:rPr>
              <w:t xml:space="preserve">-Table </w:t>
            </w:r>
            <w:r w:rsidRPr="005174D8">
              <w:rPr>
                <w:rFonts w:ascii="Arial" w:eastAsia="Times New Roman" w:hAnsi="Arial"/>
                <w:sz w:val="18"/>
                <w:highlight w:val="yellow"/>
                <w:lang w:val="x-none" w:eastAsia="x-none"/>
              </w:rPr>
              <w:t>applies</w:t>
            </w:r>
            <w:r w:rsidRPr="005174D8">
              <w:rPr>
                <w:rFonts w:ascii="Arial" w:eastAsia="Times New Roman" w:hAnsi="Arial"/>
                <w:sz w:val="18"/>
                <w:highlight w:val="yellow"/>
                <w:lang w:val="x-none" w:eastAsia="sv-SE"/>
              </w:rPr>
              <w:t xml:space="preserve"> to DCI format 4_0 with CRC scrambled by MCCH-RNTI/G-RNTI for MBS broadcast or by Multicast MCCH-RNTI for MBS multicast in RRC_INACTIVE (see TS 38.214 [19], clause 5.1.3.1).</w:t>
            </w:r>
          </w:p>
        </w:tc>
      </w:tr>
      <w:tr w:rsidR="005174D8" w:rsidRPr="005174D8" w14:paraId="18E593CE" w14:textId="77777777" w:rsidTr="005174D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442D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 w:cs="Arial"/>
                <w:sz w:val="18"/>
                <w:szCs w:val="22"/>
                <w:lang w:val="x-none" w:eastAsia="sv-SE"/>
              </w:rPr>
            </w:pPr>
            <w:proofErr w:type="spellStart"/>
            <w:r w:rsidRPr="005174D8">
              <w:rPr>
                <w:rFonts w:ascii="Arial" w:eastAsia="Times New Roman" w:hAnsi="Arial"/>
                <w:b/>
                <w:bCs/>
                <w:i/>
                <w:sz w:val="18"/>
                <w:lang w:val="x-none" w:eastAsia="en-GB"/>
              </w:rPr>
              <w:t>xOverhead</w:t>
            </w:r>
            <w:proofErr w:type="spellEnd"/>
          </w:p>
          <w:p w14:paraId="1E2552C8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val="x-none" w:eastAsia="sv-SE"/>
              </w:rPr>
            </w:pPr>
            <w:r w:rsidRPr="005174D8">
              <w:rPr>
                <w:rFonts w:ascii="Arial" w:eastAsia="Times New Roman" w:hAnsi="Arial"/>
                <w:sz w:val="18"/>
                <w:lang w:val="x-none" w:eastAsia="sv-SE"/>
              </w:rPr>
              <w:t>Accounts for an overhead from CSI-RS, CORESET, etc. If the field is absent, the UE applies value xOh0 (see TS 38.214 [19], clause 5.1.3.2).</w:t>
            </w:r>
          </w:p>
        </w:tc>
      </w:tr>
    </w:tbl>
    <w:p w14:paraId="32F4CC6B" w14:textId="77777777" w:rsidR="00D35DA0" w:rsidRPr="005174D8" w:rsidRDefault="00D35DA0" w:rsidP="00F800AB">
      <w:pPr>
        <w:jc w:val="both"/>
        <w:rPr>
          <w:lang w:eastAsia="zh-CN"/>
        </w:rPr>
      </w:pPr>
    </w:p>
    <w:p w14:paraId="622C44E2" w14:textId="3710BDF9" w:rsidR="001069C8" w:rsidRDefault="00CA0825" w:rsidP="00CA0825">
      <w:pPr>
        <w:jc w:val="both"/>
        <w:outlineLvl w:val="2"/>
        <w:rPr>
          <w:b/>
          <w:bCs/>
          <w:sz w:val="22"/>
          <w:szCs w:val="21"/>
          <w:u w:val="single"/>
          <w:lang w:val="en-US" w:eastAsia="zh-CN"/>
        </w:rPr>
      </w:pPr>
      <w:r w:rsidRPr="00CA0825">
        <w:rPr>
          <w:b/>
          <w:bCs/>
          <w:sz w:val="22"/>
          <w:szCs w:val="21"/>
          <w:u w:val="single"/>
          <w:lang w:val="en-US" w:eastAsia="zh-CN"/>
        </w:rPr>
        <w:t>Proposed TP</w:t>
      </w:r>
      <w:r w:rsidR="00FF5DA9">
        <w:rPr>
          <w:b/>
          <w:bCs/>
          <w:sz w:val="22"/>
          <w:szCs w:val="21"/>
          <w:u w:val="single"/>
          <w:lang w:val="en-US" w:eastAsia="zh-CN"/>
        </w:rPr>
        <w:t xml:space="preserve"> on TS 38.214</w:t>
      </w:r>
    </w:p>
    <w:p w14:paraId="5C15E68D" w14:textId="77777777" w:rsidR="00FF5DA9" w:rsidRDefault="00FF5DA9" w:rsidP="00FF5DA9">
      <w:pPr>
        <w:pStyle w:val="4"/>
        <w:rPr>
          <w:b/>
          <w:bCs/>
          <w:color w:val="000000"/>
        </w:rPr>
      </w:pPr>
      <w:bookmarkStart w:id="6" w:name="_Toc11352135"/>
      <w:bookmarkStart w:id="7" w:name="_Toc20318025"/>
      <w:bookmarkStart w:id="8" w:name="_Toc27299923"/>
      <w:bookmarkStart w:id="9" w:name="_Toc29673194"/>
      <w:bookmarkStart w:id="10" w:name="_Toc29673335"/>
      <w:bookmarkStart w:id="11" w:name="_Toc29674328"/>
      <w:bookmarkStart w:id="12" w:name="_Toc36645558"/>
      <w:bookmarkStart w:id="13" w:name="_Toc45810603"/>
      <w:bookmarkStart w:id="14" w:name="_Toc137117141"/>
      <w:bookmarkStart w:id="15" w:name="_Toc146791739"/>
      <w:r>
        <w:rPr>
          <w:b/>
          <w:bCs/>
          <w:color w:val="000000"/>
        </w:rPr>
        <w:t>5.1.3.1</w:t>
      </w:r>
      <w:r>
        <w:rPr>
          <w:b/>
          <w:bCs/>
          <w:color w:val="000000"/>
        </w:rPr>
        <w:tab/>
        <w:t>Modulation order and target code rate determination</w:t>
      </w:r>
    </w:p>
    <w:p w14:paraId="4F3A858A" w14:textId="77777777" w:rsidR="00FF5DA9" w:rsidRPr="005530FC" w:rsidRDefault="00FF5DA9" w:rsidP="00FF5DA9">
      <w:pPr>
        <w:rPr>
          <w:color w:val="000000"/>
          <w:lang w:val="en-US" w:eastAsia="zh-CN"/>
        </w:rPr>
      </w:pPr>
      <w:r>
        <w:rPr>
          <w:color w:val="000000"/>
        </w:rPr>
        <w:t xml:space="preserve">For the PDSCH scheduled by a PDCCH with DCI format 1_0, format 1_1, format 1_2, format 1_3, format 4_0, format 4_1 or format 4_2 with CRC scrambled by C-RNTI, MCS-C-RNTI, TC-RNTI, CS-RNTI, SI-RNTI, RA-RNTI, </w:t>
      </w:r>
      <w:r>
        <w:t>MSGB-RNTI</w:t>
      </w:r>
      <w:r>
        <w:rPr>
          <w:color w:val="000000"/>
        </w:rPr>
        <w:t xml:space="preserve">, G-RNTI, G-CS-RNTI, multicast-MCCH-RNTI, MCCH-RNTI or P-RNTI, or for the PDSCH scheduled without corresponding PDCCH transmissions using the higher-layer-provided PDSCH configuration </w:t>
      </w:r>
      <w:r>
        <w:rPr>
          <w:i/>
          <w:color w:val="000000"/>
        </w:rPr>
        <w:t>SPS-Config</w:t>
      </w:r>
      <w:r>
        <w:rPr>
          <w:color w:val="000000"/>
        </w:rPr>
        <w:t xml:space="preserve">, </w:t>
      </w:r>
    </w:p>
    <w:p w14:paraId="1321E291" w14:textId="77777777" w:rsidR="00FF5DA9" w:rsidRDefault="00FF5DA9" w:rsidP="00FF5DA9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8B5722">
        <w:rPr>
          <w:rFonts w:ascii="Arial" w:hAnsi="Arial" w:cs="Arial"/>
          <w:color w:val="FF0000"/>
          <w:sz w:val="28"/>
          <w:szCs w:val="28"/>
        </w:rPr>
        <w:t>&lt; Unchanged parts are omitted &gt;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15FD8994" w14:textId="77777777" w:rsidR="00FF5DA9" w:rsidRDefault="00FF5DA9" w:rsidP="00FF5DA9">
      <w:pPr>
        <w:rPr>
          <w:color w:val="000000"/>
        </w:rPr>
      </w:pPr>
      <w:r>
        <w:rPr>
          <w:color w:val="000000"/>
        </w:rPr>
        <w:t xml:space="preserve">elseif the higher layer parameter </w:t>
      </w:r>
      <w:proofErr w:type="spellStart"/>
      <w:r>
        <w:rPr>
          <w:i/>
          <w:color w:val="000000"/>
        </w:rPr>
        <w:t>mcs</w:t>
      </w:r>
      <w:proofErr w:type="spellEnd"/>
      <w:r>
        <w:rPr>
          <w:i/>
          <w:color w:val="000000"/>
        </w:rPr>
        <w:t>-Table</w:t>
      </w:r>
      <w:r>
        <w:rPr>
          <w:color w:val="000000"/>
        </w:rPr>
        <w:t xml:space="preserve"> given by </w:t>
      </w:r>
      <w:proofErr w:type="spellStart"/>
      <w:r>
        <w:rPr>
          <w:i/>
        </w:rPr>
        <w:t>pdsch-ConfigMulticast</w:t>
      </w:r>
      <w:proofErr w:type="spellEnd"/>
      <w:r>
        <w:rPr>
          <w:color w:val="000000"/>
        </w:rPr>
        <w:t xml:space="preserve"> is set to 'qam256', and the PDSCH is scheduled by a PDCCH with DCI format 4_1 or 4_2 with CRC scrambled by G-RNTI for multicast</w:t>
      </w:r>
    </w:p>
    <w:p w14:paraId="3A93AF62" w14:textId="77777777" w:rsidR="00FF5DA9" w:rsidRDefault="00FF5DA9" w:rsidP="00FF5DA9">
      <w:pPr>
        <w:pStyle w:val="B1"/>
      </w:pPr>
      <w:r>
        <w:t>-</w:t>
      </w:r>
      <w:r>
        <w:tab/>
        <w:t xml:space="preserve">the UE shall use </w:t>
      </w:r>
      <w:r>
        <w:rPr>
          <w:i/>
        </w:rPr>
        <w:t>I</w:t>
      </w:r>
      <w:r>
        <w:rPr>
          <w:i/>
          <w:vertAlign w:val="subscript"/>
        </w:rPr>
        <w:t>MCS</w:t>
      </w:r>
      <w:r>
        <w:t xml:space="preserve"> and Table 5.1.3.1-2 to determine the modulation order (</w:t>
      </w:r>
      <w:proofErr w:type="spellStart"/>
      <w:r>
        <w:rPr>
          <w:i/>
        </w:rPr>
        <w:t>Q</w:t>
      </w:r>
      <w:r>
        <w:rPr>
          <w:i/>
          <w:vertAlign w:val="subscript"/>
        </w:rPr>
        <w:t>m</w:t>
      </w:r>
      <w:proofErr w:type="spellEnd"/>
      <w:r>
        <w:t>) and Target code rate (</w:t>
      </w:r>
      <w:r>
        <w:rPr>
          <w:i/>
        </w:rPr>
        <w:t>R</w:t>
      </w:r>
      <w:r>
        <w:t xml:space="preserve">) used in the physical downlink shared channel. </w:t>
      </w:r>
    </w:p>
    <w:p w14:paraId="4EBC1A6B" w14:textId="77777777" w:rsidR="00FF5DA9" w:rsidRDefault="00FF5DA9" w:rsidP="00FF5DA9">
      <w:pPr>
        <w:spacing w:after="120" w:line="288" w:lineRule="auto"/>
        <w:jc w:val="both"/>
      </w:pPr>
      <w:r>
        <w:t xml:space="preserve">elseif the higher layer parameter </w:t>
      </w:r>
      <w:proofErr w:type="spellStart"/>
      <w:r>
        <w:rPr>
          <w:i/>
          <w:iCs/>
        </w:rPr>
        <w:t>mcs</w:t>
      </w:r>
      <w:proofErr w:type="spellEnd"/>
      <w:r>
        <w:rPr>
          <w:i/>
          <w:iCs/>
        </w:rPr>
        <w:t>-Table</w:t>
      </w:r>
      <w:r>
        <w:t xml:space="preserve"> given by </w:t>
      </w:r>
      <w:proofErr w:type="spellStart"/>
      <w:r>
        <w:rPr>
          <w:i/>
        </w:rPr>
        <w:t>pdsch-ConfigMCCH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</w:rPr>
        <w:t>pdsch-ConfigMTCH</w:t>
      </w:r>
      <w:proofErr w:type="spellEnd"/>
      <w:r>
        <w:t xml:space="preserve"> for MBS </w:t>
      </w:r>
      <w:proofErr w:type="spellStart"/>
      <w:r>
        <w:t>boardcast</w:t>
      </w:r>
      <w:proofErr w:type="spellEnd"/>
      <w:r>
        <w:t xml:space="preserve"> is set to 'qam256', and the PDSCH is scheduled by a PDCCH with DCI format 4_0 with CRC scrambled by MCCH-RNTI or G-RNTI for broadcast</w:t>
      </w:r>
    </w:p>
    <w:p w14:paraId="214E5037" w14:textId="77777777" w:rsidR="00FF5DA9" w:rsidRDefault="00FF5DA9" w:rsidP="00FF5DA9">
      <w:pPr>
        <w:pStyle w:val="B1"/>
      </w:pPr>
      <w:r>
        <w:t>-</w:t>
      </w:r>
      <w:r>
        <w:tab/>
        <w:t xml:space="preserve">the UE shall use </w:t>
      </w:r>
      <w:r>
        <w:rPr>
          <w:i/>
          <w:iCs/>
        </w:rPr>
        <w:t>I</w:t>
      </w:r>
      <w:r>
        <w:rPr>
          <w:i/>
          <w:iCs/>
          <w:vertAlign w:val="subscript"/>
        </w:rPr>
        <w:t>MCS</w:t>
      </w:r>
      <w:r>
        <w:t xml:space="preserve"> and Table 5.1.3.1-2 to determine the modulation order (</w:t>
      </w:r>
      <w:proofErr w:type="spellStart"/>
      <w:r>
        <w:rPr>
          <w:i/>
          <w:iCs/>
        </w:rPr>
        <w:t>Q</w:t>
      </w:r>
      <w:r>
        <w:rPr>
          <w:i/>
          <w:iCs/>
          <w:vertAlign w:val="subscript"/>
        </w:rPr>
        <w:t>m</w:t>
      </w:r>
      <w:proofErr w:type="spellEnd"/>
      <w:r>
        <w:t>) and Target code rate (</w:t>
      </w:r>
      <w:r>
        <w:rPr>
          <w:i/>
        </w:rPr>
        <w:t>R</w:t>
      </w:r>
      <w:r>
        <w:t>) used in the physical downlink shared channel.</w:t>
      </w:r>
    </w:p>
    <w:p w14:paraId="5468238C" w14:textId="77777777" w:rsidR="00FF5DA9" w:rsidRDefault="00FF5DA9" w:rsidP="00FF5DA9">
      <w:r>
        <w:t xml:space="preserve">elseif the higher layer parameter </w:t>
      </w:r>
      <w:proofErr w:type="spellStart"/>
      <w:r>
        <w:rPr>
          <w:i/>
          <w:iCs/>
        </w:rPr>
        <w:t>mcs</w:t>
      </w:r>
      <w:proofErr w:type="spellEnd"/>
      <w:r>
        <w:rPr>
          <w:i/>
          <w:iCs/>
        </w:rPr>
        <w:t>-Table</w:t>
      </w:r>
      <w:r>
        <w:t xml:space="preserve"> given by </w:t>
      </w:r>
      <w:proofErr w:type="spellStart"/>
      <w:r>
        <w:rPr>
          <w:i/>
        </w:rPr>
        <w:t>pdsch-ConfigMCCH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</w:rPr>
        <w:t>pdsch-ConfigMTCH</w:t>
      </w:r>
      <w:proofErr w:type="spellEnd"/>
      <w:r>
        <w:t xml:space="preserve"> for MBS multicast is set to ‘qam256’, and the PDSCH is scheduled by a PDCCH with DCI format 4_0 with CRC scrambled by </w:t>
      </w:r>
      <w:r>
        <w:rPr>
          <w:kern w:val="2"/>
        </w:rPr>
        <w:t>multicast-MCCH-RNTI</w:t>
      </w:r>
      <w:r>
        <w:t xml:space="preserve"> or by a PDCCH with DCI format 4_1 with CRC scrambled by G-RNTI for multicast in RRC_INACTIVE</w:t>
      </w:r>
    </w:p>
    <w:p w14:paraId="3A289C55" w14:textId="77777777" w:rsidR="00FF5DA9" w:rsidRDefault="00FF5DA9" w:rsidP="00FF5DA9">
      <w:pPr>
        <w:pStyle w:val="B1"/>
      </w:pPr>
      <w:r>
        <w:t>-</w:t>
      </w:r>
      <w:r>
        <w:tab/>
        <w:t xml:space="preserve">the UE shall use </w:t>
      </w:r>
      <w:r>
        <w:rPr>
          <w:i/>
          <w:iCs/>
        </w:rPr>
        <w:t>I</w:t>
      </w:r>
      <w:r>
        <w:rPr>
          <w:i/>
          <w:iCs/>
          <w:vertAlign w:val="subscript"/>
        </w:rPr>
        <w:t>MCS</w:t>
      </w:r>
      <w:r>
        <w:t xml:space="preserve"> and Table 5.1.3.1-2 to determine the modulation order (</w:t>
      </w:r>
      <w:proofErr w:type="spellStart"/>
      <w:r>
        <w:rPr>
          <w:i/>
          <w:iCs/>
        </w:rPr>
        <w:t>Q</w:t>
      </w:r>
      <w:r>
        <w:rPr>
          <w:i/>
          <w:iCs/>
          <w:vertAlign w:val="subscript"/>
        </w:rPr>
        <w:t>m</w:t>
      </w:r>
      <w:proofErr w:type="spellEnd"/>
      <w:r>
        <w:t>) and Target code rate I used in the physical downlink shared channel.</w:t>
      </w:r>
    </w:p>
    <w:p w14:paraId="430246FD" w14:textId="77777777" w:rsidR="00FF5DA9" w:rsidRDefault="00FF5DA9" w:rsidP="00FF5DA9">
      <w:r>
        <w:t xml:space="preserve">elseif </w:t>
      </w:r>
      <w:r>
        <w:rPr>
          <w:rFonts w:eastAsia="MS Mincho"/>
        </w:rPr>
        <w:t xml:space="preserve">the higher layer parameter </w:t>
      </w:r>
      <w:proofErr w:type="spellStart"/>
      <w:r>
        <w:rPr>
          <w:rFonts w:eastAsia="MS Mincho"/>
          <w:i/>
        </w:rPr>
        <w:t>mcs</w:t>
      </w:r>
      <w:proofErr w:type="spellEnd"/>
      <w:r>
        <w:rPr>
          <w:rFonts w:eastAsia="MS Mincho"/>
          <w:i/>
        </w:rPr>
        <w:t>-Table</w:t>
      </w:r>
      <w:r>
        <w:rPr>
          <w:rFonts w:eastAsia="MS Mincho"/>
        </w:rPr>
        <w:t xml:space="preserve"> given by </w:t>
      </w:r>
      <w:proofErr w:type="spellStart"/>
      <w:r>
        <w:rPr>
          <w:i/>
        </w:rPr>
        <w:t>pdsch-ConfigMulticast</w:t>
      </w:r>
      <w:proofErr w:type="spellEnd"/>
      <w:r>
        <w:rPr>
          <w:rFonts w:eastAsia="MS Mincho"/>
        </w:rPr>
        <w:t xml:space="preserve"> is set to '</w:t>
      </w:r>
      <w:r>
        <w:t>qam64LowSE</w:t>
      </w:r>
      <w:r>
        <w:rPr>
          <w:rFonts w:eastAsia="MS Mincho"/>
        </w:rPr>
        <w:t>', and the PDSCH is scheduled by a PDCCH with DCI format 4_1 or 4_2 with CRC scrambled by G-RNTI</w:t>
      </w:r>
      <w:r>
        <w:t xml:space="preserve"> for multicast</w:t>
      </w:r>
    </w:p>
    <w:p w14:paraId="496A3725" w14:textId="77777777" w:rsidR="00FF5DA9" w:rsidRDefault="00FF5DA9" w:rsidP="00FF5DA9">
      <w:pPr>
        <w:pStyle w:val="B1"/>
      </w:pPr>
      <w:r>
        <w:t>-</w:t>
      </w:r>
      <w:r>
        <w:tab/>
        <w:t xml:space="preserve">the UE shall use </w:t>
      </w:r>
      <w:r>
        <w:rPr>
          <w:i/>
        </w:rPr>
        <w:t>I</w:t>
      </w:r>
      <w:r>
        <w:rPr>
          <w:i/>
          <w:vertAlign w:val="subscript"/>
        </w:rPr>
        <w:t>MCS</w:t>
      </w:r>
      <w:r>
        <w:t xml:space="preserve"> and Table 5.1.3.1-3 to determine the modulation order (</w:t>
      </w:r>
      <w:proofErr w:type="spellStart"/>
      <w:r>
        <w:rPr>
          <w:i/>
        </w:rPr>
        <w:t>Q</w:t>
      </w:r>
      <w:r>
        <w:rPr>
          <w:i/>
          <w:vertAlign w:val="subscript"/>
        </w:rPr>
        <w:t>m</w:t>
      </w:r>
      <w:proofErr w:type="spellEnd"/>
      <w:r>
        <w:t>) and Target code rate (</w:t>
      </w:r>
      <w:r>
        <w:rPr>
          <w:i/>
        </w:rPr>
        <w:t>R</w:t>
      </w:r>
      <w:r>
        <w:t>) used in the physical downlink shared channel.</w:t>
      </w:r>
    </w:p>
    <w:p w14:paraId="0AD25B1D" w14:textId="77777777" w:rsidR="00FF5DA9" w:rsidRDefault="00FF5DA9" w:rsidP="00FF5DA9">
      <w:pPr>
        <w:rPr>
          <w:ins w:id="16" w:author="CMCC" w:date="2024-05-10T11:41:00Z" w16du:dateUtc="2024-05-10T03:41:00Z"/>
        </w:rPr>
      </w:pPr>
      <w:ins w:id="17" w:author="CMCC" w:date="2024-05-10T11:41:00Z" w16du:dateUtc="2024-05-10T03:41:00Z">
        <w:r>
          <w:t xml:space="preserve">elseif the higher layer parameter </w:t>
        </w:r>
        <w:proofErr w:type="spellStart"/>
        <w:r>
          <w:rPr>
            <w:i/>
            <w:iCs/>
          </w:rPr>
          <w:t>mcs</w:t>
        </w:r>
        <w:proofErr w:type="spellEnd"/>
        <w:r>
          <w:rPr>
            <w:i/>
            <w:iCs/>
          </w:rPr>
          <w:t>-Table</w:t>
        </w:r>
        <w:r>
          <w:t xml:space="preserve"> given by </w:t>
        </w:r>
        <w:proofErr w:type="spellStart"/>
        <w:r>
          <w:rPr>
            <w:i/>
          </w:rPr>
          <w:t>pdsch-ConfigMCCH</w:t>
        </w:r>
        <w:proofErr w:type="spellEnd"/>
        <w:r>
          <w:rPr>
            <w:i/>
            <w:iCs/>
          </w:rPr>
          <w:t xml:space="preserve"> and </w:t>
        </w:r>
        <w:proofErr w:type="spellStart"/>
        <w:r>
          <w:rPr>
            <w:i/>
          </w:rPr>
          <w:t>pdsch-ConfigMTCH</w:t>
        </w:r>
        <w:proofErr w:type="spellEnd"/>
        <w:r>
          <w:t xml:space="preserve"> for MBS multicast is set to ‘qam64LowSE’, and the PDSCH is scheduled by a PDCCH with DCI format 4_0 with CRC scrambled by </w:t>
        </w:r>
        <w:r>
          <w:rPr>
            <w:kern w:val="2"/>
          </w:rPr>
          <w:lastRenderedPageBreak/>
          <w:t>multicast-MCCH-RNTI</w:t>
        </w:r>
        <w:r>
          <w:t xml:space="preserve"> or by a PDCCH with DCI format 4_1 with CRC scrambled by G-RNTI for multicast in RRC_INACTIVE</w:t>
        </w:r>
      </w:ins>
    </w:p>
    <w:p w14:paraId="42FE24C0" w14:textId="77777777" w:rsidR="00FF5DA9" w:rsidRPr="000C6BC3" w:rsidRDefault="00FF5DA9" w:rsidP="00FF5DA9">
      <w:pPr>
        <w:pStyle w:val="B1"/>
      </w:pPr>
      <w:ins w:id="18" w:author="CMCC" w:date="2024-05-10T11:40:00Z" w16du:dateUtc="2024-05-10T03:40:00Z">
        <w:r>
          <w:t>-</w:t>
        </w:r>
        <w:r>
          <w:tab/>
          <w:t xml:space="preserve">the UE shall use </w:t>
        </w:r>
        <w:r>
          <w:rPr>
            <w:i/>
          </w:rPr>
          <w:t>I</w:t>
        </w:r>
        <w:r>
          <w:rPr>
            <w:i/>
            <w:vertAlign w:val="subscript"/>
          </w:rPr>
          <w:t>MCS</w:t>
        </w:r>
        <w:r>
          <w:t xml:space="preserve"> and Table 5.1.3.1-3 to determine the modulation order (</w:t>
        </w:r>
        <w:proofErr w:type="spellStart"/>
        <w:r>
          <w:rPr>
            <w:i/>
          </w:rPr>
          <w:t>Q</w:t>
        </w:r>
        <w:r>
          <w:rPr>
            <w:i/>
            <w:vertAlign w:val="subscript"/>
          </w:rPr>
          <w:t>m</w:t>
        </w:r>
        <w:proofErr w:type="spellEnd"/>
        <w:r>
          <w:t>) and Target code rate (</w:t>
        </w:r>
        <w:r>
          <w:rPr>
            <w:i/>
          </w:rPr>
          <w:t>R</w:t>
        </w:r>
        <w:r>
          <w:t>) used in the physical downlink shared channel.</w:t>
        </w:r>
      </w:ins>
    </w:p>
    <w:p w14:paraId="2AD4C2F3" w14:textId="77777777" w:rsidR="00FF5DA9" w:rsidRPr="00F90247" w:rsidRDefault="00FF5DA9" w:rsidP="00FF5DA9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8B5722">
        <w:rPr>
          <w:rFonts w:ascii="Arial" w:hAnsi="Arial" w:cs="Arial"/>
          <w:color w:val="FF0000"/>
          <w:sz w:val="28"/>
          <w:szCs w:val="28"/>
        </w:rPr>
        <w:t>&lt; Unchanged parts are omitted &gt;</w:t>
      </w:r>
      <w:bookmarkEnd w:id="15"/>
    </w:p>
    <w:p w14:paraId="0B642C4A" w14:textId="5B8EDF68" w:rsidR="00CA0825" w:rsidRPr="00CA0825" w:rsidRDefault="00CA0825" w:rsidP="00CA0825">
      <w:pPr>
        <w:jc w:val="both"/>
        <w:outlineLvl w:val="2"/>
        <w:rPr>
          <w:b/>
          <w:bCs/>
          <w:sz w:val="22"/>
          <w:szCs w:val="21"/>
          <w:u w:val="single"/>
          <w:lang w:val="en-US" w:eastAsia="zh-CN"/>
        </w:rPr>
      </w:pPr>
      <w:r w:rsidRPr="00CA0825">
        <w:rPr>
          <w:b/>
          <w:bCs/>
          <w:sz w:val="22"/>
          <w:szCs w:val="21"/>
          <w:u w:val="single"/>
          <w:lang w:val="en-US" w:eastAsia="zh-CN"/>
        </w:rPr>
        <w:t>Discussion</w:t>
      </w:r>
    </w:p>
    <w:p w14:paraId="6BE2AE02" w14:textId="667E4293" w:rsidR="00CA0825" w:rsidRDefault="00CA0825" w:rsidP="007532EF">
      <w:pPr>
        <w:rPr>
          <w:lang w:val="en-US" w:eastAsia="zh-CN"/>
        </w:rPr>
      </w:pPr>
      <w:r>
        <w:rPr>
          <w:lang w:val="en-US" w:eastAsia="zh-CN"/>
        </w:rPr>
        <w:t>Companies provide your views in the following table:</w:t>
      </w:r>
    </w:p>
    <w:tbl>
      <w:tblPr>
        <w:tblStyle w:val="afc"/>
        <w:tblW w:w="5000" w:type="pct"/>
        <w:tblLook w:val="04A0" w:firstRow="1" w:lastRow="0" w:firstColumn="1" w:lastColumn="0" w:noHBand="0" w:noVBand="1"/>
      </w:tblPr>
      <w:tblGrid>
        <w:gridCol w:w="1302"/>
        <w:gridCol w:w="8327"/>
      </w:tblGrid>
      <w:tr w:rsidR="00FE2EBF" w14:paraId="48C389F4" w14:textId="77777777" w:rsidTr="00FE2EBF">
        <w:tc>
          <w:tcPr>
            <w:tcW w:w="676" w:type="pct"/>
          </w:tcPr>
          <w:p w14:paraId="5B511DF2" w14:textId="22E0501D" w:rsidR="00FE2EBF" w:rsidRPr="007C6990" w:rsidRDefault="00FE2EBF" w:rsidP="007532EF">
            <w:pPr>
              <w:rPr>
                <w:b/>
                <w:bCs/>
                <w:lang w:val="en-US" w:eastAsia="zh-CN"/>
              </w:rPr>
            </w:pPr>
            <w:r w:rsidRPr="007C6990">
              <w:rPr>
                <w:rFonts w:hint="eastAsia"/>
                <w:b/>
                <w:bCs/>
                <w:lang w:val="en-US" w:eastAsia="zh-CN"/>
              </w:rPr>
              <w:t>C</w:t>
            </w:r>
            <w:r w:rsidRPr="007C6990">
              <w:rPr>
                <w:b/>
                <w:bCs/>
                <w:lang w:val="en-US" w:eastAsia="zh-CN"/>
              </w:rPr>
              <w:t>ompany</w:t>
            </w:r>
          </w:p>
        </w:tc>
        <w:tc>
          <w:tcPr>
            <w:tcW w:w="4324" w:type="pct"/>
          </w:tcPr>
          <w:p w14:paraId="01D7A437" w14:textId="60C5C7AF" w:rsidR="00FE2EBF" w:rsidRPr="007C6990" w:rsidRDefault="00FE2EBF" w:rsidP="007532EF">
            <w:pPr>
              <w:rPr>
                <w:b/>
                <w:bCs/>
                <w:lang w:val="en-US" w:eastAsia="zh-CN"/>
              </w:rPr>
            </w:pPr>
            <w:r w:rsidRPr="007C6990">
              <w:rPr>
                <w:rFonts w:hint="eastAsia"/>
                <w:b/>
                <w:bCs/>
                <w:lang w:val="en-US" w:eastAsia="zh-CN"/>
              </w:rPr>
              <w:t>C</w:t>
            </w:r>
            <w:r w:rsidRPr="007C6990">
              <w:rPr>
                <w:b/>
                <w:bCs/>
                <w:lang w:val="en-US" w:eastAsia="zh-CN"/>
              </w:rPr>
              <w:t>omments</w:t>
            </w:r>
          </w:p>
        </w:tc>
      </w:tr>
      <w:tr w:rsidR="00FE2EBF" w14:paraId="5FE9CCCA" w14:textId="77777777" w:rsidTr="00FE2EBF">
        <w:tc>
          <w:tcPr>
            <w:tcW w:w="676" w:type="pct"/>
          </w:tcPr>
          <w:p w14:paraId="1090236C" w14:textId="77777777" w:rsidR="00FE2EBF" w:rsidRDefault="00FE2EBF" w:rsidP="007532EF">
            <w:pPr>
              <w:rPr>
                <w:lang w:val="en-US" w:eastAsia="zh-CN"/>
              </w:rPr>
            </w:pPr>
          </w:p>
        </w:tc>
        <w:tc>
          <w:tcPr>
            <w:tcW w:w="4324" w:type="pct"/>
          </w:tcPr>
          <w:p w14:paraId="47068359" w14:textId="77777777" w:rsidR="00FE2EBF" w:rsidRDefault="00FE2EBF" w:rsidP="007532EF">
            <w:pPr>
              <w:rPr>
                <w:lang w:val="en-US" w:eastAsia="zh-CN"/>
              </w:rPr>
            </w:pPr>
          </w:p>
        </w:tc>
      </w:tr>
      <w:tr w:rsidR="00FE2EBF" w14:paraId="09F1B64D" w14:textId="77777777" w:rsidTr="00FE2EBF">
        <w:tc>
          <w:tcPr>
            <w:tcW w:w="676" w:type="pct"/>
          </w:tcPr>
          <w:p w14:paraId="27624AF5" w14:textId="77777777" w:rsidR="00FE2EBF" w:rsidRDefault="00FE2EBF" w:rsidP="007532EF">
            <w:pPr>
              <w:rPr>
                <w:lang w:val="en-US" w:eastAsia="zh-CN"/>
              </w:rPr>
            </w:pPr>
          </w:p>
        </w:tc>
        <w:tc>
          <w:tcPr>
            <w:tcW w:w="4324" w:type="pct"/>
          </w:tcPr>
          <w:p w14:paraId="09F7FEAC" w14:textId="77777777" w:rsidR="00FE2EBF" w:rsidRDefault="00FE2EBF" w:rsidP="007532EF">
            <w:pPr>
              <w:rPr>
                <w:lang w:val="en-US" w:eastAsia="zh-CN"/>
              </w:rPr>
            </w:pPr>
          </w:p>
        </w:tc>
      </w:tr>
      <w:tr w:rsidR="00FE2EBF" w14:paraId="6FE3910E" w14:textId="77777777" w:rsidTr="00FE2EBF">
        <w:tc>
          <w:tcPr>
            <w:tcW w:w="676" w:type="pct"/>
          </w:tcPr>
          <w:p w14:paraId="18EB4E3A" w14:textId="77777777" w:rsidR="00FE2EBF" w:rsidRDefault="00FE2EBF" w:rsidP="007532EF">
            <w:pPr>
              <w:rPr>
                <w:lang w:val="en-US" w:eastAsia="zh-CN"/>
              </w:rPr>
            </w:pPr>
          </w:p>
        </w:tc>
        <w:tc>
          <w:tcPr>
            <w:tcW w:w="4324" w:type="pct"/>
          </w:tcPr>
          <w:p w14:paraId="1B643F78" w14:textId="77777777" w:rsidR="00FE2EBF" w:rsidRDefault="00FE2EBF" w:rsidP="007532EF">
            <w:pPr>
              <w:rPr>
                <w:lang w:val="en-US" w:eastAsia="zh-CN"/>
              </w:rPr>
            </w:pPr>
          </w:p>
        </w:tc>
      </w:tr>
      <w:tr w:rsidR="00FE2EBF" w14:paraId="501210BF" w14:textId="77777777" w:rsidTr="00FE2EBF">
        <w:tc>
          <w:tcPr>
            <w:tcW w:w="676" w:type="pct"/>
          </w:tcPr>
          <w:p w14:paraId="0840BFF6" w14:textId="77777777" w:rsidR="00FE2EBF" w:rsidRDefault="00FE2EBF" w:rsidP="007532EF">
            <w:pPr>
              <w:rPr>
                <w:lang w:val="en-US" w:eastAsia="zh-CN"/>
              </w:rPr>
            </w:pPr>
          </w:p>
        </w:tc>
        <w:tc>
          <w:tcPr>
            <w:tcW w:w="4324" w:type="pct"/>
          </w:tcPr>
          <w:p w14:paraId="20113B06" w14:textId="77777777" w:rsidR="00FE2EBF" w:rsidRDefault="00FE2EBF" w:rsidP="007532EF">
            <w:pPr>
              <w:rPr>
                <w:lang w:val="en-US" w:eastAsia="zh-CN"/>
              </w:rPr>
            </w:pPr>
          </w:p>
        </w:tc>
      </w:tr>
      <w:tr w:rsidR="00FE2EBF" w14:paraId="3563D3B5" w14:textId="77777777" w:rsidTr="00FE2EBF">
        <w:tc>
          <w:tcPr>
            <w:tcW w:w="676" w:type="pct"/>
          </w:tcPr>
          <w:p w14:paraId="601958BC" w14:textId="77777777" w:rsidR="00FE2EBF" w:rsidRDefault="00FE2EBF" w:rsidP="007532EF">
            <w:pPr>
              <w:rPr>
                <w:lang w:val="en-US" w:eastAsia="zh-CN"/>
              </w:rPr>
            </w:pPr>
          </w:p>
        </w:tc>
        <w:tc>
          <w:tcPr>
            <w:tcW w:w="4324" w:type="pct"/>
          </w:tcPr>
          <w:p w14:paraId="63F47CC7" w14:textId="77777777" w:rsidR="00FE2EBF" w:rsidRDefault="00FE2EBF" w:rsidP="007532EF">
            <w:pPr>
              <w:rPr>
                <w:lang w:val="en-US" w:eastAsia="zh-CN"/>
              </w:rPr>
            </w:pPr>
          </w:p>
        </w:tc>
      </w:tr>
      <w:tr w:rsidR="00FE2EBF" w14:paraId="2248E840" w14:textId="77777777" w:rsidTr="00FE2EBF">
        <w:tc>
          <w:tcPr>
            <w:tcW w:w="676" w:type="pct"/>
          </w:tcPr>
          <w:p w14:paraId="51BD926E" w14:textId="77777777" w:rsidR="00FE2EBF" w:rsidRDefault="00FE2EBF" w:rsidP="007532EF">
            <w:pPr>
              <w:rPr>
                <w:lang w:val="en-US" w:eastAsia="zh-CN"/>
              </w:rPr>
            </w:pPr>
          </w:p>
        </w:tc>
        <w:tc>
          <w:tcPr>
            <w:tcW w:w="4324" w:type="pct"/>
          </w:tcPr>
          <w:p w14:paraId="62B3AEE1" w14:textId="77777777" w:rsidR="00FE2EBF" w:rsidRDefault="00FE2EBF" w:rsidP="007532EF">
            <w:pPr>
              <w:rPr>
                <w:lang w:val="en-US" w:eastAsia="zh-CN"/>
              </w:rPr>
            </w:pPr>
          </w:p>
        </w:tc>
      </w:tr>
      <w:tr w:rsidR="00FE2EBF" w14:paraId="4C7A9768" w14:textId="77777777" w:rsidTr="00FE2EBF">
        <w:tc>
          <w:tcPr>
            <w:tcW w:w="676" w:type="pct"/>
          </w:tcPr>
          <w:p w14:paraId="6202920D" w14:textId="77777777" w:rsidR="00FE2EBF" w:rsidRDefault="00FE2EBF" w:rsidP="007532EF">
            <w:pPr>
              <w:rPr>
                <w:lang w:val="en-US" w:eastAsia="zh-CN"/>
              </w:rPr>
            </w:pPr>
          </w:p>
        </w:tc>
        <w:tc>
          <w:tcPr>
            <w:tcW w:w="4324" w:type="pct"/>
          </w:tcPr>
          <w:p w14:paraId="6A7959E5" w14:textId="77777777" w:rsidR="00FE2EBF" w:rsidRDefault="00FE2EBF" w:rsidP="007532EF">
            <w:pPr>
              <w:rPr>
                <w:lang w:val="en-US" w:eastAsia="zh-CN"/>
              </w:rPr>
            </w:pPr>
          </w:p>
        </w:tc>
      </w:tr>
    </w:tbl>
    <w:p w14:paraId="14650FC8" w14:textId="77777777" w:rsidR="00CA0825" w:rsidRPr="00CA0825" w:rsidRDefault="00CA0825" w:rsidP="007532EF">
      <w:pPr>
        <w:rPr>
          <w:lang w:val="en-US" w:eastAsia="zh-CN"/>
        </w:rPr>
      </w:pPr>
    </w:p>
    <w:p w14:paraId="712434E8" w14:textId="77777777" w:rsidR="00CA0825" w:rsidRDefault="00CA0825" w:rsidP="007532EF">
      <w:pPr>
        <w:rPr>
          <w:lang w:val="en-US" w:eastAsia="zh-CN"/>
        </w:rPr>
      </w:pPr>
    </w:p>
    <w:p w14:paraId="10C5270F" w14:textId="45A06691" w:rsidR="00CA0825" w:rsidRDefault="00BE7F85" w:rsidP="00CA0825">
      <w:pPr>
        <w:jc w:val="both"/>
        <w:outlineLvl w:val="2"/>
        <w:rPr>
          <w:b/>
          <w:bCs/>
          <w:sz w:val="22"/>
          <w:szCs w:val="21"/>
          <w:u w:val="single"/>
          <w:lang w:val="en-US" w:eastAsia="zh-CN"/>
        </w:rPr>
      </w:pPr>
      <w:r w:rsidRPr="00CA0825">
        <w:rPr>
          <w:b/>
          <w:bCs/>
          <w:sz w:val="22"/>
          <w:szCs w:val="21"/>
          <w:u w:val="single"/>
          <w:lang w:val="en-US" w:eastAsia="zh-CN"/>
        </w:rPr>
        <w:t>S</w:t>
      </w:r>
      <w:r w:rsidR="00CA0825" w:rsidRPr="00CA0825">
        <w:rPr>
          <w:b/>
          <w:bCs/>
          <w:sz w:val="22"/>
          <w:szCs w:val="21"/>
          <w:u w:val="single"/>
          <w:lang w:val="en-US" w:eastAsia="zh-CN"/>
        </w:rPr>
        <w:t>ummary</w:t>
      </w:r>
    </w:p>
    <w:p w14:paraId="0C81DCB7" w14:textId="77777777" w:rsidR="00BE7F85" w:rsidRPr="00BE7F85" w:rsidRDefault="00BE7F85" w:rsidP="00BE7F85">
      <w:pPr>
        <w:rPr>
          <w:lang w:val="en-US" w:eastAsia="zh-CN"/>
        </w:rPr>
      </w:pPr>
    </w:p>
    <w:p w14:paraId="4BBAD309" w14:textId="77777777" w:rsidR="00BE7F85" w:rsidRPr="00CA0825" w:rsidRDefault="00BE7F85" w:rsidP="00BE7F85">
      <w:pPr>
        <w:rPr>
          <w:b/>
          <w:bCs/>
          <w:sz w:val="22"/>
          <w:szCs w:val="21"/>
          <w:u w:val="single"/>
          <w:lang w:val="en-US" w:eastAsia="zh-CN"/>
        </w:rPr>
      </w:pPr>
    </w:p>
    <w:p w14:paraId="3B3BD134" w14:textId="2A0B9147" w:rsidR="00051519" w:rsidRDefault="001C28AC">
      <w:pPr>
        <w:pStyle w:val="1"/>
        <w:numPr>
          <w:ilvl w:val="0"/>
          <w:numId w:val="5"/>
        </w:numPr>
        <w:rPr>
          <w:rFonts w:ascii="Times New Roman" w:eastAsiaTheme="minorEastAsia" w:hAnsi="Times New Roman"/>
          <w:lang w:eastAsia="zh-CN"/>
        </w:rPr>
      </w:pPr>
      <w:r>
        <w:rPr>
          <w:rFonts w:ascii="Times New Roman" w:eastAsiaTheme="minorEastAsia" w:hAnsi="Times New Roman"/>
          <w:lang w:eastAsia="zh-CN"/>
        </w:rPr>
        <w:t>P</w:t>
      </w:r>
      <w:r>
        <w:rPr>
          <w:rFonts w:ascii="Times New Roman" w:eastAsiaTheme="minorEastAsia" w:hAnsi="Times New Roman" w:hint="eastAsia"/>
          <w:lang w:eastAsia="zh-CN"/>
        </w:rPr>
        <w:t>roposal</w:t>
      </w:r>
      <w:r>
        <w:rPr>
          <w:rFonts w:ascii="Times New Roman" w:eastAsiaTheme="minorEastAsia" w:hAnsi="Times New Roman"/>
          <w:lang w:eastAsia="zh-CN"/>
        </w:rPr>
        <w:t>s</w:t>
      </w:r>
    </w:p>
    <w:p w14:paraId="26B47032" w14:textId="77777777" w:rsidR="001C28AC" w:rsidRPr="001C28AC" w:rsidRDefault="001C28AC" w:rsidP="001C28AC">
      <w:pPr>
        <w:rPr>
          <w:lang w:eastAsia="zh-CN"/>
        </w:rPr>
      </w:pPr>
    </w:p>
    <w:p w14:paraId="5E3DBC2B" w14:textId="77777777" w:rsidR="001C28AC" w:rsidRDefault="001C28AC" w:rsidP="001C28AC">
      <w:pPr>
        <w:rPr>
          <w:lang w:eastAsia="zh-CN"/>
        </w:rPr>
      </w:pPr>
    </w:p>
    <w:p w14:paraId="2952C452" w14:textId="77777777" w:rsidR="001C28AC" w:rsidRPr="001C28AC" w:rsidRDefault="001C28AC" w:rsidP="001C28AC">
      <w:pPr>
        <w:rPr>
          <w:lang w:eastAsia="zh-CN"/>
        </w:rPr>
      </w:pPr>
    </w:p>
    <w:p w14:paraId="573E4F8A" w14:textId="77777777" w:rsidR="00051519" w:rsidRDefault="00000000">
      <w:pPr>
        <w:pStyle w:val="1"/>
        <w:numPr>
          <w:ilvl w:val="0"/>
          <w:numId w:val="5"/>
        </w:numPr>
        <w:tabs>
          <w:tab w:val="left" w:pos="340"/>
        </w:tabs>
        <w:rPr>
          <w:rFonts w:ascii="Times New Roman" w:eastAsiaTheme="minorEastAsia" w:hAnsi="Times New Roman"/>
          <w:lang w:eastAsia="zh-CN"/>
        </w:rPr>
      </w:pPr>
      <w:r>
        <w:rPr>
          <w:rFonts w:ascii="Times New Roman" w:eastAsiaTheme="minorEastAsia" w:hAnsi="Times New Roman"/>
          <w:lang w:eastAsia="zh-CN"/>
        </w:rPr>
        <w:t>References</w:t>
      </w:r>
    </w:p>
    <w:p w14:paraId="2D71DB4E" w14:textId="44DD6344" w:rsidR="00D35DA0" w:rsidRDefault="00DC38E0" w:rsidP="00D35DA0">
      <w:pPr>
        <w:pStyle w:val="aff4"/>
        <w:numPr>
          <w:ilvl w:val="0"/>
          <w:numId w:val="11"/>
        </w:numPr>
        <w:ind w:leftChars="0"/>
        <w:rPr>
          <w:bCs/>
          <w:lang w:eastAsia="en-US"/>
        </w:rPr>
      </w:pPr>
      <w:r w:rsidRPr="00DC38E0">
        <w:rPr>
          <w:bCs/>
        </w:rPr>
        <w:t>R1-2405014</w:t>
      </w:r>
      <w:r w:rsidR="00D35DA0" w:rsidRPr="00D35DA0">
        <w:rPr>
          <w:bCs/>
        </w:rPr>
        <w:tab/>
      </w:r>
      <w:r w:rsidR="00950AE8" w:rsidRPr="00950AE8">
        <w:rPr>
          <w:bCs/>
        </w:rPr>
        <w:t>Draft CR on MCS table for multicast PDSCH in RRC_INACTIVE mode</w:t>
      </w:r>
      <w:r w:rsidR="00D35DA0" w:rsidRPr="00D35DA0">
        <w:rPr>
          <w:bCs/>
        </w:rPr>
        <w:tab/>
        <w:t>CMCC</w:t>
      </w:r>
    </w:p>
    <w:p w14:paraId="32C7BE56" w14:textId="72DE4AE8" w:rsidR="0032725D" w:rsidRPr="00D35DA0" w:rsidRDefault="0032725D" w:rsidP="00D35DA0">
      <w:pPr>
        <w:pStyle w:val="aff4"/>
        <w:numPr>
          <w:ilvl w:val="0"/>
          <w:numId w:val="11"/>
        </w:numPr>
        <w:ind w:leftChars="0"/>
        <w:rPr>
          <w:bCs/>
          <w:lang w:eastAsia="en-US"/>
        </w:rPr>
      </w:pPr>
      <w:r w:rsidRPr="0032725D">
        <w:t>R2-2404019</w:t>
      </w:r>
      <w:r>
        <w:t xml:space="preserve">   </w:t>
      </w:r>
      <w:r w:rsidRPr="007C0B13">
        <w:t>MBS Rapporteur CR for RRC</w:t>
      </w:r>
      <w:r w:rsidR="00255E11">
        <w:t xml:space="preserve"> </w:t>
      </w:r>
      <w:r>
        <w:t xml:space="preserve"> </w:t>
      </w:r>
      <w:r w:rsidRPr="00D662F3">
        <w:rPr>
          <w:rFonts w:eastAsia="Yu Mincho"/>
        </w:rPr>
        <w:t>Huawei, HiSilicon, CATT, Samsung, LG Electronics Inc., CMCC, Xiaomi</w:t>
      </w:r>
    </w:p>
    <w:sectPr w:rsidR="0032725D" w:rsidRPr="00D35DA0">
      <w:headerReference w:type="even" r:id="rId9"/>
      <w:footnotePr>
        <w:numRestart w:val="eachSect"/>
      </w:footnotePr>
      <w:pgSz w:w="11907" w:h="16840"/>
      <w:pgMar w:top="1418" w:right="1134" w:bottom="1134" w:left="1134" w:header="680" w:footer="567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1E185" w14:textId="77777777" w:rsidR="00067DD9" w:rsidRDefault="00067DD9">
      <w:pPr>
        <w:spacing w:before="0" w:after="0"/>
      </w:pPr>
      <w:r>
        <w:separator/>
      </w:r>
    </w:p>
  </w:endnote>
  <w:endnote w:type="continuationSeparator" w:id="0">
    <w:p w14:paraId="3F3035D7" w14:textId="77777777" w:rsidR="00067DD9" w:rsidRDefault="00067D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4FB1B" w14:textId="77777777" w:rsidR="00067DD9" w:rsidRDefault="00067DD9">
      <w:pPr>
        <w:spacing w:before="0" w:after="0"/>
      </w:pPr>
      <w:r>
        <w:separator/>
      </w:r>
    </w:p>
  </w:footnote>
  <w:footnote w:type="continuationSeparator" w:id="0">
    <w:p w14:paraId="748DECAA" w14:textId="77777777" w:rsidR="00067DD9" w:rsidRDefault="00067DD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2A15F" w14:textId="77777777" w:rsidR="00051519" w:rsidRDefault="00000000">
    <w:r>
      <w:t xml:space="preserve">Page </w:t>
    </w: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8571"/>
        </w:tabs>
        <w:ind w:leftChars="400" w:left="8571" w:hangingChars="200" w:hanging="360"/>
      </w:pPr>
    </w:lvl>
  </w:abstractNum>
  <w:abstractNum w:abstractNumId="1" w15:restartNumberingAfterBreak="0">
    <w:nsid w:val="01CACE15"/>
    <w:multiLevelType w:val="multilevel"/>
    <w:tmpl w:val="01CACE1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 w:val="0"/>
        <w:bCs w:val="0"/>
        <w:sz w:val="13"/>
        <w:szCs w:val="13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7301F7"/>
    <w:multiLevelType w:val="multilevel"/>
    <w:tmpl w:val="077301F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65FB"/>
    <w:multiLevelType w:val="hybridMultilevel"/>
    <w:tmpl w:val="BD5AC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07ABC"/>
    <w:multiLevelType w:val="hybridMultilevel"/>
    <w:tmpl w:val="19063A3C"/>
    <w:lvl w:ilvl="0" w:tplc="85DE10A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307B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666EA"/>
    <w:multiLevelType w:val="multilevel"/>
    <w:tmpl w:val="E9A04F7C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B3F97"/>
    <w:multiLevelType w:val="multilevel"/>
    <w:tmpl w:val="188B3F9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B955AD"/>
    <w:multiLevelType w:val="multilevel"/>
    <w:tmpl w:val="1AB955AD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46C29"/>
    <w:multiLevelType w:val="multilevel"/>
    <w:tmpl w:val="23646C29"/>
    <w:lvl w:ilvl="0">
      <w:start w:val="1"/>
      <w:numFmt w:val="bullet"/>
      <w:lvlText w:val=""/>
      <w:lvlJc w:val="left"/>
      <w:pPr>
        <w:tabs>
          <w:tab w:val="left" w:pos="0"/>
        </w:tabs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840" w:hanging="420"/>
      </w:pPr>
      <w:rPr>
        <w:rFonts w:ascii="Courier New" w:hAnsi="Courier New" w:cs="Courier New" w:hint="default"/>
      </w:rPr>
    </w:lvl>
    <w:lvl w:ilvl="2">
      <w:start w:val="1"/>
      <w:numFmt w:val="bullet"/>
      <w:lvlText w:val=""/>
      <w:lvlJc w:val="left"/>
      <w:pPr>
        <w:tabs>
          <w:tab w:val="left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34166322"/>
    <w:multiLevelType w:val="multilevel"/>
    <w:tmpl w:val="3416632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C80964"/>
    <w:multiLevelType w:val="multilevel"/>
    <w:tmpl w:val="35C80964"/>
    <w:lvl w:ilvl="0">
      <w:start w:val="1"/>
      <w:numFmt w:val="decimal"/>
      <w:pStyle w:val="BN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8EC07BE"/>
    <w:multiLevelType w:val="multilevel"/>
    <w:tmpl w:val="4C6C1FE8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>
      <w:start w:val="1"/>
      <w:numFmt w:val="bullet"/>
      <w:lvlText w:val=""/>
      <w:lvlJc w:val="left"/>
      <w:pPr>
        <w:ind w:left="1160" w:hanging="4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3AD537C8"/>
    <w:multiLevelType w:val="multilevel"/>
    <w:tmpl w:val="3AD537C8"/>
    <w:lvl w:ilvl="0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0B769B6"/>
    <w:multiLevelType w:val="multilevel"/>
    <w:tmpl w:val="40B769B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895A42"/>
    <w:multiLevelType w:val="multilevel"/>
    <w:tmpl w:val="49895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E75370"/>
    <w:multiLevelType w:val="hybridMultilevel"/>
    <w:tmpl w:val="4C306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A544A"/>
    <w:multiLevelType w:val="singleLevel"/>
    <w:tmpl w:val="52CA544A"/>
    <w:lvl w:ilvl="0">
      <w:start w:val="1"/>
      <w:numFmt w:val="decimal"/>
      <w:pStyle w:val="references0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8" w15:restartNumberingAfterBreak="0">
    <w:nsid w:val="67032A7B"/>
    <w:multiLevelType w:val="multilevel"/>
    <w:tmpl w:val="67032A7B"/>
    <w:lvl w:ilvl="0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0" w:hanging="42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ind w:left="1980" w:hanging="420"/>
      </w:pPr>
      <w:rPr>
        <w:rFonts w:ascii="Times" w:eastAsia="Batang" w:hAnsi="Times" w:cs="Time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BC330F5"/>
    <w:multiLevelType w:val="multilevel"/>
    <w:tmpl w:val="7BC330F5"/>
    <w:lvl w:ilvl="0">
      <w:start w:val="1"/>
      <w:numFmt w:val="bullet"/>
      <w:pStyle w:val="clean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825437226">
    <w:abstractNumId w:val="0"/>
  </w:num>
  <w:num w:numId="2" w16cid:durableId="1606496797">
    <w:abstractNumId w:val="19"/>
  </w:num>
  <w:num w:numId="3" w16cid:durableId="1087729830">
    <w:abstractNumId w:val="17"/>
  </w:num>
  <w:num w:numId="4" w16cid:durableId="1005520170">
    <w:abstractNumId w:val="12"/>
    <w:lvlOverride w:ilvl="0">
      <w:startOverride w:val="1"/>
    </w:lvlOverride>
  </w:num>
  <w:num w:numId="5" w16cid:durableId="77673577">
    <w:abstractNumId w:val="15"/>
  </w:num>
  <w:num w:numId="6" w16cid:durableId="1533955915">
    <w:abstractNumId w:val="7"/>
  </w:num>
  <w:num w:numId="7" w16cid:durableId="1502887664">
    <w:abstractNumId w:val="8"/>
  </w:num>
  <w:num w:numId="8" w16cid:durableId="864753454">
    <w:abstractNumId w:val="1"/>
  </w:num>
  <w:num w:numId="9" w16cid:durableId="535234965">
    <w:abstractNumId w:val="14"/>
  </w:num>
  <w:num w:numId="10" w16cid:durableId="1641492004">
    <w:abstractNumId w:val="6"/>
  </w:num>
  <w:num w:numId="11" w16cid:durableId="1625696166">
    <w:abstractNumId w:val="13"/>
  </w:num>
  <w:num w:numId="12" w16cid:durableId="206184120">
    <w:abstractNumId w:val="10"/>
  </w:num>
  <w:num w:numId="13" w16cid:durableId="1048068574">
    <w:abstractNumId w:val="2"/>
  </w:num>
  <w:num w:numId="14" w16cid:durableId="2001497596">
    <w:abstractNumId w:val="9"/>
  </w:num>
  <w:num w:numId="15" w16cid:durableId="1144850895">
    <w:abstractNumId w:val="4"/>
  </w:num>
  <w:num w:numId="16" w16cid:durableId="888565411">
    <w:abstractNumId w:val="11"/>
  </w:num>
  <w:num w:numId="17" w16cid:durableId="1200358874">
    <w:abstractNumId w:val="5"/>
  </w:num>
  <w:num w:numId="18" w16cid:durableId="1811171154">
    <w:abstractNumId w:val="16"/>
  </w:num>
  <w:num w:numId="19" w16cid:durableId="1817607316">
    <w:abstractNumId w:val="3"/>
  </w:num>
  <w:num w:numId="20" w16cid:durableId="195856055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MCC">
    <w15:presenceInfo w15:providerId="None" w15:userId="C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2AB"/>
    <w:rsid w:val="000002B5"/>
    <w:rsid w:val="00000993"/>
    <w:rsid w:val="000010F6"/>
    <w:rsid w:val="00001843"/>
    <w:rsid w:val="000022B8"/>
    <w:rsid w:val="00002325"/>
    <w:rsid w:val="0000234E"/>
    <w:rsid w:val="00002D15"/>
    <w:rsid w:val="000030EB"/>
    <w:rsid w:val="000035F6"/>
    <w:rsid w:val="00004192"/>
    <w:rsid w:val="00004511"/>
    <w:rsid w:val="000047B7"/>
    <w:rsid w:val="00004A3E"/>
    <w:rsid w:val="00004ACC"/>
    <w:rsid w:val="00004C48"/>
    <w:rsid w:val="00004E10"/>
    <w:rsid w:val="00004EFB"/>
    <w:rsid w:val="00005833"/>
    <w:rsid w:val="00005AED"/>
    <w:rsid w:val="00005B39"/>
    <w:rsid w:val="00005C3B"/>
    <w:rsid w:val="00005F8B"/>
    <w:rsid w:val="000060C6"/>
    <w:rsid w:val="00006119"/>
    <w:rsid w:val="00006186"/>
    <w:rsid w:val="00006E55"/>
    <w:rsid w:val="00006EA3"/>
    <w:rsid w:val="00007012"/>
    <w:rsid w:val="00007C4C"/>
    <w:rsid w:val="00007E66"/>
    <w:rsid w:val="00010764"/>
    <w:rsid w:val="00010BDE"/>
    <w:rsid w:val="00011217"/>
    <w:rsid w:val="000114D5"/>
    <w:rsid w:val="000116EE"/>
    <w:rsid w:val="000118C2"/>
    <w:rsid w:val="00012608"/>
    <w:rsid w:val="000126D3"/>
    <w:rsid w:val="000127FE"/>
    <w:rsid w:val="000129B9"/>
    <w:rsid w:val="00012ECA"/>
    <w:rsid w:val="000130CA"/>
    <w:rsid w:val="00013366"/>
    <w:rsid w:val="000136E6"/>
    <w:rsid w:val="00013FEF"/>
    <w:rsid w:val="0001459D"/>
    <w:rsid w:val="00014796"/>
    <w:rsid w:val="000154C2"/>
    <w:rsid w:val="00015753"/>
    <w:rsid w:val="00015902"/>
    <w:rsid w:val="00015A1C"/>
    <w:rsid w:val="00015A71"/>
    <w:rsid w:val="000164FB"/>
    <w:rsid w:val="00016C16"/>
    <w:rsid w:val="00016E91"/>
    <w:rsid w:val="000176A8"/>
    <w:rsid w:val="00017A1A"/>
    <w:rsid w:val="00017E82"/>
    <w:rsid w:val="00017E87"/>
    <w:rsid w:val="000201D1"/>
    <w:rsid w:val="00020FFA"/>
    <w:rsid w:val="0002184D"/>
    <w:rsid w:val="00021884"/>
    <w:rsid w:val="0002198E"/>
    <w:rsid w:val="00021A14"/>
    <w:rsid w:val="00022063"/>
    <w:rsid w:val="00022D93"/>
    <w:rsid w:val="000236E3"/>
    <w:rsid w:val="00023A85"/>
    <w:rsid w:val="00023BCD"/>
    <w:rsid w:val="00023FBF"/>
    <w:rsid w:val="00024170"/>
    <w:rsid w:val="000241B0"/>
    <w:rsid w:val="0002420F"/>
    <w:rsid w:val="000242A3"/>
    <w:rsid w:val="0002489D"/>
    <w:rsid w:val="00024A32"/>
    <w:rsid w:val="00024E61"/>
    <w:rsid w:val="0002570E"/>
    <w:rsid w:val="00025A02"/>
    <w:rsid w:val="00025DEA"/>
    <w:rsid w:val="000261AD"/>
    <w:rsid w:val="000268BE"/>
    <w:rsid w:val="000268D3"/>
    <w:rsid w:val="00026B07"/>
    <w:rsid w:val="00027546"/>
    <w:rsid w:val="0002764E"/>
    <w:rsid w:val="00027751"/>
    <w:rsid w:val="00027BD7"/>
    <w:rsid w:val="00027F10"/>
    <w:rsid w:val="00030361"/>
    <w:rsid w:val="000303C3"/>
    <w:rsid w:val="000303D4"/>
    <w:rsid w:val="000304E9"/>
    <w:rsid w:val="0003054D"/>
    <w:rsid w:val="000307DA"/>
    <w:rsid w:val="00030832"/>
    <w:rsid w:val="0003141C"/>
    <w:rsid w:val="000314A0"/>
    <w:rsid w:val="00031571"/>
    <w:rsid w:val="0003176E"/>
    <w:rsid w:val="000319B0"/>
    <w:rsid w:val="00031D46"/>
    <w:rsid w:val="00032478"/>
    <w:rsid w:val="000325C3"/>
    <w:rsid w:val="00032670"/>
    <w:rsid w:val="0003277B"/>
    <w:rsid w:val="00033635"/>
    <w:rsid w:val="000338D8"/>
    <w:rsid w:val="00033B1E"/>
    <w:rsid w:val="00033B55"/>
    <w:rsid w:val="00033F8F"/>
    <w:rsid w:val="0003420A"/>
    <w:rsid w:val="00034589"/>
    <w:rsid w:val="00034CDE"/>
    <w:rsid w:val="00034FF6"/>
    <w:rsid w:val="0003510D"/>
    <w:rsid w:val="00035340"/>
    <w:rsid w:val="0003569D"/>
    <w:rsid w:val="000357D4"/>
    <w:rsid w:val="00035904"/>
    <w:rsid w:val="00035BE7"/>
    <w:rsid w:val="000378BB"/>
    <w:rsid w:val="00037AE6"/>
    <w:rsid w:val="00037C7E"/>
    <w:rsid w:val="00041910"/>
    <w:rsid w:val="00041961"/>
    <w:rsid w:val="00041FCD"/>
    <w:rsid w:val="00042177"/>
    <w:rsid w:val="000421F9"/>
    <w:rsid w:val="000425B7"/>
    <w:rsid w:val="00042776"/>
    <w:rsid w:val="00042AFB"/>
    <w:rsid w:val="000439AF"/>
    <w:rsid w:val="00043B6C"/>
    <w:rsid w:val="00043C07"/>
    <w:rsid w:val="00043D95"/>
    <w:rsid w:val="00044469"/>
    <w:rsid w:val="00044C9A"/>
    <w:rsid w:val="000459EF"/>
    <w:rsid w:val="0004645D"/>
    <w:rsid w:val="000465B4"/>
    <w:rsid w:val="00046684"/>
    <w:rsid w:val="00046B84"/>
    <w:rsid w:val="00046D1E"/>
    <w:rsid w:val="00046E41"/>
    <w:rsid w:val="00046F98"/>
    <w:rsid w:val="00047156"/>
    <w:rsid w:val="00047647"/>
    <w:rsid w:val="00047C68"/>
    <w:rsid w:val="00047D49"/>
    <w:rsid w:val="00047DE6"/>
    <w:rsid w:val="0005018F"/>
    <w:rsid w:val="00050402"/>
    <w:rsid w:val="00051519"/>
    <w:rsid w:val="00051A49"/>
    <w:rsid w:val="00051D76"/>
    <w:rsid w:val="00051ECF"/>
    <w:rsid w:val="00051FFE"/>
    <w:rsid w:val="00052319"/>
    <w:rsid w:val="000523A2"/>
    <w:rsid w:val="00052608"/>
    <w:rsid w:val="0005269D"/>
    <w:rsid w:val="000527C0"/>
    <w:rsid w:val="0005293E"/>
    <w:rsid w:val="00053B1F"/>
    <w:rsid w:val="00053EF4"/>
    <w:rsid w:val="00054810"/>
    <w:rsid w:val="0005531F"/>
    <w:rsid w:val="000554C4"/>
    <w:rsid w:val="000555C4"/>
    <w:rsid w:val="00055D01"/>
    <w:rsid w:val="00055DE0"/>
    <w:rsid w:val="00055E7F"/>
    <w:rsid w:val="00056266"/>
    <w:rsid w:val="0005634E"/>
    <w:rsid w:val="00056941"/>
    <w:rsid w:val="000577CF"/>
    <w:rsid w:val="000578DE"/>
    <w:rsid w:val="000579CD"/>
    <w:rsid w:val="00057E3C"/>
    <w:rsid w:val="000604C3"/>
    <w:rsid w:val="0006063D"/>
    <w:rsid w:val="0006084A"/>
    <w:rsid w:val="00060B55"/>
    <w:rsid w:val="00061113"/>
    <w:rsid w:val="000612AB"/>
    <w:rsid w:val="00061756"/>
    <w:rsid w:val="00061855"/>
    <w:rsid w:val="0006195D"/>
    <w:rsid w:val="000619DC"/>
    <w:rsid w:val="00061C5D"/>
    <w:rsid w:val="0006203C"/>
    <w:rsid w:val="00062277"/>
    <w:rsid w:val="00062323"/>
    <w:rsid w:val="00062547"/>
    <w:rsid w:val="00062CA3"/>
    <w:rsid w:val="000631DC"/>
    <w:rsid w:val="000635B0"/>
    <w:rsid w:val="000639E3"/>
    <w:rsid w:val="00063AAA"/>
    <w:rsid w:val="00064E27"/>
    <w:rsid w:val="00064F16"/>
    <w:rsid w:val="00065209"/>
    <w:rsid w:val="000655E4"/>
    <w:rsid w:val="00065792"/>
    <w:rsid w:val="00065C0B"/>
    <w:rsid w:val="00065CBB"/>
    <w:rsid w:val="00065E7A"/>
    <w:rsid w:val="000661C0"/>
    <w:rsid w:val="00066550"/>
    <w:rsid w:val="00066D51"/>
    <w:rsid w:val="00067198"/>
    <w:rsid w:val="00067476"/>
    <w:rsid w:val="000679E1"/>
    <w:rsid w:val="00067DD2"/>
    <w:rsid w:val="00067DD9"/>
    <w:rsid w:val="000701A8"/>
    <w:rsid w:val="000702BE"/>
    <w:rsid w:val="000704DB"/>
    <w:rsid w:val="000707E7"/>
    <w:rsid w:val="00070961"/>
    <w:rsid w:val="00070BD2"/>
    <w:rsid w:val="00070C42"/>
    <w:rsid w:val="00072005"/>
    <w:rsid w:val="00072615"/>
    <w:rsid w:val="00072755"/>
    <w:rsid w:val="00072850"/>
    <w:rsid w:val="00072DB3"/>
    <w:rsid w:val="00072FB7"/>
    <w:rsid w:val="00073125"/>
    <w:rsid w:val="00073340"/>
    <w:rsid w:val="0007338E"/>
    <w:rsid w:val="00073448"/>
    <w:rsid w:val="0007425F"/>
    <w:rsid w:val="0007436C"/>
    <w:rsid w:val="000743C5"/>
    <w:rsid w:val="00074743"/>
    <w:rsid w:val="00075077"/>
    <w:rsid w:val="00075636"/>
    <w:rsid w:val="00076252"/>
    <w:rsid w:val="0007645E"/>
    <w:rsid w:val="00076678"/>
    <w:rsid w:val="00076A0C"/>
    <w:rsid w:val="00076A49"/>
    <w:rsid w:val="00076A88"/>
    <w:rsid w:val="00076B12"/>
    <w:rsid w:val="0007777E"/>
    <w:rsid w:val="000779AF"/>
    <w:rsid w:val="000779B8"/>
    <w:rsid w:val="00077D8A"/>
    <w:rsid w:val="00077D99"/>
    <w:rsid w:val="00077FBD"/>
    <w:rsid w:val="00080013"/>
    <w:rsid w:val="00080190"/>
    <w:rsid w:val="00080490"/>
    <w:rsid w:val="00080A62"/>
    <w:rsid w:val="00080FF4"/>
    <w:rsid w:val="0008142A"/>
    <w:rsid w:val="0008191B"/>
    <w:rsid w:val="00081BC7"/>
    <w:rsid w:val="00081C2D"/>
    <w:rsid w:val="0008207F"/>
    <w:rsid w:val="00082126"/>
    <w:rsid w:val="0008232D"/>
    <w:rsid w:val="00082535"/>
    <w:rsid w:val="000829B4"/>
    <w:rsid w:val="00082A07"/>
    <w:rsid w:val="00083612"/>
    <w:rsid w:val="00083908"/>
    <w:rsid w:val="00083CC7"/>
    <w:rsid w:val="00084114"/>
    <w:rsid w:val="00084A00"/>
    <w:rsid w:val="00084BCD"/>
    <w:rsid w:val="00085276"/>
    <w:rsid w:val="00085FDC"/>
    <w:rsid w:val="00086C2A"/>
    <w:rsid w:val="00087062"/>
    <w:rsid w:val="0008718C"/>
    <w:rsid w:val="00087EB0"/>
    <w:rsid w:val="00090193"/>
    <w:rsid w:val="000906F7"/>
    <w:rsid w:val="00090784"/>
    <w:rsid w:val="00090ECB"/>
    <w:rsid w:val="00090FA4"/>
    <w:rsid w:val="0009129D"/>
    <w:rsid w:val="0009141A"/>
    <w:rsid w:val="000916AA"/>
    <w:rsid w:val="00091938"/>
    <w:rsid w:val="00091E6D"/>
    <w:rsid w:val="00092636"/>
    <w:rsid w:val="000928A2"/>
    <w:rsid w:val="00092B49"/>
    <w:rsid w:val="00092B6E"/>
    <w:rsid w:val="00092BD4"/>
    <w:rsid w:val="00093257"/>
    <w:rsid w:val="000934B7"/>
    <w:rsid w:val="00093D15"/>
    <w:rsid w:val="00093DA3"/>
    <w:rsid w:val="00093FC3"/>
    <w:rsid w:val="000943EE"/>
    <w:rsid w:val="000944C3"/>
    <w:rsid w:val="00094632"/>
    <w:rsid w:val="00094843"/>
    <w:rsid w:val="0009499B"/>
    <w:rsid w:val="00094EAA"/>
    <w:rsid w:val="000951F9"/>
    <w:rsid w:val="0009523D"/>
    <w:rsid w:val="00095D7E"/>
    <w:rsid w:val="00095E7D"/>
    <w:rsid w:val="00095FB3"/>
    <w:rsid w:val="00096346"/>
    <w:rsid w:val="00096641"/>
    <w:rsid w:val="0009672C"/>
    <w:rsid w:val="00096FDB"/>
    <w:rsid w:val="000976B9"/>
    <w:rsid w:val="000978D8"/>
    <w:rsid w:val="00097CD4"/>
    <w:rsid w:val="000A01A9"/>
    <w:rsid w:val="000A0446"/>
    <w:rsid w:val="000A04C9"/>
    <w:rsid w:val="000A09CC"/>
    <w:rsid w:val="000A13B3"/>
    <w:rsid w:val="000A1717"/>
    <w:rsid w:val="000A1887"/>
    <w:rsid w:val="000A188A"/>
    <w:rsid w:val="000A2144"/>
    <w:rsid w:val="000A2614"/>
    <w:rsid w:val="000A310A"/>
    <w:rsid w:val="000A33F0"/>
    <w:rsid w:val="000A3E82"/>
    <w:rsid w:val="000A4AD5"/>
    <w:rsid w:val="000A4CB0"/>
    <w:rsid w:val="000A511E"/>
    <w:rsid w:val="000A552F"/>
    <w:rsid w:val="000A55B3"/>
    <w:rsid w:val="000A5785"/>
    <w:rsid w:val="000A59E6"/>
    <w:rsid w:val="000A5ACB"/>
    <w:rsid w:val="000A5B15"/>
    <w:rsid w:val="000A5BC6"/>
    <w:rsid w:val="000A5E1D"/>
    <w:rsid w:val="000A680D"/>
    <w:rsid w:val="000A689F"/>
    <w:rsid w:val="000A68CA"/>
    <w:rsid w:val="000A6963"/>
    <w:rsid w:val="000A6A47"/>
    <w:rsid w:val="000A6A59"/>
    <w:rsid w:val="000A6C74"/>
    <w:rsid w:val="000A731C"/>
    <w:rsid w:val="000A758C"/>
    <w:rsid w:val="000A7C54"/>
    <w:rsid w:val="000A7C7A"/>
    <w:rsid w:val="000A7DE4"/>
    <w:rsid w:val="000B006E"/>
    <w:rsid w:val="000B05C4"/>
    <w:rsid w:val="000B0CC8"/>
    <w:rsid w:val="000B0E31"/>
    <w:rsid w:val="000B0F83"/>
    <w:rsid w:val="000B193F"/>
    <w:rsid w:val="000B19BE"/>
    <w:rsid w:val="000B2553"/>
    <w:rsid w:val="000B2E1C"/>
    <w:rsid w:val="000B36BC"/>
    <w:rsid w:val="000B3928"/>
    <w:rsid w:val="000B3C84"/>
    <w:rsid w:val="000B4163"/>
    <w:rsid w:val="000B4232"/>
    <w:rsid w:val="000B451D"/>
    <w:rsid w:val="000B49EC"/>
    <w:rsid w:val="000B4B8A"/>
    <w:rsid w:val="000B4BA1"/>
    <w:rsid w:val="000B4E17"/>
    <w:rsid w:val="000B4F59"/>
    <w:rsid w:val="000B5025"/>
    <w:rsid w:val="000B51F4"/>
    <w:rsid w:val="000B5558"/>
    <w:rsid w:val="000B5654"/>
    <w:rsid w:val="000B56A6"/>
    <w:rsid w:val="000B5EBC"/>
    <w:rsid w:val="000B5F05"/>
    <w:rsid w:val="000B61CD"/>
    <w:rsid w:val="000B624A"/>
    <w:rsid w:val="000B626A"/>
    <w:rsid w:val="000B6484"/>
    <w:rsid w:val="000B6E6F"/>
    <w:rsid w:val="000B7016"/>
    <w:rsid w:val="000B76CB"/>
    <w:rsid w:val="000B78B2"/>
    <w:rsid w:val="000B7E01"/>
    <w:rsid w:val="000B7E6E"/>
    <w:rsid w:val="000B7F30"/>
    <w:rsid w:val="000C026D"/>
    <w:rsid w:val="000C0663"/>
    <w:rsid w:val="000C078F"/>
    <w:rsid w:val="000C0BC6"/>
    <w:rsid w:val="000C1412"/>
    <w:rsid w:val="000C1A0B"/>
    <w:rsid w:val="000C1FC4"/>
    <w:rsid w:val="000C35C6"/>
    <w:rsid w:val="000C396F"/>
    <w:rsid w:val="000C3FB0"/>
    <w:rsid w:val="000C4A8A"/>
    <w:rsid w:val="000C4DEA"/>
    <w:rsid w:val="000C5085"/>
    <w:rsid w:val="000C5344"/>
    <w:rsid w:val="000C5FFE"/>
    <w:rsid w:val="000C65CC"/>
    <w:rsid w:val="000C65F3"/>
    <w:rsid w:val="000C68FA"/>
    <w:rsid w:val="000C690A"/>
    <w:rsid w:val="000C6F84"/>
    <w:rsid w:val="000C701F"/>
    <w:rsid w:val="000C72EC"/>
    <w:rsid w:val="000C7317"/>
    <w:rsid w:val="000C7498"/>
    <w:rsid w:val="000C75C7"/>
    <w:rsid w:val="000C7885"/>
    <w:rsid w:val="000C7A7B"/>
    <w:rsid w:val="000C7BBD"/>
    <w:rsid w:val="000C7EA3"/>
    <w:rsid w:val="000C7FD4"/>
    <w:rsid w:val="000D00EE"/>
    <w:rsid w:val="000D0255"/>
    <w:rsid w:val="000D02A2"/>
    <w:rsid w:val="000D0590"/>
    <w:rsid w:val="000D0938"/>
    <w:rsid w:val="000D0977"/>
    <w:rsid w:val="000D0998"/>
    <w:rsid w:val="000D0DAF"/>
    <w:rsid w:val="000D0E0E"/>
    <w:rsid w:val="000D17ED"/>
    <w:rsid w:val="000D1AE9"/>
    <w:rsid w:val="000D1E54"/>
    <w:rsid w:val="000D250A"/>
    <w:rsid w:val="000D2A6B"/>
    <w:rsid w:val="000D3083"/>
    <w:rsid w:val="000D3303"/>
    <w:rsid w:val="000D3454"/>
    <w:rsid w:val="000D3541"/>
    <w:rsid w:val="000D38AD"/>
    <w:rsid w:val="000D3DD5"/>
    <w:rsid w:val="000D3E8D"/>
    <w:rsid w:val="000D46D5"/>
    <w:rsid w:val="000D488D"/>
    <w:rsid w:val="000D4913"/>
    <w:rsid w:val="000D4945"/>
    <w:rsid w:val="000D4AF3"/>
    <w:rsid w:val="000D4B45"/>
    <w:rsid w:val="000D4F8B"/>
    <w:rsid w:val="000D548A"/>
    <w:rsid w:val="000D580C"/>
    <w:rsid w:val="000D5DF4"/>
    <w:rsid w:val="000D5EA8"/>
    <w:rsid w:val="000D60C8"/>
    <w:rsid w:val="000D63FD"/>
    <w:rsid w:val="000D66B4"/>
    <w:rsid w:val="000D7308"/>
    <w:rsid w:val="000D743B"/>
    <w:rsid w:val="000D7521"/>
    <w:rsid w:val="000D7AF1"/>
    <w:rsid w:val="000E08B4"/>
    <w:rsid w:val="000E1047"/>
    <w:rsid w:val="000E13BE"/>
    <w:rsid w:val="000E199F"/>
    <w:rsid w:val="000E1CFB"/>
    <w:rsid w:val="000E24FD"/>
    <w:rsid w:val="000E265A"/>
    <w:rsid w:val="000E279A"/>
    <w:rsid w:val="000E2A3A"/>
    <w:rsid w:val="000E2D30"/>
    <w:rsid w:val="000E3175"/>
    <w:rsid w:val="000E33D0"/>
    <w:rsid w:val="000E3B82"/>
    <w:rsid w:val="000E3C78"/>
    <w:rsid w:val="000E3E84"/>
    <w:rsid w:val="000E4121"/>
    <w:rsid w:val="000E4406"/>
    <w:rsid w:val="000E4B6C"/>
    <w:rsid w:val="000E4CC9"/>
    <w:rsid w:val="000E5060"/>
    <w:rsid w:val="000E52F0"/>
    <w:rsid w:val="000E57F9"/>
    <w:rsid w:val="000E59C2"/>
    <w:rsid w:val="000E5B7D"/>
    <w:rsid w:val="000E63C2"/>
    <w:rsid w:val="000E6435"/>
    <w:rsid w:val="000E6461"/>
    <w:rsid w:val="000E6577"/>
    <w:rsid w:val="000E68A2"/>
    <w:rsid w:val="000E7511"/>
    <w:rsid w:val="000E77BA"/>
    <w:rsid w:val="000E7869"/>
    <w:rsid w:val="000F04FD"/>
    <w:rsid w:val="000F0CC4"/>
    <w:rsid w:val="000F0D30"/>
    <w:rsid w:val="000F0E1C"/>
    <w:rsid w:val="000F1456"/>
    <w:rsid w:val="000F232A"/>
    <w:rsid w:val="000F24B9"/>
    <w:rsid w:val="000F2A2B"/>
    <w:rsid w:val="000F2FFD"/>
    <w:rsid w:val="000F33CF"/>
    <w:rsid w:val="000F36AD"/>
    <w:rsid w:val="000F3B1C"/>
    <w:rsid w:val="000F3B1D"/>
    <w:rsid w:val="000F3F10"/>
    <w:rsid w:val="000F41AF"/>
    <w:rsid w:val="000F457E"/>
    <w:rsid w:val="000F4DC5"/>
    <w:rsid w:val="000F5470"/>
    <w:rsid w:val="000F5471"/>
    <w:rsid w:val="000F5BC8"/>
    <w:rsid w:val="000F600C"/>
    <w:rsid w:val="000F60B1"/>
    <w:rsid w:val="000F70A2"/>
    <w:rsid w:val="000F740F"/>
    <w:rsid w:val="000F7468"/>
    <w:rsid w:val="000F77EF"/>
    <w:rsid w:val="000F78F0"/>
    <w:rsid w:val="000F7C42"/>
    <w:rsid w:val="000F7D05"/>
    <w:rsid w:val="000F7F21"/>
    <w:rsid w:val="000F7FAB"/>
    <w:rsid w:val="001003BE"/>
    <w:rsid w:val="001005A4"/>
    <w:rsid w:val="00100744"/>
    <w:rsid w:val="00100921"/>
    <w:rsid w:val="001009AA"/>
    <w:rsid w:val="00100F59"/>
    <w:rsid w:val="001010C3"/>
    <w:rsid w:val="00101783"/>
    <w:rsid w:val="00101F2A"/>
    <w:rsid w:val="00102057"/>
    <w:rsid w:val="001023C5"/>
    <w:rsid w:val="00102A7F"/>
    <w:rsid w:val="00102EC1"/>
    <w:rsid w:val="0010302C"/>
    <w:rsid w:val="0010323F"/>
    <w:rsid w:val="001033D8"/>
    <w:rsid w:val="00103454"/>
    <w:rsid w:val="0010345D"/>
    <w:rsid w:val="00103804"/>
    <w:rsid w:val="00103B97"/>
    <w:rsid w:val="001044D8"/>
    <w:rsid w:val="00104A90"/>
    <w:rsid w:val="00104DA1"/>
    <w:rsid w:val="00105615"/>
    <w:rsid w:val="001059C3"/>
    <w:rsid w:val="001059DA"/>
    <w:rsid w:val="00105D65"/>
    <w:rsid w:val="00105F0F"/>
    <w:rsid w:val="001060B4"/>
    <w:rsid w:val="0010616C"/>
    <w:rsid w:val="001063B9"/>
    <w:rsid w:val="0010670F"/>
    <w:rsid w:val="001069C8"/>
    <w:rsid w:val="001074B7"/>
    <w:rsid w:val="001102EE"/>
    <w:rsid w:val="001106EC"/>
    <w:rsid w:val="00110D44"/>
    <w:rsid w:val="00111297"/>
    <w:rsid w:val="00111B7A"/>
    <w:rsid w:val="001129BE"/>
    <w:rsid w:val="00112B32"/>
    <w:rsid w:val="00112F55"/>
    <w:rsid w:val="001134A5"/>
    <w:rsid w:val="0011409D"/>
    <w:rsid w:val="00114205"/>
    <w:rsid w:val="0011570A"/>
    <w:rsid w:val="0011575F"/>
    <w:rsid w:val="001157A4"/>
    <w:rsid w:val="00115B1B"/>
    <w:rsid w:val="00115B59"/>
    <w:rsid w:val="00115E68"/>
    <w:rsid w:val="00116662"/>
    <w:rsid w:val="00116693"/>
    <w:rsid w:val="00116891"/>
    <w:rsid w:val="00116D53"/>
    <w:rsid w:val="00116DB0"/>
    <w:rsid w:val="001177C7"/>
    <w:rsid w:val="001201AA"/>
    <w:rsid w:val="001202FA"/>
    <w:rsid w:val="0012047A"/>
    <w:rsid w:val="001208B6"/>
    <w:rsid w:val="001208CA"/>
    <w:rsid w:val="0012171B"/>
    <w:rsid w:val="00121930"/>
    <w:rsid w:val="00121B8F"/>
    <w:rsid w:val="00121D45"/>
    <w:rsid w:val="00121EAA"/>
    <w:rsid w:val="00121EBC"/>
    <w:rsid w:val="00121FA9"/>
    <w:rsid w:val="0012222C"/>
    <w:rsid w:val="001222BD"/>
    <w:rsid w:val="0012230A"/>
    <w:rsid w:val="0012258B"/>
    <w:rsid w:val="00122650"/>
    <w:rsid w:val="00122AD2"/>
    <w:rsid w:val="00122D83"/>
    <w:rsid w:val="00123ADA"/>
    <w:rsid w:val="001241F3"/>
    <w:rsid w:val="00125120"/>
    <w:rsid w:val="00125382"/>
    <w:rsid w:val="0012542E"/>
    <w:rsid w:val="00125486"/>
    <w:rsid w:val="00125773"/>
    <w:rsid w:val="001257DC"/>
    <w:rsid w:val="001259EB"/>
    <w:rsid w:val="0012601B"/>
    <w:rsid w:val="00126282"/>
    <w:rsid w:val="001268EA"/>
    <w:rsid w:val="00126A51"/>
    <w:rsid w:val="00126E0C"/>
    <w:rsid w:val="00127176"/>
    <w:rsid w:val="001273DB"/>
    <w:rsid w:val="0012768A"/>
    <w:rsid w:val="001279C0"/>
    <w:rsid w:val="001279F0"/>
    <w:rsid w:val="00127EC1"/>
    <w:rsid w:val="0013032A"/>
    <w:rsid w:val="001304A1"/>
    <w:rsid w:val="00130EEB"/>
    <w:rsid w:val="0013139A"/>
    <w:rsid w:val="001317B9"/>
    <w:rsid w:val="001319E3"/>
    <w:rsid w:val="001323C2"/>
    <w:rsid w:val="001323FD"/>
    <w:rsid w:val="0013265C"/>
    <w:rsid w:val="00132661"/>
    <w:rsid w:val="001327DE"/>
    <w:rsid w:val="0013363E"/>
    <w:rsid w:val="00134925"/>
    <w:rsid w:val="001349F3"/>
    <w:rsid w:val="00134AAC"/>
    <w:rsid w:val="00134AFA"/>
    <w:rsid w:val="001350B9"/>
    <w:rsid w:val="001351C8"/>
    <w:rsid w:val="001351CB"/>
    <w:rsid w:val="0013534C"/>
    <w:rsid w:val="0013551E"/>
    <w:rsid w:val="001355E3"/>
    <w:rsid w:val="001356CE"/>
    <w:rsid w:val="0013581E"/>
    <w:rsid w:val="00135AF2"/>
    <w:rsid w:val="00135AF6"/>
    <w:rsid w:val="00136157"/>
    <w:rsid w:val="001361FD"/>
    <w:rsid w:val="00136662"/>
    <w:rsid w:val="00136964"/>
    <w:rsid w:val="00136EFF"/>
    <w:rsid w:val="00137562"/>
    <w:rsid w:val="00137835"/>
    <w:rsid w:val="00137F5C"/>
    <w:rsid w:val="00137F97"/>
    <w:rsid w:val="001403BE"/>
    <w:rsid w:val="001405A0"/>
    <w:rsid w:val="00140B19"/>
    <w:rsid w:val="00140B9D"/>
    <w:rsid w:val="00140F0D"/>
    <w:rsid w:val="00140F47"/>
    <w:rsid w:val="00140FF7"/>
    <w:rsid w:val="00141281"/>
    <w:rsid w:val="0014139A"/>
    <w:rsid w:val="001413C5"/>
    <w:rsid w:val="00141B0A"/>
    <w:rsid w:val="00142687"/>
    <w:rsid w:val="00142810"/>
    <w:rsid w:val="00142E8E"/>
    <w:rsid w:val="00142F3F"/>
    <w:rsid w:val="001436C9"/>
    <w:rsid w:val="00143C46"/>
    <w:rsid w:val="00143CE3"/>
    <w:rsid w:val="00143D6A"/>
    <w:rsid w:val="00144B25"/>
    <w:rsid w:val="00144E53"/>
    <w:rsid w:val="00145011"/>
    <w:rsid w:val="00145312"/>
    <w:rsid w:val="0014646E"/>
    <w:rsid w:val="00146615"/>
    <w:rsid w:val="0014679A"/>
    <w:rsid w:val="00146805"/>
    <w:rsid w:val="001469C5"/>
    <w:rsid w:val="00146A38"/>
    <w:rsid w:val="00146B9E"/>
    <w:rsid w:val="00146CAF"/>
    <w:rsid w:val="00147420"/>
    <w:rsid w:val="001479FE"/>
    <w:rsid w:val="00147BDE"/>
    <w:rsid w:val="0015046A"/>
    <w:rsid w:val="00150503"/>
    <w:rsid w:val="001505BA"/>
    <w:rsid w:val="001509E6"/>
    <w:rsid w:val="00150C7E"/>
    <w:rsid w:val="00150E18"/>
    <w:rsid w:val="001511EF"/>
    <w:rsid w:val="00152226"/>
    <w:rsid w:val="0015279F"/>
    <w:rsid w:val="0015317A"/>
    <w:rsid w:val="001531EA"/>
    <w:rsid w:val="00153F78"/>
    <w:rsid w:val="00153FEF"/>
    <w:rsid w:val="0015407A"/>
    <w:rsid w:val="00154206"/>
    <w:rsid w:val="00154349"/>
    <w:rsid w:val="001554FC"/>
    <w:rsid w:val="00155847"/>
    <w:rsid w:val="0015631A"/>
    <w:rsid w:val="00156BE5"/>
    <w:rsid w:val="00156C63"/>
    <w:rsid w:val="00156EF9"/>
    <w:rsid w:val="0015713D"/>
    <w:rsid w:val="001572B7"/>
    <w:rsid w:val="00157507"/>
    <w:rsid w:val="0015767C"/>
    <w:rsid w:val="00157885"/>
    <w:rsid w:val="00157CE1"/>
    <w:rsid w:val="00160068"/>
    <w:rsid w:val="00160308"/>
    <w:rsid w:val="00161386"/>
    <w:rsid w:val="00161D03"/>
    <w:rsid w:val="00162044"/>
    <w:rsid w:val="00162129"/>
    <w:rsid w:val="00162285"/>
    <w:rsid w:val="001627CB"/>
    <w:rsid w:val="00162999"/>
    <w:rsid w:val="00163BA9"/>
    <w:rsid w:val="001641B7"/>
    <w:rsid w:val="00164770"/>
    <w:rsid w:val="00164A98"/>
    <w:rsid w:val="00164AAB"/>
    <w:rsid w:val="00165284"/>
    <w:rsid w:val="00165429"/>
    <w:rsid w:val="001656FA"/>
    <w:rsid w:val="001658D1"/>
    <w:rsid w:val="00165DC5"/>
    <w:rsid w:val="00165F2F"/>
    <w:rsid w:val="00166B86"/>
    <w:rsid w:val="00166C08"/>
    <w:rsid w:val="00167BCA"/>
    <w:rsid w:val="001704B3"/>
    <w:rsid w:val="00170A7C"/>
    <w:rsid w:val="00171291"/>
    <w:rsid w:val="00171308"/>
    <w:rsid w:val="00171752"/>
    <w:rsid w:val="001719C6"/>
    <w:rsid w:val="00171D20"/>
    <w:rsid w:val="001728A1"/>
    <w:rsid w:val="00172A27"/>
    <w:rsid w:val="00172C86"/>
    <w:rsid w:val="00173304"/>
    <w:rsid w:val="00173356"/>
    <w:rsid w:val="00173B0B"/>
    <w:rsid w:val="00173D52"/>
    <w:rsid w:val="001740DD"/>
    <w:rsid w:val="00174557"/>
    <w:rsid w:val="00174D8E"/>
    <w:rsid w:val="00175988"/>
    <w:rsid w:val="00176433"/>
    <w:rsid w:val="00176947"/>
    <w:rsid w:val="00176D3B"/>
    <w:rsid w:val="00176E4B"/>
    <w:rsid w:val="00176F07"/>
    <w:rsid w:val="00177180"/>
    <w:rsid w:val="001776EE"/>
    <w:rsid w:val="00177BD5"/>
    <w:rsid w:val="001808BD"/>
    <w:rsid w:val="00180CD3"/>
    <w:rsid w:val="0018139F"/>
    <w:rsid w:val="0018145E"/>
    <w:rsid w:val="00181571"/>
    <w:rsid w:val="00181B40"/>
    <w:rsid w:val="00181BB0"/>
    <w:rsid w:val="001823B6"/>
    <w:rsid w:val="00182E34"/>
    <w:rsid w:val="00182F7A"/>
    <w:rsid w:val="0018368F"/>
    <w:rsid w:val="00184678"/>
    <w:rsid w:val="0018471A"/>
    <w:rsid w:val="00184912"/>
    <w:rsid w:val="00184F5F"/>
    <w:rsid w:val="00185B10"/>
    <w:rsid w:val="0018677D"/>
    <w:rsid w:val="00186816"/>
    <w:rsid w:val="00186C71"/>
    <w:rsid w:val="00186E32"/>
    <w:rsid w:val="00186E88"/>
    <w:rsid w:val="001875CA"/>
    <w:rsid w:val="001877C3"/>
    <w:rsid w:val="00187CE5"/>
    <w:rsid w:val="0019077B"/>
    <w:rsid w:val="00190D90"/>
    <w:rsid w:val="00191077"/>
    <w:rsid w:val="001912BA"/>
    <w:rsid w:val="001912C6"/>
    <w:rsid w:val="00191677"/>
    <w:rsid w:val="00192051"/>
    <w:rsid w:val="00192363"/>
    <w:rsid w:val="001926F4"/>
    <w:rsid w:val="001932EA"/>
    <w:rsid w:val="001936C5"/>
    <w:rsid w:val="001937CC"/>
    <w:rsid w:val="00193DB0"/>
    <w:rsid w:val="001943B9"/>
    <w:rsid w:val="001945BF"/>
    <w:rsid w:val="0019464E"/>
    <w:rsid w:val="00194771"/>
    <w:rsid w:val="00195639"/>
    <w:rsid w:val="00195AE6"/>
    <w:rsid w:val="00195B0B"/>
    <w:rsid w:val="00195F77"/>
    <w:rsid w:val="001963FD"/>
    <w:rsid w:val="001968C0"/>
    <w:rsid w:val="001971BA"/>
    <w:rsid w:val="001973E2"/>
    <w:rsid w:val="00197EA3"/>
    <w:rsid w:val="001A04FC"/>
    <w:rsid w:val="001A069F"/>
    <w:rsid w:val="001A0D32"/>
    <w:rsid w:val="001A0EB4"/>
    <w:rsid w:val="001A1047"/>
    <w:rsid w:val="001A1060"/>
    <w:rsid w:val="001A1561"/>
    <w:rsid w:val="001A1610"/>
    <w:rsid w:val="001A181C"/>
    <w:rsid w:val="001A193D"/>
    <w:rsid w:val="001A2706"/>
    <w:rsid w:val="001A27BF"/>
    <w:rsid w:val="001A35B2"/>
    <w:rsid w:val="001A386C"/>
    <w:rsid w:val="001A3B12"/>
    <w:rsid w:val="001A3D9B"/>
    <w:rsid w:val="001A3DEF"/>
    <w:rsid w:val="001A3EFF"/>
    <w:rsid w:val="001A4541"/>
    <w:rsid w:val="001A45DE"/>
    <w:rsid w:val="001A4817"/>
    <w:rsid w:val="001A4B63"/>
    <w:rsid w:val="001A4CA0"/>
    <w:rsid w:val="001A5860"/>
    <w:rsid w:val="001A5BBA"/>
    <w:rsid w:val="001A5CF2"/>
    <w:rsid w:val="001A67C7"/>
    <w:rsid w:val="001A6F3C"/>
    <w:rsid w:val="001A7691"/>
    <w:rsid w:val="001A7958"/>
    <w:rsid w:val="001A7B33"/>
    <w:rsid w:val="001A7CD9"/>
    <w:rsid w:val="001A7FDF"/>
    <w:rsid w:val="001B0134"/>
    <w:rsid w:val="001B01EC"/>
    <w:rsid w:val="001B190B"/>
    <w:rsid w:val="001B1FAF"/>
    <w:rsid w:val="001B201D"/>
    <w:rsid w:val="001B2655"/>
    <w:rsid w:val="001B2850"/>
    <w:rsid w:val="001B2A50"/>
    <w:rsid w:val="001B2DC9"/>
    <w:rsid w:val="001B346A"/>
    <w:rsid w:val="001B374D"/>
    <w:rsid w:val="001B3761"/>
    <w:rsid w:val="001B37D5"/>
    <w:rsid w:val="001B38DD"/>
    <w:rsid w:val="001B38E5"/>
    <w:rsid w:val="001B3B91"/>
    <w:rsid w:val="001B3ED2"/>
    <w:rsid w:val="001B40CA"/>
    <w:rsid w:val="001B4175"/>
    <w:rsid w:val="001B497F"/>
    <w:rsid w:val="001B4ED3"/>
    <w:rsid w:val="001B54AC"/>
    <w:rsid w:val="001B5C2E"/>
    <w:rsid w:val="001B5E69"/>
    <w:rsid w:val="001B5FB6"/>
    <w:rsid w:val="001B6B57"/>
    <w:rsid w:val="001B7021"/>
    <w:rsid w:val="001B70A3"/>
    <w:rsid w:val="001B74A5"/>
    <w:rsid w:val="001B74E2"/>
    <w:rsid w:val="001B75B8"/>
    <w:rsid w:val="001B7BCA"/>
    <w:rsid w:val="001B7C6B"/>
    <w:rsid w:val="001B7C7B"/>
    <w:rsid w:val="001B7D04"/>
    <w:rsid w:val="001C0469"/>
    <w:rsid w:val="001C1606"/>
    <w:rsid w:val="001C1BDF"/>
    <w:rsid w:val="001C1E16"/>
    <w:rsid w:val="001C2216"/>
    <w:rsid w:val="001C28AC"/>
    <w:rsid w:val="001C2BF8"/>
    <w:rsid w:val="001C3889"/>
    <w:rsid w:val="001C38DE"/>
    <w:rsid w:val="001C4475"/>
    <w:rsid w:val="001C4BD5"/>
    <w:rsid w:val="001C4C41"/>
    <w:rsid w:val="001C4C60"/>
    <w:rsid w:val="001C4E4E"/>
    <w:rsid w:val="001C5329"/>
    <w:rsid w:val="001C5339"/>
    <w:rsid w:val="001C58A7"/>
    <w:rsid w:val="001C5A35"/>
    <w:rsid w:val="001C5D63"/>
    <w:rsid w:val="001C5FAE"/>
    <w:rsid w:val="001C5FC2"/>
    <w:rsid w:val="001C6328"/>
    <w:rsid w:val="001C659F"/>
    <w:rsid w:val="001C67C3"/>
    <w:rsid w:val="001C6807"/>
    <w:rsid w:val="001C7503"/>
    <w:rsid w:val="001C7655"/>
    <w:rsid w:val="001C76F0"/>
    <w:rsid w:val="001C77D5"/>
    <w:rsid w:val="001C7A36"/>
    <w:rsid w:val="001C7AC8"/>
    <w:rsid w:val="001C7FB7"/>
    <w:rsid w:val="001D0188"/>
    <w:rsid w:val="001D01A1"/>
    <w:rsid w:val="001D01B1"/>
    <w:rsid w:val="001D050D"/>
    <w:rsid w:val="001D0CB3"/>
    <w:rsid w:val="001D0E76"/>
    <w:rsid w:val="001D0EB1"/>
    <w:rsid w:val="001D11AE"/>
    <w:rsid w:val="001D12E7"/>
    <w:rsid w:val="001D1A96"/>
    <w:rsid w:val="001D1CED"/>
    <w:rsid w:val="001D309D"/>
    <w:rsid w:val="001D31D0"/>
    <w:rsid w:val="001D3B76"/>
    <w:rsid w:val="001D4711"/>
    <w:rsid w:val="001D5012"/>
    <w:rsid w:val="001D53AB"/>
    <w:rsid w:val="001D55A2"/>
    <w:rsid w:val="001D56A0"/>
    <w:rsid w:val="001D56BB"/>
    <w:rsid w:val="001D592F"/>
    <w:rsid w:val="001D5F16"/>
    <w:rsid w:val="001D60B3"/>
    <w:rsid w:val="001D6142"/>
    <w:rsid w:val="001D6200"/>
    <w:rsid w:val="001D62AA"/>
    <w:rsid w:val="001D6836"/>
    <w:rsid w:val="001D6871"/>
    <w:rsid w:val="001D69F2"/>
    <w:rsid w:val="001D79E4"/>
    <w:rsid w:val="001D7CA8"/>
    <w:rsid w:val="001D7DEB"/>
    <w:rsid w:val="001D7E5B"/>
    <w:rsid w:val="001D7FC4"/>
    <w:rsid w:val="001E00BA"/>
    <w:rsid w:val="001E01C0"/>
    <w:rsid w:val="001E01EF"/>
    <w:rsid w:val="001E0854"/>
    <w:rsid w:val="001E0B42"/>
    <w:rsid w:val="001E1020"/>
    <w:rsid w:val="001E10C4"/>
    <w:rsid w:val="001E14D3"/>
    <w:rsid w:val="001E1873"/>
    <w:rsid w:val="001E1EB7"/>
    <w:rsid w:val="001E1EE3"/>
    <w:rsid w:val="001E2109"/>
    <w:rsid w:val="001E2AA1"/>
    <w:rsid w:val="001E2C7A"/>
    <w:rsid w:val="001E3389"/>
    <w:rsid w:val="001E34ED"/>
    <w:rsid w:val="001E3D73"/>
    <w:rsid w:val="001E3FAC"/>
    <w:rsid w:val="001E55F7"/>
    <w:rsid w:val="001E57A3"/>
    <w:rsid w:val="001E59DF"/>
    <w:rsid w:val="001E615E"/>
    <w:rsid w:val="001E62CA"/>
    <w:rsid w:val="001E66B3"/>
    <w:rsid w:val="001E6A74"/>
    <w:rsid w:val="001E6CDC"/>
    <w:rsid w:val="001E6D3A"/>
    <w:rsid w:val="001E6DD7"/>
    <w:rsid w:val="001E7283"/>
    <w:rsid w:val="001E7366"/>
    <w:rsid w:val="001E7B9F"/>
    <w:rsid w:val="001E7C94"/>
    <w:rsid w:val="001E7D62"/>
    <w:rsid w:val="001E7F38"/>
    <w:rsid w:val="001F0610"/>
    <w:rsid w:val="001F0750"/>
    <w:rsid w:val="001F0876"/>
    <w:rsid w:val="001F0BC9"/>
    <w:rsid w:val="001F18D9"/>
    <w:rsid w:val="001F1E86"/>
    <w:rsid w:val="001F1F85"/>
    <w:rsid w:val="001F204E"/>
    <w:rsid w:val="001F210B"/>
    <w:rsid w:val="001F222A"/>
    <w:rsid w:val="001F2751"/>
    <w:rsid w:val="001F27CA"/>
    <w:rsid w:val="001F2BBB"/>
    <w:rsid w:val="001F3730"/>
    <w:rsid w:val="001F3F5B"/>
    <w:rsid w:val="001F44FA"/>
    <w:rsid w:val="001F4644"/>
    <w:rsid w:val="001F4803"/>
    <w:rsid w:val="001F4E2C"/>
    <w:rsid w:val="001F4FDF"/>
    <w:rsid w:val="001F51CC"/>
    <w:rsid w:val="001F52BC"/>
    <w:rsid w:val="001F537C"/>
    <w:rsid w:val="001F57C5"/>
    <w:rsid w:val="001F5A20"/>
    <w:rsid w:val="001F5B65"/>
    <w:rsid w:val="001F5BD7"/>
    <w:rsid w:val="001F6223"/>
    <w:rsid w:val="001F659B"/>
    <w:rsid w:val="001F663A"/>
    <w:rsid w:val="001F66AF"/>
    <w:rsid w:val="001F6728"/>
    <w:rsid w:val="001F6770"/>
    <w:rsid w:val="001F6798"/>
    <w:rsid w:val="001F6D8B"/>
    <w:rsid w:val="001F7BBF"/>
    <w:rsid w:val="0020015E"/>
    <w:rsid w:val="0020062B"/>
    <w:rsid w:val="00200D92"/>
    <w:rsid w:val="00201A94"/>
    <w:rsid w:val="00201B59"/>
    <w:rsid w:val="00201C72"/>
    <w:rsid w:val="00201D2F"/>
    <w:rsid w:val="00201D53"/>
    <w:rsid w:val="00201DD6"/>
    <w:rsid w:val="0020210F"/>
    <w:rsid w:val="002022AC"/>
    <w:rsid w:val="0020276F"/>
    <w:rsid w:val="002027A1"/>
    <w:rsid w:val="002029EE"/>
    <w:rsid w:val="00203243"/>
    <w:rsid w:val="002038B5"/>
    <w:rsid w:val="0020400D"/>
    <w:rsid w:val="0020406E"/>
    <w:rsid w:val="002041AE"/>
    <w:rsid w:val="00204501"/>
    <w:rsid w:val="0020472D"/>
    <w:rsid w:val="00204C28"/>
    <w:rsid w:val="002057AF"/>
    <w:rsid w:val="00205997"/>
    <w:rsid w:val="00205C45"/>
    <w:rsid w:val="0020621D"/>
    <w:rsid w:val="0020645E"/>
    <w:rsid w:val="002065BD"/>
    <w:rsid w:val="00206C73"/>
    <w:rsid w:val="00206DB2"/>
    <w:rsid w:val="00206E24"/>
    <w:rsid w:val="00206F8D"/>
    <w:rsid w:val="00206FEA"/>
    <w:rsid w:val="002072A7"/>
    <w:rsid w:val="002072CD"/>
    <w:rsid w:val="00207860"/>
    <w:rsid w:val="00207B6A"/>
    <w:rsid w:val="00207DA7"/>
    <w:rsid w:val="002111F5"/>
    <w:rsid w:val="00211B26"/>
    <w:rsid w:val="00212283"/>
    <w:rsid w:val="00212732"/>
    <w:rsid w:val="00212733"/>
    <w:rsid w:val="00212781"/>
    <w:rsid w:val="002128A4"/>
    <w:rsid w:val="0021293E"/>
    <w:rsid w:val="00212A81"/>
    <w:rsid w:val="00212C39"/>
    <w:rsid w:val="002136B8"/>
    <w:rsid w:val="0021385B"/>
    <w:rsid w:val="00213F12"/>
    <w:rsid w:val="00214215"/>
    <w:rsid w:val="0021422B"/>
    <w:rsid w:val="0021429E"/>
    <w:rsid w:val="002143C4"/>
    <w:rsid w:val="00214A4F"/>
    <w:rsid w:val="00214FBC"/>
    <w:rsid w:val="00214FFA"/>
    <w:rsid w:val="002152E7"/>
    <w:rsid w:val="002156CC"/>
    <w:rsid w:val="002158CE"/>
    <w:rsid w:val="00215B55"/>
    <w:rsid w:val="0021689F"/>
    <w:rsid w:val="00216A86"/>
    <w:rsid w:val="00216D80"/>
    <w:rsid w:val="00216EA5"/>
    <w:rsid w:val="00217002"/>
    <w:rsid w:val="002172CB"/>
    <w:rsid w:val="00217431"/>
    <w:rsid w:val="00217701"/>
    <w:rsid w:val="00217CAD"/>
    <w:rsid w:val="00217CBE"/>
    <w:rsid w:val="0022005C"/>
    <w:rsid w:val="002208C9"/>
    <w:rsid w:val="00220928"/>
    <w:rsid w:val="00221063"/>
    <w:rsid w:val="00221571"/>
    <w:rsid w:val="0022159C"/>
    <w:rsid w:val="00221603"/>
    <w:rsid w:val="0022164F"/>
    <w:rsid w:val="00221B3A"/>
    <w:rsid w:val="00221ED4"/>
    <w:rsid w:val="0022227E"/>
    <w:rsid w:val="0022279D"/>
    <w:rsid w:val="00222B96"/>
    <w:rsid w:val="00223751"/>
    <w:rsid w:val="00223850"/>
    <w:rsid w:val="00223B8B"/>
    <w:rsid w:val="0022407F"/>
    <w:rsid w:val="002242A3"/>
    <w:rsid w:val="00224E2B"/>
    <w:rsid w:val="002254D9"/>
    <w:rsid w:val="00225BA0"/>
    <w:rsid w:val="00226706"/>
    <w:rsid w:val="0022705A"/>
    <w:rsid w:val="0022715F"/>
    <w:rsid w:val="002273C5"/>
    <w:rsid w:val="00227597"/>
    <w:rsid w:val="00230148"/>
    <w:rsid w:val="0023038A"/>
    <w:rsid w:val="00230977"/>
    <w:rsid w:val="002317A1"/>
    <w:rsid w:val="00231A72"/>
    <w:rsid w:val="0023203C"/>
    <w:rsid w:val="00232820"/>
    <w:rsid w:val="0023282E"/>
    <w:rsid w:val="00232B6D"/>
    <w:rsid w:val="002331FB"/>
    <w:rsid w:val="002333FA"/>
    <w:rsid w:val="002338CB"/>
    <w:rsid w:val="002339AE"/>
    <w:rsid w:val="00234736"/>
    <w:rsid w:val="002347BE"/>
    <w:rsid w:val="00234B71"/>
    <w:rsid w:val="00235263"/>
    <w:rsid w:val="00235668"/>
    <w:rsid w:val="00235A7F"/>
    <w:rsid w:val="00235CA6"/>
    <w:rsid w:val="00236047"/>
    <w:rsid w:val="00236870"/>
    <w:rsid w:val="002368CA"/>
    <w:rsid w:val="00236BDB"/>
    <w:rsid w:val="00236E1C"/>
    <w:rsid w:val="0023716A"/>
    <w:rsid w:val="00237291"/>
    <w:rsid w:val="00237491"/>
    <w:rsid w:val="00237B7A"/>
    <w:rsid w:val="002401FA"/>
    <w:rsid w:val="00240793"/>
    <w:rsid w:val="002410DA"/>
    <w:rsid w:val="00241B74"/>
    <w:rsid w:val="00241D8C"/>
    <w:rsid w:val="00241DBF"/>
    <w:rsid w:val="002421FB"/>
    <w:rsid w:val="00242406"/>
    <w:rsid w:val="002426E5"/>
    <w:rsid w:val="002426FE"/>
    <w:rsid w:val="0024303A"/>
    <w:rsid w:val="002437E6"/>
    <w:rsid w:val="00243B78"/>
    <w:rsid w:val="002442DD"/>
    <w:rsid w:val="00244956"/>
    <w:rsid w:val="0024519E"/>
    <w:rsid w:val="00245246"/>
    <w:rsid w:val="002453F3"/>
    <w:rsid w:val="00245603"/>
    <w:rsid w:val="002457C4"/>
    <w:rsid w:val="00245A97"/>
    <w:rsid w:val="00245DE6"/>
    <w:rsid w:val="00246051"/>
    <w:rsid w:val="00246137"/>
    <w:rsid w:val="00246245"/>
    <w:rsid w:val="0024643C"/>
    <w:rsid w:val="002464A7"/>
    <w:rsid w:val="002467CB"/>
    <w:rsid w:val="002468BE"/>
    <w:rsid w:val="00246D54"/>
    <w:rsid w:val="002473C0"/>
    <w:rsid w:val="002475A6"/>
    <w:rsid w:val="002475FE"/>
    <w:rsid w:val="002478B3"/>
    <w:rsid w:val="00247AD6"/>
    <w:rsid w:val="00247C54"/>
    <w:rsid w:val="00247D81"/>
    <w:rsid w:val="00247F46"/>
    <w:rsid w:val="00247FA8"/>
    <w:rsid w:val="00250096"/>
    <w:rsid w:val="00250575"/>
    <w:rsid w:val="00250A63"/>
    <w:rsid w:val="00250C0A"/>
    <w:rsid w:val="00250D91"/>
    <w:rsid w:val="00251247"/>
    <w:rsid w:val="002516D3"/>
    <w:rsid w:val="002518E3"/>
    <w:rsid w:val="00251A7C"/>
    <w:rsid w:val="00251D86"/>
    <w:rsid w:val="00252177"/>
    <w:rsid w:val="00252368"/>
    <w:rsid w:val="002526F3"/>
    <w:rsid w:val="00252738"/>
    <w:rsid w:val="002529AD"/>
    <w:rsid w:val="002531DC"/>
    <w:rsid w:val="002533DA"/>
    <w:rsid w:val="00253E36"/>
    <w:rsid w:val="00254080"/>
    <w:rsid w:val="00254B03"/>
    <w:rsid w:val="00254BB4"/>
    <w:rsid w:val="00255174"/>
    <w:rsid w:val="00255214"/>
    <w:rsid w:val="00255CDA"/>
    <w:rsid w:val="00255E11"/>
    <w:rsid w:val="002572DB"/>
    <w:rsid w:val="002573CF"/>
    <w:rsid w:val="002576A6"/>
    <w:rsid w:val="002579B1"/>
    <w:rsid w:val="00257B6E"/>
    <w:rsid w:val="00257B75"/>
    <w:rsid w:val="00257E6C"/>
    <w:rsid w:val="00260047"/>
    <w:rsid w:val="0026017B"/>
    <w:rsid w:val="002606F9"/>
    <w:rsid w:val="0026161F"/>
    <w:rsid w:val="00261E59"/>
    <w:rsid w:val="002621D8"/>
    <w:rsid w:val="002628D8"/>
    <w:rsid w:val="00262E21"/>
    <w:rsid w:val="00263016"/>
    <w:rsid w:val="00263221"/>
    <w:rsid w:val="00263299"/>
    <w:rsid w:val="0026355E"/>
    <w:rsid w:val="0026368A"/>
    <w:rsid w:val="00263734"/>
    <w:rsid w:val="00263C26"/>
    <w:rsid w:val="00263F44"/>
    <w:rsid w:val="00264FD7"/>
    <w:rsid w:val="00265403"/>
    <w:rsid w:val="00265DB0"/>
    <w:rsid w:val="00265E2F"/>
    <w:rsid w:val="00266CD3"/>
    <w:rsid w:val="00266E8C"/>
    <w:rsid w:val="00267A2D"/>
    <w:rsid w:val="00267B24"/>
    <w:rsid w:val="00267D86"/>
    <w:rsid w:val="00267D93"/>
    <w:rsid w:val="00267EDB"/>
    <w:rsid w:val="0027032D"/>
    <w:rsid w:val="0027074A"/>
    <w:rsid w:val="00270AF3"/>
    <w:rsid w:val="002716B2"/>
    <w:rsid w:val="00271732"/>
    <w:rsid w:val="002724E0"/>
    <w:rsid w:val="002727FB"/>
    <w:rsid w:val="00272A47"/>
    <w:rsid w:val="00272F1B"/>
    <w:rsid w:val="00273118"/>
    <w:rsid w:val="0027344E"/>
    <w:rsid w:val="0027347E"/>
    <w:rsid w:val="00273E15"/>
    <w:rsid w:val="0027405C"/>
    <w:rsid w:val="0027409B"/>
    <w:rsid w:val="00274341"/>
    <w:rsid w:val="00275167"/>
    <w:rsid w:val="002754DA"/>
    <w:rsid w:val="00275C1F"/>
    <w:rsid w:val="00275DA9"/>
    <w:rsid w:val="0027641A"/>
    <w:rsid w:val="002766BB"/>
    <w:rsid w:val="00276912"/>
    <w:rsid w:val="00276B0B"/>
    <w:rsid w:val="00276B3E"/>
    <w:rsid w:val="00276E4C"/>
    <w:rsid w:val="00277290"/>
    <w:rsid w:val="0027766A"/>
    <w:rsid w:val="0027773A"/>
    <w:rsid w:val="00277D32"/>
    <w:rsid w:val="0028017B"/>
    <w:rsid w:val="0028036B"/>
    <w:rsid w:val="0028065E"/>
    <w:rsid w:val="00280B8B"/>
    <w:rsid w:val="002814DB"/>
    <w:rsid w:val="00281867"/>
    <w:rsid w:val="00281E53"/>
    <w:rsid w:val="00281E88"/>
    <w:rsid w:val="00282D81"/>
    <w:rsid w:val="002830FD"/>
    <w:rsid w:val="002834EF"/>
    <w:rsid w:val="0028358A"/>
    <w:rsid w:val="00283884"/>
    <w:rsid w:val="00283AD4"/>
    <w:rsid w:val="00283B84"/>
    <w:rsid w:val="00284079"/>
    <w:rsid w:val="00284BFD"/>
    <w:rsid w:val="00284D5F"/>
    <w:rsid w:val="00284E0C"/>
    <w:rsid w:val="00284FC1"/>
    <w:rsid w:val="002852C5"/>
    <w:rsid w:val="00285467"/>
    <w:rsid w:val="002854D2"/>
    <w:rsid w:val="002858B2"/>
    <w:rsid w:val="00285B81"/>
    <w:rsid w:val="00286AF8"/>
    <w:rsid w:val="00286F69"/>
    <w:rsid w:val="00287563"/>
    <w:rsid w:val="002875EE"/>
    <w:rsid w:val="002876F6"/>
    <w:rsid w:val="0028771F"/>
    <w:rsid w:val="00287CE2"/>
    <w:rsid w:val="002903F0"/>
    <w:rsid w:val="00290609"/>
    <w:rsid w:val="0029076D"/>
    <w:rsid w:val="00290D20"/>
    <w:rsid w:val="00290D5F"/>
    <w:rsid w:val="00290DDC"/>
    <w:rsid w:val="00291131"/>
    <w:rsid w:val="00291150"/>
    <w:rsid w:val="0029118C"/>
    <w:rsid w:val="00291980"/>
    <w:rsid w:val="00292113"/>
    <w:rsid w:val="00292AC6"/>
    <w:rsid w:val="0029306E"/>
    <w:rsid w:val="002930BA"/>
    <w:rsid w:val="0029468A"/>
    <w:rsid w:val="00294936"/>
    <w:rsid w:val="00294BA0"/>
    <w:rsid w:val="002955B4"/>
    <w:rsid w:val="00295715"/>
    <w:rsid w:val="0029578C"/>
    <w:rsid w:val="00295AE3"/>
    <w:rsid w:val="00296045"/>
    <w:rsid w:val="0029626E"/>
    <w:rsid w:val="0029677D"/>
    <w:rsid w:val="00296A1D"/>
    <w:rsid w:val="00296BFF"/>
    <w:rsid w:val="002974FD"/>
    <w:rsid w:val="00297779"/>
    <w:rsid w:val="0029786F"/>
    <w:rsid w:val="00297B7A"/>
    <w:rsid w:val="002A0D40"/>
    <w:rsid w:val="002A0E77"/>
    <w:rsid w:val="002A1E11"/>
    <w:rsid w:val="002A20AF"/>
    <w:rsid w:val="002A2177"/>
    <w:rsid w:val="002A25FD"/>
    <w:rsid w:val="002A2F48"/>
    <w:rsid w:val="002A30C5"/>
    <w:rsid w:val="002A3436"/>
    <w:rsid w:val="002A3663"/>
    <w:rsid w:val="002A4181"/>
    <w:rsid w:val="002A438F"/>
    <w:rsid w:val="002A461E"/>
    <w:rsid w:val="002A46B0"/>
    <w:rsid w:val="002A4807"/>
    <w:rsid w:val="002A49D4"/>
    <w:rsid w:val="002A4F26"/>
    <w:rsid w:val="002A50F0"/>
    <w:rsid w:val="002A51B9"/>
    <w:rsid w:val="002A55E3"/>
    <w:rsid w:val="002A589D"/>
    <w:rsid w:val="002A5EA7"/>
    <w:rsid w:val="002A5F5F"/>
    <w:rsid w:val="002A689C"/>
    <w:rsid w:val="002A6B42"/>
    <w:rsid w:val="002A6CF3"/>
    <w:rsid w:val="002A7329"/>
    <w:rsid w:val="002A7F87"/>
    <w:rsid w:val="002B039B"/>
    <w:rsid w:val="002B0451"/>
    <w:rsid w:val="002B0958"/>
    <w:rsid w:val="002B0B24"/>
    <w:rsid w:val="002B0B5D"/>
    <w:rsid w:val="002B0CBA"/>
    <w:rsid w:val="002B0FED"/>
    <w:rsid w:val="002B1892"/>
    <w:rsid w:val="002B1D1F"/>
    <w:rsid w:val="002B1D60"/>
    <w:rsid w:val="002B1DE8"/>
    <w:rsid w:val="002B1FCF"/>
    <w:rsid w:val="002B2137"/>
    <w:rsid w:val="002B2B0F"/>
    <w:rsid w:val="002B2C97"/>
    <w:rsid w:val="002B3506"/>
    <w:rsid w:val="002B376F"/>
    <w:rsid w:val="002B386A"/>
    <w:rsid w:val="002B3F34"/>
    <w:rsid w:val="002B402D"/>
    <w:rsid w:val="002B41B1"/>
    <w:rsid w:val="002B4748"/>
    <w:rsid w:val="002B480F"/>
    <w:rsid w:val="002B4B2E"/>
    <w:rsid w:val="002B511D"/>
    <w:rsid w:val="002B53A1"/>
    <w:rsid w:val="002B5926"/>
    <w:rsid w:val="002B6801"/>
    <w:rsid w:val="002B6BBC"/>
    <w:rsid w:val="002B75A2"/>
    <w:rsid w:val="002B77A0"/>
    <w:rsid w:val="002B785F"/>
    <w:rsid w:val="002B7A35"/>
    <w:rsid w:val="002B7C1F"/>
    <w:rsid w:val="002C00F2"/>
    <w:rsid w:val="002C0784"/>
    <w:rsid w:val="002C0C5A"/>
    <w:rsid w:val="002C0C99"/>
    <w:rsid w:val="002C1A63"/>
    <w:rsid w:val="002C1F8B"/>
    <w:rsid w:val="002C2060"/>
    <w:rsid w:val="002C2A19"/>
    <w:rsid w:val="002C3371"/>
    <w:rsid w:val="002C3375"/>
    <w:rsid w:val="002C3420"/>
    <w:rsid w:val="002C3A85"/>
    <w:rsid w:val="002C3DC5"/>
    <w:rsid w:val="002C5385"/>
    <w:rsid w:val="002C5622"/>
    <w:rsid w:val="002C5BB9"/>
    <w:rsid w:val="002C6069"/>
    <w:rsid w:val="002C6558"/>
    <w:rsid w:val="002C6AB3"/>
    <w:rsid w:val="002C6CBE"/>
    <w:rsid w:val="002C72A3"/>
    <w:rsid w:val="002C7412"/>
    <w:rsid w:val="002C776A"/>
    <w:rsid w:val="002C78DF"/>
    <w:rsid w:val="002D0517"/>
    <w:rsid w:val="002D0B89"/>
    <w:rsid w:val="002D14A5"/>
    <w:rsid w:val="002D14D4"/>
    <w:rsid w:val="002D1505"/>
    <w:rsid w:val="002D1866"/>
    <w:rsid w:val="002D18E5"/>
    <w:rsid w:val="002D1AD2"/>
    <w:rsid w:val="002D2077"/>
    <w:rsid w:val="002D2D76"/>
    <w:rsid w:val="002D2F0B"/>
    <w:rsid w:val="002D3665"/>
    <w:rsid w:val="002D388C"/>
    <w:rsid w:val="002D392A"/>
    <w:rsid w:val="002D3C3E"/>
    <w:rsid w:val="002D3D6D"/>
    <w:rsid w:val="002D3E64"/>
    <w:rsid w:val="002D418C"/>
    <w:rsid w:val="002D4466"/>
    <w:rsid w:val="002D44D5"/>
    <w:rsid w:val="002D46CC"/>
    <w:rsid w:val="002D46FC"/>
    <w:rsid w:val="002D54B0"/>
    <w:rsid w:val="002D5F86"/>
    <w:rsid w:val="002D65EC"/>
    <w:rsid w:val="002D70BB"/>
    <w:rsid w:val="002D7133"/>
    <w:rsid w:val="002D739F"/>
    <w:rsid w:val="002D7FFD"/>
    <w:rsid w:val="002E0592"/>
    <w:rsid w:val="002E06A8"/>
    <w:rsid w:val="002E0E55"/>
    <w:rsid w:val="002E1589"/>
    <w:rsid w:val="002E1A27"/>
    <w:rsid w:val="002E43A0"/>
    <w:rsid w:val="002E4903"/>
    <w:rsid w:val="002E518F"/>
    <w:rsid w:val="002E5F86"/>
    <w:rsid w:val="002E631C"/>
    <w:rsid w:val="002E6D0B"/>
    <w:rsid w:val="002E6D42"/>
    <w:rsid w:val="002E798A"/>
    <w:rsid w:val="002E7B1C"/>
    <w:rsid w:val="002F03A4"/>
    <w:rsid w:val="002F0925"/>
    <w:rsid w:val="002F09D1"/>
    <w:rsid w:val="002F0A82"/>
    <w:rsid w:val="002F0C74"/>
    <w:rsid w:val="002F17CB"/>
    <w:rsid w:val="002F1A47"/>
    <w:rsid w:val="002F1A8D"/>
    <w:rsid w:val="002F1B1E"/>
    <w:rsid w:val="002F2140"/>
    <w:rsid w:val="002F234B"/>
    <w:rsid w:val="002F251B"/>
    <w:rsid w:val="002F2845"/>
    <w:rsid w:val="002F2F0C"/>
    <w:rsid w:val="002F316D"/>
    <w:rsid w:val="002F35C7"/>
    <w:rsid w:val="002F3EF1"/>
    <w:rsid w:val="002F45AE"/>
    <w:rsid w:val="002F46FC"/>
    <w:rsid w:val="002F4EE0"/>
    <w:rsid w:val="002F5487"/>
    <w:rsid w:val="002F585C"/>
    <w:rsid w:val="002F5C15"/>
    <w:rsid w:val="002F61AB"/>
    <w:rsid w:val="002F61D5"/>
    <w:rsid w:val="002F65DA"/>
    <w:rsid w:val="002F667F"/>
    <w:rsid w:val="002F714D"/>
    <w:rsid w:val="002F77F9"/>
    <w:rsid w:val="002F7A0E"/>
    <w:rsid w:val="00300428"/>
    <w:rsid w:val="00300534"/>
    <w:rsid w:val="003009ED"/>
    <w:rsid w:val="00300A2F"/>
    <w:rsid w:val="00300ECF"/>
    <w:rsid w:val="00300FB4"/>
    <w:rsid w:val="00301B82"/>
    <w:rsid w:val="00302218"/>
    <w:rsid w:val="00302421"/>
    <w:rsid w:val="00302523"/>
    <w:rsid w:val="0030265C"/>
    <w:rsid w:val="003029BD"/>
    <w:rsid w:val="0030323A"/>
    <w:rsid w:val="00303978"/>
    <w:rsid w:val="00303D18"/>
    <w:rsid w:val="00303F2A"/>
    <w:rsid w:val="0030430C"/>
    <w:rsid w:val="00304ABA"/>
    <w:rsid w:val="00305072"/>
    <w:rsid w:val="00305482"/>
    <w:rsid w:val="00305AB5"/>
    <w:rsid w:val="00305D6C"/>
    <w:rsid w:val="00305F8A"/>
    <w:rsid w:val="00306865"/>
    <w:rsid w:val="00306FC7"/>
    <w:rsid w:val="003078AD"/>
    <w:rsid w:val="0030797D"/>
    <w:rsid w:val="00307A85"/>
    <w:rsid w:val="00307B45"/>
    <w:rsid w:val="00307D7D"/>
    <w:rsid w:val="00307E97"/>
    <w:rsid w:val="0031018A"/>
    <w:rsid w:val="00310357"/>
    <w:rsid w:val="00310C53"/>
    <w:rsid w:val="003116E3"/>
    <w:rsid w:val="0031175E"/>
    <w:rsid w:val="00311B82"/>
    <w:rsid w:val="00311C8C"/>
    <w:rsid w:val="00311E19"/>
    <w:rsid w:val="00311E25"/>
    <w:rsid w:val="003128B2"/>
    <w:rsid w:val="00312994"/>
    <w:rsid w:val="003129F6"/>
    <w:rsid w:val="00312CD7"/>
    <w:rsid w:val="00312D3F"/>
    <w:rsid w:val="00313278"/>
    <w:rsid w:val="003132AB"/>
    <w:rsid w:val="00313589"/>
    <w:rsid w:val="00313A78"/>
    <w:rsid w:val="00313B17"/>
    <w:rsid w:val="00313ED2"/>
    <w:rsid w:val="00313F1E"/>
    <w:rsid w:val="00313F47"/>
    <w:rsid w:val="00313FC0"/>
    <w:rsid w:val="0031447C"/>
    <w:rsid w:val="0031469F"/>
    <w:rsid w:val="00314F0A"/>
    <w:rsid w:val="00315048"/>
    <w:rsid w:val="00315151"/>
    <w:rsid w:val="00315399"/>
    <w:rsid w:val="0031565D"/>
    <w:rsid w:val="00315C01"/>
    <w:rsid w:val="00315CB1"/>
    <w:rsid w:val="00315FE8"/>
    <w:rsid w:val="00316977"/>
    <w:rsid w:val="00316CCF"/>
    <w:rsid w:val="003173AE"/>
    <w:rsid w:val="00317505"/>
    <w:rsid w:val="003178B3"/>
    <w:rsid w:val="00317A00"/>
    <w:rsid w:val="0032001B"/>
    <w:rsid w:val="00320382"/>
    <w:rsid w:val="00320B43"/>
    <w:rsid w:val="00320CF7"/>
    <w:rsid w:val="003212B8"/>
    <w:rsid w:val="00321BF0"/>
    <w:rsid w:val="003223A4"/>
    <w:rsid w:val="00322547"/>
    <w:rsid w:val="00322EE5"/>
    <w:rsid w:val="00322F85"/>
    <w:rsid w:val="003230D0"/>
    <w:rsid w:val="00323207"/>
    <w:rsid w:val="003234A3"/>
    <w:rsid w:val="003237B8"/>
    <w:rsid w:val="00323907"/>
    <w:rsid w:val="003239E1"/>
    <w:rsid w:val="00323A1E"/>
    <w:rsid w:val="00323C96"/>
    <w:rsid w:val="00324832"/>
    <w:rsid w:val="0032507F"/>
    <w:rsid w:val="003257E5"/>
    <w:rsid w:val="00325C0A"/>
    <w:rsid w:val="00325E85"/>
    <w:rsid w:val="003260A6"/>
    <w:rsid w:val="003263AB"/>
    <w:rsid w:val="003263F6"/>
    <w:rsid w:val="00326496"/>
    <w:rsid w:val="003266F1"/>
    <w:rsid w:val="00326E17"/>
    <w:rsid w:val="00327238"/>
    <w:rsid w:val="0032725D"/>
    <w:rsid w:val="0032796A"/>
    <w:rsid w:val="00327F04"/>
    <w:rsid w:val="00330186"/>
    <w:rsid w:val="003301AD"/>
    <w:rsid w:val="0033075F"/>
    <w:rsid w:val="00330F8C"/>
    <w:rsid w:val="0033128D"/>
    <w:rsid w:val="003315CE"/>
    <w:rsid w:val="00331C9D"/>
    <w:rsid w:val="00331E83"/>
    <w:rsid w:val="00331F98"/>
    <w:rsid w:val="003320F6"/>
    <w:rsid w:val="0033315D"/>
    <w:rsid w:val="00333976"/>
    <w:rsid w:val="003339D7"/>
    <w:rsid w:val="00333B35"/>
    <w:rsid w:val="0033431A"/>
    <w:rsid w:val="00334EB9"/>
    <w:rsid w:val="00335121"/>
    <w:rsid w:val="00335223"/>
    <w:rsid w:val="00335827"/>
    <w:rsid w:val="0033613B"/>
    <w:rsid w:val="0033616B"/>
    <w:rsid w:val="00336406"/>
    <w:rsid w:val="00336601"/>
    <w:rsid w:val="00336D33"/>
    <w:rsid w:val="00336E10"/>
    <w:rsid w:val="0033750D"/>
    <w:rsid w:val="0033775B"/>
    <w:rsid w:val="00337CDA"/>
    <w:rsid w:val="00337FC6"/>
    <w:rsid w:val="00340235"/>
    <w:rsid w:val="00340554"/>
    <w:rsid w:val="00340FCB"/>
    <w:rsid w:val="00341395"/>
    <w:rsid w:val="00342299"/>
    <w:rsid w:val="00342554"/>
    <w:rsid w:val="003425C3"/>
    <w:rsid w:val="00342681"/>
    <w:rsid w:val="00342ABA"/>
    <w:rsid w:val="00342C47"/>
    <w:rsid w:val="00343639"/>
    <w:rsid w:val="00343B32"/>
    <w:rsid w:val="00344012"/>
    <w:rsid w:val="003440EE"/>
    <w:rsid w:val="00344427"/>
    <w:rsid w:val="00344820"/>
    <w:rsid w:val="0034483D"/>
    <w:rsid w:val="00344DE1"/>
    <w:rsid w:val="00344E15"/>
    <w:rsid w:val="00345050"/>
    <w:rsid w:val="0034523F"/>
    <w:rsid w:val="0034575C"/>
    <w:rsid w:val="00345818"/>
    <w:rsid w:val="00345CD7"/>
    <w:rsid w:val="00345E81"/>
    <w:rsid w:val="00346B67"/>
    <w:rsid w:val="00346D72"/>
    <w:rsid w:val="00347716"/>
    <w:rsid w:val="00347EE4"/>
    <w:rsid w:val="003503B6"/>
    <w:rsid w:val="003509C5"/>
    <w:rsid w:val="0035196D"/>
    <w:rsid w:val="00351B56"/>
    <w:rsid w:val="00351FBA"/>
    <w:rsid w:val="00352437"/>
    <w:rsid w:val="00353187"/>
    <w:rsid w:val="003531B5"/>
    <w:rsid w:val="00353516"/>
    <w:rsid w:val="003535A1"/>
    <w:rsid w:val="00353614"/>
    <w:rsid w:val="00353783"/>
    <w:rsid w:val="00353929"/>
    <w:rsid w:val="00353CF3"/>
    <w:rsid w:val="00354D22"/>
    <w:rsid w:val="00354F11"/>
    <w:rsid w:val="00355791"/>
    <w:rsid w:val="00355AF6"/>
    <w:rsid w:val="0035625F"/>
    <w:rsid w:val="00356548"/>
    <w:rsid w:val="003567AE"/>
    <w:rsid w:val="00356F93"/>
    <w:rsid w:val="003575A7"/>
    <w:rsid w:val="003575EE"/>
    <w:rsid w:val="00357848"/>
    <w:rsid w:val="00357A3C"/>
    <w:rsid w:val="00357B3F"/>
    <w:rsid w:val="00357FD5"/>
    <w:rsid w:val="0036018D"/>
    <w:rsid w:val="003607B0"/>
    <w:rsid w:val="00360C98"/>
    <w:rsid w:val="00360E5B"/>
    <w:rsid w:val="00360E7E"/>
    <w:rsid w:val="003610FE"/>
    <w:rsid w:val="003615F6"/>
    <w:rsid w:val="0036181F"/>
    <w:rsid w:val="00361849"/>
    <w:rsid w:val="00361888"/>
    <w:rsid w:val="0036193E"/>
    <w:rsid w:val="00361BBD"/>
    <w:rsid w:val="00361D51"/>
    <w:rsid w:val="00362051"/>
    <w:rsid w:val="003620EA"/>
    <w:rsid w:val="003623A8"/>
    <w:rsid w:val="00362843"/>
    <w:rsid w:val="00362853"/>
    <w:rsid w:val="00362BEE"/>
    <w:rsid w:val="003634AB"/>
    <w:rsid w:val="00363940"/>
    <w:rsid w:val="00363A1E"/>
    <w:rsid w:val="003640A0"/>
    <w:rsid w:val="00364173"/>
    <w:rsid w:val="00364646"/>
    <w:rsid w:val="003649DD"/>
    <w:rsid w:val="00364CC9"/>
    <w:rsid w:val="00365345"/>
    <w:rsid w:val="0036548D"/>
    <w:rsid w:val="003654F8"/>
    <w:rsid w:val="003654FC"/>
    <w:rsid w:val="003667B8"/>
    <w:rsid w:val="00366889"/>
    <w:rsid w:val="003668B0"/>
    <w:rsid w:val="00366ED5"/>
    <w:rsid w:val="003670E4"/>
    <w:rsid w:val="00367B83"/>
    <w:rsid w:val="00367D26"/>
    <w:rsid w:val="00367F51"/>
    <w:rsid w:val="0037021B"/>
    <w:rsid w:val="003706EC"/>
    <w:rsid w:val="00370CB6"/>
    <w:rsid w:val="00370DAF"/>
    <w:rsid w:val="00371216"/>
    <w:rsid w:val="0037137D"/>
    <w:rsid w:val="00371924"/>
    <w:rsid w:val="00371BD4"/>
    <w:rsid w:val="003721D7"/>
    <w:rsid w:val="003723D6"/>
    <w:rsid w:val="0037263D"/>
    <w:rsid w:val="00372794"/>
    <w:rsid w:val="00372EC0"/>
    <w:rsid w:val="003731A0"/>
    <w:rsid w:val="00373500"/>
    <w:rsid w:val="00373690"/>
    <w:rsid w:val="003738F4"/>
    <w:rsid w:val="00373D93"/>
    <w:rsid w:val="0037413C"/>
    <w:rsid w:val="003746E1"/>
    <w:rsid w:val="00374F3E"/>
    <w:rsid w:val="00375009"/>
    <w:rsid w:val="00375050"/>
    <w:rsid w:val="00375092"/>
    <w:rsid w:val="0037515C"/>
    <w:rsid w:val="003752B3"/>
    <w:rsid w:val="003752ED"/>
    <w:rsid w:val="0037561D"/>
    <w:rsid w:val="00375961"/>
    <w:rsid w:val="00375CE8"/>
    <w:rsid w:val="00375E64"/>
    <w:rsid w:val="00376405"/>
    <w:rsid w:val="00377139"/>
    <w:rsid w:val="003775BD"/>
    <w:rsid w:val="003777BD"/>
    <w:rsid w:val="00377969"/>
    <w:rsid w:val="00377A48"/>
    <w:rsid w:val="00377D4F"/>
    <w:rsid w:val="00377E38"/>
    <w:rsid w:val="00377FAB"/>
    <w:rsid w:val="0038089D"/>
    <w:rsid w:val="003808AE"/>
    <w:rsid w:val="00380A36"/>
    <w:rsid w:val="00380AFE"/>
    <w:rsid w:val="00380BC4"/>
    <w:rsid w:val="003812DC"/>
    <w:rsid w:val="003812E9"/>
    <w:rsid w:val="003812F9"/>
    <w:rsid w:val="003814BE"/>
    <w:rsid w:val="00381CEC"/>
    <w:rsid w:val="00382029"/>
    <w:rsid w:val="003825DF"/>
    <w:rsid w:val="00382782"/>
    <w:rsid w:val="00382A8A"/>
    <w:rsid w:val="00382C8A"/>
    <w:rsid w:val="0038301D"/>
    <w:rsid w:val="003830AC"/>
    <w:rsid w:val="0038317C"/>
    <w:rsid w:val="003832AC"/>
    <w:rsid w:val="00383481"/>
    <w:rsid w:val="00383C5F"/>
    <w:rsid w:val="00383E06"/>
    <w:rsid w:val="00384170"/>
    <w:rsid w:val="00384214"/>
    <w:rsid w:val="00384453"/>
    <w:rsid w:val="00384DC7"/>
    <w:rsid w:val="00385155"/>
    <w:rsid w:val="00385332"/>
    <w:rsid w:val="003854C2"/>
    <w:rsid w:val="003855E1"/>
    <w:rsid w:val="00385DD0"/>
    <w:rsid w:val="003861F8"/>
    <w:rsid w:val="003864D8"/>
    <w:rsid w:val="003864F0"/>
    <w:rsid w:val="00386B1C"/>
    <w:rsid w:val="00386F9D"/>
    <w:rsid w:val="003870CF"/>
    <w:rsid w:val="003870DF"/>
    <w:rsid w:val="00387142"/>
    <w:rsid w:val="003871F3"/>
    <w:rsid w:val="0038757B"/>
    <w:rsid w:val="0038773F"/>
    <w:rsid w:val="00390384"/>
    <w:rsid w:val="00390B38"/>
    <w:rsid w:val="003920C6"/>
    <w:rsid w:val="003922FB"/>
    <w:rsid w:val="00392D0A"/>
    <w:rsid w:val="00393248"/>
    <w:rsid w:val="00393696"/>
    <w:rsid w:val="003938D4"/>
    <w:rsid w:val="00393D7D"/>
    <w:rsid w:val="003946EE"/>
    <w:rsid w:val="00394CF8"/>
    <w:rsid w:val="00394FD4"/>
    <w:rsid w:val="00395101"/>
    <w:rsid w:val="00395115"/>
    <w:rsid w:val="00395165"/>
    <w:rsid w:val="0039516D"/>
    <w:rsid w:val="00395330"/>
    <w:rsid w:val="00395405"/>
    <w:rsid w:val="003955C8"/>
    <w:rsid w:val="00395857"/>
    <w:rsid w:val="00396B29"/>
    <w:rsid w:val="00397044"/>
    <w:rsid w:val="0039704D"/>
    <w:rsid w:val="00397872"/>
    <w:rsid w:val="00397D54"/>
    <w:rsid w:val="003A0441"/>
    <w:rsid w:val="003A05C9"/>
    <w:rsid w:val="003A093D"/>
    <w:rsid w:val="003A0BDB"/>
    <w:rsid w:val="003A0C92"/>
    <w:rsid w:val="003A0CA2"/>
    <w:rsid w:val="003A1052"/>
    <w:rsid w:val="003A13C2"/>
    <w:rsid w:val="003A1590"/>
    <w:rsid w:val="003A1AC5"/>
    <w:rsid w:val="003A1F79"/>
    <w:rsid w:val="003A209A"/>
    <w:rsid w:val="003A213C"/>
    <w:rsid w:val="003A2169"/>
    <w:rsid w:val="003A2463"/>
    <w:rsid w:val="003A2AFC"/>
    <w:rsid w:val="003A322A"/>
    <w:rsid w:val="003A349A"/>
    <w:rsid w:val="003A4155"/>
    <w:rsid w:val="003A4311"/>
    <w:rsid w:val="003A461A"/>
    <w:rsid w:val="003A47BC"/>
    <w:rsid w:val="003A4981"/>
    <w:rsid w:val="003A4A58"/>
    <w:rsid w:val="003A4D49"/>
    <w:rsid w:val="003A4E4C"/>
    <w:rsid w:val="003A4F75"/>
    <w:rsid w:val="003A526D"/>
    <w:rsid w:val="003A566A"/>
    <w:rsid w:val="003A5D87"/>
    <w:rsid w:val="003A5E2D"/>
    <w:rsid w:val="003A64A8"/>
    <w:rsid w:val="003A65C1"/>
    <w:rsid w:val="003A66FA"/>
    <w:rsid w:val="003A6DA7"/>
    <w:rsid w:val="003A7304"/>
    <w:rsid w:val="003A74F1"/>
    <w:rsid w:val="003A7A2C"/>
    <w:rsid w:val="003A7CC8"/>
    <w:rsid w:val="003A7E78"/>
    <w:rsid w:val="003B08D4"/>
    <w:rsid w:val="003B0BAB"/>
    <w:rsid w:val="003B0BDD"/>
    <w:rsid w:val="003B1155"/>
    <w:rsid w:val="003B1301"/>
    <w:rsid w:val="003B1BC5"/>
    <w:rsid w:val="003B21C8"/>
    <w:rsid w:val="003B2432"/>
    <w:rsid w:val="003B2A41"/>
    <w:rsid w:val="003B2DAA"/>
    <w:rsid w:val="003B35A7"/>
    <w:rsid w:val="003B3A67"/>
    <w:rsid w:val="003B3F93"/>
    <w:rsid w:val="003B44D0"/>
    <w:rsid w:val="003B5378"/>
    <w:rsid w:val="003B5BB3"/>
    <w:rsid w:val="003B5CFC"/>
    <w:rsid w:val="003B6062"/>
    <w:rsid w:val="003B6CFC"/>
    <w:rsid w:val="003B6F9A"/>
    <w:rsid w:val="003B734B"/>
    <w:rsid w:val="003B7560"/>
    <w:rsid w:val="003B75DA"/>
    <w:rsid w:val="003B7B85"/>
    <w:rsid w:val="003C0AFD"/>
    <w:rsid w:val="003C0CAF"/>
    <w:rsid w:val="003C12C5"/>
    <w:rsid w:val="003C22D1"/>
    <w:rsid w:val="003C25F9"/>
    <w:rsid w:val="003C26C9"/>
    <w:rsid w:val="003C2A24"/>
    <w:rsid w:val="003C3157"/>
    <w:rsid w:val="003C34FD"/>
    <w:rsid w:val="003C35B3"/>
    <w:rsid w:val="003C3644"/>
    <w:rsid w:val="003C39D8"/>
    <w:rsid w:val="003C3E95"/>
    <w:rsid w:val="003C3F75"/>
    <w:rsid w:val="003C46FD"/>
    <w:rsid w:val="003C49A6"/>
    <w:rsid w:val="003C49F1"/>
    <w:rsid w:val="003C4C01"/>
    <w:rsid w:val="003C4F89"/>
    <w:rsid w:val="003C54F4"/>
    <w:rsid w:val="003C55F8"/>
    <w:rsid w:val="003C5D4E"/>
    <w:rsid w:val="003C5DFD"/>
    <w:rsid w:val="003C6268"/>
    <w:rsid w:val="003C6369"/>
    <w:rsid w:val="003C68F5"/>
    <w:rsid w:val="003C69EB"/>
    <w:rsid w:val="003C73EE"/>
    <w:rsid w:val="003C7768"/>
    <w:rsid w:val="003C7AA5"/>
    <w:rsid w:val="003D035D"/>
    <w:rsid w:val="003D0378"/>
    <w:rsid w:val="003D05D2"/>
    <w:rsid w:val="003D1038"/>
    <w:rsid w:val="003D1152"/>
    <w:rsid w:val="003D1215"/>
    <w:rsid w:val="003D16BB"/>
    <w:rsid w:val="003D1DF7"/>
    <w:rsid w:val="003D2485"/>
    <w:rsid w:val="003D31CB"/>
    <w:rsid w:val="003D3521"/>
    <w:rsid w:val="003D3817"/>
    <w:rsid w:val="003D3F6E"/>
    <w:rsid w:val="003D4086"/>
    <w:rsid w:val="003D4769"/>
    <w:rsid w:val="003D47E8"/>
    <w:rsid w:val="003D4CF7"/>
    <w:rsid w:val="003D4F39"/>
    <w:rsid w:val="003D50CB"/>
    <w:rsid w:val="003D566C"/>
    <w:rsid w:val="003D5FD4"/>
    <w:rsid w:val="003D617D"/>
    <w:rsid w:val="003D663B"/>
    <w:rsid w:val="003D6ABC"/>
    <w:rsid w:val="003D712B"/>
    <w:rsid w:val="003D728A"/>
    <w:rsid w:val="003D7387"/>
    <w:rsid w:val="003D7763"/>
    <w:rsid w:val="003E00BB"/>
    <w:rsid w:val="003E02EA"/>
    <w:rsid w:val="003E0CEE"/>
    <w:rsid w:val="003E1493"/>
    <w:rsid w:val="003E2A7E"/>
    <w:rsid w:val="003E2D05"/>
    <w:rsid w:val="003E3057"/>
    <w:rsid w:val="003E32BF"/>
    <w:rsid w:val="003E344A"/>
    <w:rsid w:val="003E3826"/>
    <w:rsid w:val="003E3A68"/>
    <w:rsid w:val="003E4657"/>
    <w:rsid w:val="003E481A"/>
    <w:rsid w:val="003E4D31"/>
    <w:rsid w:val="003E50F0"/>
    <w:rsid w:val="003E51C1"/>
    <w:rsid w:val="003E52A3"/>
    <w:rsid w:val="003E5581"/>
    <w:rsid w:val="003E55F8"/>
    <w:rsid w:val="003E5629"/>
    <w:rsid w:val="003E5EB1"/>
    <w:rsid w:val="003E669F"/>
    <w:rsid w:val="003E6CC8"/>
    <w:rsid w:val="003E6FD3"/>
    <w:rsid w:val="003E72EE"/>
    <w:rsid w:val="003E7659"/>
    <w:rsid w:val="003E76EE"/>
    <w:rsid w:val="003E78FA"/>
    <w:rsid w:val="003E7A87"/>
    <w:rsid w:val="003E7CDA"/>
    <w:rsid w:val="003E7E6A"/>
    <w:rsid w:val="003F08F8"/>
    <w:rsid w:val="003F0E11"/>
    <w:rsid w:val="003F1130"/>
    <w:rsid w:val="003F1D68"/>
    <w:rsid w:val="003F2140"/>
    <w:rsid w:val="003F2199"/>
    <w:rsid w:val="003F247F"/>
    <w:rsid w:val="003F285A"/>
    <w:rsid w:val="003F2A74"/>
    <w:rsid w:val="003F2AB9"/>
    <w:rsid w:val="003F2B04"/>
    <w:rsid w:val="003F3671"/>
    <w:rsid w:val="003F398D"/>
    <w:rsid w:val="003F3A36"/>
    <w:rsid w:val="003F3B32"/>
    <w:rsid w:val="003F4643"/>
    <w:rsid w:val="003F5B00"/>
    <w:rsid w:val="003F693C"/>
    <w:rsid w:val="003F7287"/>
    <w:rsid w:val="003F7547"/>
    <w:rsid w:val="003F7BE6"/>
    <w:rsid w:val="004004DD"/>
    <w:rsid w:val="00400DE3"/>
    <w:rsid w:val="00400FC6"/>
    <w:rsid w:val="00400FFC"/>
    <w:rsid w:val="0040159E"/>
    <w:rsid w:val="00401687"/>
    <w:rsid w:val="00401EF0"/>
    <w:rsid w:val="00401FAB"/>
    <w:rsid w:val="00402112"/>
    <w:rsid w:val="0040235B"/>
    <w:rsid w:val="00402E43"/>
    <w:rsid w:val="0040310A"/>
    <w:rsid w:val="0040324D"/>
    <w:rsid w:val="004035A9"/>
    <w:rsid w:val="004035D1"/>
    <w:rsid w:val="0040465B"/>
    <w:rsid w:val="00404804"/>
    <w:rsid w:val="00404EFC"/>
    <w:rsid w:val="00405133"/>
    <w:rsid w:val="0040518D"/>
    <w:rsid w:val="00405620"/>
    <w:rsid w:val="00405871"/>
    <w:rsid w:val="004059A1"/>
    <w:rsid w:val="00405CCD"/>
    <w:rsid w:val="00405CFE"/>
    <w:rsid w:val="00405E9C"/>
    <w:rsid w:val="00405F87"/>
    <w:rsid w:val="00406352"/>
    <w:rsid w:val="00406B83"/>
    <w:rsid w:val="00406C1C"/>
    <w:rsid w:val="00406C57"/>
    <w:rsid w:val="00406F6D"/>
    <w:rsid w:val="0040741B"/>
    <w:rsid w:val="0040758E"/>
    <w:rsid w:val="004078D1"/>
    <w:rsid w:val="004102D1"/>
    <w:rsid w:val="0041072E"/>
    <w:rsid w:val="00410C98"/>
    <w:rsid w:val="00411545"/>
    <w:rsid w:val="004115D6"/>
    <w:rsid w:val="004117E2"/>
    <w:rsid w:val="0041186F"/>
    <w:rsid w:val="00411F57"/>
    <w:rsid w:val="004124FF"/>
    <w:rsid w:val="00412906"/>
    <w:rsid w:val="0041364A"/>
    <w:rsid w:val="00413812"/>
    <w:rsid w:val="004138D3"/>
    <w:rsid w:val="00413C6B"/>
    <w:rsid w:val="0041403C"/>
    <w:rsid w:val="00414230"/>
    <w:rsid w:val="004144F2"/>
    <w:rsid w:val="0041459B"/>
    <w:rsid w:val="004146B5"/>
    <w:rsid w:val="00414DB2"/>
    <w:rsid w:val="00414DC8"/>
    <w:rsid w:val="00415EAF"/>
    <w:rsid w:val="00416723"/>
    <w:rsid w:val="004168F2"/>
    <w:rsid w:val="00416D1C"/>
    <w:rsid w:val="0041703D"/>
    <w:rsid w:val="00417067"/>
    <w:rsid w:val="00417203"/>
    <w:rsid w:val="00417228"/>
    <w:rsid w:val="00417250"/>
    <w:rsid w:val="00420B0A"/>
    <w:rsid w:val="00420F3A"/>
    <w:rsid w:val="00421182"/>
    <w:rsid w:val="00422005"/>
    <w:rsid w:val="00422077"/>
    <w:rsid w:val="0042232D"/>
    <w:rsid w:val="00422399"/>
    <w:rsid w:val="004224E0"/>
    <w:rsid w:val="00422981"/>
    <w:rsid w:val="00422994"/>
    <w:rsid w:val="00423204"/>
    <w:rsid w:val="0042387C"/>
    <w:rsid w:val="00423FE2"/>
    <w:rsid w:val="00424070"/>
    <w:rsid w:val="0042408C"/>
    <w:rsid w:val="00425B8F"/>
    <w:rsid w:val="00426093"/>
    <w:rsid w:val="00426109"/>
    <w:rsid w:val="00426E5F"/>
    <w:rsid w:val="00426FCF"/>
    <w:rsid w:val="0042719A"/>
    <w:rsid w:val="0042777D"/>
    <w:rsid w:val="004279C0"/>
    <w:rsid w:val="00427AB6"/>
    <w:rsid w:val="00427BD9"/>
    <w:rsid w:val="004300ED"/>
    <w:rsid w:val="004305D9"/>
    <w:rsid w:val="00430C1C"/>
    <w:rsid w:val="00431426"/>
    <w:rsid w:val="00431562"/>
    <w:rsid w:val="00431B0C"/>
    <w:rsid w:val="00431C3A"/>
    <w:rsid w:val="00431F2D"/>
    <w:rsid w:val="004324EB"/>
    <w:rsid w:val="004326D9"/>
    <w:rsid w:val="00433018"/>
    <w:rsid w:val="0043339D"/>
    <w:rsid w:val="0043356A"/>
    <w:rsid w:val="00433B53"/>
    <w:rsid w:val="00433F90"/>
    <w:rsid w:val="004349EA"/>
    <w:rsid w:val="0043506F"/>
    <w:rsid w:val="0043517A"/>
    <w:rsid w:val="00435207"/>
    <w:rsid w:val="00435EE7"/>
    <w:rsid w:val="00435F83"/>
    <w:rsid w:val="00435FE0"/>
    <w:rsid w:val="0043601B"/>
    <w:rsid w:val="0043624E"/>
    <w:rsid w:val="004365C7"/>
    <w:rsid w:val="004365DF"/>
    <w:rsid w:val="00436630"/>
    <w:rsid w:val="004368EA"/>
    <w:rsid w:val="00436F1A"/>
    <w:rsid w:val="00437159"/>
    <w:rsid w:val="00437361"/>
    <w:rsid w:val="00437433"/>
    <w:rsid w:val="0043743A"/>
    <w:rsid w:val="00437AAE"/>
    <w:rsid w:val="00437B53"/>
    <w:rsid w:val="004404C0"/>
    <w:rsid w:val="0044092D"/>
    <w:rsid w:val="00440D4F"/>
    <w:rsid w:val="00440F2C"/>
    <w:rsid w:val="004410E2"/>
    <w:rsid w:val="00441565"/>
    <w:rsid w:val="004419D7"/>
    <w:rsid w:val="00441B64"/>
    <w:rsid w:val="00441B7D"/>
    <w:rsid w:val="00441C75"/>
    <w:rsid w:val="004421DF"/>
    <w:rsid w:val="0044247E"/>
    <w:rsid w:val="004424C9"/>
    <w:rsid w:val="00442741"/>
    <w:rsid w:val="00442C26"/>
    <w:rsid w:val="00443270"/>
    <w:rsid w:val="004433A9"/>
    <w:rsid w:val="00443852"/>
    <w:rsid w:val="00443BB1"/>
    <w:rsid w:val="0044494F"/>
    <w:rsid w:val="00445015"/>
    <w:rsid w:val="004452DC"/>
    <w:rsid w:val="004452F6"/>
    <w:rsid w:val="00445537"/>
    <w:rsid w:val="004468A4"/>
    <w:rsid w:val="00446F3F"/>
    <w:rsid w:val="004477CD"/>
    <w:rsid w:val="004501F6"/>
    <w:rsid w:val="004502D7"/>
    <w:rsid w:val="00450495"/>
    <w:rsid w:val="00450D86"/>
    <w:rsid w:val="00451357"/>
    <w:rsid w:val="004518E2"/>
    <w:rsid w:val="00451968"/>
    <w:rsid w:val="004528EC"/>
    <w:rsid w:val="00452A98"/>
    <w:rsid w:val="00452BDA"/>
    <w:rsid w:val="00453174"/>
    <w:rsid w:val="00453750"/>
    <w:rsid w:val="004537CF"/>
    <w:rsid w:val="00453816"/>
    <w:rsid w:val="004539FC"/>
    <w:rsid w:val="00453AE2"/>
    <w:rsid w:val="0045428B"/>
    <w:rsid w:val="00454577"/>
    <w:rsid w:val="0045461E"/>
    <w:rsid w:val="004546E5"/>
    <w:rsid w:val="004547F0"/>
    <w:rsid w:val="00454D4A"/>
    <w:rsid w:val="00455105"/>
    <w:rsid w:val="004551BC"/>
    <w:rsid w:val="004554B7"/>
    <w:rsid w:val="00455625"/>
    <w:rsid w:val="004563D8"/>
    <w:rsid w:val="00456454"/>
    <w:rsid w:val="00456792"/>
    <w:rsid w:val="00456A4F"/>
    <w:rsid w:val="00456D72"/>
    <w:rsid w:val="00456F48"/>
    <w:rsid w:val="004575AB"/>
    <w:rsid w:val="004575FB"/>
    <w:rsid w:val="0045762E"/>
    <w:rsid w:val="004600F8"/>
    <w:rsid w:val="00460B1A"/>
    <w:rsid w:val="00460B5A"/>
    <w:rsid w:val="00460C28"/>
    <w:rsid w:val="00460D76"/>
    <w:rsid w:val="00460DA1"/>
    <w:rsid w:val="004610F2"/>
    <w:rsid w:val="004616E2"/>
    <w:rsid w:val="00461831"/>
    <w:rsid w:val="00461BC2"/>
    <w:rsid w:val="0046234D"/>
    <w:rsid w:val="004627EB"/>
    <w:rsid w:val="00462AF2"/>
    <w:rsid w:val="00462C24"/>
    <w:rsid w:val="00463827"/>
    <w:rsid w:val="004638DA"/>
    <w:rsid w:val="00463963"/>
    <w:rsid w:val="00463BE3"/>
    <w:rsid w:val="00463D3A"/>
    <w:rsid w:val="00463E8B"/>
    <w:rsid w:val="00464136"/>
    <w:rsid w:val="00464530"/>
    <w:rsid w:val="00464CC8"/>
    <w:rsid w:val="00464FA2"/>
    <w:rsid w:val="00465447"/>
    <w:rsid w:val="00465C06"/>
    <w:rsid w:val="00465E29"/>
    <w:rsid w:val="0046633C"/>
    <w:rsid w:val="0046700B"/>
    <w:rsid w:val="0047048A"/>
    <w:rsid w:val="00470CD5"/>
    <w:rsid w:val="00470D03"/>
    <w:rsid w:val="004717E8"/>
    <w:rsid w:val="004718D8"/>
    <w:rsid w:val="00471A0B"/>
    <w:rsid w:val="00471D94"/>
    <w:rsid w:val="00471F7A"/>
    <w:rsid w:val="00471FD5"/>
    <w:rsid w:val="004720F7"/>
    <w:rsid w:val="00473053"/>
    <w:rsid w:val="00473165"/>
    <w:rsid w:val="00473730"/>
    <w:rsid w:val="00473831"/>
    <w:rsid w:val="00473A01"/>
    <w:rsid w:val="00473C2E"/>
    <w:rsid w:val="004747FA"/>
    <w:rsid w:val="00474EE8"/>
    <w:rsid w:val="00474EF4"/>
    <w:rsid w:val="004753E7"/>
    <w:rsid w:val="004754C6"/>
    <w:rsid w:val="0047560F"/>
    <w:rsid w:val="004762AB"/>
    <w:rsid w:val="00476842"/>
    <w:rsid w:val="00476B38"/>
    <w:rsid w:val="00476FF6"/>
    <w:rsid w:val="00477118"/>
    <w:rsid w:val="004772F0"/>
    <w:rsid w:val="00477E83"/>
    <w:rsid w:val="00477FE3"/>
    <w:rsid w:val="004800BF"/>
    <w:rsid w:val="00480584"/>
    <w:rsid w:val="004819F0"/>
    <w:rsid w:val="00481DE9"/>
    <w:rsid w:val="004825B2"/>
    <w:rsid w:val="00482B81"/>
    <w:rsid w:val="00482F1E"/>
    <w:rsid w:val="00483577"/>
    <w:rsid w:val="004835E4"/>
    <w:rsid w:val="00484A89"/>
    <w:rsid w:val="00484FD7"/>
    <w:rsid w:val="004853E5"/>
    <w:rsid w:val="004854DF"/>
    <w:rsid w:val="00486046"/>
    <w:rsid w:val="004868E9"/>
    <w:rsid w:val="00486AE8"/>
    <w:rsid w:val="00486E4F"/>
    <w:rsid w:val="00486E7D"/>
    <w:rsid w:val="00487386"/>
    <w:rsid w:val="004875C4"/>
    <w:rsid w:val="00487BA4"/>
    <w:rsid w:val="00490111"/>
    <w:rsid w:val="0049099D"/>
    <w:rsid w:val="004913A8"/>
    <w:rsid w:val="00491985"/>
    <w:rsid w:val="00491DB8"/>
    <w:rsid w:val="004921C7"/>
    <w:rsid w:val="00492C71"/>
    <w:rsid w:val="004932C7"/>
    <w:rsid w:val="004933D5"/>
    <w:rsid w:val="00493432"/>
    <w:rsid w:val="00493455"/>
    <w:rsid w:val="004935A9"/>
    <w:rsid w:val="00493B57"/>
    <w:rsid w:val="00493EB7"/>
    <w:rsid w:val="0049405E"/>
    <w:rsid w:val="00494655"/>
    <w:rsid w:val="004947E2"/>
    <w:rsid w:val="00494AC5"/>
    <w:rsid w:val="00494D6C"/>
    <w:rsid w:val="00495118"/>
    <w:rsid w:val="00495917"/>
    <w:rsid w:val="00496455"/>
    <w:rsid w:val="004965DB"/>
    <w:rsid w:val="00496BAB"/>
    <w:rsid w:val="00496E45"/>
    <w:rsid w:val="00497076"/>
    <w:rsid w:val="00497481"/>
    <w:rsid w:val="0049780D"/>
    <w:rsid w:val="00497D63"/>
    <w:rsid w:val="004A00BC"/>
    <w:rsid w:val="004A0197"/>
    <w:rsid w:val="004A03D9"/>
    <w:rsid w:val="004A03FA"/>
    <w:rsid w:val="004A0D7F"/>
    <w:rsid w:val="004A0DF4"/>
    <w:rsid w:val="004A0EF9"/>
    <w:rsid w:val="004A0FEA"/>
    <w:rsid w:val="004A1133"/>
    <w:rsid w:val="004A13DE"/>
    <w:rsid w:val="004A16D8"/>
    <w:rsid w:val="004A17BC"/>
    <w:rsid w:val="004A1DE1"/>
    <w:rsid w:val="004A2334"/>
    <w:rsid w:val="004A2354"/>
    <w:rsid w:val="004A24A1"/>
    <w:rsid w:val="004A2CBF"/>
    <w:rsid w:val="004A2F50"/>
    <w:rsid w:val="004A2F6B"/>
    <w:rsid w:val="004A3117"/>
    <w:rsid w:val="004A3199"/>
    <w:rsid w:val="004A4187"/>
    <w:rsid w:val="004A4313"/>
    <w:rsid w:val="004A479C"/>
    <w:rsid w:val="004A4813"/>
    <w:rsid w:val="004A48B2"/>
    <w:rsid w:val="004A4DA8"/>
    <w:rsid w:val="004A62A0"/>
    <w:rsid w:val="004A68EB"/>
    <w:rsid w:val="004A6F98"/>
    <w:rsid w:val="004A7537"/>
    <w:rsid w:val="004A7749"/>
    <w:rsid w:val="004B030C"/>
    <w:rsid w:val="004B03E6"/>
    <w:rsid w:val="004B0B9B"/>
    <w:rsid w:val="004B0E52"/>
    <w:rsid w:val="004B107F"/>
    <w:rsid w:val="004B1273"/>
    <w:rsid w:val="004B150C"/>
    <w:rsid w:val="004B1B16"/>
    <w:rsid w:val="004B1F2B"/>
    <w:rsid w:val="004B22F9"/>
    <w:rsid w:val="004B2A85"/>
    <w:rsid w:val="004B2AD8"/>
    <w:rsid w:val="004B3166"/>
    <w:rsid w:val="004B33AB"/>
    <w:rsid w:val="004B356F"/>
    <w:rsid w:val="004B3644"/>
    <w:rsid w:val="004B378F"/>
    <w:rsid w:val="004B3A1B"/>
    <w:rsid w:val="004B3D05"/>
    <w:rsid w:val="004B3D84"/>
    <w:rsid w:val="004B469B"/>
    <w:rsid w:val="004B49BF"/>
    <w:rsid w:val="004B4E44"/>
    <w:rsid w:val="004B4F68"/>
    <w:rsid w:val="004B506E"/>
    <w:rsid w:val="004B51ED"/>
    <w:rsid w:val="004B5447"/>
    <w:rsid w:val="004B5499"/>
    <w:rsid w:val="004B5611"/>
    <w:rsid w:val="004B5705"/>
    <w:rsid w:val="004B5A5C"/>
    <w:rsid w:val="004B5C16"/>
    <w:rsid w:val="004B60C7"/>
    <w:rsid w:val="004B6281"/>
    <w:rsid w:val="004B727D"/>
    <w:rsid w:val="004B72B5"/>
    <w:rsid w:val="004B75DA"/>
    <w:rsid w:val="004B7B0D"/>
    <w:rsid w:val="004B7F10"/>
    <w:rsid w:val="004C03B8"/>
    <w:rsid w:val="004C08DF"/>
    <w:rsid w:val="004C0934"/>
    <w:rsid w:val="004C0A67"/>
    <w:rsid w:val="004C0D3B"/>
    <w:rsid w:val="004C1502"/>
    <w:rsid w:val="004C1671"/>
    <w:rsid w:val="004C17B7"/>
    <w:rsid w:val="004C1F0A"/>
    <w:rsid w:val="004C1FAB"/>
    <w:rsid w:val="004C21D9"/>
    <w:rsid w:val="004C231F"/>
    <w:rsid w:val="004C2550"/>
    <w:rsid w:val="004C26C9"/>
    <w:rsid w:val="004C27BC"/>
    <w:rsid w:val="004C2956"/>
    <w:rsid w:val="004C2967"/>
    <w:rsid w:val="004C2E43"/>
    <w:rsid w:val="004C2EAB"/>
    <w:rsid w:val="004C2FEF"/>
    <w:rsid w:val="004C33B3"/>
    <w:rsid w:val="004C3873"/>
    <w:rsid w:val="004C3E32"/>
    <w:rsid w:val="004C4172"/>
    <w:rsid w:val="004C4563"/>
    <w:rsid w:val="004C472C"/>
    <w:rsid w:val="004C472F"/>
    <w:rsid w:val="004C48D5"/>
    <w:rsid w:val="004C4B5E"/>
    <w:rsid w:val="004C50A6"/>
    <w:rsid w:val="004C552B"/>
    <w:rsid w:val="004C56F7"/>
    <w:rsid w:val="004C5C5B"/>
    <w:rsid w:val="004C6021"/>
    <w:rsid w:val="004C71AC"/>
    <w:rsid w:val="004C76EA"/>
    <w:rsid w:val="004D0825"/>
    <w:rsid w:val="004D0F41"/>
    <w:rsid w:val="004D11F7"/>
    <w:rsid w:val="004D1575"/>
    <w:rsid w:val="004D1586"/>
    <w:rsid w:val="004D16C0"/>
    <w:rsid w:val="004D1757"/>
    <w:rsid w:val="004D17C3"/>
    <w:rsid w:val="004D19BA"/>
    <w:rsid w:val="004D1A4E"/>
    <w:rsid w:val="004D1E5A"/>
    <w:rsid w:val="004D215F"/>
    <w:rsid w:val="004D2769"/>
    <w:rsid w:val="004D27A6"/>
    <w:rsid w:val="004D29FA"/>
    <w:rsid w:val="004D2CD8"/>
    <w:rsid w:val="004D39D5"/>
    <w:rsid w:val="004D3B16"/>
    <w:rsid w:val="004D3B51"/>
    <w:rsid w:val="004D4327"/>
    <w:rsid w:val="004D437D"/>
    <w:rsid w:val="004D4AD6"/>
    <w:rsid w:val="004D4FD5"/>
    <w:rsid w:val="004D504E"/>
    <w:rsid w:val="004D53F2"/>
    <w:rsid w:val="004D5415"/>
    <w:rsid w:val="004D54A5"/>
    <w:rsid w:val="004D57BF"/>
    <w:rsid w:val="004D5C17"/>
    <w:rsid w:val="004D6538"/>
    <w:rsid w:val="004D7046"/>
    <w:rsid w:val="004D7B14"/>
    <w:rsid w:val="004D7B25"/>
    <w:rsid w:val="004D7C5B"/>
    <w:rsid w:val="004D7DC3"/>
    <w:rsid w:val="004D7DC7"/>
    <w:rsid w:val="004D7EC1"/>
    <w:rsid w:val="004E01AE"/>
    <w:rsid w:val="004E034A"/>
    <w:rsid w:val="004E05A5"/>
    <w:rsid w:val="004E065F"/>
    <w:rsid w:val="004E0C62"/>
    <w:rsid w:val="004E0D92"/>
    <w:rsid w:val="004E1855"/>
    <w:rsid w:val="004E1C1B"/>
    <w:rsid w:val="004E22D5"/>
    <w:rsid w:val="004E3C56"/>
    <w:rsid w:val="004E3FF2"/>
    <w:rsid w:val="004E40BE"/>
    <w:rsid w:val="004E5242"/>
    <w:rsid w:val="004E546A"/>
    <w:rsid w:val="004E5811"/>
    <w:rsid w:val="004E6043"/>
    <w:rsid w:val="004E6372"/>
    <w:rsid w:val="004E681F"/>
    <w:rsid w:val="004E6824"/>
    <w:rsid w:val="004E6DE1"/>
    <w:rsid w:val="004E7242"/>
    <w:rsid w:val="004E7478"/>
    <w:rsid w:val="004E758D"/>
    <w:rsid w:val="004E76D6"/>
    <w:rsid w:val="004E77DD"/>
    <w:rsid w:val="004E7886"/>
    <w:rsid w:val="004E7B1D"/>
    <w:rsid w:val="004F077B"/>
    <w:rsid w:val="004F0B77"/>
    <w:rsid w:val="004F0CC8"/>
    <w:rsid w:val="004F130D"/>
    <w:rsid w:val="004F13E0"/>
    <w:rsid w:val="004F166E"/>
    <w:rsid w:val="004F1717"/>
    <w:rsid w:val="004F1E2D"/>
    <w:rsid w:val="004F2123"/>
    <w:rsid w:val="004F2273"/>
    <w:rsid w:val="004F2493"/>
    <w:rsid w:val="004F25DB"/>
    <w:rsid w:val="004F29EA"/>
    <w:rsid w:val="004F2E2D"/>
    <w:rsid w:val="004F3359"/>
    <w:rsid w:val="004F3584"/>
    <w:rsid w:val="004F3742"/>
    <w:rsid w:val="004F3C10"/>
    <w:rsid w:val="004F3FC8"/>
    <w:rsid w:val="004F420B"/>
    <w:rsid w:val="004F4226"/>
    <w:rsid w:val="004F4ACB"/>
    <w:rsid w:val="004F4D2A"/>
    <w:rsid w:val="004F573C"/>
    <w:rsid w:val="004F5772"/>
    <w:rsid w:val="004F5779"/>
    <w:rsid w:val="004F594E"/>
    <w:rsid w:val="004F5B03"/>
    <w:rsid w:val="004F611D"/>
    <w:rsid w:val="004F634C"/>
    <w:rsid w:val="004F656F"/>
    <w:rsid w:val="004F677C"/>
    <w:rsid w:val="004F6FC4"/>
    <w:rsid w:val="004F6FF9"/>
    <w:rsid w:val="004F77AF"/>
    <w:rsid w:val="004F7D4D"/>
    <w:rsid w:val="004F7F2F"/>
    <w:rsid w:val="00500252"/>
    <w:rsid w:val="00500A8B"/>
    <w:rsid w:val="00500B57"/>
    <w:rsid w:val="005012D9"/>
    <w:rsid w:val="00501406"/>
    <w:rsid w:val="005015D7"/>
    <w:rsid w:val="0050178F"/>
    <w:rsid w:val="00501B55"/>
    <w:rsid w:val="00501CB0"/>
    <w:rsid w:val="0050208A"/>
    <w:rsid w:val="00502193"/>
    <w:rsid w:val="005024EA"/>
    <w:rsid w:val="005026E9"/>
    <w:rsid w:val="00502C62"/>
    <w:rsid w:val="00503063"/>
    <w:rsid w:val="0050319A"/>
    <w:rsid w:val="0050319C"/>
    <w:rsid w:val="0050321E"/>
    <w:rsid w:val="00503785"/>
    <w:rsid w:val="00503C10"/>
    <w:rsid w:val="00504060"/>
    <w:rsid w:val="00504360"/>
    <w:rsid w:val="005045A1"/>
    <w:rsid w:val="00504822"/>
    <w:rsid w:val="00505046"/>
    <w:rsid w:val="00505930"/>
    <w:rsid w:val="00505CCD"/>
    <w:rsid w:val="00505DA9"/>
    <w:rsid w:val="00505E6E"/>
    <w:rsid w:val="005061F3"/>
    <w:rsid w:val="00506A78"/>
    <w:rsid w:val="00506C7D"/>
    <w:rsid w:val="005070AA"/>
    <w:rsid w:val="005074F1"/>
    <w:rsid w:val="005075BA"/>
    <w:rsid w:val="00507951"/>
    <w:rsid w:val="00507C88"/>
    <w:rsid w:val="005101DB"/>
    <w:rsid w:val="00510575"/>
    <w:rsid w:val="00510A35"/>
    <w:rsid w:val="00510BAF"/>
    <w:rsid w:val="00510C03"/>
    <w:rsid w:val="005113D4"/>
    <w:rsid w:val="0051147C"/>
    <w:rsid w:val="0051153C"/>
    <w:rsid w:val="005115EE"/>
    <w:rsid w:val="00511C47"/>
    <w:rsid w:val="00511FFE"/>
    <w:rsid w:val="005128B6"/>
    <w:rsid w:val="005128D4"/>
    <w:rsid w:val="00512CAD"/>
    <w:rsid w:val="00512D11"/>
    <w:rsid w:val="00512F1D"/>
    <w:rsid w:val="005132AA"/>
    <w:rsid w:val="0051363A"/>
    <w:rsid w:val="0051375A"/>
    <w:rsid w:val="005137C0"/>
    <w:rsid w:val="00513D37"/>
    <w:rsid w:val="00513DBC"/>
    <w:rsid w:val="00513F90"/>
    <w:rsid w:val="00514664"/>
    <w:rsid w:val="0051544B"/>
    <w:rsid w:val="00515519"/>
    <w:rsid w:val="005155DC"/>
    <w:rsid w:val="00515646"/>
    <w:rsid w:val="00515A0F"/>
    <w:rsid w:val="00515AA5"/>
    <w:rsid w:val="0051668F"/>
    <w:rsid w:val="005166EE"/>
    <w:rsid w:val="00516ABB"/>
    <w:rsid w:val="005174D8"/>
    <w:rsid w:val="00517571"/>
    <w:rsid w:val="00517687"/>
    <w:rsid w:val="005178AE"/>
    <w:rsid w:val="00517CBA"/>
    <w:rsid w:val="00517DB9"/>
    <w:rsid w:val="00520255"/>
    <w:rsid w:val="005206C1"/>
    <w:rsid w:val="00520A84"/>
    <w:rsid w:val="00521269"/>
    <w:rsid w:val="0052139F"/>
    <w:rsid w:val="00521442"/>
    <w:rsid w:val="005221B8"/>
    <w:rsid w:val="005227C3"/>
    <w:rsid w:val="00522CB7"/>
    <w:rsid w:val="00522E54"/>
    <w:rsid w:val="00522F19"/>
    <w:rsid w:val="005230F3"/>
    <w:rsid w:val="00523613"/>
    <w:rsid w:val="005237AF"/>
    <w:rsid w:val="005239A5"/>
    <w:rsid w:val="00523ECD"/>
    <w:rsid w:val="00524018"/>
    <w:rsid w:val="00524397"/>
    <w:rsid w:val="005244CC"/>
    <w:rsid w:val="00524654"/>
    <w:rsid w:val="00524852"/>
    <w:rsid w:val="00524B6F"/>
    <w:rsid w:val="005254B5"/>
    <w:rsid w:val="00525575"/>
    <w:rsid w:val="00525765"/>
    <w:rsid w:val="00525945"/>
    <w:rsid w:val="00525C10"/>
    <w:rsid w:val="00526B3A"/>
    <w:rsid w:val="00526FFE"/>
    <w:rsid w:val="0052708F"/>
    <w:rsid w:val="0052709F"/>
    <w:rsid w:val="005270BF"/>
    <w:rsid w:val="00527F8F"/>
    <w:rsid w:val="005304CB"/>
    <w:rsid w:val="00531508"/>
    <w:rsid w:val="0053197B"/>
    <w:rsid w:val="00531A84"/>
    <w:rsid w:val="00531C94"/>
    <w:rsid w:val="00531F23"/>
    <w:rsid w:val="00532818"/>
    <w:rsid w:val="00533B81"/>
    <w:rsid w:val="005340D1"/>
    <w:rsid w:val="00534239"/>
    <w:rsid w:val="005345D8"/>
    <w:rsid w:val="005349D6"/>
    <w:rsid w:val="005349F6"/>
    <w:rsid w:val="00534A63"/>
    <w:rsid w:val="00534D28"/>
    <w:rsid w:val="00535437"/>
    <w:rsid w:val="005354B8"/>
    <w:rsid w:val="005356B8"/>
    <w:rsid w:val="005357C7"/>
    <w:rsid w:val="005359D7"/>
    <w:rsid w:val="00535AA5"/>
    <w:rsid w:val="00535F91"/>
    <w:rsid w:val="005366C1"/>
    <w:rsid w:val="00536914"/>
    <w:rsid w:val="00536C74"/>
    <w:rsid w:val="0053727B"/>
    <w:rsid w:val="005377E0"/>
    <w:rsid w:val="0053795B"/>
    <w:rsid w:val="00537BAC"/>
    <w:rsid w:val="00537CF2"/>
    <w:rsid w:val="00537E38"/>
    <w:rsid w:val="00537F5F"/>
    <w:rsid w:val="005402E6"/>
    <w:rsid w:val="005402F0"/>
    <w:rsid w:val="00540428"/>
    <w:rsid w:val="0054048B"/>
    <w:rsid w:val="00540AAE"/>
    <w:rsid w:val="00540AE8"/>
    <w:rsid w:val="00540B00"/>
    <w:rsid w:val="00540C10"/>
    <w:rsid w:val="00540E6F"/>
    <w:rsid w:val="00540F84"/>
    <w:rsid w:val="00541351"/>
    <w:rsid w:val="00541844"/>
    <w:rsid w:val="00541851"/>
    <w:rsid w:val="00541A81"/>
    <w:rsid w:val="00541CE6"/>
    <w:rsid w:val="00541D2B"/>
    <w:rsid w:val="00541DE4"/>
    <w:rsid w:val="0054238D"/>
    <w:rsid w:val="005425F9"/>
    <w:rsid w:val="00542E96"/>
    <w:rsid w:val="005430F9"/>
    <w:rsid w:val="00543447"/>
    <w:rsid w:val="00543741"/>
    <w:rsid w:val="00543785"/>
    <w:rsid w:val="00543D62"/>
    <w:rsid w:val="0054409E"/>
    <w:rsid w:val="00544584"/>
    <w:rsid w:val="00544620"/>
    <w:rsid w:val="0054482D"/>
    <w:rsid w:val="00544AE8"/>
    <w:rsid w:val="00544C65"/>
    <w:rsid w:val="00544EBA"/>
    <w:rsid w:val="005450D1"/>
    <w:rsid w:val="00545175"/>
    <w:rsid w:val="00545614"/>
    <w:rsid w:val="005459CF"/>
    <w:rsid w:val="00546459"/>
    <w:rsid w:val="00546699"/>
    <w:rsid w:val="00546E18"/>
    <w:rsid w:val="00547060"/>
    <w:rsid w:val="00547874"/>
    <w:rsid w:val="005502DC"/>
    <w:rsid w:val="0055049C"/>
    <w:rsid w:val="00550B17"/>
    <w:rsid w:val="00551928"/>
    <w:rsid w:val="00552039"/>
    <w:rsid w:val="00552178"/>
    <w:rsid w:val="005521AB"/>
    <w:rsid w:val="005522EE"/>
    <w:rsid w:val="005527B1"/>
    <w:rsid w:val="0055281E"/>
    <w:rsid w:val="00552A2E"/>
    <w:rsid w:val="00552AD3"/>
    <w:rsid w:val="00552CA5"/>
    <w:rsid w:val="00552D49"/>
    <w:rsid w:val="00552F3D"/>
    <w:rsid w:val="00553351"/>
    <w:rsid w:val="00553792"/>
    <w:rsid w:val="00553A1A"/>
    <w:rsid w:val="00553D3E"/>
    <w:rsid w:val="00553E64"/>
    <w:rsid w:val="005542C7"/>
    <w:rsid w:val="005550B3"/>
    <w:rsid w:val="0055519B"/>
    <w:rsid w:val="005554AD"/>
    <w:rsid w:val="00555A5B"/>
    <w:rsid w:val="00556494"/>
    <w:rsid w:val="005568E0"/>
    <w:rsid w:val="00556C2E"/>
    <w:rsid w:val="00556D79"/>
    <w:rsid w:val="00556DA0"/>
    <w:rsid w:val="00556E5F"/>
    <w:rsid w:val="005574F0"/>
    <w:rsid w:val="005575CD"/>
    <w:rsid w:val="00557E7C"/>
    <w:rsid w:val="00560263"/>
    <w:rsid w:val="00560449"/>
    <w:rsid w:val="00560669"/>
    <w:rsid w:val="005606F1"/>
    <w:rsid w:val="005606FD"/>
    <w:rsid w:val="00560946"/>
    <w:rsid w:val="00560C3D"/>
    <w:rsid w:val="00561373"/>
    <w:rsid w:val="00561A59"/>
    <w:rsid w:val="00561CDA"/>
    <w:rsid w:val="00561ED1"/>
    <w:rsid w:val="00562645"/>
    <w:rsid w:val="00562EB9"/>
    <w:rsid w:val="00563D96"/>
    <w:rsid w:val="00563F1D"/>
    <w:rsid w:val="00565905"/>
    <w:rsid w:val="00565916"/>
    <w:rsid w:val="00565E62"/>
    <w:rsid w:val="00566092"/>
    <w:rsid w:val="005666C9"/>
    <w:rsid w:val="00566A29"/>
    <w:rsid w:val="0056753C"/>
    <w:rsid w:val="00567A81"/>
    <w:rsid w:val="005700CD"/>
    <w:rsid w:val="005701BC"/>
    <w:rsid w:val="00570B24"/>
    <w:rsid w:val="00570E24"/>
    <w:rsid w:val="00570E47"/>
    <w:rsid w:val="00570F1C"/>
    <w:rsid w:val="0057140E"/>
    <w:rsid w:val="00571DBF"/>
    <w:rsid w:val="005721C6"/>
    <w:rsid w:val="00572A07"/>
    <w:rsid w:val="00572BF5"/>
    <w:rsid w:val="00572D2E"/>
    <w:rsid w:val="005730FF"/>
    <w:rsid w:val="0057332C"/>
    <w:rsid w:val="0057355E"/>
    <w:rsid w:val="00573AB7"/>
    <w:rsid w:val="00573F98"/>
    <w:rsid w:val="00574003"/>
    <w:rsid w:val="005742D6"/>
    <w:rsid w:val="0057445B"/>
    <w:rsid w:val="0057447F"/>
    <w:rsid w:val="00574495"/>
    <w:rsid w:val="00574903"/>
    <w:rsid w:val="00574BB5"/>
    <w:rsid w:val="00574EFF"/>
    <w:rsid w:val="00574FB2"/>
    <w:rsid w:val="0057558D"/>
    <w:rsid w:val="00575A52"/>
    <w:rsid w:val="00575CFD"/>
    <w:rsid w:val="00575D2D"/>
    <w:rsid w:val="00576CCF"/>
    <w:rsid w:val="00576F72"/>
    <w:rsid w:val="00576F76"/>
    <w:rsid w:val="00577014"/>
    <w:rsid w:val="0057777C"/>
    <w:rsid w:val="005777FC"/>
    <w:rsid w:val="00577B63"/>
    <w:rsid w:val="00577F16"/>
    <w:rsid w:val="005800F2"/>
    <w:rsid w:val="005806F1"/>
    <w:rsid w:val="00580820"/>
    <w:rsid w:val="00580AFD"/>
    <w:rsid w:val="00580EFF"/>
    <w:rsid w:val="0058192D"/>
    <w:rsid w:val="0058229E"/>
    <w:rsid w:val="005828EE"/>
    <w:rsid w:val="00582ADB"/>
    <w:rsid w:val="00582B72"/>
    <w:rsid w:val="005830F8"/>
    <w:rsid w:val="00583736"/>
    <w:rsid w:val="00583E69"/>
    <w:rsid w:val="00583F80"/>
    <w:rsid w:val="00584313"/>
    <w:rsid w:val="00584A61"/>
    <w:rsid w:val="00584DC8"/>
    <w:rsid w:val="00585707"/>
    <w:rsid w:val="00585988"/>
    <w:rsid w:val="005859BC"/>
    <w:rsid w:val="00586098"/>
    <w:rsid w:val="00586233"/>
    <w:rsid w:val="005864FA"/>
    <w:rsid w:val="0058658A"/>
    <w:rsid w:val="0058687A"/>
    <w:rsid w:val="00586ED4"/>
    <w:rsid w:val="00587047"/>
    <w:rsid w:val="005870BE"/>
    <w:rsid w:val="005875E0"/>
    <w:rsid w:val="00587723"/>
    <w:rsid w:val="00587996"/>
    <w:rsid w:val="00587A57"/>
    <w:rsid w:val="005901B1"/>
    <w:rsid w:val="005903A0"/>
    <w:rsid w:val="00590461"/>
    <w:rsid w:val="0059090F"/>
    <w:rsid w:val="00590E7C"/>
    <w:rsid w:val="00591303"/>
    <w:rsid w:val="005913CC"/>
    <w:rsid w:val="00591C01"/>
    <w:rsid w:val="0059232A"/>
    <w:rsid w:val="00592940"/>
    <w:rsid w:val="00592C26"/>
    <w:rsid w:val="00592CB1"/>
    <w:rsid w:val="00593AF9"/>
    <w:rsid w:val="00594396"/>
    <w:rsid w:val="00594488"/>
    <w:rsid w:val="00594498"/>
    <w:rsid w:val="0059463B"/>
    <w:rsid w:val="00594B07"/>
    <w:rsid w:val="00594C15"/>
    <w:rsid w:val="00595541"/>
    <w:rsid w:val="00595A40"/>
    <w:rsid w:val="00595EA5"/>
    <w:rsid w:val="005960C9"/>
    <w:rsid w:val="00596956"/>
    <w:rsid w:val="00596AB8"/>
    <w:rsid w:val="00596D40"/>
    <w:rsid w:val="005970DC"/>
    <w:rsid w:val="00597266"/>
    <w:rsid w:val="00597280"/>
    <w:rsid w:val="00597FBB"/>
    <w:rsid w:val="00597FE9"/>
    <w:rsid w:val="005A024A"/>
    <w:rsid w:val="005A0260"/>
    <w:rsid w:val="005A0324"/>
    <w:rsid w:val="005A04BE"/>
    <w:rsid w:val="005A06B1"/>
    <w:rsid w:val="005A06EC"/>
    <w:rsid w:val="005A06F7"/>
    <w:rsid w:val="005A0735"/>
    <w:rsid w:val="005A0C2E"/>
    <w:rsid w:val="005A0EF1"/>
    <w:rsid w:val="005A13E7"/>
    <w:rsid w:val="005A143C"/>
    <w:rsid w:val="005A18B4"/>
    <w:rsid w:val="005A1A56"/>
    <w:rsid w:val="005A1C8E"/>
    <w:rsid w:val="005A2097"/>
    <w:rsid w:val="005A20E8"/>
    <w:rsid w:val="005A23F7"/>
    <w:rsid w:val="005A2525"/>
    <w:rsid w:val="005A2A95"/>
    <w:rsid w:val="005A2B02"/>
    <w:rsid w:val="005A2C06"/>
    <w:rsid w:val="005A337F"/>
    <w:rsid w:val="005A3B63"/>
    <w:rsid w:val="005A3BD2"/>
    <w:rsid w:val="005A444D"/>
    <w:rsid w:val="005A4875"/>
    <w:rsid w:val="005A4AAA"/>
    <w:rsid w:val="005A581E"/>
    <w:rsid w:val="005A5AF0"/>
    <w:rsid w:val="005A5B91"/>
    <w:rsid w:val="005A5FE1"/>
    <w:rsid w:val="005A61B9"/>
    <w:rsid w:val="005A677E"/>
    <w:rsid w:val="005A7091"/>
    <w:rsid w:val="005A70EE"/>
    <w:rsid w:val="005A7421"/>
    <w:rsid w:val="005A79A6"/>
    <w:rsid w:val="005A7C6E"/>
    <w:rsid w:val="005B083D"/>
    <w:rsid w:val="005B0C78"/>
    <w:rsid w:val="005B235D"/>
    <w:rsid w:val="005B2515"/>
    <w:rsid w:val="005B2A14"/>
    <w:rsid w:val="005B2D34"/>
    <w:rsid w:val="005B3146"/>
    <w:rsid w:val="005B31C4"/>
    <w:rsid w:val="005B325E"/>
    <w:rsid w:val="005B3370"/>
    <w:rsid w:val="005B3B82"/>
    <w:rsid w:val="005B3BE8"/>
    <w:rsid w:val="005B3C78"/>
    <w:rsid w:val="005B3E1E"/>
    <w:rsid w:val="005B406E"/>
    <w:rsid w:val="005B46CB"/>
    <w:rsid w:val="005B4B7F"/>
    <w:rsid w:val="005B4D45"/>
    <w:rsid w:val="005B51B8"/>
    <w:rsid w:val="005B549A"/>
    <w:rsid w:val="005B60AA"/>
    <w:rsid w:val="005B694D"/>
    <w:rsid w:val="005B6DD2"/>
    <w:rsid w:val="005B711C"/>
    <w:rsid w:val="005B776C"/>
    <w:rsid w:val="005B77A0"/>
    <w:rsid w:val="005B7BD7"/>
    <w:rsid w:val="005B7D2C"/>
    <w:rsid w:val="005B7EE3"/>
    <w:rsid w:val="005B7F18"/>
    <w:rsid w:val="005C0023"/>
    <w:rsid w:val="005C0843"/>
    <w:rsid w:val="005C0E08"/>
    <w:rsid w:val="005C1293"/>
    <w:rsid w:val="005C1C73"/>
    <w:rsid w:val="005C2767"/>
    <w:rsid w:val="005C343E"/>
    <w:rsid w:val="005C384E"/>
    <w:rsid w:val="005C3C17"/>
    <w:rsid w:val="005C3DFA"/>
    <w:rsid w:val="005C4013"/>
    <w:rsid w:val="005C44BA"/>
    <w:rsid w:val="005C4540"/>
    <w:rsid w:val="005C4660"/>
    <w:rsid w:val="005C4C4E"/>
    <w:rsid w:val="005C53A5"/>
    <w:rsid w:val="005C569F"/>
    <w:rsid w:val="005C58BD"/>
    <w:rsid w:val="005C5AB3"/>
    <w:rsid w:val="005C5CB7"/>
    <w:rsid w:val="005C5EEF"/>
    <w:rsid w:val="005C6450"/>
    <w:rsid w:val="005C64D2"/>
    <w:rsid w:val="005C6679"/>
    <w:rsid w:val="005C6AB4"/>
    <w:rsid w:val="005C706B"/>
    <w:rsid w:val="005C7378"/>
    <w:rsid w:val="005C7563"/>
    <w:rsid w:val="005C7763"/>
    <w:rsid w:val="005C7A22"/>
    <w:rsid w:val="005C7BF3"/>
    <w:rsid w:val="005C7E05"/>
    <w:rsid w:val="005D0959"/>
    <w:rsid w:val="005D0D07"/>
    <w:rsid w:val="005D0E33"/>
    <w:rsid w:val="005D1D8E"/>
    <w:rsid w:val="005D1FF0"/>
    <w:rsid w:val="005D2569"/>
    <w:rsid w:val="005D2900"/>
    <w:rsid w:val="005D2C43"/>
    <w:rsid w:val="005D2D7A"/>
    <w:rsid w:val="005D3398"/>
    <w:rsid w:val="005D3ACB"/>
    <w:rsid w:val="005D3B22"/>
    <w:rsid w:val="005D3CA1"/>
    <w:rsid w:val="005D3FBC"/>
    <w:rsid w:val="005D40C0"/>
    <w:rsid w:val="005D40D2"/>
    <w:rsid w:val="005D449A"/>
    <w:rsid w:val="005D499B"/>
    <w:rsid w:val="005D4E51"/>
    <w:rsid w:val="005D529E"/>
    <w:rsid w:val="005D571B"/>
    <w:rsid w:val="005D5EE9"/>
    <w:rsid w:val="005D6492"/>
    <w:rsid w:val="005D66A4"/>
    <w:rsid w:val="005D6B25"/>
    <w:rsid w:val="005D782A"/>
    <w:rsid w:val="005E0311"/>
    <w:rsid w:val="005E0755"/>
    <w:rsid w:val="005E0F43"/>
    <w:rsid w:val="005E135B"/>
    <w:rsid w:val="005E13DC"/>
    <w:rsid w:val="005E1BB1"/>
    <w:rsid w:val="005E1F24"/>
    <w:rsid w:val="005E205B"/>
    <w:rsid w:val="005E293D"/>
    <w:rsid w:val="005E2E3C"/>
    <w:rsid w:val="005E2F95"/>
    <w:rsid w:val="005E3716"/>
    <w:rsid w:val="005E3FF5"/>
    <w:rsid w:val="005E4215"/>
    <w:rsid w:val="005E44FB"/>
    <w:rsid w:val="005E4625"/>
    <w:rsid w:val="005E4BD6"/>
    <w:rsid w:val="005E4FA2"/>
    <w:rsid w:val="005E5436"/>
    <w:rsid w:val="005E5576"/>
    <w:rsid w:val="005E58CC"/>
    <w:rsid w:val="005E59B7"/>
    <w:rsid w:val="005E622C"/>
    <w:rsid w:val="005E6242"/>
    <w:rsid w:val="005E677D"/>
    <w:rsid w:val="005E68B7"/>
    <w:rsid w:val="005E6A08"/>
    <w:rsid w:val="005E7240"/>
    <w:rsid w:val="005E72A2"/>
    <w:rsid w:val="005E736A"/>
    <w:rsid w:val="005E78A8"/>
    <w:rsid w:val="005E7BB1"/>
    <w:rsid w:val="005E7C1C"/>
    <w:rsid w:val="005F028F"/>
    <w:rsid w:val="005F0340"/>
    <w:rsid w:val="005F054A"/>
    <w:rsid w:val="005F0696"/>
    <w:rsid w:val="005F0A65"/>
    <w:rsid w:val="005F0CE3"/>
    <w:rsid w:val="005F0FAA"/>
    <w:rsid w:val="005F1632"/>
    <w:rsid w:val="005F199C"/>
    <w:rsid w:val="005F2709"/>
    <w:rsid w:val="005F2B52"/>
    <w:rsid w:val="005F3095"/>
    <w:rsid w:val="005F31F0"/>
    <w:rsid w:val="005F3AEE"/>
    <w:rsid w:val="005F4A08"/>
    <w:rsid w:val="005F4E34"/>
    <w:rsid w:val="005F4FB0"/>
    <w:rsid w:val="005F4FFB"/>
    <w:rsid w:val="005F524F"/>
    <w:rsid w:val="005F556A"/>
    <w:rsid w:val="005F5CCE"/>
    <w:rsid w:val="005F6029"/>
    <w:rsid w:val="005F60E7"/>
    <w:rsid w:val="005F6717"/>
    <w:rsid w:val="005F6A3B"/>
    <w:rsid w:val="005F7166"/>
    <w:rsid w:val="005F7732"/>
    <w:rsid w:val="0060018E"/>
    <w:rsid w:val="0060049C"/>
    <w:rsid w:val="006007BB"/>
    <w:rsid w:val="00600903"/>
    <w:rsid w:val="00600C64"/>
    <w:rsid w:val="00600C74"/>
    <w:rsid w:val="00600F73"/>
    <w:rsid w:val="00600F81"/>
    <w:rsid w:val="0060131A"/>
    <w:rsid w:val="00601402"/>
    <w:rsid w:val="006016CA"/>
    <w:rsid w:val="00601E05"/>
    <w:rsid w:val="00601F82"/>
    <w:rsid w:val="00603D3E"/>
    <w:rsid w:val="006040C8"/>
    <w:rsid w:val="006042B5"/>
    <w:rsid w:val="00604523"/>
    <w:rsid w:val="006046E6"/>
    <w:rsid w:val="00604916"/>
    <w:rsid w:val="00604973"/>
    <w:rsid w:val="006049AC"/>
    <w:rsid w:val="00604DEA"/>
    <w:rsid w:val="00604E30"/>
    <w:rsid w:val="006052D6"/>
    <w:rsid w:val="006054C6"/>
    <w:rsid w:val="006061E5"/>
    <w:rsid w:val="006061F2"/>
    <w:rsid w:val="006063BA"/>
    <w:rsid w:val="00606867"/>
    <w:rsid w:val="00607156"/>
    <w:rsid w:val="0060754E"/>
    <w:rsid w:val="00607836"/>
    <w:rsid w:val="00610438"/>
    <w:rsid w:val="0061099C"/>
    <w:rsid w:val="00611B56"/>
    <w:rsid w:val="0061201C"/>
    <w:rsid w:val="0061227A"/>
    <w:rsid w:val="00612964"/>
    <w:rsid w:val="00613271"/>
    <w:rsid w:val="0061338C"/>
    <w:rsid w:val="0061339E"/>
    <w:rsid w:val="00613531"/>
    <w:rsid w:val="00613A0F"/>
    <w:rsid w:val="00613BA9"/>
    <w:rsid w:val="00614265"/>
    <w:rsid w:val="006144D8"/>
    <w:rsid w:val="0061494F"/>
    <w:rsid w:val="0061531F"/>
    <w:rsid w:val="00615C73"/>
    <w:rsid w:val="00615EBF"/>
    <w:rsid w:val="0061696E"/>
    <w:rsid w:val="00617147"/>
    <w:rsid w:val="00617951"/>
    <w:rsid w:val="00617A02"/>
    <w:rsid w:val="00617A14"/>
    <w:rsid w:val="00617BD0"/>
    <w:rsid w:val="006200D6"/>
    <w:rsid w:val="006204D9"/>
    <w:rsid w:val="00620C13"/>
    <w:rsid w:val="00620C1C"/>
    <w:rsid w:val="00620C25"/>
    <w:rsid w:val="00620DA8"/>
    <w:rsid w:val="0062166B"/>
    <w:rsid w:val="0062193A"/>
    <w:rsid w:val="00621C65"/>
    <w:rsid w:val="00621D04"/>
    <w:rsid w:val="00622201"/>
    <w:rsid w:val="006223DB"/>
    <w:rsid w:val="006229E7"/>
    <w:rsid w:val="00623588"/>
    <w:rsid w:val="00623BAA"/>
    <w:rsid w:val="00623BBC"/>
    <w:rsid w:val="00623F83"/>
    <w:rsid w:val="006248E4"/>
    <w:rsid w:val="00624F68"/>
    <w:rsid w:val="00625040"/>
    <w:rsid w:val="006263E0"/>
    <w:rsid w:val="00627042"/>
    <w:rsid w:val="00627359"/>
    <w:rsid w:val="006273C4"/>
    <w:rsid w:val="00627D5C"/>
    <w:rsid w:val="00627D77"/>
    <w:rsid w:val="00630249"/>
    <w:rsid w:val="006302F0"/>
    <w:rsid w:val="00630482"/>
    <w:rsid w:val="00630CAF"/>
    <w:rsid w:val="00631596"/>
    <w:rsid w:val="00631A32"/>
    <w:rsid w:val="00631E57"/>
    <w:rsid w:val="00632A67"/>
    <w:rsid w:val="00632ED3"/>
    <w:rsid w:val="006332F7"/>
    <w:rsid w:val="00633579"/>
    <w:rsid w:val="00633C06"/>
    <w:rsid w:val="0063439B"/>
    <w:rsid w:val="006349C3"/>
    <w:rsid w:val="0063503E"/>
    <w:rsid w:val="006350EE"/>
    <w:rsid w:val="00635446"/>
    <w:rsid w:val="00635774"/>
    <w:rsid w:val="00635BA4"/>
    <w:rsid w:val="00635CFC"/>
    <w:rsid w:val="006362B6"/>
    <w:rsid w:val="00636612"/>
    <w:rsid w:val="00636BED"/>
    <w:rsid w:val="00636F56"/>
    <w:rsid w:val="0063793E"/>
    <w:rsid w:val="00637994"/>
    <w:rsid w:val="00637D27"/>
    <w:rsid w:val="00637D77"/>
    <w:rsid w:val="006405FB"/>
    <w:rsid w:val="00641078"/>
    <w:rsid w:val="0064128F"/>
    <w:rsid w:val="0064182B"/>
    <w:rsid w:val="00641AA7"/>
    <w:rsid w:val="00641BFE"/>
    <w:rsid w:val="00641D7F"/>
    <w:rsid w:val="00641E64"/>
    <w:rsid w:val="006428AB"/>
    <w:rsid w:val="00642E9A"/>
    <w:rsid w:val="00643692"/>
    <w:rsid w:val="00643907"/>
    <w:rsid w:val="00643B87"/>
    <w:rsid w:val="00643C8B"/>
    <w:rsid w:val="0064437A"/>
    <w:rsid w:val="006449EC"/>
    <w:rsid w:val="00644F55"/>
    <w:rsid w:val="00645FF5"/>
    <w:rsid w:val="00646358"/>
    <w:rsid w:val="0064644A"/>
    <w:rsid w:val="006468D4"/>
    <w:rsid w:val="0064698B"/>
    <w:rsid w:val="00646B75"/>
    <w:rsid w:val="00646CCB"/>
    <w:rsid w:val="00646E73"/>
    <w:rsid w:val="00647183"/>
    <w:rsid w:val="0064744D"/>
    <w:rsid w:val="00647620"/>
    <w:rsid w:val="00647837"/>
    <w:rsid w:val="00647C8C"/>
    <w:rsid w:val="00650515"/>
    <w:rsid w:val="00650B44"/>
    <w:rsid w:val="00650B48"/>
    <w:rsid w:val="00650CAD"/>
    <w:rsid w:val="00651DDE"/>
    <w:rsid w:val="00651E4A"/>
    <w:rsid w:val="0065232D"/>
    <w:rsid w:val="00652434"/>
    <w:rsid w:val="006526E2"/>
    <w:rsid w:val="0065270F"/>
    <w:rsid w:val="00652922"/>
    <w:rsid w:val="00652BAF"/>
    <w:rsid w:val="00652E0A"/>
    <w:rsid w:val="006534EF"/>
    <w:rsid w:val="006536F7"/>
    <w:rsid w:val="00653AD4"/>
    <w:rsid w:val="00653B3F"/>
    <w:rsid w:val="00653BCE"/>
    <w:rsid w:val="00654737"/>
    <w:rsid w:val="00654851"/>
    <w:rsid w:val="00654923"/>
    <w:rsid w:val="0065493A"/>
    <w:rsid w:val="00654A26"/>
    <w:rsid w:val="00654BC3"/>
    <w:rsid w:val="00654CF7"/>
    <w:rsid w:val="00654F04"/>
    <w:rsid w:val="00655492"/>
    <w:rsid w:val="00655872"/>
    <w:rsid w:val="00655A0B"/>
    <w:rsid w:val="00655E28"/>
    <w:rsid w:val="0065628B"/>
    <w:rsid w:val="00656562"/>
    <w:rsid w:val="00656B8A"/>
    <w:rsid w:val="00657043"/>
    <w:rsid w:val="00657305"/>
    <w:rsid w:val="00657526"/>
    <w:rsid w:val="00657534"/>
    <w:rsid w:val="00657933"/>
    <w:rsid w:val="00657AFD"/>
    <w:rsid w:val="006600EF"/>
    <w:rsid w:val="00660B69"/>
    <w:rsid w:val="00660C61"/>
    <w:rsid w:val="00661105"/>
    <w:rsid w:val="006613F3"/>
    <w:rsid w:val="00661971"/>
    <w:rsid w:val="00661F04"/>
    <w:rsid w:val="0066223C"/>
    <w:rsid w:val="00662248"/>
    <w:rsid w:val="00662684"/>
    <w:rsid w:val="00662F27"/>
    <w:rsid w:val="0066377F"/>
    <w:rsid w:val="00663858"/>
    <w:rsid w:val="006639BD"/>
    <w:rsid w:val="00664060"/>
    <w:rsid w:val="00664E13"/>
    <w:rsid w:val="00665352"/>
    <w:rsid w:val="00665494"/>
    <w:rsid w:val="00665536"/>
    <w:rsid w:val="00665873"/>
    <w:rsid w:val="006665F1"/>
    <w:rsid w:val="006668F1"/>
    <w:rsid w:val="00666D19"/>
    <w:rsid w:val="00666FD4"/>
    <w:rsid w:val="00667502"/>
    <w:rsid w:val="00667515"/>
    <w:rsid w:val="006676D8"/>
    <w:rsid w:val="00667F7C"/>
    <w:rsid w:val="0067051D"/>
    <w:rsid w:val="00670651"/>
    <w:rsid w:val="006709A0"/>
    <w:rsid w:val="00670C56"/>
    <w:rsid w:val="00671898"/>
    <w:rsid w:val="00671A0D"/>
    <w:rsid w:val="00671C9C"/>
    <w:rsid w:val="00671F4F"/>
    <w:rsid w:val="00672109"/>
    <w:rsid w:val="00672BB2"/>
    <w:rsid w:val="00673156"/>
    <w:rsid w:val="0067316D"/>
    <w:rsid w:val="00673790"/>
    <w:rsid w:val="0067380D"/>
    <w:rsid w:val="00673880"/>
    <w:rsid w:val="00673F15"/>
    <w:rsid w:val="00674120"/>
    <w:rsid w:val="00674435"/>
    <w:rsid w:val="006744A9"/>
    <w:rsid w:val="006747A4"/>
    <w:rsid w:val="00674DF2"/>
    <w:rsid w:val="00674E73"/>
    <w:rsid w:val="00675048"/>
    <w:rsid w:val="00675942"/>
    <w:rsid w:val="00675CCC"/>
    <w:rsid w:val="00676364"/>
    <w:rsid w:val="0067654E"/>
    <w:rsid w:val="006766BE"/>
    <w:rsid w:val="006768CD"/>
    <w:rsid w:val="00676C93"/>
    <w:rsid w:val="006774CA"/>
    <w:rsid w:val="006774E5"/>
    <w:rsid w:val="00677AA1"/>
    <w:rsid w:val="00677BA6"/>
    <w:rsid w:val="00677E5D"/>
    <w:rsid w:val="00677F05"/>
    <w:rsid w:val="0068018B"/>
    <w:rsid w:val="0068025C"/>
    <w:rsid w:val="0068064C"/>
    <w:rsid w:val="006809FA"/>
    <w:rsid w:val="00680D5C"/>
    <w:rsid w:val="00680E32"/>
    <w:rsid w:val="006816F8"/>
    <w:rsid w:val="00681BCB"/>
    <w:rsid w:val="00681EF6"/>
    <w:rsid w:val="006820C5"/>
    <w:rsid w:val="006822C6"/>
    <w:rsid w:val="00682B7E"/>
    <w:rsid w:val="00682C1E"/>
    <w:rsid w:val="00683146"/>
    <w:rsid w:val="0068376C"/>
    <w:rsid w:val="00683D50"/>
    <w:rsid w:val="00683E5B"/>
    <w:rsid w:val="00683FD1"/>
    <w:rsid w:val="00684398"/>
    <w:rsid w:val="006844E0"/>
    <w:rsid w:val="00684A91"/>
    <w:rsid w:val="00684EBC"/>
    <w:rsid w:val="00684FE7"/>
    <w:rsid w:val="00684FFE"/>
    <w:rsid w:val="00685093"/>
    <w:rsid w:val="00685345"/>
    <w:rsid w:val="006853D6"/>
    <w:rsid w:val="006855AF"/>
    <w:rsid w:val="006864EB"/>
    <w:rsid w:val="006865B8"/>
    <w:rsid w:val="006869E4"/>
    <w:rsid w:val="00686A5A"/>
    <w:rsid w:val="00686FB0"/>
    <w:rsid w:val="00690452"/>
    <w:rsid w:val="00690531"/>
    <w:rsid w:val="006909C1"/>
    <w:rsid w:val="00690B9D"/>
    <w:rsid w:val="00690F29"/>
    <w:rsid w:val="00692287"/>
    <w:rsid w:val="00692289"/>
    <w:rsid w:val="00692919"/>
    <w:rsid w:val="006929EB"/>
    <w:rsid w:val="00693145"/>
    <w:rsid w:val="00693590"/>
    <w:rsid w:val="00693809"/>
    <w:rsid w:val="006939D0"/>
    <w:rsid w:val="00693A72"/>
    <w:rsid w:val="00693E08"/>
    <w:rsid w:val="00693E0E"/>
    <w:rsid w:val="00693E19"/>
    <w:rsid w:val="00693EA6"/>
    <w:rsid w:val="0069416D"/>
    <w:rsid w:val="0069435A"/>
    <w:rsid w:val="0069461E"/>
    <w:rsid w:val="00694BC3"/>
    <w:rsid w:val="00694CBC"/>
    <w:rsid w:val="00694D7D"/>
    <w:rsid w:val="00694EAA"/>
    <w:rsid w:val="006952A8"/>
    <w:rsid w:val="006956B6"/>
    <w:rsid w:val="0069586D"/>
    <w:rsid w:val="0069679A"/>
    <w:rsid w:val="00697067"/>
    <w:rsid w:val="00697331"/>
    <w:rsid w:val="006973FA"/>
    <w:rsid w:val="0069750A"/>
    <w:rsid w:val="00697727"/>
    <w:rsid w:val="00697F9B"/>
    <w:rsid w:val="006A00DD"/>
    <w:rsid w:val="006A0549"/>
    <w:rsid w:val="006A059E"/>
    <w:rsid w:val="006A0A33"/>
    <w:rsid w:val="006A0F4F"/>
    <w:rsid w:val="006A15D5"/>
    <w:rsid w:val="006A16CE"/>
    <w:rsid w:val="006A1803"/>
    <w:rsid w:val="006A19B3"/>
    <w:rsid w:val="006A229F"/>
    <w:rsid w:val="006A2AC4"/>
    <w:rsid w:val="006A2B21"/>
    <w:rsid w:val="006A2E5B"/>
    <w:rsid w:val="006A2FE1"/>
    <w:rsid w:val="006A30D3"/>
    <w:rsid w:val="006A3141"/>
    <w:rsid w:val="006A3712"/>
    <w:rsid w:val="006A3D82"/>
    <w:rsid w:val="006A4455"/>
    <w:rsid w:val="006A44F5"/>
    <w:rsid w:val="006A4D39"/>
    <w:rsid w:val="006A4E70"/>
    <w:rsid w:val="006A52BB"/>
    <w:rsid w:val="006A53F0"/>
    <w:rsid w:val="006A54D4"/>
    <w:rsid w:val="006A5985"/>
    <w:rsid w:val="006A5E9D"/>
    <w:rsid w:val="006A5FB9"/>
    <w:rsid w:val="006A6230"/>
    <w:rsid w:val="006A6720"/>
    <w:rsid w:val="006A69C9"/>
    <w:rsid w:val="006A6C47"/>
    <w:rsid w:val="006A766F"/>
    <w:rsid w:val="006A7839"/>
    <w:rsid w:val="006A78C6"/>
    <w:rsid w:val="006A7F4E"/>
    <w:rsid w:val="006A7F6A"/>
    <w:rsid w:val="006B042D"/>
    <w:rsid w:val="006B0757"/>
    <w:rsid w:val="006B082C"/>
    <w:rsid w:val="006B13AD"/>
    <w:rsid w:val="006B1735"/>
    <w:rsid w:val="006B1D49"/>
    <w:rsid w:val="006B2146"/>
    <w:rsid w:val="006B2270"/>
    <w:rsid w:val="006B247D"/>
    <w:rsid w:val="006B2859"/>
    <w:rsid w:val="006B2EB3"/>
    <w:rsid w:val="006B3144"/>
    <w:rsid w:val="006B3848"/>
    <w:rsid w:val="006B3E64"/>
    <w:rsid w:val="006B4696"/>
    <w:rsid w:val="006B47F9"/>
    <w:rsid w:val="006B4F22"/>
    <w:rsid w:val="006B5AF5"/>
    <w:rsid w:val="006B5B2A"/>
    <w:rsid w:val="006B5BE5"/>
    <w:rsid w:val="006B6104"/>
    <w:rsid w:val="006B6D93"/>
    <w:rsid w:val="006B766F"/>
    <w:rsid w:val="006B7854"/>
    <w:rsid w:val="006B7A0E"/>
    <w:rsid w:val="006B7D6C"/>
    <w:rsid w:val="006B7FFB"/>
    <w:rsid w:val="006C0006"/>
    <w:rsid w:val="006C06AD"/>
    <w:rsid w:val="006C0C3B"/>
    <w:rsid w:val="006C0E56"/>
    <w:rsid w:val="006C0E6A"/>
    <w:rsid w:val="006C1249"/>
    <w:rsid w:val="006C215C"/>
    <w:rsid w:val="006C2B65"/>
    <w:rsid w:val="006C3605"/>
    <w:rsid w:val="006C3AE3"/>
    <w:rsid w:val="006C3E39"/>
    <w:rsid w:val="006C41A5"/>
    <w:rsid w:val="006C4564"/>
    <w:rsid w:val="006C47A0"/>
    <w:rsid w:val="006C47BA"/>
    <w:rsid w:val="006C506E"/>
    <w:rsid w:val="006C5201"/>
    <w:rsid w:val="006C5859"/>
    <w:rsid w:val="006C5B58"/>
    <w:rsid w:val="006C5BAE"/>
    <w:rsid w:val="006C5E60"/>
    <w:rsid w:val="006C5F43"/>
    <w:rsid w:val="006C6315"/>
    <w:rsid w:val="006C6CB1"/>
    <w:rsid w:val="006C7098"/>
    <w:rsid w:val="006C7B1F"/>
    <w:rsid w:val="006D0C25"/>
    <w:rsid w:val="006D0ED0"/>
    <w:rsid w:val="006D1015"/>
    <w:rsid w:val="006D1082"/>
    <w:rsid w:val="006D13A1"/>
    <w:rsid w:val="006D1434"/>
    <w:rsid w:val="006D15DC"/>
    <w:rsid w:val="006D1F9B"/>
    <w:rsid w:val="006D2437"/>
    <w:rsid w:val="006D294C"/>
    <w:rsid w:val="006D3292"/>
    <w:rsid w:val="006D38F2"/>
    <w:rsid w:val="006D41F4"/>
    <w:rsid w:val="006D4259"/>
    <w:rsid w:val="006D444B"/>
    <w:rsid w:val="006D4512"/>
    <w:rsid w:val="006D49E2"/>
    <w:rsid w:val="006D4E02"/>
    <w:rsid w:val="006D5636"/>
    <w:rsid w:val="006D5641"/>
    <w:rsid w:val="006D5B67"/>
    <w:rsid w:val="006D5D1D"/>
    <w:rsid w:val="006D6005"/>
    <w:rsid w:val="006D63AB"/>
    <w:rsid w:val="006D6425"/>
    <w:rsid w:val="006D6670"/>
    <w:rsid w:val="006D6C91"/>
    <w:rsid w:val="006D6D78"/>
    <w:rsid w:val="006D703F"/>
    <w:rsid w:val="006D71A3"/>
    <w:rsid w:val="006D74A6"/>
    <w:rsid w:val="006D7656"/>
    <w:rsid w:val="006D773E"/>
    <w:rsid w:val="006D78EC"/>
    <w:rsid w:val="006D7ABC"/>
    <w:rsid w:val="006D7F39"/>
    <w:rsid w:val="006E03A1"/>
    <w:rsid w:val="006E096C"/>
    <w:rsid w:val="006E0C71"/>
    <w:rsid w:val="006E17F2"/>
    <w:rsid w:val="006E1AA5"/>
    <w:rsid w:val="006E1D49"/>
    <w:rsid w:val="006E2201"/>
    <w:rsid w:val="006E2958"/>
    <w:rsid w:val="006E29A7"/>
    <w:rsid w:val="006E2CD3"/>
    <w:rsid w:val="006E2D44"/>
    <w:rsid w:val="006E388E"/>
    <w:rsid w:val="006E3D42"/>
    <w:rsid w:val="006E460F"/>
    <w:rsid w:val="006E4647"/>
    <w:rsid w:val="006E4BA6"/>
    <w:rsid w:val="006E4D4F"/>
    <w:rsid w:val="006E4DB8"/>
    <w:rsid w:val="006E5024"/>
    <w:rsid w:val="006E513D"/>
    <w:rsid w:val="006E514B"/>
    <w:rsid w:val="006E554C"/>
    <w:rsid w:val="006E5C81"/>
    <w:rsid w:val="006E5DC5"/>
    <w:rsid w:val="006E5EF3"/>
    <w:rsid w:val="006E666A"/>
    <w:rsid w:val="006E699D"/>
    <w:rsid w:val="006E6EB3"/>
    <w:rsid w:val="006E7266"/>
    <w:rsid w:val="006E75D7"/>
    <w:rsid w:val="006F0789"/>
    <w:rsid w:val="006F1257"/>
    <w:rsid w:val="006F1486"/>
    <w:rsid w:val="006F1FA4"/>
    <w:rsid w:val="006F24DF"/>
    <w:rsid w:val="006F2891"/>
    <w:rsid w:val="006F295D"/>
    <w:rsid w:val="006F3348"/>
    <w:rsid w:val="006F3DC3"/>
    <w:rsid w:val="006F4B31"/>
    <w:rsid w:val="006F5891"/>
    <w:rsid w:val="006F5919"/>
    <w:rsid w:val="006F61C2"/>
    <w:rsid w:val="006F61F7"/>
    <w:rsid w:val="006F6800"/>
    <w:rsid w:val="006F6AD1"/>
    <w:rsid w:val="006F6DAD"/>
    <w:rsid w:val="006F6F86"/>
    <w:rsid w:val="006F71D9"/>
    <w:rsid w:val="006F7490"/>
    <w:rsid w:val="006F7B28"/>
    <w:rsid w:val="007001E2"/>
    <w:rsid w:val="00700C05"/>
    <w:rsid w:val="00701241"/>
    <w:rsid w:val="00701289"/>
    <w:rsid w:val="007013CD"/>
    <w:rsid w:val="00701A6D"/>
    <w:rsid w:val="0070226D"/>
    <w:rsid w:val="0070267D"/>
    <w:rsid w:val="007026AF"/>
    <w:rsid w:val="007027A4"/>
    <w:rsid w:val="00702A83"/>
    <w:rsid w:val="00702C0F"/>
    <w:rsid w:val="00703625"/>
    <w:rsid w:val="00703889"/>
    <w:rsid w:val="007038C4"/>
    <w:rsid w:val="007038FC"/>
    <w:rsid w:val="00704221"/>
    <w:rsid w:val="0070441F"/>
    <w:rsid w:val="0070462B"/>
    <w:rsid w:val="007048A7"/>
    <w:rsid w:val="00704979"/>
    <w:rsid w:val="00704CD1"/>
    <w:rsid w:val="00704D6E"/>
    <w:rsid w:val="00704FB0"/>
    <w:rsid w:val="0070547D"/>
    <w:rsid w:val="00705C1D"/>
    <w:rsid w:val="00705DC4"/>
    <w:rsid w:val="00705E64"/>
    <w:rsid w:val="0070652F"/>
    <w:rsid w:val="00706631"/>
    <w:rsid w:val="0070669E"/>
    <w:rsid w:val="00706ECA"/>
    <w:rsid w:val="00707602"/>
    <w:rsid w:val="007076B0"/>
    <w:rsid w:val="0070774D"/>
    <w:rsid w:val="00707D35"/>
    <w:rsid w:val="00707F73"/>
    <w:rsid w:val="00710296"/>
    <w:rsid w:val="00710310"/>
    <w:rsid w:val="00710955"/>
    <w:rsid w:val="00710BC9"/>
    <w:rsid w:val="00710DC3"/>
    <w:rsid w:val="00712495"/>
    <w:rsid w:val="0071285E"/>
    <w:rsid w:val="00712B22"/>
    <w:rsid w:val="00712B4B"/>
    <w:rsid w:val="00712CB7"/>
    <w:rsid w:val="00712ED9"/>
    <w:rsid w:val="00712F75"/>
    <w:rsid w:val="00712FFD"/>
    <w:rsid w:val="007130B5"/>
    <w:rsid w:val="00713190"/>
    <w:rsid w:val="00713BB0"/>
    <w:rsid w:val="00713C77"/>
    <w:rsid w:val="00713F8E"/>
    <w:rsid w:val="0071423D"/>
    <w:rsid w:val="00714561"/>
    <w:rsid w:val="007147DD"/>
    <w:rsid w:val="007147E5"/>
    <w:rsid w:val="00714AF3"/>
    <w:rsid w:val="00714E19"/>
    <w:rsid w:val="007158E2"/>
    <w:rsid w:val="00715F25"/>
    <w:rsid w:val="00715F99"/>
    <w:rsid w:val="00716140"/>
    <w:rsid w:val="0071660E"/>
    <w:rsid w:val="007166F5"/>
    <w:rsid w:val="00716B28"/>
    <w:rsid w:val="007172D0"/>
    <w:rsid w:val="0071741D"/>
    <w:rsid w:val="00717923"/>
    <w:rsid w:val="00717CE1"/>
    <w:rsid w:val="007214B7"/>
    <w:rsid w:val="00721A54"/>
    <w:rsid w:val="00721DDB"/>
    <w:rsid w:val="00722054"/>
    <w:rsid w:val="007221C5"/>
    <w:rsid w:val="00722599"/>
    <w:rsid w:val="00722632"/>
    <w:rsid w:val="0072282C"/>
    <w:rsid w:val="00722BE6"/>
    <w:rsid w:val="00722D6F"/>
    <w:rsid w:val="00723459"/>
    <w:rsid w:val="00723AE1"/>
    <w:rsid w:val="00724019"/>
    <w:rsid w:val="007242BC"/>
    <w:rsid w:val="007244DF"/>
    <w:rsid w:val="007246F4"/>
    <w:rsid w:val="00725440"/>
    <w:rsid w:val="007268AF"/>
    <w:rsid w:val="00727188"/>
    <w:rsid w:val="007273D7"/>
    <w:rsid w:val="007277F5"/>
    <w:rsid w:val="007278A5"/>
    <w:rsid w:val="00727996"/>
    <w:rsid w:val="00727ACA"/>
    <w:rsid w:val="00730030"/>
    <w:rsid w:val="00730B8A"/>
    <w:rsid w:val="0073116A"/>
    <w:rsid w:val="007322CC"/>
    <w:rsid w:val="0073247F"/>
    <w:rsid w:val="0073278D"/>
    <w:rsid w:val="00732880"/>
    <w:rsid w:val="007333DF"/>
    <w:rsid w:val="007339AB"/>
    <w:rsid w:val="00733BDB"/>
    <w:rsid w:val="00733BE5"/>
    <w:rsid w:val="00733F5B"/>
    <w:rsid w:val="007355B5"/>
    <w:rsid w:val="007357ED"/>
    <w:rsid w:val="00735A76"/>
    <w:rsid w:val="00735B10"/>
    <w:rsid w:val="007363AA"/>
    <w:rsid w:val="007367E1"/>
    <w:rsid w:val="00736CA2"/>
    <w:rsid w:val="00736DD7"/>
    <w:rsid w:val="007376CF"/>
    <w:rsid w:val="00737861"/>
    <w:rsid w:val="00737E09"/>
    <w:rsid w:val="0074014C"/>
    <w:rsid w:val="00740461"/>
    <w:rsid w:val="0074048A"/>
    <w:rsid w:val="007407F6"/>
    <w:rsid w:val="00740BEF"/>
    <w:rsid w:val="00740E77"/>
    <w:rsid w:val="00741534"/>
    <w:rsid w:val="00741B45"/>
    <w:rsid w:val="00741D6B"/>
    <w:rsid w:val="00742021"/>
    <w:rsid w:val="00742308"/>
    <w:rsid w:val="00742A2D"/>
    <w:rsid w:val="00742D84"/>
    <w:rsid w:val="00742F7F"/>
    <w:rsid w:val="007431DE"/>
    <w:rsid w:val="0074321B"/>
    <w:rsid w:val="0074343E"/>
    <w:rsid w:val="00743B06"/>
    <w:rsid w:val="00743C42"/>
    <w:rsid w:val="007447FB"/>
    <w:rsid w:val="00744A0E"/>
    <w:rsid w:val="00744A91"/>
    <w:rsid w:val="007452AE"/>
    <w:rsid w:val="0074556E"/>
    <w:rsid w:val="00745691"/>
    <w:rsid w:val="00745C5C"/>
    <w:rsid w:val="00745DF5"/>
    <w:rsid w:val="00745E34"/>
    <w:rsid w:val="00745E42"/>
    <w:rsid w:val="007461EC"/>
    <w:rsid w:val="0074622F"/>
    <w:rsid w:val="00746408"/>
    <w:rsid w:val="00747628"/>
    <w:rsid w:val="00747AD9"/>
    <w:rsid w:val="0075015B"/>
    <w:rsid w:val="007509FB"/>
    <w:rsid w:val="00750BE5"/>
    <w:rsid w:val="00750C03"/>
    <w:rsid w:val="00750C58"/>
    <w:rsid w:val="00750E46"/>
    <w:rsid w:val="00750E72"/>
    <w:rsid w:val="007515B4"/>
    <w:rsid w:val="007517F7"/>
    <w:rsid w:val="00751A5B"/>
    <w:rsid w:val="007520BC"/>
    <w:rsid w:val="00752422"/>
    <w:rsid w:val="007524C6"/>
    <w:rsid w:val="007526C3"/>
    <w:rsid w:val="00752714"/>
    <w:rsid w:val="00752D15"/>
    <w:rsid w:val="007532EF"/>
    <w:rsid w:val="00753672"/>
    <w:rsid w:val="00753851"/>
    <w:rsid w:val="00755207"/>
    <w:rsid w:val="0075581D"/>
    <w:rsid w:val="00756105"/>
    <w:rsid w:val="00756313"/>
    <w:rsid w:val="00756AB5"/>
    <w:rsid w:val="00757046"/>
    <w:rsid w:val="00757285"/>
    <w:rsid w:val="00757356"/>
    <w:rsid w:val="00757460"/>
    <w:rsid w:val="00757709"/>
    <w:rsid w:val="0075787F"/>
    <w:rsid w:val="00757913"/>
    <w:rsid w:val="007579B7"/>
    <w:rsid w:val="00757A24"/>
    <w:rsid w:val="00757AE9"/>
    <w:rsid w:val="00757D13"/>
    <w:rsid w:val="00757E84"/>
    <w:rsid w:val="00757FA5"/>
    <w:rsid w:val="00760363"/>
    <w:rsid w:val="00760B74"/>
    <w:rsid w:val="00761664"/>
    <w:rsid w:val="00761797"/>
    <w:rsid w:val="00761D5C"/>
    <w:rsid w:val="00762009"/>
    <w:rsid w:val="00762182"/>
    <w:rsid w:val="007625BB"/>
    <w:rsid w:val="00762758"/>
    <w:rsid w:val="00763024"/>
    <w:rsid w:val="007634E1"/>
    <w:rsid w:val="0076357C"/>
    <w:rsid w:val="007637F0"/>
    <w:rsid w:val="00764162"/>
    <w:rsid w:val="007645B0"/>
    <w:rsid w:val="0076489B"/>
    <w:rsid w:val="00764CA4"/>
    <w:rsid w:val="00764D42"/>
    <w:rsid w:val="00764DBC"/>
    <w:rsid w:val="00765022"/>
    <w:rsid w:val="00765059"/>
    <w:rsid w:val="0076515A"/>
    <w:rsid w:val="00765565"/>
    <w:rsid w:val="00765587"/>
    <w:rsid w:val="0076559D"/>
    <w:rsid w:val="00765697"/>
    <w:rsid w:val="0076579A"/>
    <w:rsid w:val="00766336"/>
    <w:rsid w:val="00766716"/>
    <w:rsid w:val="007668DF"/>
    <w:rsid w:val="00766F58"/>
    <w:rsid w:val="00767B56"/>
    <w:rsid w:val="00767C0A"/>
    <w:rsid w:val="00767C1E"/>
    <w:rsid w:val="00770145"/>
    <w:rsid w:val="00770A78"/>
    <w:rsid w:val="00770E73"/>
    <w:rsid w:val="00771066"/>
    <w:rsid w:val="00771BEA"/>
    <w:rsid w:val="007725C7"/>
    <w:rsid w:val="0077264A"/>
    <w:rsid w:val="00772B21"/>
    <w:rsid w:val="00772D00"/>
    <w:rsid w:val="00773AB6"/>
    <w:rsid w:val="00774971"/>
    <w:rsid w:val="00774A64"/>
    <w:rsid w:val="0077560E"/>
    <w:rsid w:val="00775871"/>
    <w:rsid w:val="007765B2"/>
    <w:rsid w:val="00776C29"/>
    <w:rsid w:val="00777334"/>
    <w:rsid w:val="00777861"/>
    <w:rsid w:val="00777909"/>
    <w:rsid w:val="0077797B"/>
    <w:rsid w:val="00777B65"/>
    <w:rsid w:val="00777C28"/>
    <w:rsid w:val="00777E9A"/>
    <w:rsid w:val="0078122D"/>
    <w:rsid w:val="00781375"/>
    <w:rsid w:val="00781456"/>
    <w:rsid w:val="00781687"/>
    <w:rsid w:val="00781C18"/>
    <w:rsid w:val="00781DB7"/>
    <w:rsid w:val="00782516"/>
    <w:rsid w:val="007825AC"/>
    <w:rsid w:val="00783591"/>
    <w:rsid w:val="007839A0"/>
    <w:rsid w:val="00783A9B"/>
    <w:rsid w:val="00783B01"/>
    <w:rsid w:val="00783B2F"/>
    <w:rsid w:val="00783F03"/>
    <w:rsid w:val="00784299"/>
    <w:rsid w:val="00784734"/>
    <w:rsid w:val="00784AD1"/>
    <w:rsid w:val="00784DC7"/>
    <w:rsid w:val="00785BA8"/>
    <w:rsid w:val="007863BD"/>
    <w:rsid w:val="00786748"/>
    <w:rsid w:val="0078674A"/>
    <w:rsid w:val="00786851"/>
    <w:rsid w:val="00786BBE"/>
    <w:rsid w:val="00786D18"/>
    <w:rsid w:val="00786EF3"/>
    <w:rsid w:val="007871EA"/>
    <w:rsid w:val="0078730B"/>
    <w:rsid w:val="007878FF"/>
    <w:rsid w:val="00787A21"/>
    <w:rsid w:val="00787A92"/>
    <w:rsid w:val="00787C26"/>
    <w:rsid w:val="00787FD1"/>
    <w:rsid w:val="0079011E"/>
    <w:rsid w:val="00790621"/>
    <w:rsid w:val="0079079A"/>
    <w:rsid w:val="00791857"/>
    <w:rsid w:val="00791884"/>
    <w:rsid w:val="00791977"/>
    <w:rsid w:val="00791DF1"/>
    <w:rsid w:val="0079209F"/>
    <w:rsid w:val="007925C2"/>
    <w:rsid w:val="0079274E"/>
    <w:rsid w:val="00792AC9"/>
    <w:rsid w:val="00792C2D"/>
    <w:rsid w:val="007930C5"/>
    <w:rsid w:val="0079310B"/>
    <w:rsid w:val="00793190"/>
    <w:rsid w:val="007931E6"/>
    <w:rsid w:val="007932A0"/>
    <w:rsid w:val="007933B7"/>
    <w:rsid w:val="007938EA"/>
    <w:rsid w:val="00793AA3"/>
    <w:rsid w:val="007943B5"/>
    <w:rsid w:val="00794FAD"/>
    <w:rsid w:val="007950D5"/>
    <w:rsid w:val="007956DA"/>
    <w:rsid w:val="00795906"/>
    <w:rsid w:val="00795CFD"/>
    <w:rsid w:val="00795E1D"/>
    <w:rsid w:val="00795E2B"/>
    <w:rsid w:val="0079612A"/>
    <w:rsid w:val="00796455"/>
    <w:rsid w:val="0079666E"/>
    <w:rsid w:val="0079680F"/>
    <w:rsid w:val="0079746C"/>
    <w:rsid w:val="00797484"/>
    <w:rsid w:val="007974DC"/>
    <w:rsid w:val="007979D0"/>
    <w:rsid w:val="007A00A5"/>
    <w:rsid w:val="007A03C4"/>
    <w:rsid w:val="007A0752"/>
    <w:rsid w:val="007A1655"/>
    <w:rsid w:val="007A1801"/>
    <w:rsid w:val="007A1915"/>
    <w:rsid w:val="007A214E"/>
    <w:rsid w:val="007A2705"/>
    <w:rsid w:val="007A277F"/>
    <w:rsid w:val="007A287E"/>
    <w:rsid w:val="007A29DB"/>
    <w:rsid w:val="007A2EA5"/>
    <w:rsid w:val="007A2EC9"/>
    <w:rsid w:val="007A305B"/>
    <w:rsid w:val="007A3391"/>
    <w:rsid w:val="007A3581"/>
    <w:rsid w:val="007A36F7"/>
    <w:rsid w:val="007A3FC6"/>
    <w:rsid w:val="007A440D"/>
    <w:rsid w:val="007A4A52"/>
    <w:rsid w:val="007A5B4A"/>
    <w:rsid w:val="007A617C"/>
    <w:rsid w:val="007A6261"/>
    <w:rsid w:val="007A69B2"/>
    <w:rsid w:val="007A6C6F"/>
    <w:rsid w:val="007A73C2"/>
    <w:rsid w:val="007A75C0"/>
    <w:rsid w:val="007A79E5"/>
    <w:rsid w:val="007A7A4A"/>
    <w:rsid w:val="007A7C80"/>
    <w:rsid w:val="007B023A"/>
    <w:rsid w:val="007B07F4"/>
    <w:rsid w:val="007B083A"/>
    <w:rsid w:val="007B08C3"/>
    <w:rsid w:val="007B0E4C"/>
    <w:rsid w:val="007B13BD"/>
    <w:rsid w:val="007B15D7"/>
    <w:rsid w:val="007B196C"/>
    <w:rsid w:val="007B1AB2"/>
    <w:rsid w:val="007B2521"/>
    <w:rsid w:val="007B2C6D"/>
    <w:rsid w:val="007B2DEE"/>
    <w:rsid w:val="007B2E63"/>
    <w:rsid w:val="007B30D9"/>
    <w:rsid w:val="007B3CA5"/>
    <w:rsid w:val="007B3D41"/>
    <w:rsid w:val="007B3FFE"/>
    <w:rsid w:val="007B4C8D"/>
    <w:rsid w:val="007B4CCA"/>
    <w:rsid w:val="007B511E"/>
    <w:rsid w:val="007B512F"/>
    <w:rsid w:val="007B5459"/>
    <w:rsid w:val="007B5C76"/>
    <w:rsid w:val="007B5E35"/>
    <w:rsid w:val="007B6282"/>
    <w:rsid w:val="007B639E"/>
    <w:rsid w:val="007B66F6"/>
    <w:rsid w:val="007B679B"/>
    <w:rsid w:val="007B6833"/>
    <w:rsid w:val="007B6B46"/>
    <w:rsid w:val="007B6FDF"/>
    <w:rsid w:val="007B7572"/>
    <w:rsid w:val="007B795B"/>
    <w:rsid w:val="007B7A96"/>
    <w:rsid w:val="007C0320"/>
    <w:rsid w:val="007C08B2"/>
    <w:rsid w:val="007C118C"/>
    <w:rsid w:val="007C12E4"/>
    <w:rsid w:val="007C145A"/>
    <w:rsid w:val="007C186B"/>
    <w:rsid w:val="007C190F"/>
    <w:rsid w:val="007C1AF4"/>
    <w:rsid w:val="007C1B71"/>
    <w:rsid w:val="007C1EAC"/>
    <w:rsid w:val="007C210E"/>
    <w:rsid w:val="007C22CB"/>
    <w:rsid w:val="007C327F"/>
    <w:rsid w:val="007C3B17"/>
    <w:rsid w:val="007C3E3C"/>
    <w:rsid w:val="007C3EAE"/>
    <w:rsid w:val="007C4008"/>
    <w:rsid w:val="007C4E80"/>
    <w:rsid w:val="007C5899"/>
    <w:rsid w:val="007C5CDB"/>
    <w:rsid w:val="007C5F24"/>
    <w:rsid w:val="007C6167"/>
    <w:rsid w:val="007C6544"/>
    <w:rsid w:val="007C6990"/>
    <w:rsid w:val="007C6A01"/>
    <w:rsid w:val="007C6A2F"/>
    <w:rsid w:val="007C6B35"/>
    <w:rsid w:val="007C6F86"/>
    <w:rsid w:val="007C78B8"/>
    <w:rsid w:val="007C7ADF"/>
    <w:rsid w:val="007C7B6D"/>
    <w:rsid w:val="007D04B8"/>
    <w:rsid w:val="007D0513"/>
    <w:rsid w:val="007D05A2"/>
    <w:rsid w:val="007D0B79"/>
    <w:rsid w:val="007D0BD7"/>
    <w:rsid w:val="007D0E55"/>
    <w:rsid w:val="007D103E"/>
    <w:rsid w:val="007D1D35"/>
    <w:rsid w:val="007D1FB0"/>
    <w:rsid w:val="007D206F"/>
    <w:rsid w:val="007D22E3"/>
    <w:rsid w:val="007D2385"/>
    <w:rsid w:val="007D261A"/>
    <w:rsid w:val="007D2EB4"/>
    <w:rsid w:val="007D3784"/>
    <w:rsid w:val="007D40FC"/>
    <w:rsid w:val="007D411E"/>
    <w:rsid w:val="007D43F0"/>
    <w:rsid w:val="007D44C0"/>
    <w:rsid w:val="007D4FB8"/>
    <w:rsid w:val="007D50BA"/>
    <w:rsid w:val="007D542B"/>
    <w:rsid w:val="007D54E8"/>
    <w:rsid w:val="007D576B"/>
    <w:rsid w:val="007D5ABC"/>
    <w:rsid w:val="007D5BD0"/>
    <w:rsid w:val="007D5BE1"/>
    <w:rsid w:val="007D5CCD"/>
    <w:rsid w:val="007D5DB0"/>
    <w:rsid w:val="007D5FCD"/>
    <w:rsid w:val="007D6596"/>
    <w:rsid w:val="007D6894"/>
    <w:rsid w:val="007D689A"/>
    <w:rsid w:val="007D6D4B"/>
    <w:rsid w:val="007D7309"/>
    <w:rsid w:val="007D79B1"/>
    <w:rsid w:val="007D79B6"/>
    <w:rsid w:val="007E0D90"/>
    <w:rsid w:val="007E0E6F"/>
    <w:rsid w:val="007E1807"/>
    <w:rsid w:val="007E1BF3"/>
    <w:rsid w:val="007E1E73"/>
    <w:rsid w:val="007E1FAD"/>
    <w:rsid w:val="007E21C0"/>
    <w:rsid w:val="007E235D"/>
    <w:rsid w:val="007E26BA"/>
    <w:rsid w:val="007E2EC1"/>
    <w:rsid w:val="007E3C23"/>
    <w:rsid w:val="007E3F65"/>
    <w:rsid w:val="007E4549"/>
    <w:rsid w:val="007E4882"/>
    <w:rsid w:val="007E4988"/>
    <w:rsid w:val="007E4E7F"/>
    <w:rsid w:val="007E4FD3"/>
    <w:rsid w:val="007E57F4"/>
    <w:rsid w:val="007E5B67"/>
    <w:rsid w:val="007E5F86"/>
    <w:rsid w:val="007E60EE"/>
    <w:rsid w:val="007E634F"/>
    <w:rsid w:val="007E63DC"/>
    <w:rsid w:val="007E68D9"/>
    <w:rsid w:val="007E6DA8"/>
    <w:rsid w:val="007E6DFE"/>
    <w:rsid w:val="007E6EFA"/>
    <w:rsid w:val="007E7112"/>
    <w:rsid w:val="007E7290"/>
    <w:rsid w:val="007E72D0"/>
    <w:rsid w:val="007E7365"/>
    <w:rsid w:val="007E7476"/>
    <w:rsid w:val="007E7522"/>
    <w:rsid w:val="007E7602"/>
    <w:rsid w:val="007F0631"/>
    <w:rsid w:val="007F081B"/>
    <w:rsid w:val="007F096D"/>
    <w:rsid w:val="007F0E89"/>
    <w:rsid w:val="007F0EB8"/>
    <w:rsid w:val="007F1086"/>
    <w:rsid w:val="007F1876"/>
    <w:rsid w:val="007F1948"/>
    <w:rsid w:val="007F1B1D"/>
    <w:rsid w:val="007F2242"/>
    <w:rsid w:val="007F25CE"/>
    <w:rsid w:val="007F2948"/>
    <w:rsid w:val="007F2F22"/>
    <w:rsid w:val="007F3050"/>
    <w:rsid w:val="007F31BE"/>
    <w:rsid w:val="007F31E8"/>
    <w:rsid w:val="007F3229"/>
    <w:rsid w:val="007F37F5"/>
    <w:rsid w:val="007F38D1"/>
    <w:rsid w:val="007F3D46"/>
    <w:rsid w:val="007F3E1C"/>
    <w:rsid w:val="007F3F13"/>
    <w:rsid w:val="007F3F8C"/>
    <w:rsid w:val="007F4168"/>
    <w:rsid w:val="007F417B"/>
    <w:rsid w:val="007F44D1"/>
    <w:rsid w:val="007F4501"/>
    <w:rsid w:val="007F45C2"/>
    <w:rsid w:val="007F46F8"/>
    <w:rsid w:val="007F4D2D"/>
    <w:rsid w:val="007F4F5D"/>
    <w:rsid w:val="007F509B"/>
    <w:rsid w:val="007F543A"/>
    <w:rsid w:val="007F5F38"/>
    <w:rsid w:val="007F6457"/>
    <w:rsid w:val="007F72C9"/>
    <w:rsid w:val="007F765D"/>
    <w:rsid w:val="007F7DFE"/>
    <w:rsid w:val="0080008A"/>
    <w:rsid w:val="00800146"/>
    <w:rsid w:val="008002AF"/>
    <w:rsid w:val="00800947"/>
    <w:rsid w:val="00800CA2"/>
    <w:rsid w:val="008012FC"/>
    <w:rsid w:val="00801665"/>
    <w:rsid w:val="00801826"/>
    <w:rsid w:val="00801B16"/>
    <w:rsid w:val="00801CCA"/>
    <w:rsid w:val="00802140"/>
    <w:rsid w:val="0080273E"/>
    <w:rsid w:val="00802D98"/>
    <w:rsid w:val="0080303A"/>
    <w:rsid w:val="00803070"/>
    <w:rsid w:val="0080348F"/>
    <w:rsid w:val="00803494"/>
    <w:rsid w:val="008039EE"/>
    <w:rsid w:val="00803A34"/>
    <w:rsid w:val="008046EA"/>
    <w:rsid w:val="00804CBE"/>
    <w:rsid w:val="00805141"/>
    <w:rsid w:val="00805606"/>
    <w:rsid w:val="008057BE"/>
    <w:rsid w:val="008057C0"/>
    <w:rsid w:val="00805823"/>
    <w:rsid w:val="00805920"/>
    <w:rsid w:val="00805CD3"/>
    <w:rsid w:val="00806F89"/>
    <w:rsid w:val="0080737C"/>
    <w:rsid w:val="00807460"/>
    <w:rsid w:val="00807C21"/>
    <w:rsid w:val="00807EC2"/>
    <w:rsid w:val="00810925"/>
    <w:rsid w:val="0081097E"/>
    <w:rsid w:val="00810BCD"/>
    <w:rsid w:val="00810BFB"/>
    <w:rsid w:val="00810F0F"/>
    <w:rsid w:val="0081112F"/>
    <w:rsid w:val="00811157"/>
    <w:rsid w:val="008115EE"/>
    <w:rsid w:val="008116C7"/>
    <w:rsid w:val="00811CB1"/>
    <w:rsid w:val="00811F5B"/>
    <w:rsid w:val="0081263C"/>
    <w:rsid w:val="00813017"/>
    <w:rsid w:val="00813080"/>
    <w:rsid w:val="00813D2C"/>
    <w:rsid w:val="00813DC0"/>
    <w:rsid w:val="00813E06"/>
    <w:rsid w:val="00814493"/>
    <w:rsid w:val="0081456F"/>
    <w:rsid w:val="00814D59"/>
    <w:rsid w:val="00815037"/>
    <w:rsid w:val="0081512E"/>
    <w:rsid w:val="008156C0"/>
    <w:rsid w:val="008157D3"/>
    <w:rsid w:val="00815982"/>
    <w:rsid w:val="00815F8D"/>
    <w:rsid w:val="008163C2"/>
    <w:rsid w:val="0081660F"/>
    <w:rsid w:val="00816F07"/>
    <w:rsid w:val="00817796"/>
    <w:rsid w:val="00817BD7"/>
    <w:rsid w:val="00817D0A"/>
    <w:rsid w:val="00817E0D"/>
    <w:rsid w:val="008201C8"/>
    <w:rsid w:val="008206E4"/>
    <w:rsid w:val="00820AE9"/>
    <w:rsid w:val="00820E5E"/>
    <w:rsid w:val="00821455"/>
    <w:rsid w:val="0082187F"/>
    <w:rsid w:val="008218D0"/>
    <w:rsid w:val="00821ADD"/>
    <w:rsid w:val="00821E84"/>
    <w:rsid w:val="00821F0C"/>
    <w:rsid w:val="0082254C"/>
    <w:rsid w:val="00822610"/>
    <w:rsid w:val="00822935"/>
    <w:rsid w:val="00822CAB"/>
    <w:rsid w:val="00822D17"/>
    <w:rsid w:val="008230DC"/>
    <w:rsid w:val="008231A4"/>
    <w:rsid w:val="00823B69"/>
    <w:rsid w:val="00823E6F"/>
    <w:rsid w:val="0082460E"/>
    <w:rsid w:val="008247B0"/>
    <w:rsid w:val="008253DB"/>
    <w:rsid w:val="00825631"/>
    <w:rsid w:val="00825828"/>
    <w:rsid w:val="008259CD"/>
    <w:rsid w:val="00825BF7"/>
    <w:rsid w:val="0082613D"/>
    <w:rsid w:val="008264A8"/>
    <w:rsid w:val="00826538"/>
    <w:rsid w:val="00827555"/>
    <w:rsid w:val="008278FE"/>
    <w:rsid w:val="00827F18"/>
    <w:rsid w:val="0083040E"/>
    <w:rsid w:val="00830520"/>
    <w:rsid w:val="0083074B"/>
    <w:rsid w:val="00830E63"/>
    <w:rsid w:val="00831211"/>
    <w:rsid w:val="008319EC"/>
    <w:rsid w:val="00831F4B"/>
    <w:rsid w:val="00831FEC"/>
    <w:rsid w:val="00832A7C"/>
    <w:rsid w:val="00832E8A"/>
    <w:rsid w:val="00833069"/>
    <w:rsid w:val="00833268"/>
    <w:rsid w:val="008336E5"/>
    <w:rsid w:val="00834181"/>
    <w:rsid w:val="00834B48"/>
    <w:rsid w:val="00834CCC"/>
    <w:rsid w:val="00834E7A"/>
    <w:rsid w:val="00834E88"/>
    <w:rsid w:val="00835318"/>
    <w:rsid w:val="00835576"/>
    <w:rsid w:val="0083570C"/>
    <w:rsid w:val="00835742"/>
    <w:rsid w:val="0083682E"/>
    <w:rsid w:val="0083697F"/>
    <w:rsid w:val="00836B86"/>
    <w:rsid w:val="008370D0"/>
    <w:rsid w:val="008377B5"/>
    <w:rsid w:val="00837D89"/>
    <w:rsid w:val="008402E6"/>
    <w:rsid w:val="00840565"/>
    <w:rsid w:val="008409E7"/>
    <w:rsid w:val="00840D86"/>
    <w:rsid w:val="00840FE2"/>
    <w:rsid w:val="0084116F"/>
    <w:rsid w:val="008416A5"/>
    <w:rsid w:val="00841843"/>
    <w:rsid w:val="00841937"/>
    <w:rsid w:val="0084194A"/>
    <w:rsid w:val="0084267B"/>
    <w:rsid w:val="00843259"/>
    <w:rsid w:val="008437D4"/>
    <w:rsid w:val="00843824"/>
    <w:rsid w:val="008438D3"/>
    <w:rsid w:val="00843F95"/>
    <w:rsid w:val="0084408B"/>
    <w:rsid w:val="00844287"/>
    <w:rsid w:val="008442F3"/>
    <w:rsid w:val="008443C0"/>
    <w:rsid w:val="00844639"/>
    <w:rsid w:val="00844A46"/>
    <w:rsid w:val="00844E50"/>
    <w:rsid w:val="00845354"/>
    <w:rsid w:val="008454FE"/>
    <w:rsid w:val="008456FF"/>
    <w:rsid w:val="00845A7A"/>
    <w:rsid w:val="00845C3C"/>
    <w:rsid w:val="00845DA8"/>
    <w:rsid w:val="00846960"/>
    <w:rsid w:val="00847196"/>
    <w:rsid w:val="00847F43"/>
    <w:rsid w:val="008501A5"/>
    <w:rsid w:val="00850F53"/>
    <w:rsid w:val="00850FCE"/>
    <w:rsid w:val="00851523"/>
    <w:rsid w:val="0085192E"/>
    <w:rsid w:val="008524A9"/>
    <w:rsid w:val="00852560"/>
    <w:rsid w:val="008528E1"/>
    <w:rsid w:val="0085295F"/>
    <w:rsid w:val="00852977"/>
    <w:rsid w:val="0085334B"/>
    <w:rsid w:val="008535F0"/>
    <w:rsid w:val="00853832"/>
    <w:rsid w:val="00853A17"/>
    <w:rsid w:val="0085414B"/>
    <w:rsid w:val="0085416B"/>
    <w:rsid w:val="008542F8"/>
    <w:rsid w:val="008545C4"/>
    <w:rsid w:val="008545ED"/>
    <w:rsid w:val="00854B3C"/>
    <w:rsid w:val="00854EF0"/>
    <w:rsid w:val="00854FE7"/>
    <w:rsid w:val="00855520"/>
    <w:rsid w:val="008555A7"/>
    <w:rsid w:val="00855C85"/>
    <w:rsid w:val="008561A6"/>
    <w:rsid w:val="00856501"/>
    <w:rsid w:val="0085687D"/>
    <w:rsid w:val="00856A4F"/>
    <w:rsid w:val="00856C7B"/>
    <w:rsid w:val="00857558"/>
    <w:rsid w:val="00857595"/>
    <w:rsid w:val="008579FB"/>
    <w:rsid w:val="00857BA2"/>
    <w:rsid w:val="00857D5E"/>
    <w:rsid w:val="008600A6"/>
    <w:rsid w:val="008603AA"/>
    <w:rsid w:val="008605FE"/>
    <w:rsid w:val="00860629"/>
    <w:rsid w:val="0086081C"/>
    <w:rsid w:val="008616A4"/>
    <w:rsid w:val="008617AF"/>
    <w:rsid w:val="00861833"/>
    <w:rsid w:val="008619FF"/>
    <w:rsid w:val="00861BE6"/>
    <w:rsid w:val="008622C8"/>
    <w:rsid w:val="00862C0C"/>
    <w:rsid w:val="00862D15"/>
    <w:rsid w:val="00863299"/>
    <w:rsid w:val="008639B9"/>
    <w:rsid w:val="00864128"/>
    <w:rsid w:val="00864549"/>
    <w:rsid w:val="008645BB"/>
    <w:rsid w:val="00864661"/>
    <w:rsid w:val="008646E6"/>
    <w:rsid w:val="008648A3"/>
    <w:rsid w:val="008648C0"/>
    <w:rsid w:val="00864C1F"/>
    <w:rsid w:val="00864CD4"/>
    <w:rsid w:val="00864E06"/>
    <w:rsid w:val="00864EB9"/>
    <w:rsid w:val="008652F3"/>
    <w:rsid w:val="0086537F"/>
    <w:rsid w:val="00865E21"/>
    <w:rsid w:val="008660B5"/>
    <w:rsid w:val="008660BB"/>
    <w:rsid w:val="008660D1"/>
    <w:rsid w:val="008661AA"/>
    <w:rsid w:val="008668DD"/>
    <w:rsid w:val="00866A16"/>
    <w:rsid w:val="00866AE2"/>
    <w:rsid w:val="00867829"/>
    <w:rsid w:val="00867B4C"/>
    <w:rsid w:val="00867E26"/>
    <w:rsid w:val="00867EFC"/>
    <w:rsid w:val="0087047D"/>
    <w:rsid w:val="00870762"/>
    <w:rsid w:val="008711F4"/>
    <w:rsid w:val="00871B1E"/>
    <w:rsid w:val="00871FA1"/>
    <w:rsid w:val="00872057"/>
    <w:rsid w:val="00872F7E"/>
    <w:rsid w:val="00873278"/>
    <w:rsid w:val="008733EA"/>
    <w:rsid w:val="008734D4"/>
    <w:rsid w:val="008741A3"/>
    <w:rsid w:val="00874902"/>
    <w:rsid w:val="0087537A"/>
    <w:rsid w:val="008756D8"/>
    <w:rsid w:val="00875988"/>
    <w:rsid w:val="00875B39"/>
    <w:rsid w:val="00875C28"/>
    <w:rsid w:val="00875C42"/>
    <w:rsid w:val="00875E14"/>
    <w:rsid w:val="00876471"/>
    <w:rsid w:val="00876478"/>
    <w:rsid w:val="00876488"/>
    <w:rsid w:val="008766D1"/>
    <w:rsid w:val="00876BB6"/>
    <w:rsid w:val="00876E86"/>
    <w:rsid w:val="00876F19"/>
    <w:rsid w:val="00877368"/>
    <w:rsid w:val="00877399"/>
    <w:rsid w:val="008774A3"/>
    <w:rsid w:val="008777AB"/>
    <w:rsid w:val="00877D81"/>
    <w:rsid w:val="00877E3F"/>
    <w:rsid w:val="00877F9B"/>
    <w:rsid w:val="008800C9"/>
    <w:rsid w:val="008808BC"/>
    <w:rsid w:val="00880DDB"/>
    <w:rsid w:val="00880F69"/>
    <w:rsid w:val="008811E3"/>
    <w:rsid w:val="00881288"/>
    <w:rsid w:val="00881BEA"/>
    <w:rsid w:val="00881EB1"/>
    <w:rsid w:val="0088303A"/>
    <w:rsid w:val="00883085"/>
    <w:rsid w:val="008832EC"/>
    <w:rsid w:val="008838B4"/>
    <w:rsid w:val="00883BAC"/>
    <w:rsid w:val="00884232"/>
    <w:rsid w:val="0088429C"/>
    <w:rsid w:val="008854AB"/>
    <w:rsid w:val="00885726"/>
    <w:rsid w:val="00885B50"/>
    <w:rsid w:val="00885B64"/>
    <w:rsid w:val="00885BBC"/>
    <w:rsid w:val="00886BE6"/>
    <w:rsid w:val="00887759"/>
    <w:rsid w:val="00887B6A"/>
    <w:rsid w:val="00887DDB"/>
    <w:rsid w:val="00890081"/>
    <w:rsid w:val="008900F0"/>
    <w:rsid w:val="008905F2"/>
    <w:rsid w:val="0089061F"/>
    <w:rsid w:val="00890A21"/>
    <w:rsid w:val="00890A76"/>
    <w:rsid w:val="00891360"/>
    <w:rsid w:val="008914DA"/>
    <w:rsid w:val="0089194E"/>
    <w:rsid w:val="00892502"/>
    <w:rsid w:val="00892530"/>
    <w:rsid w:val="0089259D"/>
    <w:rsid w:val="00892F00"/>
    <w:rsid w:val="008930AE"/>
    <w:rsid w:val="0089318C"/>
    <w:rsid w:val="00893222"/>
    <w:rsid w:val="0089335F"/>
    <w:rsid w:val="00893FD3"/>
    <w:rsid w:val="008942F4"/>
    <w:rsid w:val="00894406"/>
    <w:rsid w:val="00894B37"/>
    <w:rsid w:val="00894F9C"/>
    <w:rsid w:val="008951F8"/>
    <w:rsid w:val="00895497"/>
    <w:rsid w:val="008954F5"/>
    <w:rsid w:val="00895B48"/>
    <w:rsid w:val="00895B61"/>
    <w:rsid w:val="00895DA3"/>
    <w:rsid w:val="00895F71"/>
    <w:rsid w:val="0089617F"/>
    <w:rsid w:val="00896442"/>
    <w:rsid w:val="008964AE"/>
    <w:rsid w:val="00896620"/>
    <w:rsid w:val="0089694B"/>
    <w:rsid w:val="00896B0A"/>
    <w:rsid w:val="00896EB9"/>
    <w:rsid w:val="00897430"/>
    <w:rsid w:val="008974DF"/>
    <w:rsid w:val="0089771D"/>
    <w:rsid w:val="00897C11"/>
    <w:rsid w:val="00897F29"/>
    <w:rsid w:val="008A0E54"/>
    <w:rsid w:val="008A140B"/>
    <w:rsid w:val="008A144A"/>
    <w:rsid w:val="008A2BA8"/>
    <w:rsid w:val="008A2D56"/>
    <w:rsid w:val="008A2F3C"/>
    <w:rsid w:val="008A3449"/>
    <w:rsid w:val="008A36EB"/>
    <w:rsid w:val="008A371A"/>
    <w:rsid w:val="008A38B1"/>
    <w:rsid w:val="008A3A37"/>
    <w:rsid w:val="008A3D03"/>
    <w:rsid w:val="008A41D9"/>
    <w:rsid w:val="008A435B"/>
    <w:rsid w:val="008A4663"/>
    <w:rsid w:val="008A48C2"/>
    <w:rsid w:val="008A4ED7"/>
    <w:rsid w:val="008A50B3"/>
    <w:rsid w:val="008A5388"/>
    <w:rsid w:val="008A55E6"/>
    <w:rsid w:val="008A5B39"/>
    <w:rsid w:val="008A622D"/>
    <w:rsid w:val="008A658A"/>
    <w:rsid w:val="008A6594"/>
    <w:rsid w:val="008A668B"/>
    <w:rsid w:val="008A670D"/>
    <w:rsid w:val="008A6956"/>
    <w:rsid w:val="008A6991"/>
    <w:rsid w:val="008A69A0"/>
    <w:rsid w:val="008A6E1D"/>
    <w:rsid w:val="008A6E82"/>
    <w:rsid w:val="008A6EEA"/>
    <w:rsid w:val="008A7062"/>
    <w:rsid w:val="008A7227"/>
    <w:rsid w:val="008A747F"/>
    <w:rsid w:val="008A770A"/>
    <w:rsid w:val="008A7DC6"/>
    <w:rsid w:val="008A7EB6"/>
    <w:rsid w:val="008A7FD0"/>
    <w:rsid w:val="008B0604"/>
    <w:rsid w:val="008B0AC0"/>
    <w:rsid w:val="008B0E19"/>
    <w:rsid w:val="008B1355"/>
    <w:rsid w:val="008B1649"/>
    <w:rsid w:val="008B16BB"/>
    <w:rsid w:val="008B1785"/>
    <w:rsid w:val="008B1E31"/>
    <w:rsid w:val="008B2883"/>
    <w:rsid w:val="008B2A58"/>
    <w:rsid w:val="008B2AC9"/>
    <w:rsid w:val="008B2FBD"/>
    <w:rsid w:val="008B327F"/>
    <w:rsid w:val="008B32C7"/>
    <w:rsid w:val="008B333E"/>
    <w:rsid w:val="008B33D8"/>
    <w:rsid w:val="008B3765"/>
    <w:rsid w:val="008B3A66"/>
    <w:rsid w:val="008B3C4D"/>
    <w:rsid w:val="008B4148"/>
    <w:rsid w:val="008B4579"/>
    <w:rsid w:val="008B4620"/>
    <w:rsid w:val="008B47E4"/>
    <w:rsid w:val="008B509B"/>
    <w:rsid w:val="008B5653"/>
    <w:rsid w:val="008B5DA4"/>
    <w:rsid w:val="008B5E8B"/>
    <w:rsid w:val="008B61A7"/>
    <w:rsid w:val="008B63EF"/>
    <w:rsid w:val="008B6BC0"/>
    <w:rsid w:val="008B72D7"/>
    <w:rsid w:val="008B7C15"/>
    <w:rsid w:val="008B7F95"/>
    <w:rsid w:val="008C0E9B"/>
    <w:rsid w:val="008C18B3"/>
    <w:rsid w:val="008C1ECB"/>
    <w:rsid w:val="008C1EFD"/>
    <w:rsid w:val="008C1F3C"/>
    <w:rsid w:val="008C2037"/>
    <w:rsid w:val="008C239A"/>
    <w:rsid w:val="008C374F"/>
    <w:rsid w:val="008C3A8B"/>
    <w:rsid w:val="008C3B87"/>
    <w:rsid w:val="008C4096"/>
    <w:rsid w:val="008C42C1"/>
    <w:rsid w:val="008C4967"/>
    <w:rsid w:val="008C5141"/>
    <w:rsid w:val="008C5306"/>
    <w:rsid w:val="008C5433"/>
    <w:rsid w:val="008C6C65"/>
    <w:rsid w:val="008C6CD5"/>
    <w:rsid w:val="008C752A"/>
    <w:rsid w:val="008C77DA"/>
    <w:rsid w:val="008C781D"/>
    <w:rsid w:val="008D0621"/>
    <w:rsid w:val="008D064C"/>
    <w:rsid w:val="008D075B"/>
    <w:rsid w:val="008D0ACC"/>
    <w:rsid w:val="008D1BC9"/>
    <w:rsid w:val="008D1FC9"/>
    <w:rsid w:val="008D2883"/>
    <w:rsid w:val="008D2B6D"/>
    <w:rsid w:val="008D323F"/>
    <w:rsid w:val="008D43DB"/>
    <w:rsid w:val="008D4F2B"/>
    <w:rsid w:val="008D548C"/>
    <w:rsid w:val="008D5959"/>
    <w:rsid w:val="008D596E"/>
    <w:rsid w:val="008D65A7"/>
    <w:rsid w:val="008D6614"/>
    <w:rsid w:val="008D6767"/>
    <w:rsid w:val="008D6916"/>
    <w:rsid w:val="008D6CF5"/>
    <w:rsid w:val="008D70CC"/>
    <w:rsid w:val="008D7129"/>
    <w:rsid w:val="008D750F"/>
    <w:rsid w:val="008D78B7"/>
    <w:rsid w:val="008E0161"/>
    <w:rsid w:val="008E0AD1"/>
    <w:rsid w:val="008E0E76"/>
    <w:rsid w:val="008E1440"/>
    <w:rsid w:val="008E1665"/>
    <w:rsid w:val="008E1941"/>
    <w:rsid w:val="008E2E53"/>
    <w:rsid w:val="008E311C"/>
    <w:rsid w:val="008E31E3"/>
    <w:rsid w:val="008E3ABA"/>
    <w:rsid w:val="008E3C7A"/>
    <w:rsid w:val="008E3DAE"/>
    <w:rsid w:val="008E4034"/>
    <w:rsid w:val="008E473E"/>
    <w:rsid w:val="008E4B3C"/>
    <w:rsid w:val="008E4EB3"/>
    <w:rsid w:val="008E543B"/>
    <w:rsid w:val="008E5766"/>
    <w:rsid w:val="008E5D3F"/>
    <w:rsid w:val="008E5E80"/>
    <w:rsid w:val="008E60EB"/>
    <w:rsid w:val="008E6443"/>
    <w:rsid w:val="008E6E19"/>
    <w:rsid w:val="008E7386"/>
    <w:rsid w:val="008E7BA3"/>
    <w:rsid w:val="008E7E66"/>
    <w:rsid w:val="008E7E8A"/>
    <w:rsid w:val="008F0957"/>
    <w:rsid w:val="008F2127"/>
    <w:rsid w:val="008F2648"/>
    <w:rsid w:val="008F2D49"/>
    <w:rsid w:val="008F3116"/>
    <w:rsid w:val="008F319C"/>
    <w:rsid w:val="008F320D"/>
    <w:rsid w:val="008F3855"/>
    <w:rsid w:val="008F39FB"/>
    <w:rsid w:val="008F4099"/>
    <w:rsid w:val="008F4C74"/>
    <w:rsid w:val="008F4DA1"/>
    <w:rsid w:val="008F4E15"/>
    <w:rsid w:val="008F4F5D"/>
    <w:rsid w:val="008F546E"/>
    <w:rsid w:val="008F5C3D"/>
    <w:rsid w:val="008F65CA"/>
    <w:rsid w:val="008F6759"/>
    <w:rsid w:val="008F675F"/>
    <w:rsid w:val="008F68EA"/>
    <w:rsid w:val="008F68F5"/>
    <w:rsid w:val="008F6ACC"/>
    <w:rsid w:val="008F709A"/>
    <w:rsid w:val="008F73E2"/>
    <w:rsid w:val="008F7460"/>
    <w:rsid w:val="008F758C"/>
    <w:rsid w:val="008F7A8B"/>
    <w:rsid w:val="008F7BBC"/>
    <w:rsid w:val="008F7D0C"/>
    <w:rsid w:val="008F7D8E"/>
    <w:rsid w:val="0090059F"/>
    <w:rsid w:val="009006FF"/>
    <w:rsid w:val="009007D0"/>
    <w:rsid w:val="00900840"/>
    <w:rsid w:val="00900902"/>
    <w:rsid w:val="0090095A"/>
    <w:rsid w:val="00900E60"/>
    <w:rsid w:val="0090141A"/>
    <w:rsid w:val="00901D3D"/>
    <w:rsid w:val="00901ED2"/>
    <w:rsid w:val="00902764"/>
    <w:rsid w:val="009028C9"/>
    <w:rsid w:val="00902CAD"/>
    <w:rsid w:val="00902CD9"/>
    <w:rsid w:val="00902D1F"/>
    <w:rsid w:val="0090321C"/>
    <w:rsid w:val="009032D7"/>
    <w:rsid w:val="00903492"/>
    <w:rsid w:val="009035F6"/>
    <w:rsid w:val="00903E52"/>
    <w:rsid w:val="00903EC1"/>
    <w:rsid w:val="0090422F"/>
    <w:rsid w:val="00904698"/>
    <w:rsid w:val="00904D9F"/>
    <w:rsid w:val="009052C0"/>
    <w:rsid w:val="00905FD6"/>
    <w:rsid w:val="009060D2"/>
    <w:rsid w:val="0090637C"/>
    <w:rsid w:val="009064A5"/>
    <w:rsid w:val="009065F3"/>
    <w:rsid w:val="009069E2"/>
    <w:rsid w:val="00906C9A"/>
    <w:rsid w:val="00906FD1"/>
    <w:rsid w:val="00907192"/>
    <w:rsid w:val="00907423"/>
    <w:rsid w:val="00907618"/>
    <w:rsid w:val="00907750"/>
    <w:rsid w:val="009079B3"/>
    <w:rsid w:val="00907D16"/>
    <w:rsid w:val="00910C18"/>
    <w:rsid w:val="00910FB0"/>
    <w:rsid w:val="00911441"/>
    <w:rsid w:val="0091160D"/>
    <w:rsid w:val="00911982"/>
    <w:rsid w:val="00911A5B"/>
    <w:rsid w:val="00911B25"/>
    <w:rsid w:val="00912763"/>
    <w:rsid w:val="00912D8C"/>
    <w:rsid w:val="00912F76"/>
    <w:rsid w:val="00913266"/>
    <w:rsid w:val="009135AF"/>
    <w:rsid w:val="00913663"/>
    <w:rsid w:val="009136F0"/>
    <w:rsid w:val="00913933"/>
    <w:rsid w:val="009139D6"/>
    <w:rsid w:val="0091416B"/>
    <w:rsid w:val="00914608"/>
    <w:rsid w:val="00914EA9"/>
    <w:rsid w:val="00915015"/>
    <w:rsid w:val="00915035"/>
    <w:rsid w:val="009150FE"/>
    <w:rsid w:val="009154EA"/>
    <w:rsid w:val="00915508"/>
    <w:rsid w:val="00915585"/>
    <w:rsid w:val="0091558A"/>
    <w:rsid w:val="00915682"/>
    <w:rsid w:val="00915DDF"/>
    <w:rsid w:val="00916762"/>
    <w:rsid w:val="009168E1"/>
    <w:rsid w:val="009169A2"/>
    <w:rsid w:val="00916A56"/>
    <w:rsid w:val="00916F5A"/>
    <w:rsid w:val="0091711D"/>
    <w:rsid w:val="0091729A"/>
    <w:rsid w:val="009172D6"/>
    <w:rsid w:val="00917709"/>
    <w:rsid w:val="009204A6"/>
    <w:rsid w:val="0092089D"/>
    <w:rsid w:val="00920F36"/>
    <w:rsid w:val="00920FBC"/>
    <w:rsid w:val="00920FCD"/>
    <w:rsid w:val="00921AE4"/>
    <w:rsid w:val="00921BC7"/>
    <w:rsid w:val="009222DF"/>
    <w:rsid w:val="00922637"/>
    <w:rsid w:val="009229F6"/>
    <w:rsid w:val="00922B9F"/>
    <w:rsid w:val="009235C1"/>
    <w:rsid w:val="00923827"/>
    <w:rsid w:val="00923CEE"/>
    <w:rsid w:val="00923F52"/>
    <w:rsid w:val="00924806"/>
    <w:rsid w:val="00924A26"/>
    <w:rsid w:val="0092565C"/>
    <w:rsid w:val="009256D8"/>
    <w:rsid w:val="00925778"/>
    <w:rsid w:val="00925E0E"/>
    <w:rsid w:val="00925EF4"/>
    <w:rsid w:val="00925F05"/>
    <w:rsid w:val="00926238"/>
    <w:rsid w:val="00926484"/>
    <w:rsid w:val="0092675E"/>
    <w:rsid w:val="00926A4B"/>
    <w:rsid w:val="009271D2"/>
    <w:rsid w:val="009279D6"/>
    <w:rsid w:val="00927C3E"/>
    <w:rsid w:val="00927C84"/>
    <w:rsid w:val="00927CDC"/>
    <w:rsid w:val="00927DC4"/>
    <w:rsid w:val="00927DE1"/>
    <w:rsid w:val="00927FCB"/>
    <w:rsid w:val="0093009C"/>
    <w:rsid w:val="00930305"/>
    <w:rsid w:val="009308FD"/>
    <w:rsid w:val="00931657"/>
    <w:rsid w:val="00931C3E"/>
    <w:rsid w:val="00931DAF"/>
    <w:rsid w:val="009320A7"/>
    <w:rsid w:val="00932341"/>
    <w:rsid w:val="00932914"/>
    <w:rsid w:val="0093334A"/>
    <w:rsid w:val="00933412"/>
    <w:rsid w:val="00933B1E"/>
    <w:rsid w:val="0093456C"/>
    <w:rsid w:val="009347AE"/>
    <w:rsid w:val="00934866"/>
    <w:rsid w:val="00935C04"/>
    <w:rsid w:val="00935C8D"/>
    <w:rsid w:val="00935EBD"/>
    <w:rsid w:val="00937767"/>
    <w:rsid w:val="009378D0"/>
    <w:rsid w:val="00937A52"/>
    <w:rsid w:val="009403E3"/>
    <w:rsid w:val="009406BC"/>
    <w:rsid w:val="00940793"/>
    <w:rsid w:val="00940E87"/>
    <w:rsid w:val="00940F2E"/>
    <w:rsid w:val="0094123D"/>
    <w:rsid w:val="0094186C"/>
    <w:rsid w:val="00941C5B"/>
    <w:rsid w:val="0094248C"/>
    <w:rsid w:val="0094276B"/>
    <w:rsid w:val="00942AB8"/>
    <w:rsid w:val="009431BF"/>
    <w:rsid w:val="009438B4"/>
    <w:rsid w:val="0094399F"/>
    <w:rsid w:val="00943A8C"/>
    <w:rsid w:val="00943D98"/>
    <w:rsid w:val="00943E44"/>
    <w:rsid w:val="00944184"/>
    <w:rsid w:val="009447DF"/>
    <w:rsid w:val="0094494F"/>
    <w:rsid w:val="00945245"/>
    <w:rsid w:val="009457B9"/>
    <w:rsid w:val="009459BC"/>
    <w:rsid w:val="0094625E"/>
    <w:rsid w:val="00946A62"/>
    <w:rsid w:val="00946C0F"/>
    <w:rsid w:val="00946F32"/>
    <w:rsid w:val="009470EB"/>
    <w:rsid w:val="0094761B"/>
    <w:rsid w:val="00947A06"/>
    <w:rsid w:val="00947A51"/>
    <w:rsid w:val="00947F2B"/>
    <w:rsid w:val="00950069"/>
    <w:rsid w:val="009500AE"/>
    <w:rsid w:val="00950124"/>
    <w:rsid w:val="009502AA"/>
    <w:rsid w:val="009505F5"/>
    <w:rsid w:val="00950870"/>
    <w:rsid w:val="009509C1"/>
    <w:rsid w:val="00950AE8"/>
    <w:rsid w:val="00950E7B"/>
    <w:rsid w:val="00951293"/>
    <w:rsid w:val="009518C4"/>
    <w:rsid w:val="009524AA"/>
    <w:rsid w:val="00953142"/>
    <w:rsid w:val="0095324C"/>
    <w:rsid w:val="00953259"/>
    <w:rsid w:val="009536EF"/>
    <w:rsid w:val="009538B7"/>
    <w:rsid w:val="009544C1"/>
    <w:rsid w:val="009545B9"/>
    <w:rsid w:val="00954804"/>
    <w:rsid w:val="00955715"/>
    <w:rsid w:val="009558AC"/>
    <w:rsid w:val="00955AA1"/>
    <w:rsid w:val="00955CA3"/>
    <w:rsid w:val="00955DE5"/>
    <w:rsid w:val="0095611E"/>
    <w:rsid w:val="0095647D"/>
    <w:rsid w:val="00956AE6"/>
    <w:rsid w:val="00956D29"/>
    <w:rsid w:val="00956FE1"/>
    <w:rsid w:val="009572E4"/>
    <w:rsid w:val="00957548"/>
    <w:rsid w:val="00957699"/>
    <w:rsid w:val="009578CF"/>
    <w:rsid w:val="009578ED"/>
    <w:rsid w:val="00957E25"/>
    <w:rsid w:val="00960500"/>
    <w:rsid w:val="009609B1"/>
    <w:rsid w:val="00960A3B"/>
    <w:rsid w:val="00960DA5"/>
    <w:rsid w:val="00960E7D"/>
    <w:rsid w:val="00961324"/>
    <w:rsid w:val="009622BD"/>
    <w:rsid w:val="0096298F"/>
    <w:rsid w:val="00962CA1"/>
    <w:rsid w:val="00962E00"/>
    <w:rsid w:val="00963364"/>
    <w:rsid w:val="00963371"/>
    <w:rsid w:val="009633EC"/>
    <w:rsid w:val="00963F34"/>
    <w:rsid w:val="00964591"/>
    <w:rsid w:val="00964598"/>
    <w:rsid w:val="00964DD6"/>
    <w:rsid w:val="00964F8D"/>
    <w:rsid w:val="009651EA"/>
    <w:rsid w:val="009653D7"/>
    <w:rsid w:val="009655C5"/>
    <w:rsid w:val="00965630"/>
    <w:rsid w:val="009659D3"/>
    <w:rsid w:val="00965A84"/>
    <w:rsid w:val="00965BF9"/>
    <w:rsid w:val="00965E38"/>
    <w:rsid w:val="00966328"/>
    <w:rsid w:val="0096646F"/>
    <w:rsid w:val="00966694"/>
    <w:rsid w:val="009668B2"/>
    <w:rsid w:val="009669FC"/>
    <w:rsid w:val="00966DF8"/>
    <w:rsid w:val="00966F04"/>
    <w:rsid w:val="0096714B"/>
    <w:rsid w:val="00967E63"/>
    <w:rsid w:val="00967E87"/>
    <w:rsid w:val="00970083"/>
    <w:rsid w:val="0097033D"/>
    <w:rsid w:val="00970402"/>
    <w:rsid w:val="00970575"/>
    <w:rsid w:val="00970655"/>
    <w:rsid w:val="00970A78"/>
    <w:rsid w:val="00970BE7"/>
    <w:rsid w:val="00971009"/>
    <w:rsid w:val="00971891"/>
    <w:rsid w:val="00971EC8"/>
    <w:rsid w:val="00971F4B"/>
    <w:rsid w:val="009722C0"/>
    <w:rsid w:val="00972393"/>
    <w:rsid w:val="0097294C"/>
    <w:rsid w:val="009729D8"/>
    <w:rsid w:val="00972F09"/>
    <w:rsid w:val="009731E2"/>
    <w:rsid w:val="009731EB"/>
    <w:rsid w:val="0097388D"/>
    <w:rsid w:val="00973A2C"/>
    <w:rsid w:val="00973FC9"/>
    <w:rsid w:val="00974130"/>
    <w:rsid w:val="009744FA"/>
    <w:rsid w:val="00974695"/>
    <w:rsid w:val="00974828"/>
    <w:rsid w:val="0097483F"/>
    <w:rsid w:val="00974B12"/>
    <w:rsid w:val="00974C84"/>
    <w:rsid w:val="00975055"/>
    <w:rsid w:val="009754C1"/>
    <w:rsid w:val="00975AFC"/>
    <w:rsid w:val="00975BB3"/>
    <w:rsid w:val="00975E7C"/>
    <w:rsid w:val="00976021"/>
    <w:rsid w:val="009761E0"/>
    <w:rsid w:val="009764AA"/>
    <w:rsid w:val="00976691"/>
    <w:rsid w:val="00977176"/>
    <w:rsid w:val="00977435"/>
    <w:rsid w:val="00977915"/>
    <w:rsid w:val="00977AC4"/>
    <w:rsid w:val="0098064B"/>
    <w:rsid w:val="00980779"/>
    <w:rsid w:val="00980C49"/>
    <w:rsid w:val="009813F4"/>
    <w:rsid w:val="00981886"/>
    <w:rsid w:val="00981A3F"/>
    <w:rsid w:val="00981B60"/>
    <w:rsid w:val="0098210E"/>
    <w:rsid w:val="009821C3"/>
    <w:rsid w:val="00982B5D"/>
    <w:rsid w:val="00982D03"/>
    <w:rsid w:val="00982DE5"/>
    <w:rsid w:val="00982E2E"/>
    <w:rsid w:val="00982E5E"/>
    <w:rsid w:val="009832E5"/>
    <w:rsid w:val="00984045"/>
    <w:rsid w:val="009840F0"/>
    <w:rsid w:val="00984531"/>
    <w:rsid w:val="009846F0"/>
    <w:rsid w:val="0098483C"/>
    <w:rsid w:val="00984BF2"/>
    <w:rsid w:val="00984EE6"/>
    <w:rsid w:val="009853FC"/>
    <w:rsid w:val="009859BB"/>
    <w:rsid w:val="00985B69"/>
    <w:rsid w:val="00985BE7"/>
    <w:rsid w:val="00986AD8"/>
    <w:rsid w:val="009870BD"/>
    <w:rsid w:val="009873FD"/>
    <w:rsid w:val="0098769F"/>
    <w:rsid w:val="00990036"/>
    <w:rsid w:val="00990058"/>
    <w:rsid w:val="009903FC"/>
    <w:rsid w:val="00990928"/>
    <w:rsid w:val="009914BB"/>
    <w:rsid w:val="00991788"/>
    <w:rsid w:val="00991D9D"/>
    <w:rsid w:val="00991FDB"/>
    <w:rsid w:val="0099214A"/>
    <w:rsid w:val="00992277"/>
    <w:rsid w:val="009929A7"/>
    <w:rsid w:val="00992C26"/>
    <w:rsid w:val="00992E5F"/>
    <w:rsid w:val="009932EB"/>
    <w:rsid w:val="00993CAE"/>
    <w:rsid w:val="00993EA7"/>
    <w:rsid w:val="00994498"/>
    <w:rsid w:val="0099494A"/>
    <w:rsid w:val="00994C12"/>
    <w:rsid w:val="00994D1A"/>
    <w:rsid w:val="00994D8E"/>
    <w:rsid w:val="00994E56"/>
    <w:rsid w:val="00995C43"/>
    <w:rsid w:val="00995E7B"/>
    <w:rsid w:val="00996127"/>
    <w:rsid w:val="009961AE"/>
    <w:rsid w:val="009964EE"/>
    <w:rsid w:val="00996C72"/>
    <w:rsid w:val="00996F1C"/>
    <w:rsid w:val="00996F4F"/>
    <w:rsid w:val="0099707A"/>
    <w:rsid w:val="009971B4"/>
    <w:rsid w:val="00997A8C"/>
    <w:rsid w:val="009A01EC"/>
    <w:rsid w:val="009A027E"/>
    <w:rsid w:val="009A0402"/>
    <w:rsid w:val="009A1AA3"/>
    <w:rsid w:val="009A1DD4"/>
    <w:rsid w:val="009A225B"/>
    <w:rsid w:val="009A34FC"/>
    <w:rsid w:val="009A3745"/>
    <w:rsid w:val="009A3B64"/>
    <w:rsid w:val="009A3D8F"/>
    <w:rsid w:val="009A3FB2"/>
    <w:rsid w:val="009A43CB"/>
    <w:rsid w:val="009A47CF"/>
    <w:rsid w:val="009A47D7"/>
    <w:rsid w:val="009A4F1E"/>
    <w:rsid w:val="009A517B"/>
    <w:rsid w:val="009A5324"/>
    <w:rsid w:val="009A555F"/>
    <w:rsid w:val="009A5D4A"/>
    <w:rsid w:val="009A5E4D"/>
    <w:rsid w:val="009A6064"/>
    <w:rsid w:val="009A621A"/>
    <w:rsid w:val="009A67E4"/>
    <w:rsid w:val="009A6846"/>
    <w:rsid w:val="009A6A65"/>
    <w:rsid w:val="009A7374"/>
    <w:rsid w:val="009A7DDB"/>
    <w:rsid w:val="009A7E41"/>
    <w:rsid w:val="009B0532"/>
    <w:rsid w:val="009B0759"/>
    <w:rsid w:val="009B0D27"/>
    <w:rsid w:val="009B0DF8"/>
    <w:rsid w:val="009B118C"/>
    <w:rsid w:val="009B15BA"/>
    <w:rsid w:val="009B1776"/>
    <w:rsid w:val="009B18E3"/>
    <w:rsid w:val="009B236D"/>
    <w:rsid w:val="009B23FC"/>
    <w:rsid w:val="009B2A3B"/>
    <w:rsid w:val="009B2C0B"/>
    <w:rsid w:val="009B3555"/>
    <w:rsid w:val="009B3749"/>
    <w:rsid w:val="009B3BCB"/>
    <w:rsid w:val="009B455A"/>
    <w:rsid w:val="009B4C4B"/>
    <w:rsid w:val="009B511E"/>
    <w:rsid w:val="009B5273"/>
    <w:rsid w:val="009B5301"/>
    <w:rsid w:val="009B5AC0"/>
    <w:rsid w:val="009B6107"/>
    <w:rsid w:val="009B6337"/>
    <w:rsid w:val="009B646F"/>
    <w:rsid w:val="009B6D33"/>
    <w:rsid w:val="009B777D"/>
    <w:rsid w:val="009B7886"/>
    <w:rsid w:val="009B7C7D"/>
    <w:rsid w:val="009C016F"/>
    <w:rsid w:val="009C04DC"/>
    <w:rsid w:val="009C08B6"/>
    <w:rsid w:val="009C0E67"/>
    <w:rsid w:val="009C1578"/>
    <w:rsid w:val="009C1BE3"/>
    <w:rsid w:val="009C2051"/>
    <w:rsid w:val="009C20B4"/>
    <w:rsid w:val="009C23B6"/>
    <w:rsid w:val="009C23EE"/>
    <w:rsid w:val="009C2AFD"/>
    <w:rsid w:val="009C2B37"/>
    <w:rsid w:val="009C2F59"/>
    <w:rsid w:val="009C2F7C"/>
    <w:rsid w:val="009C320B"/>
    <w:rsid w:val="009C36DF"/>
    <w:rsid w:val="009C3F40"/>
    <w:rsid w:val="009C43CE"/>
    <w:rsid w:val="009C4F77"/>
    <w:rsid w:val="009C51DB"/>
    <w:rsid w:val="009C5208"/>
    <w:rsid w:val="009C5396"/>
    <w:rsid w:val="009C566B"/>
    <w:rsid w:val="009C5907"/>
    <w:rsid w:val="009C5A0C"/>
    <w:rsid w:val="009C5C52"/>
    <w:rsid w:val="009C5CC3"/>
    <w:rsid w:val="009C63F4"/>
    <w:rsid w:val="009C6498"/>
    <w:rsid w:val="009C6758"/>
    <w:rsid w:val="009C6A45"/>
    <w:rsid w:val="009C6AC9"/>
    <w:rsid w:val="009C6BEE"/>
    <w:rsid w:val="009C6C6E"/>
    <w:rsid w:val="009C6D07"/>
    <w:rsid w:val="009C6D88"/>
    <w:rsid w:val="009C711F"/>
    <w:rsid w:val="009C71C7"/>
    <w:rsid w:val="009C7A27"/>
    <w:rsid w:val="009D00B3"/>
    <w:rsid w:val="009D0A13"/>
    <w:rsid w:val="009D0D27"/>
    <w:rsid w:val="009D12B4"/>
    <w:rsid w:val="009D1332"/>
    <w:rsid w:val="009D1364"/>
    <w:rsid w:val="009D1520"/>
    <w:rsid w:val="009D1AB5"/>
    <w:rsid w:val="009D1F33"/>
    <w:rsid w:val="009D1F5E"/>
    <w:rsid w:val="009D2114"/>
    <w:rsid w:val="009D2270"/>
    <w:rsid w:val="009D22C8"/>
    <w:rsid w:val="009D2770"/>
    <w:rsid w:val="009D311C"/>
    <w:rsid w:val="009D353A"/>
    <w:rsid w:val="009D3A02"/>
    <w:rsid w:val="009D3CEA"/>
    <w:rsid w:val="009D3E83"/>
    <w:rsid w:val="009D4BBC"/>
    <w:rsid w:val="009D4D01"/>
    <w:rsid w:val="009D4F18"/>
    <w:rsid w:val="009D545A"/>
    <w:rsid w:val="009D5474"/>
    <w:rsid w:val="009D57F8"/>
    <w:rsid w:val="009D587A"/>
    <w:rsid w:val="009D5CFB"/>
    <w:rsid w:val="009D5D11"/>
    <w:rsid w:val="009D5F1D"/>
    <w:rsid w:val="009D65DD"/>
    <w:rsid w:val="009D65F3"/>
    <w:rsid w:val="009D683F"/>
    <w:rsid w:val="009D6DD9"/>
    <w:rsid w:val="009D77CA"/>
    <w:rsid w:val="009D7A7E"/>
    <w:rsid w:val="009D7B6E"/>
    <w:rsid w:val="009D7BE4"/>
    <w:rsid w:val="009D7EDC"/>
    <w:rsid w:val="009D7F74"/>
    <w:rsid w:val="009E0C76"/>
    <w:rsid w:val="009E10CD"/>
    <w:rsid w:val="009E1FFF"/>
    <w:rsid w:val="009E24A4"/>
    <w:rsid w:val="009E2888"/>
    <w:rsid w:val="009E2A59"/>
    <w:rsid w:val="009E2F44"/>
    <w:rsid w:val="009E32AD"/>
    <w:rsid w:val="009E3C69"/>
    <w:rsid w:val="009E3E1F"/>
    <w:rsid w:val="009E4240"/>
    <w:rsid w:val="009E4CE8"/>
    <w:rsid w:val="009E4EA7"/>
    <w:rsid w:val="009E51A1"/>
    <w:rsid w:val="009E533A"/>
    <w:rsid w:val="009E57AF"/>
    <w:rsid w:val="009E60BA"/>
    <w:rsid w:val="009E74D1"/>
    <w:rsid w:val="009E7563"/>
    <w:rsid w:val="009E7687"/>
    <w:rsid w:val="009E7AFB"/>
    <w:rsid w:val="009E7C05"/>
    <w:rsid w:val="009F002B"/>
    <w:rsid w:val="009F0593"/>
    <w:rsid w:val="009F0F7F"/>
    <w:rsid w:val="009F1131"/>
    <w:rsid w:val="009F128F"/>
    <w:rsid w:val="009F14EF"/>
    <w:rsid w:val="009F157D"/>
    <w:rsid w:val="009F1596"/>
    <w:rsid w:val="009F1FC0"/>
    <w:rsid w:val="009F2087"/>
    <w:rsid w:val="009F2155"/>
    <w:rsid w:val="009F23AD"/>
    <w:rsid w:val="009F245C"/>
    <w:rsid w:val="009F24A8"/>
    <w:rsid w:val="009F2860"/>
    <w:rsid w:val="009F2919"/>
    <w:rsid w:val="009F2A1D"/>
    <w:rsid w:val="009F2E32"/>
    <w:rsid w:val="009F2E60"/>
    <w:rsid w:val="009F2EF8"/>
    <w:rsid w:val="009F3250"/>
    <w:rsid w:val="009F35FC"/>
    <w:rsid w:val="009F3BDA"/>
    <w:rsid w:val="009F3EB3"/>
    <w:rsid w:val="009F3FF9"/>
    <w:rsid w:val="009F43E1"/>
    <w:rsid w:val="009F46EF"/>
    <w:rsid w:val="009F4CE6"/>
    <w:rsid w:val="009F58E2"/>
    <w:rsid w:val="009F597F"/>
    <w:rsid w:val="009F59D9"/>
    <w:rsid w:val="009F5BF9"/>
    <w:rsid w:val="009F5D4F"/>
    <w:rsid w:val="009F5DD3"/>
    <w:rsid w:val="009F6352"/>
    <w:rsid w:val="009F7B92"/>
    <w:rsid w:val="009F7BC4"/>
    <w:rsid w:val="009F7FC2"/>
    <w:rsid w:val="00A00007"/>
    <w:rsid w:val="00A00333"/>
    <w:rsid w:val="00A00811"/>
    <w:rsid w:val="00A009A1"/>
    <w:rsid w:val="00A00BAC"/>
    <w:rsid w:val="00A01050"/>
    <w:rsid w:val="00A0123C"/>
    <w:rsid w:val="00A0127B"/>
    <w:rsid w:val="00A0139B"/>
    <w:rsid w:val="00A01AF8"/>
    <w:rsid w:val="00A01E92"/>
    <w:rsid w:val="00A024A9"/>
    <w:rsid w:val="00A0297E"/>
    <w:rsid w:val="00A02E53"/>
    <w:rsid w:val="00A0384F"/>
    <w:rsid w:val="00A03B99"/>
    <w:rsid w:val="00A040E1"/>
    <w:rsid w:val="00A042F8"/>
    <w:rsid w:val="00A0432B"/>
    <w:rsid w:val="00A0440E"/>
    <w:rsid w:val="00A04BDB"/>
    <w:rsid w:val="00A04E73"/>
    <w:rsid w:val="00A0586A"/>
    <w:rsid w:val="00A063B2"/>
    <w:rsid w:val="00A067D4"/>
    <w:rsid w:val="00A068C9"/>
    <w:rsid w:val="00A06921"/>
    <w:rsid w:val="00A06D49"/>
    <w:rsid w:val="00A077FD"/>
    <w:rsid w:val="00A07E07"/>
    <w:rsid w:val="00A102C6"/>
    <w:rsid w:val="00A10304"/>
    <w:rsid w:val="00A10637"/>
    <w:rsid w:val="00A107E1"/>
    <w:rsid w:val="00A11299"/>
    <w:rsid w:val="00A117EF"/>
    <w:rsid w:val="00A11B24"/>
    <w:rsid w:val="00A11E9C"/>
    <w:rsid w:val="00A11ECC"/>
    <w:rsid w:val="00A11EEE"/>
    <w:rsid w:val="00A127EE"/>
    <w:rsid w:val="00A12A3A"/>
    <w:rsid w:val="00A12AF7"/>
    <w:rsid w:val="00A12C9A"/>
    <w:rsid w:val="00A12CB5"/>
    <w:rsid w:val="00A12DFC"/>
    <w:rsid w:val="00A12E9D"/>
    <w:rsid w:val="00A131A3"/>
    <w:rsid w:val="00A1321F"/>
    <w:rsid w:val="00A13747"/>
    <w:rsid w:val="00A13B02"/>
    <w:rsid w:val="00A13B3B"/>
    <w:rsid w:val="00A13C80"/>
    <w:rsid w:val="00A147AD"/>
    <w:rsid w:val="00A14D78"/>
    <w:rsid w:val="00A1532F"/>
    <w:rsid w:val="00A15499"/>
    <w:rsid w:val="00A15803"/>
    <w:rsid w:val="00A16123"/>
    <w:rsid w:val="00A16821"/>
    <w:rsid w:val="00A16A61"/>
    <w:rsid w:val="00A16B41"/>
    <w:rsid w:val="00A16DD9"/>
    <w:rsid w:val="00A16EAC"/>
    <w:rsid w:val="00A17201"/>
    <w:rsid w:val="00A172BB"/>
    <w:rsid w:val="00A1760D"/>
    <w:rsid w:val="00A17652"/>
    <w:rsid w:val="00A178DA"/>
    <w:rsid w:val="00A202A9"/>
    <w:rsid w:val="00A20A36"/>
    <w:rsid w:val="00A20ECB"/>
    <w:rsid w:val="00A215A5"/>
    <w:rsid w:val="00A21FA8"/>
    <w:rsid w:val="00A223D7"/>
    <w:rsid w:val="00A2241F"/>
    <w:rsid w:val="00A2251D"/>
    <w:rsid w:val="00A22BD0"/>
    <w:rsid w:val="00A22CA0"/>
    <w:rsid w:val="00A22CB3"/>
    <w:rsid w:val="00A236BA"/>
    <w:rsid w:val="00A240D4"/>
    <w:rsid w:val="00A24CE1"/>
    <w:rsid w:val="00A24F4A"/>
    <w:rsid w:val="00A253E1"/>
    <w:rsid w:val="00A254A8"/>
    <w:rsid w:val="00A258CE"/>
    <w:rsid w:val="00A2635C"/>
    <w:rsid w:val="00A265AC"/>
    <w:rsid w:val="00A2669F"/>
    <w:rsid w:val="00A26BBB"/>
    <w:rsid w:val="00A273DD"/>
    <w:rsid w:val="00A27965"/>
    <w:rsid w:val="00A27A99"/>
    <w:rsid w:val="00A27CA1"/>
    <w:rsid w:val="00A27D06"/>
    <w:rsid w:val="00A31567"/>
    <w:rsid w:val="00A31E37"/>
    <w:rsid w:val="00A328AC"/>
    <w:rsid w:val="00A32A9D"/>
    <w:rsid w:val="00A32B0A"/>
    <w:rsid w:val="00A32D29"/>
    <w:rsid w:val="00A332F9"/>
    <w:rsid w:val="00A3352E"/>
    <w:rsid w:val="00A337AA"/>
    <w:rsid w:val="00A33AF8"/>
    <w:rsid w:val="00A33FE1"/>
    <w:rsid w:val="00A344AD"/>
    <w:rsid w:val="00A34873"/>
    <w:rsid w:val="00A34D05"/>
    <w:rsid w:val="00A354CF"/>
    <w:rsid w:val="00A355B5"/>
    <w:rsid w:val="00A35E3A"/>
    <w:rsid w:val="00A362A1"/>
    <w:rsid w:val="00A362DE"/>
    <w:rsid w:val="00A3641F"/>
    <w:rsid w:val="00A36A7D"/>
    <w:rsid w:val="00A3719A"/>
    <w:rsid w:val="00A37332"/>
    <w:rsid w:val="00A37423"/>
    <w:rsid w:val="00A379C5"/>
    <w:rsid w:val="00A37B09"/>
    <w:rsid w:val="00A37BD2"/>
    <w:rsid w:val="00A37E1A"/>
    <w:rsid w:val="00A401E1"/>
    <w:rsid w:val="00A4091E"/>
    <w:rsid w:val="00A40E32"/>
    <w:rsid w:val="00A412B1"/>
    <w:rsid w:val="00A413CD"/>
    <w:rsid w:val="00A41533"/>
    <w:rsid w:val="00A418C3"/>
    <w:rsid w:val="00A4242C"/>
    <w:rsid w:val="00A4258D"/>
    <w:rsid w:val="00A42919"/>
    <w:rsid w:val="00A429EE"/>
    <w:rsid w:val="00A42A73"/>
    <w:rsid w:val="00A42DCB"/>
    <w:rsid w:val="00A4334F"/>
    <w:rsid w:val="00A434E2"/>
    <w:rsid w:val="00A4353A"/>
    <w:rsid w:val="00A435FD"/>
    <w:rsid w:val="00A438D8"/>
    <w:rsid w:val="00A439FD"/>
    <w:rsid w:val="00A43D7F"/>
    <w:rsid w:val="00A4402D"/>
    <w:rsid w:val="00A4425E"/>
    <w:rsid w:val="00A448CA"/>
    <w:rsid w:val="00A44F61"/>
    <w:rsid w:val="00A456FC"/>
    <w:rsid w:val="00A4624F"/>
    <w:rsid w:val="00A467B6"/>
    <w:rsid w:val="00A46A07"/>
    <w:rsid w:val="00A46B72"/>
    <w:rsid w:val="00A46BBC"/>
    <w:rsid w:val="00A46D4D"/>
    <w:rsid w:val="00A4701E"/>
    <w:rsid w:val="00A47370"/>
    <w:rsid w:val="00A4738E"/>
    <w:rsid w:val="00A4758B"/>
    <w:rsid w:val="00A4792B"/>
    <w:rsid w:val="00A479E5"/>
    <w:rsid w:val="00A47E40"/>
    <w:rsid w:val="00A47F3F"/>
    <w:rsid w:val="00A506D1"/>
    <w:rsid w:val="00A5089F"/>
    <w:rsid w:val="00A50AF8"/>
    <w:rsid w:val="00A50FA1"/>
    <w:rsid w:val="00A51031"/>
    <w:rsid w:val="00A51AC4"/>
    <w:rsid w:val="00A52347"/>
    <w:rsid w:val="00A52727"/>
    <w:rsid w:val="00A52A85"/>
    <w:rsid w:val="00A52AD0"/>
    <w:rsid w:val="00A535EE"/>
    <w:rsid w:val="00A53724"/>
    <w:rsid w:val="00A53BE2"/>
    <w:rsid w:val="00A54443"/>
    <w:rsid w:val="00A55324"/>
    <w:rsid w:val="00A55705"/>
    <w:rsid w:val="00A558DA"/>
    <w:rsid w:val="00A55F25"/>
    <w:rsid w:val="00A56099"/>
    <w:rsid w:val="00A56581"/>
    <w:rsid w:val="00A56716"/>
    <w:rsid w:val="00A56783"/>
    <w:rsid w:val="00A56A39"/>
    <w:rsid w:val="00A56F5A"/>
    <w:rsid w:val="00A572F7"/>
    <w:rsid w:val="00A573BF"/>
    <w:rsid w:val="00A57486"/>
    <w:rsid w:val="00A57943"/>
    <w:rsid w:val="00A57B65"/>
    <w:rsid w:val="00A57C5B"/>
    <w:rsid w:val="00A57C5C"/>
    <w:rsid w:val="00A60246"/>
    <w:rsid w:val="00A60352"/>
    <w:rsid w:val="00A603D0"/>
    <w:rsid w:val="00A60E16"/>
    <w:rsid w:val="00A61083"/>
    <w:rsid w:val="00A616AD"/>
    <w:rsid w:val="00A61CFC"/>
    <w:rsid w:val="00A61D44"/>
    <w:rsid w:val="00A620BD"/>
    <w:rsid w:val="00A62253"/>
    <w:rsid w:val="00A62481"/>
    <w:rsid w:val="00A626E3"/>
    <w:rsid w:val="00A627A9"/>
    <w:rsid w:val="00A62EA5"/>
    <w:rsid w:val="00A62F47"/>
    <w:rsid w:val="00A6391B"/>
    <w:rsid w:val="00A63AE1"/>
    <w:rsid w:val="00A641DD"/>
    <w:rsid w:val="00A643F5"/>
    <w:rsid w:val="00A64441"/>
    <w:rsid w:val="00A651C0"/>
    <w:rsid w:val="00A65601"/>
    <w:rsid w:val="00A658C2"/>
    <w:rsid w:val="00A66689"/>
    <w:rsid w:val="00A66F26"/>
    <w:rsid w:val="00A67065"/>
    <w:rsid w:val="00A67278"/>
    <w:rsid w:val="00A672E4"/>
    <w:rsid w:val="00A6758C"/>
    <w:rsid w:val="00A675E6"/>
    <w:rsid w:val="00A6766B"/>
    <w:rsid w:val="00A67D4E"/>
    <w:rsid w:val="00A67EFB"/>
    <w:rsid w:val="00A701C7"/>
    <w:rsid w:val="00A704A2"/>
    <w:rsid w:val="00A7051B"/>
    <w:rsid w:val="00A7052A"/>
    <w:rsid w:val="00A70C55"/>
    <w:rsid w:val="00A70E86"/>
    <w:rsid w:val="00A713B5"/>
    <w:rsid w:val="00A71B3F"/>
    <w:rsid w:val="00A71DFD"/>
    <w:rsid w:val="00A7214E"/>
    <w:rsid w:val="00A727FC"/>
    <w:rsid w:val="00A73063"/>
    <w:rsid w:val="00A73136"/>
    <w:rsid w:val="00A735CD"/>
    <w:rsid w:val="00A73FBA"/>
    <w:rsid w:val="00A74426"/>
    <w:rsid w:val="00A74B26"/>
    <w:rsid w:val="00A74BDB"/>
    <w:rsid w:val="00A750C3"/>
    <w:rsid w:val="00A753EB"/>
    <w:rsid w:val="00A75406"/>
    <w:rsid w:val="00A75791"/>
    <w:rsid w:val="00A7610C"/>
    <w:rsid w:val="00A762ED"/>
    <w:rsid w:val="00A7681C"/>
    <w:rsid w:val="00A772A4"/>
    <w:rsid w:val="00A7736B"/>
    <w:rsid w:val="00A77855"/>
    <w:rsid w:val="00A77E94"/>
    <w:rsid w:val="00A805C1"/>
    <w:rsid w:val="00A80622"/>
    <w:rsid w:val="00A80BFE"/>
    <w:rsid w:val="00A80CF1"/>
    <w:rsid w:val="00A80D4F"/>
    <w:rsid w:val="00A8106D"/>
    <w:rsid w:val="00A81386"/>
    <w:rsid w:val="00A816F0"/>
    <w:rsid w:val="00A81DF9"/>
    <w:rsid w:val="00A81E89"/>
    <w:rsid w:val="00A82048"/>
    <w:rsid w:val="00A82129"/>
    <w:rsid w:val="00A825E7"/>
    <w:rsid w:val="00A82604"/>
    <w:rsid w:val="00A83779"/>
    <w:rsid w:val="00A8380D"/>
    <w:rsid w:val="00A83A40"/>
    <w:rsid w:val="00A83C53"/>
    <w:rsid w:val="00A84073"/>
    <w:rsid w:val="00A841AE"/>
    <w:rsid w:val="00A84C9B"/>
    <w:rsid w:val="00A853DC"/>
    <w:rsid w:val="00A859C3"/>
    <w:rsid w:val="00A85CCD"/>
    <w:rsid w:val="00A862CF"/>
    <w:rsid w:val="00A86667"/>
    <w:rsid w:val="00A86A4C"/>
    <w:rsid w:val="00A86C48"/>
    <w:rsid w:val="00A86D93"/>
    <w:rsid w:val="00A86E37"/>
    <w:rsid w:val="00A8766C"/>
    <w:rsid w:val="00A87697"/>
    <w:rsid w:val="00A87BEA"/>
    <w:rsid w:val="00A87E2C"/>
    <w:rsid w:val="00A87E59"/>
    <w:rsid w:val="00A9032B"/>
    <w:rsid w:val="00A90B87"/>
    <w:rsid w:val="00A90D4D"/>
    <w:rsid w:val="00A91AE6"/>
    <w:rsid w:val="00A91DF0"/>
    <w:rsid w:val="00A91F42"/>
    <w:rsid w:val="00A92BBE"/>
    <w:rsid w:val="00A936E0"/>
    <w:rsid w:val="00A93C59"/>
    <w:rsid w:val="00A93EFE"/>
    <w:rsid w:val="00A94626"/>
    <w:rsid w:val="00A95282"/>
    <w:rsid w:val="00A953B0"/>
    <w:rsid w:val="00A95517"/>
    <w:rsid w:val="00A96049"/>
    <w:rsid w:val="00A962BD"/>
    <w:rsid w:val="00A96342"/>
    <w:rsid w:val="00A963E9"/>
    <w:rsid w:val="00A967C4"/>
    <w:rsid w:val="00A96FAE"/>
    <w:rsid w:val="00A97268"/>
    <w:rsid w:val="00A97C8D"/>
    <w:rsid w:val="00A97DDE"/>
    <w:rsid w:val="00AA0119"/>
    <w:rsid w:val="00AA04A8"/>
    <w:rsid w:val="00AA0A83"/>
    <w:rsid w:val="00AA0E8E"/>
    <w:rsid w:val="00AA114E"/>
    <w:rsid w:val="00AA150B"/>
    <w:rsid w:val="00AA16E6"/>
    <w:rsid w:val="00AA1A3F"/>
    <w:rsid w:val="00AA1B7C"/>
    <w:rsid w:val="00AA1C24"/>
    <w:rsid w:val="00AA21BE"/>
    <w:rsid w:val="00AA244B"/>
    <w:rsid w:val="00AA2560"/>
    <w:rsid w:val="00AA2D81"/>
    <w:rsid w:val="00AA2E57"/>
    <w:rsid w:val="00AA2F13"/>
    <w:rsid w:val="00AA308F"/>
    <w:rsid w:val="00AA3711"/>
    <w:rsid w:val="00AA3AC4"/>
    <w:rsid w:val="00AA3BC4"/>
    <w:rsid w:val="00AA3C35"/>
    <w:rsid w:val="00AA406E"/>
    <w:rsid w:val="00AA4361"/>
    <w:rsid w:val="00AA43A8"/>
    <w:rsid w:val="00AA48B8"/>
    <w:rsid w:val="00AA499C"/>
    <w:rsid w:val="00AA4D2D"/>
    <w:rsid w:val="00AA5D24"/>
    <w:rsid w:val="00AA5FCA"/>
    <w:rsid w:val="00AA63F5"/>
    <w:rsid w:val="00AA67BA"/>
    <w:rsid w:val="00AA6983"/>
    <w:rsid w:val="00AA6FDD"/>
    <w:rsid w:val="00AA731F"/>
    <w:rsid w:val="00AA7614"/>
    <w:rsid w:val="00AA7DB9"/>
    <w:rsid w:val="00AB081B"/>
    <w:rsid w:val="00AB08A5"/>
    <w:rsid w:val="00AB118C"/>
    <w:rsid w:val="00AB1376"/>
    <w:rsid w:val="00AB1A09"/>
    <w:rsid w:val="00AB1CAA"/>
    <w:rsid w:val="00AB1FBD"/>
    <w:rsid w:val="00AB2065"/>
    <w:rsid w:val="00AB2110"/>
    <w:rsid w:val="00AB261C"/>
    <w:rsid w:val="00AB2829"/>
    <w:rsid w:val="00AB2B29"/>
    <w:rsid w:val="00AB3264"/>
    <w:rsid w:val="00AB3289"/>
    <w:rsid w:val="00AB37E5"/>
    <w:rsid w:val="00AB3918"/>
    <w:rsid w:val="00AB40DC"/>
    <w:rsid w:val="00AB4B62"/>
    <w:rsid w:val="00AB4DFB"/>
    <w:rsid w:val="00AB4FFE"/>
    <w:rsid w:val="00AB55C1"/>
    <w:rsid w:val="00AB5DD6"/>
    <w:rsid w:val="00AB61AF"/>
    <w:rsid w:val="00AB627C"/>
    <w:rsid w:val="00AB62EE"/>
    <w:rsid w:val="00AB64BE"/>
    <w:rsid w:val="00AB6CA3"/>
    <w:rsid w:val="00AB7227"/>
    <w:rsid w:val="00AB724C"/>
    <w:rsid w:val="00AB74AB"/>
    <w:rsid w:val="00AB79E5"/>
    <w:rsid w:val="00AB7B62"/>
    <w:rsid w:val="00AC001A"/>
    <w:rsid w:val="00AC08A3"/>
    <w:rsid w:val="00AC091D"/>
    <w:rsid w:val="00AC0ACC"/>
    <w:rsid w:val="00AC0E5B"/>
    <w:rsid w:val="00AC11C8"/>
    <w:rsid w:val="00AC1AA7"/>
    <w:rsid w:val="00AC1C45"/>
    <w:rsid w:val="00AC1F31"/>
    <w:rsid w:val="00AC1FF9"/>
    <w:rsid w:val="00AC2484"/>
    <w:rsid w:val="00AC2590"/>
    <w:rsid w:val="00AC2A8F"/>
    <w:rsid w:val="00AC308B"/>
    <w:rsid w:val="00AC314A"/>
    <w:rsid w:val="00AC359F"/>
    <w:rsid w:val="00AC42B5"/>
    <w:rsid w:val="00AC516B"/>
    <w:rsid w:val="00AC5217"/>
    <w:rsid w:val="00AC5565"/>
    <w:rsid w:val="00AC559C"/>
    <w:rsid w:val="00AC55B9"/>
    <w:rsid w:val="00AC56BA"/>
    <w:rsid w:val="00AC5FD6"/>
    <w:rsid w:val="00AC6056"/>
    <w:rsid w:val="00AC6250"/>
    <w:rsid w:val="00AC6394"/>
    <w:rsid w:val="00AC6F69"/>
    <w:rsid w:val="00AC75C5"/>
    <w:rsid w:val="00AC7697"/>
    <w:rsid w:val="00AC7AE6"/>
    <w:rsid w:val="00AD00D1"/>
    <w:rsid w:val="00AD0B12"/>
    <w:rsid w:val="00AD0F0D"/>
    <w:rsid w:val="00AD119D"/>
    <w:rsid w:val="00AD1264"/>
    <w:rsid w:val="00AD1405"/>
    <w:rsid w:val="00AD164C"/>
    <w:rsid w:val="00AD18FD"/>
    <w:rsid w:val="00AD1A2C"/>
    <w:rsid w:val="00AD1BE5"/>
    <w:rsid w:val="00AD1E60"/>
    <w:rsid w:val="00AD1FC2"/>
    <w:rsid w:val="00AD25DF"/>
    <w:rsid w:val="00AD286E"/>
    <w:rsid w:val="00AD2AC0"/>
    <w:rsid w:val="00AD2E60"/>
    <w:rsid w:val="00AD3870"/>
    <w:rsid w:val="00AD38B3"/>
    <w:rsid w:val="00AD3987"/>
    <w:rsid w:val="00AD3AF2"/>
    <w:rsid w:val="00AD3BCD"/>
    <w:rsid w:val="00AD3C09"/>
    <w:rsid w:val="00AD3E6E"/>
    <w:rsid w:val="00AD4808"/>
    <w:rsid w:val="00AD4FEC"/>
    <w:rsid w:val="00AD5225"/>
    <w:rsid w:val="00AD523C"/>
    <w:rsid w:val="00AD524E"/>
    <w:rsid w:val="00AD53FD"/>
    <w:rsid w:val="00AD5741"/>
    <w:rsid w:val="00AD57D8"/>
    <w:rsid w:val="00AD598F"/>
    <w:rsid w:val="00AD5A53"/>
    <w:rsid w:val="00AD6173"/>
    <w:rsid w:val="00AD6646"/>
    <w:rsid w:val="00AD6BE3"/>
    <w:rsid w:val="00AD70AE"/>
    <w:rsid w:val="00AD7547"/>
    <w:rsid w:val="00AD7738"/>
    <w:rsid w:val="00AD790F"/>
    <w:rsid w:val="00AD7C5B"/>
    <w:rsid w:val="00AD7C73"/>
    <w:rsid w:val="00AE03A5"/>
    <w:rsid w:val="00AE0C50"/>
    <w:rsid w:val="00AE0CC4"/>
    <w:rsid w:val="00AE107E"/>
    <w:rsid w:val="00AE110D"/>
    <w:rsid w:val="00AE1128"/>
    <w:rsid w:val="00AE1B14"/>
    <w:rsid w:val="00AE1C07"/>
    <w:rsid w:val="00AE296B"/>
    <w:rsid w:val="00AE2990"/>
    <w:rsid w:val="00AE29B1"/>
    <w:rsid w:val="00AE3016"/>
    <w:rsid w:val="00AE3231"/>
    <w:rsid w:val="00AE38A3"/>
    <w:rsid w:val="00AE3AFA"/>
    <w:rsid w:val="00AE41FF"/>
    <w:rsid w:val="00AE46E8"/>
    <w:rsid w:val="00AE4B34"/>
    <w:rsid w:val="00AE4FF3"/>
    <w:rsid w:val="00AE548C"/>
    <w:rsid w:val="00AE5A4D"/>
    <w:rsid w:val="00AE6251"/>
    <w:rsid w:val="00AE636E"/>
    <w:rsid w:val="00AE6572"/>
    <w:rsid w:val="00AE6D3F"/>
    <w:rsid w:val="00AE70D9"/>
    <w:rsid w:val="00AE718C"/>
    <w:rsid w:val="00AE7228"/>
    <w:rsid w:val="00AE72DD"/>
    <w:rsid w:val="00AE7530"/>
    <w:rsid w:val="00AE7683"/>
    <w:rsid w:val="00AE793A"/>
    <w:rsid w:val="00AE7AF3"/>
    <w:rsid w:val="00AF01A6"/>
    <w:rsid w:val="00AF0215"/>
    <w:rsid w:val="00AF051E"/>
    <w:rsid w:val="00AF06F0"/>
    <w:rsid w:val="00AF350B"/>
    <w:rsid w:val="00AF3894"/>
    <w:rsid w:val="00AF3DC1"/>
    <w:rsid w:val="00AF3F6A"/>
    <w:rsid w:val="00AF44F6"/>
    <w:rsid w:val="00AF465C"/>
    <w:rsid w:val="00AF47AA"/>
    <w:rsid w:val="00AF4C49"/>
    <w:rsid w:val="00AF4C9E"/>
    <w:rsid w:val="00AF4E28"/>
    <w:rsid w:val="00AF518C"/>
    <w:rsid w:val="00AF603C"/>
    <w:rsid w:val="00AF6A6E"/>
    <w:rsid w:val="00AF76AB"/>
    <w:rsid w:val="00AF76DF"/>
    <w:rsid w:val="00AF7D00"/>
    <w:rsid w:val="00B0053C"/>
    <w:rsid w:val="00B010AB"/>
    <w:rsid w:val="00B01199"/>
    <w:rsid w:val="00B013E8"/>
    <w:rsid w:val="00B01B7D"/>
    <w:rsid w:val="00B02322"/>
    <w:rsid w:val="00B0235F"/>
    <w:rsid w:val="00B0359D"/>
    <w:rsid w:val="00B03729"/>
    <w:rsid w:val="00B03C2C"/>
    <w:rsid w:val="00B03F5B"/>
    <w:rsid w:val="00B04BE8"/>
    <w:rsid w:val="00B04C30"/>
    <w:rsid w:val="00B0531D"/>
    <w:rsid w:val="00B05609"/>
    <w:rsid w:val="00B0562F"/>
    <w:rsid w:val="00B05A1C"/>
    <w:rsid w:val="00B05A9F"/>
    <w:rsid w:val="00B05AFA"/>
    <w:rsid w:val="00B06782"/>
    <w:rsid w:val="00B06967"/>
    <w:rsid w:val="00B06AD8"/>
    <w:rsid w:val="00B06F0C"/>
    <w:rsid w:val="00B07705"/>
    <w:rsid w:val="00B0778E"/>
    <w:rsid w:val="00B07CD7"/>
    <w:rsid w:val="00B103CD"/>
    <w:rsid w:val="00B10465"/>
    <w:rsid w:val="00B11528"/>
    <w:rsid w:val="00B118AF"/>
    <w:rsid w:val="00B11CEE"/>
    <w:rsid w:val="00B11E90"/>
    <w:rsid w:val="00B123B7"/>
    <w:rsid w:val="00B12561"/>
    <w:rsid w:val="00B125E3"/>
    <w:rsid w:val="00B12BB9"/>
    <w:rsid w:val="00B12FC6"/>
    <w:rsid w:val="00B13286"/>
    <w:rsid w:val="00B1360E"/>
    <w:rsid w:val="00B1362B"/>
    <w:rsid w:val="00B139AD"/>
    <w:rsid w:val="00B13E06"/>
    <w:rsid w:val="00B14389"/>
    <w:rsid w:val="00B14518"/>
    <w:rsid w:val="00B1481B"/>
    <w:rsid w:val="00B15920"/>
    <w:rsid w:val="00B15BA3"/>
    <w:rsid w:val="00B15DE0"/>
    <w:rsid w:val="00B15EE1"/>
    <w:rsid w:val="00B16031"/>
    <w:rsid w:val="00B160A2"/>
    <w:rsid w:val="00B16748"/>
    <w:rsid w:val="00B16810"/>
    <w:rsid w:val="00B16D95"/>
    <w:rsid w:val="00B16E18"/>
    <w:rsid w:val="00B171A4"/>
    <w:rsid w:val="00B1736B"/>
    <w:rsid w:val="00B203DE"/>
    <w:rsid w:val="00B21642"/>
    <w:rsid w:val="00B2199C"/>
    <w:rsid w:val="00B21B58"/>
    <w:rsid w:val="00B21CE3"/>
    <w:rsid w:val="00B22103"/>
    <w:rsid w:val="00B2241D"/>
    <w:rsid w:val="00B227D9"/>
    <w:rsid w:val="00B22945"/>
    <w:rsid w:val="00B22E8C"/>
    <w:rsid w:val="00B23373"/>
    <w:rsid w:val="00B23FA1"/>
    <w:rsid w:val="00B24B4E"/>
    <w:rsid w:val="00B24F99"/>
    <w:rsid w:val="00B25774"/>
    <w:rsid w:val="00B2585F"/>
    <w:rsid w:val="00B259AD"/>
    <w:rsid w:val="00B25DA6"/>
    <w:rsid w:val="00B260F8"/>
    <w:rsid w:val="00B2665E"/>
    <w:rsid w:val="00B26742"/>
    <w:rsid w:val="00B26A92"/>
    <w:rsid w:val="00B26AAB"/>
    <w:rsid w:val="00B26B46"/>
    <w:rsid w:val="00B26DF6"/>
    <w:rsid w:val="00B271F2"/>
    <w:rsid w:val="00B2734A"/>
    <w:rsid w:val="00B27469"/>
    <w:rsid w:val="00B27B74"/>
    <w:rsid w:val="00B27B7F"/>
    <w:rsid w:val="00B3019A"/>
    <w:rsid w:val="00B30766"/>
    <w:rsid w:val="00B309BC"/>
    <w:rsid w:val="00B309D0"/>
    <w:rsid w:val="00B30C70"/>
    <w:rsid w:val="00B30DDC"/>
    <w:rsid w:val="00B31616"/>
    <w:rsid w:val="00B321CE"/>
    <w:rsid w:val="00B3236D"/>
    <w:rsid w:val="00B329BE"/>
    <w:rsid w:val="00B32A95"/>
    <w:rsid w:val="00B32C88"/>
    <w:rsid w:val="00B3319E"/>
    <w:rsid w:val="00B33316"/>
    <w:rsid w:val="00B33566"/>
    <w:rsid w:val="00B33678"/>
    <w:rsid w:val="00B33F4E"/>
    <w:rsid w:val="00B35107"/>
    <w:rsid w:val="00B352B5"/>
    <w:rsid w:val="00B35635"/>
    <w:rsid w:val="00B35655"/>
    <w:rsid w:val="00B35732"/>
    <w:rsid w:val="00B359A2"/>
    <w:rsid w:val="00B35AE6"/>
    <w:rsid w:val="00B35B56"/>
    <w:rsid w:val="00B36126"/>
    <w:rsid w:val="00B3677D"/>
    <w:rsid w:val="00B36E08"/>
    <w:rsid w:val="00B3722D"/>
    <w:rsid w:val="00B37807"/>
    <w:rsid w:val="00B37EC6"/>
    <w:rsid w:val="00B37F20"/>
    <w:rsid w:val="00B4022F"/>
    <w:rsid w:val="00B40369"/>
    <w:rsid w:val="00B40677"/>
    <w:rsid w:val="00B40996"/>
    <w:rsid w:val="00B41254"/>
    <w:rsid w:val="00B412F9"/>
    <w:rsid w:val="00B41394"/>
    <w:rsid w:val="00B414AD"/>
    <w:rsid w:val="00B41820"/>
    <w:rsid w:val="00B41CD2"/>
    <w:rsid w:val="00B41D7A"/>
    <w:rsid w:val="00B421D6"/>
    <w:rsid w:val="00B4227C"/>
    <w:rsid w:val="00B42377"/>
    <w:rsid w:val="00B423D1"/>
    <w:rsid w:val="00B42640"/>
    <w:rsid w:val="00B42CBF"/>
    <w:rsid w:val="00B4306D"/>
    <w:rsid w:val="00B43DE1"/>
    <w:rsid w:val="00B43F3D"/>
    <w:rsid w:val="00B44340"/>
    <w:rsid w:val="00B44422"/>
    <w:rsid w:val="00B4528D"/>
    <w:rsid w:val="00B452D8"/>
    <w:rsid w:val="00B45783"/>
    <w:rsid w:val="00B46004"/>
    <w:rsid w:val="00B46241"/>
    <w:rsid w:val="00B4627F"/>
    <w:rsid w:val="00B4671F"/>
    <w:rsid w:val="00B467A2"/>
    <w:rsid w:val="00B46E80"/>
    <w:rsid w:val="00B47126"/>
    <w:rsid w:val="00B47399"/>
    <w:rsid w:val="00B474D7"/>
    <w:rsid w:val="00B478FD"/>
    <w:rsid w:val="00B47F59"/>
    <w:rsid w:val="00B509A2"/>
    <w:rsid w:val="00B5145E"/>
    <w:rsid w:val="00B51590"/>
    <w:rsid w:val="00B5159B"/>
    <w:rsid w:val="00B517A0"/>
    <w:rsid w:val="00B52628"/>
    <w:rsid w:val="00B528FD"/>
    <w:rsid w:val="00B52B84"/>
    <w:rsid w:val="00B52CBC"/>
    <w:rsid w:val="00B52CFB"/>
    <w:rsid w:val="00B52FFB"/>
    <w:rsid w:val="00B53ED5"/>
    <w:rsid w:val="00B542CD"/>
    <w:rsid w:val="00B54931"/>
    <w:rsid w:val="00B54CF6"/>
    <w:rsid w:val="00B550E6"/>
    <w:rsid w:val="00B55DB0"/>
    <w:rsid w:val="00B56080"/>
    <w:rsid w:val="00B56167"/>
    <w:rsid w:val="00B56861"/>
    <w:rsid w:val="00B56943"/>
    <w:rsid w:val="00B569E0"/>
    <w:rsid w:val="00B56A8A"/>
    <w:rsid w:val="00B56F42"/>
    <w:rsid w:val="00B57911"/>
    <w:rsid w:val="00B603F5"/>
    <w:rsid w:val="00B60B85"/>
    <w:rsid w:val="00B61338"/>
    <w:rsid w:val="00B61719"/>
    <w:rsid w:val="00B6187F"/>
    <w:rsid w:val="00B618B1"/>
    <w:rsid w:val="00B61938"/>
    <w:rsid w:val="00B61ED3"/>
    <w:rsid w:val="00B61F92"/>
    <w:rsid w:val="00B624AB"/>
    <w:rsid w:val="00B624C7"/>
    <w:rsid w:val="00B627DF"/>
    <w:rsid w:val="00B62813"/>
    <w:rsid w:val="00B628BB"/>
    <w:rsid w:val="00B629B0"/>
    <w:rsid w:val="00B62A0E"/>
    <w:rsid w:val="00B63030"/>
    <w:rsid w:val="00B6335F"/>
    <w:rsid w:val="00B633CA"/>
    <w:rsid w:val="00B63780"/>
    <w:rsid w:val="00B63876"/>
    <w:rsid w:val="00B639DE"/>
    <w:rsid w:val="00B63BD1"/>
    <w:rsid w:val="00B63C41"/>
    <w:rsid w:val="00B63D13"/>
    <w:rsid w:val="00B63E76"/>
    <w:rsid w:val="00B642C2"/>
    <w:rsid w:val="00B64327"/>
    <w:rsid w:val="00B64B06"/>
    <w:rsid w:val="00B64C0D"/>
    <w:rsid w:val="00B65172"/>
    <w:rsid w:val="00B65505"/>
    <w:rsid w:val="00B65AF6"/>
    <w:rsid w:val="00B662D7"/>
    <w:rsid w:val="00B66CEC"/>
    <w:rsid w:val="00B66D90"/>
    <w:rsid w:val="00B66E3C"/>
    <w:rsid w:val="00B677FE"/>
    <w:rsid w:val="00B67A7D"/>
    <w:rsid w:val="00B67AB7"/>
    <w:rsid w:val="00B67C11"/>
    <w:rsid w:val="00B67D0A"/>
    <w:rsid w:val="00B7015B"/>
    <w:rsid w:val="00B70612"/>
    <w:rsid w:val="00B706B7"/>
    <w:rsid w:val="00B7093E"/>
    <w:rsid w:val="00B70D8E"/>
    <w:rsid w:val="00B70DF5"/>
    <w:rsid w:val="00B71343"/>
    <w:rsid w:val="00B71509"/>
    <w:rsid w:val="00B71F2D"/>
    <w:rsid w:val="00B72095"/>
    <w:rsid w:val="00B72F80"/>
    <w:rsid w:val="00B731D8"/>
    <w:rsid w:val="00B7321A"/>
    <w:rsid w:val="00B7354B"/>
    <w:rsid w:val="00B73A86"/>
    <w:rsid w:val="00B73B0F"/>
    <w:rsid w:val="00B73EDF"/>
    <w:rsid w:val="00B73F36"/>
    <w:rsid w:val="00B73F6E"/>
    <w:rsid w:val="00B746FF"/>
    <w:rsid w:val="00B74708"/>
    <w:rsid w:val="00B74AAD"/>
    <w:rsid w:val="00B74B03"/>
    <w:rsid w:val="00B74B92"/>
    <w:rsid w:val="00B74C1B"/>
    <w:rsid w:val="00B754F7"/>
    <w:rsid w:val="00B75644"/>
    <w:rsid w:val="00B7581C"/>
    <w:rsid w:val="00B75ABE"/>
    <w:rsid w:val="00B76412"/>
    <w:rsid w:val="00B76498"/>
    <w:rsid w:val="00B76587"/>
    <w:rsid w:val="00B76750"/>
    <w:rsid w:val="00B76C95"/>
    <w:rsid w:val="00B7729E"/>
    <w:rsid w:val="00B775A2"/>
    <w:rsid w:val="00B776D4"/>
    <w:rsid w:val="00B77ABC"/>
    <w:rsid w:val="00B77EBB"/>
    <w:rsid w:val="00B80DCC"/>
    <w:rsid w:val="00B8190A"/>
    <w:rsid w:val="00B81B5C"/>
    <w:rsid w:val="00B81D36"/>
    <w:rsid w:val="00B820A6"/>
    <w:rsid w:val="00B825FC"/>
    <w:rsid w:val="00B82B13"/>
    <w:rsid w:val="00B82C85"/>
    <w:rsid w:val="00B82CF1"/>
    <w:rsid w:val="00B82DC5"/>
    <w:rsid w:val="00B82F23"/>
    <w:rsid w:val="00B83169"/>
    <w:rsid w:val="00B832E6"/>
    <w:rsid w:val="00B834BE"/>
    <w:rsid w:val="00B835DC"/>
    <w:rsid w:val="00B837D7"/>
    <w:rsid w:val="00B8381D"/>
    <w:rsid w:val="00B84287"/>
    <w:rsid w:val="00B8451A"/>
    <w:rsid w:val="00B84A6A"/>
    <w:rsid w:val="00B85630"/>
    <w:rsid w:val="00B858D4"/>
    <w:rsid w:val="00B8624C"/>
    <w:rsid w:val="00B864C0"/>
    <w:rsid w:val="00B86BFD"/>
    <w:rsid w:val="00B86FDF"/>
    <w:rsid w:val="00B8780B"/>
    <w:rsid w:val="00B878EE"/>
    <w:rsid w:val="00B87DB6"/>
    <w:rsid w:val="00B90262"/>
    <w:rsid w:val="00B90675"/>
    <w:rsid w:val="00B90ACF"/>
    <w:rsid w:val="00B90DE3"/>
    <w:rsid w:val="00B90E2D"/>
    <w:rsid w:val="00B90EBE"/>
    <w:rsid w:val="00B91090"/>
    <w:rsid w:val="00B91123"/>
    <w:rsid w:val="00B91287"/>
    <w:rsid w:val="00B917BC"/>
    <w:rsid w:val="00B91C77"/>
    <w:rsid w:val="00B92188"/>
    <w:rsid w:val="00B9231C"/>
    <w:rsid w:val="00B92CBE"/>
    <w:rsid w:val="00B92F7A"/>
    <w:rsid w:val="00B940F4"/>
    <w:rsid w:val="00B94129"/>
    <w:rsid w:val="00B943B3"/>
    <w:rsid w:val="00B94CB2"/>
    <w:rsid w:val="00B94ECF"/>
    <w:rsid w:val="00B94EFB"/>
    <w:rsid w:val="00B955BF"/>
    <w:rsid w:val="00B959D1"/>
    <w:rsid w:val="00B95DC2"/>
    <w:rsid w:val="00B96EE6"/>
    <w:rsid w:val="00B97918"/>
    <w:rsid w:val="00B9791D"/>
    <w:rsid w:val="00B97AE5"/>
    <w:rsid w:val="00BA0312"/>
    <w:rsid w:val="00BA05D5"/>
    <w:rsid w:val="00BA0897"/>
    <w:rsid w:val="00BA1210"/>
    <w:rsid w:val="00BA1544"/>
    <w:rsid w:val="00BA15C8"/>
    <w:rsid w:val="00BA16CA"/>
    <w:rsid w:val="00BA1734"/>
    <w:rsid w:val="00BA1865"/>
    <w:rsid w:val="00BA1B97"/>
    <w:rsid w:val="00BA1DC6"/>
    <w:rsid w:val="00BA2135"/>
    <w:rsid w:val="00BA2457"/>
    <w:rsid w:val="00BA28DF"/>
    <w:rsid w:val="00BA2C90"/>
    <w:rsid w:val="00BA2D1C"/>
    <w:rsid w:val="00BA31E6"/>
    <w:rsid w:val="00BA3268"/>
    <w:rsid w:val="00BA3A74"/>
    <w:rsid w:val="00BA3D96"/>
    <w:rsid w:val="00BA3DBE"/>
    <w:rsid w:val="00BA429D"/>
    <w:rsid w:val="00BA4A85"/>
    <w:rsid w:val="00BA55A2"/>
    <w:rsid w:val="00BA621A"/>
    <w:rsid w:val="00BA63E1"/>
    <w:rsid w:val="00BA668F"/>
    <w:rsid w:val="00BA673E"/>
    <w:rsid w:val="00BA6DC3"/>
    <w:rsid w:val="00BA74FB"/>
    <w:rsid w:val="00BA7593"/>
    <w:rsid w:val="00BA77D4"/>
    <w:rsid w:val="00BA7858"/>
    <w:rsid w:val="00BA7D0F"/>
    <w:rsid w:val="00BA7E07"/>
    <w:rsid w:val="00BB0296"/>
    <w:rsid w:val="00BB0670"/>
    <w:rsid w:val="00BB0845"/>
    <w:rsid w:val="00BB087B"/>
    <w:rsid w:val="00BB0B0E"/>
    <w:rsid w:val="00BB0B5A"/>
    <w:rsid w:val="00BB0B7B"/>
    <w:rsid w:val="00BB0B7C"/>
    <w:rsid w:val="00BB0E0F"/>
    <w:rsid w:val="00BB0FAA"/>
    <w:rsid w:val="00BB16B0"/>
    <w:rsid w:val="00BB1A82"/>
    <w:rsid w:val="00BB2852"/>
    <w:rsid w:val="00BB2895"/>
    <w:rsid w:val="00BB29B4"/>
    <w:rsid w:val="00BB2A57"/>
    <w:rsid w:val="00BB2B38"/>
    <w:rsid w:val="00BB2B71"/>
    <w:rsid w:val="00BB2CAD"/>
    <w:rsid w:val="00BB2F4F"/>
    <w:rsid w:val="00BB3C13"/>
    <w:rsid w:val="00BB3C22"/>
    <w:rsid w:val="00BB3F8C"/>
    <w:rsid w:val="00BB44F4"/>
    <w:rsid w:val="00BB4A6D"/>
    <w:rsid w:val="00BB4B06"/>
    <w:rsid w:val="00BB4D27"/>
    <w:rsid w:val="00BB4D8C"/>
    <w:rsid w:val="00BB5190"/>
    <w:rsid w:val="00BB537C"/>
    <w:rsid w:val="00BB54CC"/>
    <w:rsid w:val="00BB5C19"/>
    <w:rsid w:val="00BB5FFB"/>
    <w:rsid w:val="00BB66CD"/>
    <w:rsid w:val="00BB6AA2"/>
    <w:rsid w:val="00BB6CFE"/>
    <w:rsid w:val="00BB700C"/>
    <w:rsid w:val="00BB7295"/>
    <w:rsid w:val="00BB78BF"/>
    <w:rsid w:val="00BB791D"/>
    <w:rsid w:val="00BB7A4D"/>
    <w:rsid w:val="00BC02ED"/>
    <w:rsid w:val="00BC05D3"/>
    <w:rsid w:val="00BC0B50"/>
    <w:rsid w:val="00BC0BD9"/>
    <w:rsid w:val="00BC13EE"/>
    <w:rsid w:val="00BC1618"/>
    <w:rsid w:val="00BC1914"/>
    <w:rsid w:val="00BC1C25"/>
    <w:rsid w:val="00BC2353"/>
    <w:rsid w:val="00BC25FA"/>
    <w:rsid w:val="00BC34FF"/>
    <w:rsid w:val="00BC3878"/>
    <w:rsid w:val="00BC4150"/>
    <w:rsid w:val="00BC4321"/>
    <w:rsid w:val="00BC4391"/>
    <w:rsid w:val="00BC4640"/>
    <w:rsid w:val="00BC47ED"/>
    <w:rsid w:val="00BC5435"/>
    <w:rsid w:val="00BC54DF"/>
    <w:rsid w:val="00BC5E5D"/>
    <w:rsid w:val="00BC61A8"/>
    <w:rsid w:val="00BC62EC"/>
    <w:rsid w:val="00BC6421"/>
    <w:rsid w:val="00BC6A97"/>
    <w:rsid w:val="00BC6BF4"/>
    <w:rsid w:val="00BC6C59"/>
    <w:rsid w:val="00BC6FC0"/>
    <w:rsid w:val="00BC7165"/>
    <w:rsid w:val="00BC748F"/>
    <w:rsid w:val="00BC7511"/>
    <w:rsid w:val="00BC7C0E"/>
    <w:rsid w:val="00BC7E53"/>
    <w:rsid w:val="00BD012E"/>
    <w:rsid w:val="00BD02EA"/>
    <w:rsid w:val="00BD083F"/>
    <w:rsid w:val="00BD0DD7"/>
    <w:rsid w:val="00BD1227"/>
    <w:rsid w:val="00BD255D"/>
    <w:rsid w:val="00BD2DB2"/>
    <w:rsid w:val="00BD30B9"/>
    <w:rsid w:val="00BD32B3"/>
    <w:rsid w:val="00BD3445"/>
    <w:rsid w:val="00BD40D2"/>
    <w:rsid w:val="00BD43F0"/>
    <w:rsid w:val="00BD49C7"/>
    <w:rsid w:val="00BD50C9"/>
    <w:rsid w:val="00BD5350"/>
    <w:rsid w:val="00BD5369"/>
    <w:rsid w:val="00BD5377"/>
    <w:rsid w:val="00BD581D"/>
    <w:rsid w:val="00BD5E44"/>
    <w:rsid w:val="00BD69EF"/>
    <w:rsid w:val="00BD70E3"/>
    <w:rsid w:val="00BD754C"/>
    <w:rsid w:val="00BD77F6"/>
    <w:rsid w:val="00BD7C77"/>
    <w:rsid w:val="00BE047A"/>
    <w:rsid w:val="00BE04F4"/>
    <w:rsid w:val="00BE05EA"/>
    <w:rsid w:val="00BE0794"/>
    <w:rsid w:val="00BE0A68"/>
    <w:rsid w:val="00BE0CD9"/>
    <w:rsid w:val="00BE0E5A"/>
    <w:rsid w:val="00BE134B"/>
    <w:rsid w:val="00BE1642"/>
    <w:rsid w:val="00BE1A2C"/>
    <w:rsid w:val="00BE2817"/>
    <w:rsid w:val="00BE2C78"/>
    <w:rsid w:val="00BE2E5E"/>
    <w:rsid w:val="00BE2EDE"/>
    <w:rsid w:val="00BE39E0"/>
    <w:rsid w:val="00BE427D"/>
    <w:rsid w:val="00BE45E0"/>
    <w:rsid w:val="00BE4AA5"/>
    <w:rsid w:val="00BE4B6A"/>
    <w:rsid w:val="00BE4D40"/>
    <w:rsid w:val="00BE4E4C"/>
    <w:rsid w:val="00BE4F59"/>
    <w:rsid w:val="00BE4F77"/>
    <w:rsid w:val="00BE502E"/>
    <w:rsid w:val="00BE505C"/>
    <w:rsid w:val="00BE5070"/>
    <w:rsid w:val="00BE50FC"/>
    <w:rsid w:val="00BE54E0"/>
    <w:rsid w:val="00BE5B35"/>
    <w:rsid w:val="00BE5B44"/>
    <w:rsid w:val="00BE5D89"/>
    <w:rsid w:val="00BE5F75"/>
    <w:rsid w:val="00BE60EF"/>
    <w:rsid w:val="00BE79DB"/>
    <w:rsid w:val="00BE7B96"/>
    <w:rsid w:val="00BE7F85"/>
    <w:rsid w:val="00BF0000"/>
    <w:rsid w:val="00BF07E3"/>
    <w:rsid w:val="00BF09DE"/>
    <w:rsid w:val="00BF0C07"/>
    <w:rsid w:val="00BF0CE2"/>
    <w:rsid w:val="00BF11F6"/>
    <w:rsid w:val="00BF1279"/>
    <w:rsid w:val="00BF1BAC"/>
    <w:rsid w:val="00BF1DB1"/>
    <w:rsid w:val="00BF1EB9"/>
    <w:rsid w:val="00BF2240"/>
    <w:rsid w:val="00BF22D3"/>
    <w:rsid w:val="00BF25D3"/>
    <w:rsid w:val="00BF27A3"/>
    <w:rsid w:val="00BF2883"/>
    <w:rsid w:val="00BF2A6A"/>
    <w:rsid w:val="00BF2BAC"/>
    <w:rsid w:val="00BF2FBE"/>
    <w:rsid w:val="00BF3010"/>
    <w:rsid w:val="00BF3180"/>
    <w:rsid w:val="00BF33E2"/>
    <w:rsid w:val="00BF3478"/>
    <w:rsid w:val="00BF38B1"/>
    <w:rsid w:val="00BF3A53"/>
    <w:rsid w:val="00BF3DC1"/>
    <w:rsid w:val="00BF3F75"/>
    <w:rsid w:val="00BF43BE"/>
    <w:rsid w:val="00BF492C"/>
    <w:rsid w:val="00BF5998"/>
    <w:rsid w:val="00BF5A15"/>
    <w:rsid w:val="00BF5B9D"/>
    <w:rsid w:val="00BF5CCB"/>
    <w:rsid w:val="00BF6A38"/>
    <w:rsid w:val="00BF6B00"/>
    <w:rsid w:val="00BF6C8C"/>
    <w:rsid w:val="00BF6C8F"/>
    <w:rsid w:val="00BF6D93"/>
    <w:rsid w:val="00BF6F1D"/>
    <w:rsid w:val="00BF702B"/>
    <w:rsid w:val="00BF71A7"/>
    <w:rsid w:val="00BF767C"/>
    <w:rsid w:val="00BF7A28"/>
    <w:rsid w:val="00BF7F9B"/>
    <w:rsid w:val="00C00413"/>
    <w:rsid w:val="00C00A67"/>
    <w:rsid w:val="00C00F78"/>
    <w:rsid w:val="00C01028"/>
    <w:rsid w:val="00C0198D"/>
    <w:rsid w:val="00C01A8D"/>
    <w:rsid w:val="00C01F78"/>
    <w:rsid w:val="00C024B8"/>
    <w:rsid w:val="00C03B09"/>
    <w:rsid w:val="00C042BB"/>
    <w:rsid w:val="00C042FD"/>
    <w:rsid w:val="00C042FE"/>
    <w:rsid w:val="00C04B3C"/>
    <w:rsid w:val="00C04F10"/>
    <w:rsid w:val="00C04F23"/>
    <w:rsid w:val="00C051C4"/>
    <w:rsid w:val="00C055C6"/>
    <w:rsid w:val="00C05D30"/>
    <w:rsid w:val="00C063A4"/>
    <w:rsid w:val="00C067FE"/>
    <w:rsid w:val="00C06CDE"/>
    <w:rsid w:val="00C06EB9"/>
    <w:rsid w:val="00C06F8E"/>
    <w:rsid w:val="00C07397"/>
    <w:rsid w:val="00C07645"/>
    <w:rsid w:val="00C07A8B"/>
    <w:rsid w:val="00C07D2B"/>
    <w:rsid w:val="00C07EF7"/>
    <w:rsid w:val="00C07FE2"/>
    <w:rsid w:val="00C1003B"/>
    <w:rsid w:val="00C10093"/>
    <w:rsid w:val="00C1012C"/>
    <w:rsid w:val="00C1051D"/>
    <w:rsid w:val="00C105C6"/>
    <w:rsid w:val="00C1087B"/>
    <w:rsid w:val="00C10A07"/>
    <w:rsid w:val="00C10A4A"/>
    <w:rsid w:val="00C10AA0"/>
    <w:rsid w:val="00C10BFB"/>
    <w:rsid w:val="00C1143A"/>
    <w:rsid w:val="00C1148E"/>
    <w:rsid w:val="00C11515"/>
    <w:rsid w:val="00C11573"/>
    <w:rsid w:val="00C1169E"/>
    <w:rsid w:val="00C11779"/>
    <w:rsid w:val="00C12BB2"/>
    <w:rsid w:val="00C12F17"/>
    <w:rsid w:val="00C132C9"/>
    <w:rsid w:val="00C133F9"/>
    <w:rsid w:val="00C1349A"/>
    <w:rsid w:val="00C13C6E"/>
    <w:rsid w:val="00C13DA4"/>
    <w:rsid w:val="00C13FA0"/>
    <w:rsid w:val="00C145FC"/>
    <w:rsid w:val="00C14722"/>
    <w:rsid w:val="00C14B26"/>
    <w:rsid w:val="00C14CAE"/>
    <w:rsid w:val="00C157E4"/>
    <w:rsid w:val="00C15923"/>
    <w:rsid w:val="00C15FE3"/>
    <w:rsid w:val="00C160C3"/>
    <w:rsid w:val="00C1666F"/>
    <w:rsid w:val="00C16CAA"/>
    <w:rsid w:val="00C16D0E"/>
    <w:rsid w:val="00C16E63"/>
    <w:rsid w:val="00C17384"/>
    <w:rsid w:val="00C175BE"/>
    <w:rsid w:val="00C17623"/>
    <w:rsid w:val="00C178DB"/>
    <w:rsid w:val="00C17D1F"/>
    <w:rsid w:val="00C20219"/>
    <w:rsid w:val="00C20235"/>
    <w:rsid w:val="00C2090E"/>
    <w:rsid w:val="00C20E1F"/>
    <w:rsid w:val="00C2139D"/>
    <w:rsid w:val="00C2159D"/>
    <w:rsid w:val="00C21EEE"/>
    <w:rsid w:val="00C22257"/>
    <w:rsid w:val="00C226F6"/>
    <w:rsid w:val="00C22F9B"/>
    <w:rsid w:val="00C23437"/>
    <w:rsid w:val="00C2385A"/>
    <w:rsid w:val="00C23D15"/>
    <w:rsid w:val="00C24685"/>
    <w:rsid w:val="00C246F1"/>
    <w:rsid w:val="00C253F5"/>
    <w:rsid w:val="00C259DF"/>
    <w:rsid w:val="00C259EC"/>
    <w:rsid w:val="00C25B7D"/>
    <w:rsid w:val="00C261C3"/>
    <w:rsid w:val="00C266D7"/>
    <w:rsid w:val="00C26D5D"/>
    <w:rsid w:val="00C27193"/>
    <w:rsid w:val="00C275EC"/>
    <w:rsid w:val="00C30545"/>
    <w:rsid w:val="00C30B8F"/>
    <w:rsid w:val="00C30BFA"/>
    <w:rsid w:val="00C30ECE"/>
    <w:rsid w:val="00C31143"/>
    <w:rsid w:val="00C31A5D"/>
    <w:rsid w:val="00C31BC7"/>
    <w:rsid w:val="00C31BED"/>
    <w:rsid w:val="00C31D6F"/>
    <w:rsid w:val="00C31F98"/>
    <w:rsid w:val="00C32280"/>
    <w:rsid w:val="00C32F16"/>
    <w:rsid w:val="00C3354F"/>
    <w:rsid w:val="00C33D66"/>
    <w:rsid w:val="00C3403E"/>
    <w:rsid w:val="00C3436C"/>
    <w:rsid w:val="00C34591"/>
    <w:rsid w:val="00C34809"/>
    <w:rsid w:val="00C352CA"/>
    <w:rsid w:val="00C353D6"/>
    <w:rsid w:val="00C35781"/>
    <w:rsid w:val="00C35A91"/>
    <w:rsid w:val="00C35ABB"/>
    <w:rsid w:val="00C35D05"/>
    <w:rsid w:val="00C35DB4"/>
    <w:rsid w:val="00C3604A"/>
    <w:rsid w:val="00C3605A"/>
    <w:rsid w:val="00C3607E"/>
    <w:rsid w:val="00C36277"/>
    <w:rsid w:val="00C363F6"/>
    <w:rsid w:val="00C364E0"/>
    <w:rsid w:val="00C36845"/>
    <w:rsid w:val="00C375AB"/>
    <w:rsid w:val="00C37B0F"/>
    <w:rsid w:val="00C37CA0"/>
    <w:rsid w:val="00C4003C"/>
    <w:rsid w:val="00C40044"/>
    <w:rsid w:val="00C4009D"/>
    <w:rsid w:val="00C40875"/>
    <w:rsid w:val="00C40C6D"/>
    <w:rsid w:val="00C41434"/>
    <w:rsid w:val="00C417AF"/>
    <w:rsid w:val="00C420B5"/>
    <w:rsid w:val="00C421F3"/>
    <w:rsid w:val="00C42638"/>
    <w:rsid w:val="00C42B14"/>
    <w:rsid w:val="00C42B51"/>
    <w:rsid w:val="00C4328E"/>
    <w:rsid w:val="00C441B7"/>
    <w:rsid w:val="00C45405"/>
    <w:rsid w:val="00C454B0"/>
    <w:rsid w:val="00C45A10"/>
    <w:rsid w:val="00C45B88"/>
    <w:rsid w:val="00C45C20"/>
    <w:rsid w:val="00C4693B"/>
    <w:rsid w:val="00C46D97"/>
    <w:rsid w:val="00C46FC2"/>
    <w:rsid w:val="00C470CB"/>
    <w:rsid w:val="00C47275"/>
    <w:rsid w:val="00C473A1"/>
    <w:rsid w:val="00C50052"/>
    <w:rsid w:val="00C501EA"/>
    <w:rsid w:val="00C50481"/>
    <w:rsid w:val="00C50620"/>
    <w:rsid w:val="00C50CE0"/>
    <w:rsid w:val="00C50D29"/>
    <w:rsid w:val="00C50E43"/>
    <w:rsid w:val="00C50ECA"/>
    <w:rsid w:val="00C518AE"/>
    <w:rsid w:val="00C51918"/>
    <w:rsid w:val="00C51DD9"/>
    <w:rsid w:val="00C52276"/>
    <w:rsid w:val="00C527F7"/>
    <w:rsid w:val="00C52A65"/>
    <w:rsid w:val="00C52CBF"/>
    <w:rsid w:val="00C53167"/>
    <w:rsid w:val="00C53254"/>
    <w:rsid w:val="00C534AA"/>
    <w:rsid w:val="00C53A1A"/>
    <w:rsid w:val="00C53A45"/>
    <w:rsid w:val="00C53D16"/>
    <w:rsid w:val="00C53D78"/>
    <w:rsid w:val="00C53FF1"/>
    <w:rsid w:val="00C54158"/>
    <w:rsid w:val="00C54524"/>
    <w:rsid w:val="00C545E4"/>
    <w:rsid w:val="00C54C56"/>
    <w:rsid w:val="00C55575"/>
    <w:rsid w:val="00C5599E"/>
    <w:rsid w:val="00C559FD"/>
    <w:rsid w:val="00C561C4"/>
    <w:rsid w:val="00C563EB"/>
    <w:rsid w:val="00C564A4"/>
    <w:rsid w:val="00C5652F"/>
    <w:rsid w:val="00C56AF2"/>
    <w:rsid w:val="00C5717F"/>
    <w:rsid w:val="00C575FB"/>
    <w:rsid w:val="00C57A40"/>
    <w:rsid w:val="00C60222"/>
    <w:rsid w:val="00C6101B"/>
    <w:rsid w:val="00C6119E"/>
    <w:rsid w:val="00C61327"/>
    <w:rsid w:val="00C6164C"/>
    <w:rsid w:val="00C616DF"/>
    <w:rsid w:val="00C61A25"/>
    <w:rsid w:val="00C62169"/>
    <w:rsid w:val="00C62879"/>
    <w:rsid w:val="00C62AD0"/>
    <w:rsid w:val="00C62BDF"/>
    <w:rsid w:val="00C62C24"/>
    <w:rsid w:val="00C62C57"/>
    <w:rsid w:val="00C62E8F"/>
    <w:rsid w:val="00C62F2B"/>
    <w:rsid w:val="00C638AA"/>
    <w:rsid w:val="00C63968"/>
    <w:rsid w:val="00C63E0F"/>
    <w:rsid w:val="00C63E9F"/>
    <w:rsid w:val="00C63EE8"/>
    <w:rsid w:val="00C64D32"/>
    <w:rsid w:val="00C65851"/>
    <w:rsid w:val="00C65970"/>
    <w:rsid w:val="00C659A9"/>
    <w:rsid w:val="00C65BDF"/>
    <w:rsid w:val="00C66443"/>
    <w:rsid w:val="00C665E0"/>
    <w:rsid w:val="00C66BCE"/>
    <w:rsid w:val="00C672F8"/>
    <w:rsid w:val="00C67FA8"/>
    <w:rsid w:val="00C70109"/>
    <w:rsid w:val="00C70112"/>
    <w:rsid w:val="00C70114"/>
    <w:rsid w:val="00C70387"/>
    <w:rsid w:val="00C7050C"/>
    <w:rsid w:val="00C70553"/>
    <w:rsid w:val="00C70718"/>
    <w:rsid w:val="00C70CC1"/>
    <w:rsid w:val="00C70FDF"/>
    <w:rsid w:val="00C711FE"/>
    <w:rsid w:val="00C7210A"/>
    <w:rsid w:val="00C7296C"/>
    <w:rsid w:val="00C72B53"/>
    <w:rsid w:val="00C72E3E"/>
    <w:rsid w:val="00C731C2"/>
    <w:rsid w:val="00C7331A"/>
    <w:rsid w:val="00C734F5"/>
    <w:rsid w:val="00C73ABA"/>
    <w:rsid w:val="00C73BD4"/>
    <w:rsid w:val="00C742DF"/>
    <w:rsid w:val="00C74C81"/>
    <w:rsid w:val="00C74D17"/>
    <w:rsid w:val="00C74E52"/>
    <w:rsid w:val="00C74F8D"/>
    <w:rsid w:val="00C7507C"/>
    <w:rsid w:val="00C7559A"/>
    <w:rsid w:val="00C75848"/>
    <w:rsid w:val="00C75B6F"/>
    <w:rsid w:val="00C75BCE"/>
    <w:rsid w:val="00C75FCD"/>
    <w:rsid w:val="00C760A4"/>
    <w:rsid w:val="00C7639D"/>
    <w:rsid w:val="00C767DE"/>
    <w:rsid w:val="00C76860"/>
    <w:rsid w:val="00C76B0E"/>
    <w:rsid w:val="00C76D63"/>
    <w:rsid w:val="00C76E4F"/>
    <w:rsid w:val="00C77BE4"/>
    <w:rsid w:val="00C77CEE"/>
    <w:rsid w:val="00C77F6E"/>
    <w:rsid w:val="00C8033B"/>
    <w:rsid w:val="00C804CC"/>
    <w:rsid w:val="00C8074C"/>
    <w:rsid w:val="00C80B79"/>
    <w:rsid w:val="00C80DA7"/>
    <w:rsid w:val="00C80FCC"/>
    <w:rsid w:val="00C80FE9"/>
    <w:rsid w:val="00C8153F"/>
    <w:rsid w:val="00C81588"/>
    <w:rsid w:val="00C81948"/>
    <w:rsid w:val="00C81A19"/>
    <w:rsid w:val="00C8228A"/>
    <w:rsid w:val="00C827A5"/>
    <w:rsid w:val="00C82A42"/>
    <w:rsid w:val="00C830C8"/>
    <w:rsid w:val="00C835E9"/>
    <w:rsid w:val="00C83710"/>
    <w:rsid w:val="00C8446F"/>
    <w:rsid w:val="00C84620"/>
    <w:rsid w:val="00C849E2"/>
    <w:rsid w:val="00C84A9A"/>
    <w:rsid w:val="00C853E0"/>
    <w:rsid w:val="00C854E2"/>
    <w:rsid w:val="00C854F5"/>
    <w:rsid w:val="00C858DC"/>
    <w:rsid w:val="00C85C17"/>
    <w:rsid w:val="00C85E01"/>
    <w:rsid w:val="00C85F9D"/>
    <w:rsid w:val="00C86422"/>
    <w:rsid w:val="00C86797"/>
    <w:rsid w:val="00C86F72"/>
    <w:rsid w:val="00C871B3"/>
    <w:rsid w:val="00C8739C"/>
    <w:rsid w:val="00C8782D"/>
    <w:rsid w:val="00C87CAF"/>
    <w:rsid w:val="00C9001C"/>
    <w:rsid w:val="00C90EBD"/>
    <w:rsid w:val="00C90FB8"/>
    <w:rsid w:val="00C9103A"/>
    <w:rsid w:val="00C91205"/>
    <w:rsid w:val="00C91245"/>
    <w:rsid w:val="00C9138D"/>
    <w:rsid w:val="00C91590"/>
    <w:rsid w:val="00C91695"/>
    <w:rsid w:val="00C91AB6"/>
    <w:rsid w:val="00C927BF"/>
    <w:rsid w:val="00C92801"/>
    <w:rsid w:val="00C928B1"/>
    <w:rsid w:val="00C92D6B"/>
    <w:rsid w:val="00C92E21"/>
    <w:rsid w:val="00C93102"/>
    <w:rsid w:val="00C9314E"/>
    <w:rsid w:val="00C931BD"/>
    <w:rsid w:val="00C93BDE"/>
    <w:rsid w:val="00C93E29"/>
    <w:rsid w:val="00C93E9C"/>
    <w:rsid w:val="00C9421B"/>
    <w:rsid w:val="00C9427D"/>
    <w:rsid w:val="00C9448C"/>
    <w:rsid w:val="00C94C65"/>
    <w:rsid w:val="00C952EC"/>
    <w:rsid w:val="00C9601F"/>
    <w:rsid w:val="00C96497"/>
    <w:rsid w:val="00C96F47"/>
    <w:rsid w:val="00C972AD"/>
    <w:rsid w:val="00C97573"/>
    <w:rsid w:val="00C978C5"/>
    <w:rsid w:val="00C97933"/>
    <w:rsid w:val="00C97A4D"/>
    <w:rsid w:val="00C97C67"/>
    <w:rsid w:val="00CA0593"/>
    <w:rsid w:val="00CA0825"/>
    <w:rsid w:val="00CA11BB"/>
    <w:rsid w:val="00CA14F7"/>
    <w:rsid w:val="00CA1538"/>
    <w:rsid w:val="00CA1574"/>
    <w:rsid w:val="00CA1968"/>
    <w:rsid w:val="00CA1EEB"/>
    <w:rsid w:val="00CA2099"/>
    <w:rsid w:val="00CA2253"/>
    <w:rsid w:val="00CA2325"/>
    <w:rsid w:val="00CA28CB"/>
    <w:rsid w:val="00CA2FA7"/>
    <w:rsid w:val="00CA349F"/>
    <w:rsid w:val="00CA3B9A"/>
    <w:rsid w:val="00CA4275"/>
    <w:rsid w:val="00CA4568"/>
    <w:rsid w:val="00CA46AD"/>
    <w:rsid w:val="00CA4ABF"/>
    <w:rsid w:val="00CA4EAE"/>
    <w:rsid w:val="00CA4FD6"/>
    <w:rsid w:val="00CA5122"/>
    <w:rsid w:val="00CA533B"/>
    <w:rsid w:val="00CA5513"/>
    <w:rsid w:val="00CA5776"/>
    <w:rsid w:val="00CA581E"/>
    <w:rsid w:val="00CA5FE0"/>
    <w:rsid w:val="00CA684A"/>
    <w:rsid w:val="00CA726B"/>
    <w:rsid w:val="00CA730D"/>
    <w:rsid w:val="00CA78F6"/>
    <w:rsid w:val="00CB025E"/>
    <w:rsid w:val="00CB0405"/>
    <w:rsid w:val="00CB0537"/>
    <w:rsid w:val="00CB0B14"/>
    <w:rsid w:val="00CB0D33"/>
    <w:rsid w:val="00CB0E59"/>
    <w:rsid w:val="00CB13BF"/>
    <w:rsid w:val="00CB1610"/>
    <w:rsid w:val="00CB1F9A"/>
    <w:rsid w:val="00CB2283"/>
    <w:rsid w:val="00CB2487"/>
    <w:rsid w:val="00CB39D1"/>
    <w:rsid w:val="00CB40F1"/>
    <w:rsid w:val="00CB41CA"/>
    <w:rsid w:val="00CB498B"/>
    <w:rsid w:val="00CB4A5D"/>
    <w:rsid w:val="00CB4C02"/>
    <w:rsid w:val="00CB4C36"/>
    <w:rsid w:val="00CB4DF0"/>
    <w:rsid w:val="00CB538C"/>
    <w:rsid w:val="00CB53B4"/>
    <w:rsid w:val="00CB5AE6"/>
    <w:rsid w:val="00CB5BC4"/>
    <w:rsid w:val="00CB5C87"/>
    <w:rsid w:val="00CB5E53"/>
    <w:rsid w:val="00CB6589"/>
    <w:rsid w:val="00CB686F"/>
    <w:rsid w:val="00CB69A9"/>
    <w:rsid w:val="00CB6B2F"/>
    <w:rsid w:val="00CB70FD"/>
    <w:rsid w:val="00CB71A9"/>
    <w:rsid w:val="00CB769C"/>
    <w:rsid w:val="00CB79EA"/>
    <w:rsid w:val="00CB7F18"/>
    <w:rsid w:val="00CB7FCF"/>
    <w:rsid w:val="00CC0013"/>
    <w:rsid w:val="00CC00B4"/>
    <w:rsid w:val="00CC01F6"/>
    <w:rsid w:val="00CC05A6"/>
    <w:rsid w:val="00CC05B8"/>
    <w:rsid w:val="00CC0B3E"/>
    <w:rsid w:val="00CC0BDF"/>
    <w:rsid w:val="00CC0D61"/>
    <w:rsid w:val="00CC1087"/>
    <w:rsid w:val="00CC144A"/>
    <w:rsid w:val="00CC1642"/>
    <w:rsid w:val="00CC1670"/>
    <w:rsid w:val="00CC16F7"/>
    <w:rsid w:val="00CC1E3A"/>
    <w:rsid w:val="00CC245B"/>
    <w:rsid w:val="00CC2484"/>
    <w:rsid w:val="00CC26F1"/>
    <w:rsid w:val="00CC3185"/>
    <w:rsid w:val="00CC35C4"/>
    <w:rsid w:val="00CC3AFC"/>
    <w:rsid w:val="00CC4340"/>
    <w:rsid w:val="00CC4734"/>
    <w:rsid w:val="00CC477D"/>
    <w:rsid w:val="00CC47F5"/>
    <w:rsid w:val="00CC4C9F"/>
    <w:rsid w:val="00CC4F10"/>
    <w:rsid w:val="00CC50B7"/>
    <w:rsid w:val="00CC5499"/>
    <w:rsid w:val="00CC57B3"/>
    <w:rsid w:val="00CC5F3D"/>
    <w:rsid w:val="00CC62EB"/>
    <w:rsid w:val="00CC6584"/>
    <w:rsid w:val="00CC78FB"/>
    <w:rsid w:val="00CC7C5A"/>
    <w:rsid w:val="00CD027C"/>
    <w:rsid w:val="00CD0790"/>
    <w:rsid w:val="00CD09DE"/>
    <w:rsid w:val="00CD0BEF"/>
    <w:rsid w:val="00CD1744"/>
    <w:rsid w:val="00CD198A"/>
    <w:rsid w:val="00CD1C77"/>
    <w:rsid w:val="00CD21D8"/>
    <w:rsid w:val="00CD2467"/>
    <w:rsid w:val="00CD29EF"/>
    <w:rsid w:val="00CD3316"/>
    <w:rsid w:val="00CD3C05"/>
    <w:rsid w:val="00CD4904"/>
    <w:rsid w:val="00CD4BE8"/>
    <w:rsid w:val="00CD4E69"/>
    <w:rsid w:val="00CD4F0F"/>
    <w:rsid w:val="00CD50DC"/>
    <w:rsid w:val="00CD59EB"/>
    <w:rsid w:val="00CD5A2E"/>
    <w:rsid w:val="00CD5FCC"/>
    <w:rsid w:val="00CD6465"/>
    <w:rsid w:val="00CD652C"/>
    <w:rsid w:val="00CD6587"/>
    <w:rsid w:val="00CD6639"/>
    <w:rsid w:val="00CD6BEC"/>
    <w:rsid w:val="00CD6D24"/>
    <w:rsid w:val="00CD77DB"/>
    <w:rsid w:val="00CE0980"/>
    <w:rsid w:val="00CE1161"/>
    <w:rsid w:val="00CE1282"/>
    <w:rsid w:val="00CE1476"/>
    <w:rsid w:val="00CE15D3"/>
    <w:rsid w:val="00CE1716"/>
    <w:rsid w:val="00CE1D9C"/>
    <w:rsid w:val="00CE1EC0"/>
    <w:rsid w:val="00CE1FDB"/>
    <w:rsid w:val="00CE2682"/>
    <w:rsid w:val="00CE2DB8"/>
    <w:rsid w:val="00CE2E16"/>
    <w:rsid w:val="00CE2FEF"/>
    <w:rsid w:val="00CE3025"/>
    <w:rsid w:val="00CE321C"/>
    <w:rsid w:val="00CE3482"/>
    <w:rsid w:val="00CE35D6"/>
    <w:rsid w:val="00CE3633"/>
    <w:rsid w:val="00CE37EC"/>
    <w:rsid w:val="00CE3E8A"/>
    <w:rsid w:val="00CE3F28"/>
    <w:rsid w:val="00CE4304"/>
    <w:rsid w:val="00CE5441"/>
    <w:rsid w:val="00CE54F0"/>
    <w:rsid w:val="00CE58B0"/>
    <w:rsid w:val="00CE5940"/>
    <w:rsid w:val="00CE6353"/>
    <w:rsid w:val="00CE6924"/>
    <w:rsid w:val="00CE69E7"/>
    <w:rsid w:val="00CE70DE"/>
    <w:rsid w:val="00CE74DC"/>
    <w:rsid w:val="00CE754B"/>
    <w:rsid w:val="00CE7CA2"/>
    <w:rsid w:val="00CE7D7E"/>
    <w:rsid w:val="00CE7EC4"/>
    <w:rsid w:val="00CF039E"/>
    <w:rsid w:val="00CF05D5"/>
    <w:rsid w:val="00CF06C9"/>
    <w:rsid w:val="00CF0926"/>
    <w:rsid w:val="00CF11CB"/>
    <w:rsid w:val="00CF1813"/>
    <w:rsid w:val="00CF1D54"/>
    <w:rsid w:val="00CF1F07"/>
    <w:rsid w:val="00CF20A4"/>
    <w:rsid w:val="00CF211F"/>
    <w:rsid w:val="00CF247F"/>
    <w:rsid w:val="00CF2738"/>
    <w:rsid w:val="00CF2ACC"/>
    <w:rsid w:val="00CF2CE3"/>
    <w:rsid w:val="00CF2D2A"/>
    <w:rsid w:val="00CF2D8D"/>
    <w:rsid w:val="00CF3622"/>
    <w:rsid w:val="00CF4146"/>
    <w:rsid w:val="00CF4388"/>
    <w:rsid w:val="00CF4742"/>
    <w:rsid w:val="00CF4A2A"/>
    <w:rsid w:val="00CF4F20"/>
    <w:rsid w:val="00CF52D6"/>
    <w:rsid w:val="00CF54DD"/>
    <w:rsid w:val="00CF5B75"/>
    <w:rsid w:val="00CF630B"/>
    <w:rsid w:val="00CF6A4F"/>
    <w:rsid w:val="00CF6EA9"/>
    <w:rsid w:val="00CF7931"/>
    <w:rsid w:val="00CF7C91"/>
    <w:rsid w:val="00CF7DCA"/>
    <w:rsid w:val="00CF7F40"/>
    <w:rsid w:val="00D001CE"/>
    <w:rsid w:val="00D00488"/>
    <w:rsid w:val="00D007A5"/>
    <w:rsid w:val="00D00A91"/>
    <w:rsid w:val="00D00B76"/>
    <w:rsid w:val="00D00EAA"/>
    <w:rsid w:val="00D010A0"/>
    <w:rsid w:val="00D01239"/>
    <w:rsid w:val="00D013A1"/>
    <w:rsid w:val="00D01406"/>
    <w:rsid w:val="00D017C4"/>
    <w:rsid w:val="00D01845"/>
    <w:rsid w:val="00D01A64"/>
    <w:rsid w:val="00D01CAB"/>
    <w:rsid w:val="00D029AB"/>
    <w:rsid w:val="00D02A29"/>
    <w:rsid w:val="00D02B49"/>
    <w:rsid w:val="00D03880"/>
    <w:rsid w:val="00D039A5"/>
    <w:rsid w:val="00D039F7"/>
    <w:rsid w:val="00D03F90"/>
    <w:rsid w:val="00D04209"/>
    <w:rsid w:val="00D04224"/>
    <w:rsid w:val="00D056A1"/>
    <w:rsid w:val="00D05743"/>
    <w:rsid w:val="00D05DC0"/>
    <w:rsid w:val="00D06063"/>
    <w:rsid w:val="00D061E8"/>
    <w:rsid w:val="00D06460"/>
    <w:rsid w:val="00D06461"/>
    <w:rsid w:val="00D065E3"/>
    <w:rsid w:val="00D0719C"/>
    <w:rsid w:val="00D07625"/>
    <w:rsid w:val="00D07D74"/>
    <w:rsid w:val="00D100A5"/>
    <w:rsid w:val="00D1074A"/>
    <w:rsid w:val="00D10887"/>
    <w:rsid w:val="00D109F9"/>
    <w:rsid w:val="00D115AE"/>
    <w:rsid w:val="00D119C3"/>
    <w:rsid w:val="00D11AE8"/>
    <w:rsid w:val="00D11C85"/>
    <w:rsid w:val="00D11EF7"/>
    <w:rsid w:val="00D124FD"/>
    <w:rsid w:val="00D12A3E"/>
    <w:rsid w:val="00D12AEF"/>
    <w:rsid w:val="00D12D51"/>
    <w:rsid w:val="00D12DE9"/>
    <w:rsid w:val="00D12F5E"/>
    <w:rsid w:val="00D12FFE"/>
    <w:rsid w:val="00D1309D"/>
    <w:rsid w:val="00D1315D"/>
    <w:rsid w:val="00D13494"/>
    <w:rsid w:val="00D13ADC"/>
    <w:rsid w:val="00D13B58"/>
    <w:rsid w:val="00D1439C"/>
    <w:rsid w:val="00D14764"/>
    <w:rsid w:val="00D14CDD"/>
    <w:rsid w:val="00D152CC"/>
    <w:rsid w:val="00D1544C"/>
    <w:rsid w:val="00D1576D"/>
    <w:rsid w:val="00D165B1"/>
    <w:rsid w:val="00D165CB"/>
    <w:rsid w:val="00D1750C"/>
    <w:rsid w:val="00D17786"/>
    <w:rsid w:val="00D17D77"/>
    <w:rsid w:val="00D20179"/>
    <w:rsid w:val="00D2051C"/>
    <w:rsid w:val="00D20E5B"/>
    <w:rsid w:val="00D21210"/>
    <w:rsid w:val="00D2167F"/>
    <w:rsid w:val="00D2190F"/>
    <w:rsid w:val="00D21E1C"/>
    <w:rsid w:val="00D224E4"/>
    <w:rsid w:val="00D22F00"/>
    <w:rsid w:val="00D23235"/>
    <w:rsid w:val="00D233CD"/>
    <w:rsid w:val="00D23873"/>
    <w:rsid w:val="00D23947"/>
    <w:rsid w:val="00D23A2C"/>
    <w:rsid w:val="00D241E7"/>
    <w:rsid w:val="00D250FC"/>
    <w:rsid w:val="00D25369"/>
    <w:rsid w:val="00D25447"/>
    <w:rsid w:val="00D25E44"/>
    <w:rsid w:val="00D25EA3"/>
    <w:rsid w:val="00D25F51"/>
    <w:rsid w:val="00D262E6"/>
    <w:rsid w:val="00D262EB"/>
    <w:rsid w:val="00D26420"/>
    <w:rsid w:val="00D26C86"/>
    <w:rsid w:val="00D27030"/>
    <w:rsid w:val="00D27634"/>
    <w:rsid w:val="00D27733"/>
    <w:rsid w:val="00D27984"/>
    <w:rsid w:val="00D301FE"/>
    <w:rsid w:val="00D30678"/>
    <w:rsid w:val="00D30721"/>
    <w:rsid w:val="00D30D06"/>
    <w:rsid w:val="00D30DEB"/>
    <w:rsid w:val="00D31BFA"/>
    <w:rsid w:val="00D3204C"/>
    <w:rsid w:val="00D321E2"/>
    <w:rsid w:val="00D32235"/>
    <w:rsid w:val="00D323FA"/>
    <w:rsid w:val="00D3241D"/>
    <w:rsid w:val="00D3280C"/>
    <w:rsid w:val="00D33921"/>
    <w:rsid w:val="00D339CF"/>
    <w:rsid w:val="00D33A49"/>
    <w:rsid w:val="00D33BB9"/>
    <w:rsid w:val="00D341FA"/>
    <w:rsid w:val="00D34228"/>
    <w:rsid w:val="00D34377"/>
    <w:rsid w:val="00D344E5"/>
    <w:rsid w:val="00D34671"/>
    <w:rsid w:val="00D3470D"/>
    <w:rsid w:val="00D34D66"/>
    <w:rsid w:val="00D35911"/>
    <w:rsid w:val="00D35DA0"/>
    <w:rsid w:val="00D35FB9"/>
    <w:rsid w:val="00D361B7"/>
    <w:rsid w:val="00D36AEF"/>
    <w:rsid w:val="00D36BD2"/>
    <w:rsid w:val="00D36E06"/>
    <w:rsid w:val="00D36E6F"/>
    <w:rsid w:val="00D3705A"/>
    <w:rsid w:val="00D373C2"/>
    <w:rsid w:val="00D3757D"/>
    <w:rsid w:val="00D37AE0"/>
    <w:rsid w:val="00D37E7D"/>
    <w:rsid w:val="00D403FA"/>
    <w:rsid w:val="00D409FE"/>
    <w:rsid w:val="00D40B79"/>
    <w:rsid w:val="00D40BCB"/>
    <w:rsid w:val="00D40C37"/>
    <w:rsid w:val="00D40C88"/>
    <w:rsid w:val="00D40F0A"/>
    <w:rsid w:val="00D412FB"/>
    <w:rsid w:val="00D41AAF"/>
    <w:rsid w:val="00D4225E"/>
    <w:rsid w:val="00D4247C"/>
    <w:rsid w:val="00D424AE"/>
    <w:rsid w:val="00D42A1E"/>
    <w:rsid w:val="00D43D45"/>
    <w:rsid w:val="00D44DF3"/>
    <w:rsid w:val="00D44E08"/>
    <w:rsid w:val="00D451B1"/>
    <w:rsid w:val="00D45610"/>
    <w:rsid w:val="00D458B1"/>
    <w:rsid w:val="00D4597F"/>
    <w:rsid w:val="00D459A1"/>
    <w:rsid w:val="00D45CBC"/>
    <w:rsid w:val="00D46A0D"/>
    <w:rsid w:val="00D46FA8"/>
    <w:rsid w:val="00D47194"/>
    <w:rsid w:val="00D476C4"/>
    <w:rsid w:val="00D47A8C"/>
    <w:rsid w:val="00D47B45"/>
    <w:rsid w:val="00D502F7"/>
    <w:rsid w:val="00D5044D"/>
    <w:rsid w:val="00D50477"/>
    <w:rsid w:val="00D50499"/>
    <w:rsid w:val="00D5082A"/>
    <w:rsid w:val="00D509AE"/>
    <w:rsid w:val="00D50A97"/>
    <w:rsid w:val="00D50B97"/>
    <w:rsid w:val="00D50E61"/>
    <w:rsid w:val="00D50FA7"/>
    <w:rsid w:val="00D5101F"/>
    <w:rsid w:val="00D51E00"/>
    <w:rsid w:val="00D51E9E"/>
    <w:rsid w:val="00D51FE1"/>
    <w:rsid w:val="00D52D42"/>
    <w:rsid w:val="00D52DE0"/>
    <w:rsid w:val="00D533A4"/>
    <w:rsid w:val="00D533AB"/>
    <w:rsid w:val="00D538D8"/>
    <w:rsid w:val="00D5398F"/>
    <w:rsid w:val="00D53A8D"/>
    <w:rsid w:val="00D543BB"/>
    <w:rsid w:val="00D54860"/>
    <w:rsid w:val="00D54874"/>
    <w:rsid w:val="00D54B7B"/>
    <w:rsid w:val="00D54D90"/>
    <w:rsid w:val="00D54E1C"/>
    <w:rsid w:val="00D54FD8"/>
    <w:rsid w:val="00D550A3"/>
    <w:rsid w:val="00D551B6"/>
    <w:rsid w:val="00D553A9"/>
    <w:rsid w:val="00D557E6"/>
    <w:rsid w:val="00D558DA"/>
    <w:rsid w:val="00D55A1A"/>
    <w:rsid w:val="00D55B47"/>
    <w:rsid w:val="00D561E2"/>
    <w:rsid w:val="00D5629B"/>
    <w:rsid w:val="00D57409"/>
    <w:rsid w:val="00D5744A"/>
    <w:rsid w:val="00D575F8"/>
    <w:rsid w:val="00D600FC"/>
    <w:rsid w:val="00D604B4"/>
    <w:rsid w:val="00D6052E"/>
    <w:rsid w:val="00D60575"/>
    <w:rsid w:val="00D606B1"/>
    <w:rsid w:val="00D60736"/>
    <w:rsid w:val="00D609C0"/>
    <w:rsid w:val="00D60B80"/>
    <w:rsid w:val="00D616BD"/>
    <w:rsid w:val="00D617B5"/>
    <w:rsid w:val="00D61833"/>
    <w:rsid w:val="00D618FB"/>
    <w:rsid w:val="00D6198A"/>
    <w:rsid w:val="00D6217D"/>
    <w:rsid w:val="00D622C0"/>
    <w:rsid w:val="00D62324"/>
    <w:rsid w:val="00D625AB"/>
    <w:rsid w:val="00D629B0"/>
    <w:rsid w:val="00D62A9D"/>
    <w:rsid w:val="00D6365A"/>
    <w:rsid w:val="00D637C9"/>
    <w:rsid w:val="00D63866"/>
    <w:rsid w:val="00D6394D"/>
    <w:rsid w:val="00D63ACC"/>
    <w:rsid w:val="00D63B77"/>
    <w:rsid w:val="00D6406C"/>
    <w:rsid w:val="00D64096"/>
    <w:rsid w:val="00D64908"/>
    <w:rsid w:val="00D64EF3"/>
    <w:rsid w:val="00D6524B"/>
    <w:rsid w:val="00D662E2"/>
    <w:rsid w:val="00D66314"/>
    <w:rsid w:val="00D66449"/>
    <w:rsid w:val="00D666BD"/>
    <w:rsid w:val="00D672D1"/>
    <w:rsid w:val="00D70471"/>
    <w:rsid w:val="00D71010"/>
    <w:rsid w:val="00D71296"/>
    <w:rsid w:val="00D7132C"/>
    <w:rsid w:val="00D723D0"/>
    <w:rsid w:val="00D7258C"/>
    <w:rsid w:val="00D72741"/>
    <w:rsid w:val="00D72E82"/>
    <w:rsid w:val="00D73179"/>
    <w:rsid w:val="00D73721"/>
    <w:rsid w:val="00D73838"/>
    <w:rsid w:val="00D73FE9"/>
    <w:rsid w:val="00D741AA"/>
    <w:rsid w:val="00D741C0"/>
    <w:rsid w:val="00D744B9"/>
    <w:rsid w:val="00D74604"/>
    <w:rsid w:val="00D74BBD"/>
    <w:rsid w:val="00D74CFE"/>
    <w:rsid w:val="00D750A0"/>
    <w:rsid w:val="00D75148"/>
    <w:rsid w:val="00D7581F"/>
    <w:rsid w:val="00D75C3A"/>
    <w:rsid w:val="00D75F46"/>
    <w:rsid w:val="00D76768"/>
    <w:rsid w:val="00D767B2"/>
    <w:rsid w:val="00D76B5A"/>
    <w:rsid w:val="00D7728D"/>
    <w:rsid w:val="00D775B2"/>
    <w:rsid w:val="00D77E8D"/>
    <w:rsid w:val="00D804F1"/>
    <w:rsid w:val="00D80530"/>
    <w:rsid w:val="00D81113"/>
    <w:rsid w:val="00D81412"/>
    <w:rsid w:val="00D81697"/>
    <w:rsid w:val="00D816A0"/>
    <w:rsid w:val="00D81FEB"/>
    <w:rsid w:val="00D825BB"/>
    <w:rsid w:val="00D8261D"/>
    <w:rsid w:val="00D82795"/>
    <w:rsid w:val="00D835A5"/>
    <w:rsid w:val="00D835DF"/>
    <w:rsid w:val="00D8365D"/>
    <w:rsid w:val="00D83706"/>
    <w:rsid w:val="00D83775"/>
    <w:rsid w:val="00D83EE2"/>
    <w:rsid w:val="00D842CB"/>
    <w:rsid w:val="00D84398"/>
    <w:rsid w:val="00D84868"/>
    <w:rsid w:val="00D84B38"/>
    <w:rsid w:val="00D84BB5"/>
    <w:rsid w:val="00D85639"/>
    <w:rsid w:val="00D85A5F"/>
    <w:rsid w:val="00D85B35"/>
    <w:rsid w:val="00D862E6"/>
    <w:rsid w:val="00D8692A"/>
    <w:rsid w:val="00D86D30"/>
    <w:rsid w:val="00D870BB"/>
    <w:rsid w:val="00D87395"/>
    <w:rsid w:val="00D87AF1"/>
    <w:rsid w:val="00D87F7A"/>
    <w:rsid w:val="00D90085"/>
    <w:rsid w:val="00D9023E"/>
    <w:rsid w:val="00D90413"/>
    <w:rsid w:val="00D90614"/>
    <w:rsid w:val="00D90BE1"/>
    <w:rsid w:val="00D90DEB"/>
    <w:rsid w:val="00D913E3"/>
    <w:rsid w:val="00D913F7"/>
    <w:rsid w:val="00D91418"/>
    <w:rsid w:val="00D914F2"/>
    <w:rsid w:val="00D91759"/>
    <w:rsid w:val="00D917D5"/>
    <w:rsid w:val="00D91B6B"/>
    <w:rsid w:val="00D91DF1"/>
    <w:rsid w:val="00D91E97"/>
    <w:rsid w:val="00D91FAB"/>
    <w:rsid w:val="00D9280B"/>
    <w:rsid w:val="00D92D86"/>
    <w:rsid w:val="00D9302D"/>
    <w:rsid w:val="00D930FD"/>
    <w:rsid w:val="00D935D1"/>
    <w:rsid w:val="00D9377C"/>
    <w:rsid w:val="00D93781"/>
    <w:rsid w:val="00D945F0"/>
    <w:rsid w:val="00D94BCC"/>
    <w:rsid w:val="00D94BD7"/>
    <w:rsid w:val="00D94FE4"/>
    <w:rsid w:val="00D9515D"/>
    <w:rsid w:val="00D95439"/>
    <w:rsid w:val="00D955B8"/>
    <w:rsid w:val="00D9578B"/>
    <w:rsid w:val="00D95A81"/>
    <w:rsid w:val="00D960FE"/>
    <w:rsid w:val="00D96514"/>
    <w:rsid w:val="00D965CE"/>
    <w:rsid w:val="00D967AD"/>
    <w:rsid w:val="00D96C3F"/>
    <w:rsid w:val="00D96D45"/>
    <w:rsid w:val="00D97029"/>
    <w:rsid w:val="00D974BD"/>
    <w:rsid w:val="00D97795"/>
    <w:rsid w:val="00D97812"/>
    <w:rsid w:val="00D978A4"/>
    <w:rsid w:val="00D97C28"/>
    <w:rsid w:val="00D97CC7"/>
    <w:rsid w:val="00DA00A9"/>
    <w:rsid w:val="00DA0217"/>
    <w:rsid w:val="00DA0310"/>
    <w:rsid w:val="00DA037B"/>
    <w:rsid w:val="00DA0599"/>
    <w:rsid w:val="00DA0616"/>
    <w:rsid w:val="00DA0B15"/>
    <w:rsid w:val="00DA1AB7"/>
    <w:rsid w:val="00DA2079"/>
    <w:rsid w:val="00DA2153"/>
    <w:rsid w:val="00DA2156"/>
    <w:rsid w:val="00DA23A1"/>
    <w:rsid w:val="00DA2508"/>
    <w:rsid w:val="00DA272C"/>
    <w:rsid w:val="00DA281F"/>
    <w:rsid w:val="00DA2A11"/>
    <w:rsid w:val="00DA2E19"/>
    <w:rsid w:val="00DA3AAA"/>
    <w:rsid w:val="00DA3D27"/>
    <w:rsid w:val="00DA436F"/>
    <w:rsid w:val="00DA45EF"/>
    <w:rsid w:val="00DA4C81"/>
    <w:rsid w:val="00DA540F"/>
    <w:rsid w:val="00DA5423"/>
    <w:rsid w:val="00DA5508"/>
    <w:rsid w:val="00DA5661"/>
    <w:rsid w:val="00DA5B04"/>
    <w:rsid w:val="00DA5B14"/>
    <w:rsid w:val="00DA64F0"/>
    <w:rsid w:val="00DA68FC"/>
    <w:rsid w:val="00DA6CD7"/>
    <w:rsid w:val="00DA6DAD"/>
    <w:rsid w:val="00DA7035"/>
    <w:rsid w:val="00DA735A"/>
    <w:rsid w:val="00DA75C5"/>
    <w:rsid w:val="00DA7845"/>
    <w:rsid w:val="00DB01FC"/>
    <w:rsid w:val="00DB022C"/>
    <w:rsid w:val="00DB058A"/>
    <w:rsid w:val="00DB06AC"/>
    <w:rsid w:val="00DB16C9"/>
    <w:rsid w:val="00DB16E7"/>
    <w:rsid w:val="00DB1956"/>
    <w:rsid w:val="00DB1D39"/>
    <w:rsid w:val="00DB2265"/>
    <w:rsid w:val="00DB252D"/>
    <w:rsid w:val="00DB28F0"/>
    <w:rsid w:val="00DB2AAC"/>
    <w:rsid w:val="00DB30BB"/>
    <w:rsid w:val="00DB325C"/>
    <w:rsid w:val="00DB33A4"/>
    <w:rsid w:val="00DB33BD"/>
    <w:rsid w:val="00DB357E"/>
    <w:rsid w:val="00DB373F"/>
    <w:rsid w:val="00DB3D2D"/>
    <w:rsid w:val="00DB3D7E"/>
    <w:rsid w:val="00DB4C27"/>
    <w:rsid w:val="00DB4D8F"/>
    <w:rsid w:val="00DB521E"/>
    <w:rsid w:val="00DB52BA"/>
    <w:rsid w:val="00DB5946"/>
    <w:rsid w:val="00DB60BD"/>
    <w:rsid w:val="00DB6337"/>
    <w:rsid w:val="00DB6426"/>
    <w:rsid w:val="00DB66A9"/>
    <w:rsid w:val="00DB6714"/>
    <w:rsid w:val="00DB6879"/>
    <w:rsid w:val="00DB6965"/>
    <w:rsid w:val="00DB708B"/>
    <w:rsid w:val="00DB717E"/>
    <w:rsid w:val="00DB77BB"/>
    <w:rsid w:val="00DB78C1"/>
    <w:rsid w:val="00DB7D5B"/>
    <w:rsid w:val="00DB7D8A"/>
    <w:rsid w:val="00DC0279"/>
    <w:rsid w:val="00DC0400"/>
    <w:rsid w:val="00DC0A4E"/>
    <w:rsid w:val="00DC1700"/>
    <w:rsid w:val="00DC1C5F"/>
    <w:rsid w:val="00DC243A"/>
    <w:rsid w:val="00DC27F9"/>
    <w:rsid w:val="00DC2AF3"/>
    <w:rsid w:val="00DC2E16"/>
    <w:rsid w:val="00DC2ED2"/>
    <w:rsid w:val="00DC2EDE"/>
    <w:rsid w:val="00DC302C"/>
    <w:rsid w:val="00DC325F"/>
    <w:rsid w:val="00DC38E0"/>
    <w:rsid w:val="00DC3D6B"/>
    <w:rsid w:val="00DC424C"/>
    <w:rsid w:val="00DC4293"/>
    <w:rsid w:val="00DC4783"/>
    <w:rsid w:val="00DC4C3E"/>
    <w:rsid w:val="00DC4CE8"/>
    <w:rsid w:val="00DC51D6"/>
    <w:rsid w:val="00DC524F"/>
    <w:rsid w:val="00DC55CD"/>
    <w:rsid w:val="00DC5DB3"/>
    <w:rsid w:val="00DC5EA9"/>
    <w:rsid w:val="00DC6262"/>
    <w:rsid w:val="00DC681C"/>
    <w:rsid w:val="00DC6FCE"/>
    <w:rsid w:val="00DC787D"/>
    <w:rsid w:val="00DC7EBD"/>
    <w:rsid w:val="00DD01C8"/>
    <w:rsid w:val="00DD0B0D"/>
    <w:rsid w:val="00DD0E03"/>
    <w:rsid w:val="00DD0FCF"/>
    <w:rsid w:val="00DD1265"/>
    <w:rsid w:val="00DD12FC"/>
    <w:rsid w:val="00DD152E"/>
    <w:rsid w:val="00DD185D"/>
    <w:rsid w:val="00DD1977"/>
    <w:rsid w:val="00DD226B"/>
    <w:rsid w:val="00DD2CA5"/>
    <w:rsid w:val="00DD340A"/>
    <w:rsid w:val="00DD3471"/>
    <w:rsid w:val="00DD3A10"/>
    <w:rsid w:val="00DD474B"/>
    <w:rsid w:val="00DD4A99"/>
    <w:rsid w:val="00DD50C2"/>
    <w:rsid w:val="00DD5584"/>
    <w:rsid w:val="00DD5851"/>
    <w:rsid w:val="00DD5946"/>
    <w:rsid w:val="00DD5C09"/>
    <w:rsid w:val="00DD6479"/>
    <w:rsid w:val="00DD681D"/>
    <w:rsid w:val="00DD7183"/>
    <w:rsid w:val="00DD7231"/>
    <w:rsid w:val="00DD72F4"/>
    <w:rsid w:val="00DD7388"/>
    <w:rsid w:val="00DD7610"/>
    <w:rsid w:val="00DD765F"/>
    <w:rsid w:val="00DD77E5"/>
    <w:rsid w:val="00DD7C77"/>
    <w:rsid w:val="00DE0780"/>
    <w:rsid w:val="00DE1114"/>
    <w:rsid w:val="00DE18A4"/>
    <w:rsid w:val="00DE2130"/>
    <w:rsid w:val="00DE238E"/>
    <w:rsid w:val="00DE2775"/>
    <w:rsid w:val="00DE2BE0"/>
    <w:rsid w:val="00DE2C22"/>
    <w:rsid w:val="00DE3259"/>
    <w:rsid w:val="00DE33D0"/>
    <w:rsid w:val="00DE34A3"/>
    <w:rsid w:val="00DE3794"/>
    <w:rsid w:val="00DE3824"/>
    <w:rsid w:val="00DE43DA"/>
    <w:rsid w:val="00DE494A"/>
    <w:rsid w:val="00DE4C8B"/>
    <w:rsid w:val="00DE4DC5"/>
    <w:rsid w:val="00DE4EDE"/>
    <w:rsid w:val="00DE5257"/>
    <w:rsid w:val="00DE58DB"/>
    <w:rsid w:val="00DE636E"/>
    <w:rsid w:val="00DE640A"/>
    <w:rsid w:val="00DE6456"/>
    <w:rsid w:val="00DE6BB5"/>
    <w:rsid w:val="00DE6DFB"/>
    <w:rsid w:val="00DE7DDF"/>
    <w:rsid w:val="00DE7F33"/>
    <w:rsid w:val="00DF067D"/>
    <w:rsid w:val="00DF06D0"/>
    <w:rsid w:val="00DF0916"/>
    <w:rsid w:val="00DF0CB7"/>
    <w:rsid w:val="00DF145B"/>
    <w:rsid w:val="00DF1D57"/>
    <w:rsid w:val="00DF1D5C"/>
    <w:rsid w:val="00DF20A4"/>
    <w:rsid w:val="00DF22BA"/>
    <w:rsid w:val="00DF2339"/>
    <w:rsid w:val="00DF2461"/>
    <w:rsid w:val="00DF2795"/>
    <w:rsid w:val="00DF294D"/>
    <w:rsid w:val="00DF3117"/>
    <w:rsid w:val="00DF3C33"/>
    <w:rsid w:val="00DF40CE"/>
    <w:rsid w:val="00DF41C6"/>
    <w:rsid w:val="00DF41EB"/>
    <w:rsid w:val="00DF44D9"/>
    <w:rsid w:val="00DF4539"/>
    <w:rsid w:val="00DF47AC"/>
    <w:rsid w:val="00DF4D04"/>
    <w:rsid w:val="00DF5D3C"/>
    <w:rsid w:val="00DF5D7E"/>
    <w:rsid w:val="00DF5E4E"/>
    <w:rsid w:val="00DF641A"/>
    <w:rsid w:val="00DF678A"/>
    <w:rsid w:val="00DF6A7C"/>
    <w:rsid w:val="00DF6E6A"/>
    <w:rsid w:val="00DF72D4"/>
    <w:rsid w:val="00DF7338"/>
    <w:rsid w:val="00DF736D"/>
    <w:rsid w:val="00DF7863"/>
    <w:rsid w:val="00DF7994"/>
    <w:rsid w:val="00E0004B"/>
    <w:rsid w:val="00E00186"/>
    <w:rsid w:val="00E0027A"/>
    <w:rsid w:val="00E00468"/>
    <w:rsid w:val="00E00933"/>
    <w:rsid w:val="00E00A40"/>
    <w:rsid w:val="00E0129D"/>
    <w:rsid w:val="00E013B6"/>
    <w:rsid w:val="00E015EC"/>
    <w:rsid w:val="00E018BF"/>
    <w:rsid w:val="00E01AD5"/>
    <w:rsid w:val="00E01B37"/>
    <w:rsid w:val="00E02048"/>
    <w:rsid w:val="00E02071"/>
    <w:rsid w:val="00E02230"/>
    <w:rsid w:val="00E028B1"/>
    <w:rsid w:val="00E02A0D"/>
    <w:rsid w:val="00E02D93"/>
    <w:rsid w:val="00E02F5A"/>
    <w:rsid w:val="00E0304B"/>
    <w:rsid w:val="00E03183"/>
    <w:rsid w:val="00E037EA"/>
    <w:rsid w:val="00E03ED2"/>
    <w:rsid w:val="00E0416E"/>
    <w:rsid w:val="00E04208"/>
    <w:rsid w:val="00E042EF"/>
    <w:rsid w:val="00E04B72"/>
    <w:rsid w:val="00E051F3"/>
    <w:rsid w:val="00E055DC"/>
    <w:rsid w:val="00E05C88"/>
    <w:rsid w:val="00E06726"/>
    <w:rsid w:val="00E067AC"/>
    <w:rsid w:val="00E07053"/>
    <w:rsid w:val="00E07125"/>
    <w:rsid w:val="00E072A4"/>
    <w:rsid w:val="00E0764B"/>
    <w:rsid w:val="00E07732"/>
    <w:rsid w:val="00E07B0F"/>
    <w:rsid w:val="00E100BC"/>
    <w:rsid w:val="00E1021A"/>
    <w:rsid w:val="00E1035C"/>
    <w:rsid w:val="00E10FD4"/>
    <w:rsid w:val="00E1100B"/>
    <w:rsid w:val="00E1133E"/>
    <w:rsid w:val="00E117A9"/>
    <w:rsid w:val="00E11AC1"/>
    <w:rsid w:val="00E11ACF"/>
    <w:rsid w:val="00E12895"/>
    <w:rsid w:val="00E12BFA"/>
    <w:rsid w:val="00E13282"/>
    <w:rsid w:val="00E13346"/>
    <w:rsid w:val="00E1344A"/>
    <w:rsid w:val="00E13E42"/>
    <w:rsid w:val="00E142ED"/>
    <w:rsid w:val="00E1431E"/>
    <w:rsid w:val="00E1449D"/>
    <w:rsid w:val="00E144D2"/>
    <w:rsid w:val="00E1462C"/>
    <w:rsid w:val="00E146EC"/>
    <w:rsid w:val="00E14FC4"/>
    <w:rsid w:val="00E15910"/>
    <w:rsid w:val="00E1596F"/>
    <w:rsid w:val="00E15C31"/>
    <w:rsid w:val="00E15C9B"/>
    <w:rsid w:val="00E161C8"/>
    <w:rsid w:val="00E163AE"/>
    <w:rsid w:val="00E1643A"/>
    <w:rsid w:val="00E16523"/>
    <w:rsid w:val="00E16897"/>
    <w:rsid w:val="00E16AB0"/>
    <w:rsid w:val="00E16E25"/>
    <w:rsid w:val="00E17045"/>
    <w:rsid w:val="00E1708D"/>
    <w:rsid w:val="00E17221"/>
    <w:rsid w:val="00E1744A"/>
    <w:rsid w:val="00E17882"/>
    <w:rsid w:val="00E17CAF"/>
    <w:rsid w:val="00E17D86"/>
    <w:rsid w:val="00E17DD2"/>
    <w:rsid w:val="00E17EBF"/>
    <w:rsid w:val="00E20589"/>
    <w:rsid w:val="00E209C8"/>
    <w:rsid w:val="00E20C69"/>
    <w:rsid w:val="00E2134B"/>
    <w:rsid w:val="00E2169B"/>
    <w:rsid w:val="00E2191F"/>
    <w:rsid w:val="00E21F78"/>
    <w:rsid w:val="00E2201E"/>
    <w:rsid w:val="00E223B2"/>
    <w:rsid w:val="00E22699"/>
    <w:rsid w:val="00E232AA"/>
    <w:rsid w:val="00E23585"/>
    <w:rsid w:val="00E2381B"/>
    <w:rsid w:val="00E23BC9"/>
    <w:rsid w:val="00E24176"/>
    <w:rsid w:val="00E2468F"/>
    <w:rsid w:val="00E2485E"/>
    <w:rsid w:val="00E2499B"/>
    <w:rsid w:val="00E24FCA"/>
    <w:rsid w:val="00E2584F"/>
    <w:rsid w:val="00E2597B"/>
    <w:rsid w:val="00E26117"/>
    <w:rsid w:val="00E26296"/>
    <w:rsid w:val="00E26ED4"/>
    <w:rsid w:val="00E26F6D"/>
    <w:rsid w:val="00E27069"/>
    <w:rsid w:val="00E2707F"/>
    <w:rsid w:val="00E274DA"/>
    <w:rsid w:val="00E275BB"/>
    <w:rsid w:val="00E276FB"/>
    <w:rsid w:val="00E27744"/>
    <w:rsid w:val="00E27ACB"/>
    <w:rsid w:val="00E303CF"/>
    <w:rsid w:val="00E304F7"/>
    <w:rsid w:val="00E30722"/>
    <w:rsid w:val="00E30788"/>
    <w:rsid w:val="00E3085E"/>
    <w:rsid w:val="00E30B18"/>
    <w:rsid w:val="00E30BE7"/>
    <w:rsid w:val="00E30CB7"/>
    <w:rsid w:val="00E31846"/>
    <w:rsid w:val="00E31FEF"/>
    <w:rsid w:val="00E320FB"/>
    <w:rsid w:val="00E32505"/>
    <w:rsid w:val="00E3298F"/>
    <w:rsid w:val="00E32AB5"/>
    <w:rsid w:val="00E334DE"/>
    <w:rsid w:val="00E3380E"/>
    <w:rsid w:val="00E3384B"/>
    <w:rsid w:val="00E33A70"/>
    <w:rsid w:val="00E34507"/>
    <w:rsid w:val="00E34ECA"/>
    <w:rsid w:val="00E350A8"/>
    <w:rsid w:val="00E353F9"/>
    <w:rsid w:val="00E35654"/>
    <w:rsid w:val="00E3652E"/>
    <w:rsid w:val="00E36789"/>
    <w:rsid w:val="00E36F35"/>
    <w:rsid w:val="00E36FD3"/>
    <w:rsid w:val="00E371EE"/>
    <w:rsid w:val="00E3723B"/>
    <w:rsid w:val="00E37329"/>
    <w:rsid w:val="00E37608"/>
    <w:rsid w:val="00E37810"/>
    <w:rsid w:val="00E37931"/>
    <w:rsid w:val="00E37DA8"/>
    <w:rsid w:val="00E402CA"/>
    <w:rsid w:val="00E40392"/>
    <w:rsid w:val="00E408A4"/>
    <w:rsid w:val="00E40ADF"/>
    <w:rsid w:val="00E40C02"/>
    <w:rsid w:val="00E40C85"/>
    <w:rsid w:val="00E40E97"/>
    <w:rsid w:val="00E41203"/>
    <w:rsid w:val="00E41263"/>
    <w:rsid w:val="00E412B9"/>
    <w:rsid w:val="00E41639"/>
    <w:rsid w:val="00E41ADC"/>
    <w:rsid w:val="00E41CAE"/>
    <w:rsid w:val="00E4252D"/>
    <w:rsid w:val="00E4290D"/>
    <w:rsid w:val="00E42CBB"/>
    <w:rsid w:val="00E451E3"/>
    <w:rsid w:val="00E453DF"/>
    <w:rsid w:val="00E4566C"/>
    <w:rsid w:val="00E457AC"/>
    <w:rsid w:val="00E45B54"/>
    <w:rsid w:val="00E45D68"/>
    <w:rsid w:val="00E45D9C"/>
    <w:rsid w:val="00E46558"/>
    <w:rsid w:val="00E46574"/>
    <w:rsid w:val="00E473F2"/>
    <w:rsid w:val="00E47D8B"/>
    <w:rsid w:val="00E47DC9"/>
    <w:rsid w:val="00E50721"/>
    <w:rsid w:val="00E50761"/>
    <w:rsid w:val="00E508E1"/>
    <w:rsid w:val="00E50C80"/>
    <w:rsid w:val="00E50E67"/>
    <w:rsid w:val="00E5157D"/>
    <w:rsid w:val="00E518CF"/>
    <w:rsid w:val="00E51EAD"/>
    <w:rsid w:val="00E52A41"/>
    <w:rsid w:val="00E52AAF"/>
    <w:rsid w:val="00E53506"/>
    <w:rsid w:val="00E5372F"/>
    <w:rsid w:val="00E540E9"/>
    <w:rsid w:val="00E549DE"/>
    <w:rsid w:val="00E54AA9"/>
    <w:rsid w:val="00E54C46"/>
    <w:rsid w:val="00E54C67"/>
    <w:rsid w:val="00E558F9"/>
    <w:rsid w:val="00E55EE8"/>
    <w:rsid w:val="00E55F59"/>
    <w:rsid w:val="00E5604A"/>
    <w:rsid w:val="00E5614B"/>
    <w:rsid w:val="00E56542"/>
    <w:rsid w:val="00E5667F"/>
    <w:rsid w:val="00E5678B"/>
    <w:rsid w:val="00E567A4"/>
    <w:rsid w:val="00E56B68"/>
    <w:rsid w:val="00E56C4B"/>
    <w:rsid w:val="00E56E5B"/>
    <w:rsid w:val="00E573F3"/>
    <w:rsid w:val="00E57610"/>
    <w:rsid w:val="00E57874"/>
    <w:rsid w:val="00E60268"/>
    <w:rsid w:val="00E6066A"/>
    <w:rsid w:val="00E60901"/>
    <w:rsid w:val="00E61114"/>
    <w:rsid w:val="00E61215"/>
    <w:rsid w:val="00E61D17"/>
    <w:rsid w:val="00E621EE"/>
    <w:rsid w:val="00E62355"/>
    <w:rsid w:val="00E6298D"/>
    <w:rsid w:val="00E6307B"/>
    <w:rsid w:val="00E63437"/>
    <w:rsid w:val="00E638EB"/>
    <w:rsid w:val="00E63D12"/>
    <w:rsid w:val="00E64090"/>
    <w:rsid w:val="00E64867"/>
    <w:rsid w:val="00E6536C"/>
    <w:rsid w:val="00E654A9"/>
    <w:rsid w:val="00E65751"/>
    <w:rsid w:val="00E65C9A"/>
    <w:rsid w:val="00E65CAB"/>
    <w:rsid w:val="00E65EE2"/>
    <w:rsid w:val="00E66119"/>
    <w:rsid w:val="00E664F5"/>
    <w:rsid w:val="00E6665F"/>
    <w:rsid w:val="00E6685F"/>
    <w:rsid w:val="00E66DAE"/>
    <w:rsid w:val="00E67CAF"/>
    <w:rsid w:val="00E700D6"/>
    <w:rsid w:val="00E707EB"/>
    <w:rsid w:val="00E708FF"/>
    <w:rsid w:val="00E70A6C"/>
    <w:rsid w:val="00E71F92"/>
    <w:rsid w:val="00E722B7"/>
    <w:rsid w:val="00E73354"/>
    <w:rsid w:val="00E73AE4"/>
    <w:rsid w:val="00E74352"/>
    <w:rsid w:val="00E74856"/>
    <w:rsid w:val="00E7518B"/>
    <w:rsid w:val="00E7554B"/>
    <w:rsid w:val="00E75A70"/>
    <w:rsid w:val="00E75DEE"/>
    <w:rsid w:val="00E76189"/>
    <w:rsid w:val="00E76799"/>
    <w:rsid w:val="00E774E1"/>
    <w:rsid w:val="00E77C73"/>
    <w:rsid w:val="00E80251"/>
    <w:rsid w:val="00E80A40"/>
    <w:rsid w:val="00E80ADE"/>
    <w:rsid w:val="00E81250"/>
    <w:rsid w:val="00E813F4"/>
    <w:rsid w:val="00E81463"/>
    <w:rsid w:val="00E819F6"/>
    <w:rsid w:val="00E81E20"/>
    <w:rsid w:val="00E82014"/>
    <w:rsid w:val="00E8201E"/>
    <w:rsid w:val="00E8278C"/>
    <w:rsid w:val="00E829AD"/>
    <w:rsid w:val="00E82C09"/>
    <w:rsid w:val="00E83066"/>
    <w:rsid w:val="00E8321D"/>
    <w:rsid w:val="00E832DB"/>
    <w:rsid w:val="00E833D7"/>
    <w:rsid w:val="00E839AB"/>
    <w:rsid w:val="00E849C7"/>
    <w:rsid w:val="00E84BBC"/>
    <w:rsid w:val="00E84C12"/>
    <w:rsid w:val="00E84D76"/>
    <w:rsid w:val="00E84E3D"/>
    <w:rsid w:val="00E853F2"/>
    <w:rsid w:val="00E8566F"/>
    <w:rsid w:val="00E85762"/>
    <w:rsid w:val="00E85E4A"/>
    <w:rsid w:val="00E866E9"/>
    <w:rsid w:val="00E86B7A"/>
    <w:rsid w:val="00E86B94"/>
    <w:rsid w:val="00E86C9A"/>
    <w:rsid w:val="00E86DED"/>
    <w:rsid w:val="00E8727A"/>
    <w:rsid w:val="00E87508"/>
    <w:rsid w:val="00E8763B"/>
    <w:rsid w:val="00E87B11"/>
    <w:rsid w:val="00E87CC4"/>
    <w:rsid w:val="00E9066B"/>
    <w:rsid w:val="00E906FC"/>
    <w:rsid w:val="00E912DE"/>
    <w:rsid w:val="00E91538"/>
    <w:rsid w:val="00E91596"/>
    <w:rsid w:val="00E9249A"/>
    <w:rsid w:val="00E925C3"/>
    <w:rsid w:val="00E92E20"/>
    <w:rsid w:val="00E9375D"/>
    <w:rsid w:val="00E93980"/>
    <w:rsid w:val="00E93D45"/>
    <w:rsid w:val="00E94AC3"/>
    <w:rsid w:val="00E95568"/>
    <w:rsid w:val="00E95A42"/>
    <w:rsid w:val="00E95DC9"/>
    <w:rsid w:val="00E95F59"/>
    <w:rsid w:val="00E960E3"/>
    <w:rsid w:val="00E962EA"/>
    <w:rsid w:val="00E97020"/>
    <w:rsid w:val="00E9751D"/>
    <w:rsid w:val="00E97A01"/>
    <w:rsid w:val="00E97A35"/>
    <w:rsid w:val="00EA0046"/>
    <w:rsid w:val="00EA01C6"/>
    <w:rsid w:val="00EA05C2"/>
    <w:rsid w:val="00EA0EEA"/>
    <w:rsid w:val="00EA1063"/>
    <w:rsid w:val="00EA15FF"/>
    <w:rsid w:val="00EA16D2"/>
    <w:rsid w:val="00EA1DE1"/>
    <w:rsid w:val="00EA1F36"/>
    <w:rsid w:val="00EA25A0"/>
    <w:rsid w:val="00EA26C7"/>
    <w:rsid w:val="00EA2A84"/>
    <w:rsid w:val="00EA2B66"/>
    <w:rsid w:val="00EA34FE"/>
    <w:rsid w:val="00EA40B1"/>
    <w:rsid w:val="00EA4174"/>
    <w:rsid w:val="00EA4E55"/>
    <w:rsid w:val="00EA4EF3"/>
    <w:rsid w:val="00EA5881"/>
    <w:rsid w:val="00EA5911"/>
    <w:rsid w:val="00EA5BAC"/>
    <w:rsid w:val="00EA5F68"/>
    <w:rsid w:val="00EA5FDD"/>
    <w:rsid w:val="00EA61C7"/>
    <w:rsid w:val="00EA6672"/>
    <w:rsid w:val="00EA67EA"/>
    <w:rsid w:val="00EA69D1"/>
    <w:rsid w:val="00EA74A6"/>
    <w:rsid w:val="00EA77BE"/>
    <w:rsid w:val="00EA7AC7"/>
    <w:rsid w:val="00EA7BF6"/>
    <w:rsid w:val="00EA7CD0"/>
    <w:rsid w:val="00EA7D46"/>
    <w:rsid w:val="00EA7D87"/>
    <w:rsid w:val="00EB032F"/>
    <w:rsid w:val="00EB064C"/>
    <w:rsid w:val="00EB1447"/>
    <w:rsid w:val="00EB17DE"/>
    <w:rsid w:val="00EB2171"/>
    <w:rsid w:val="00EB2355"/>
    <w:rsid w:val="00EB2628"/>
    <w:rsid w:val="00EB27AB"/>
    <w:rsid w:val="00EB2A53"/>
    <w:rsid w:val="00EB3B48"/>
    <w:rsid w:val="00EB42F1"/>
    <w:rsid w:val="00EB4466"/>
    <w:rsid w:val="00EB44C6"/>
    <w:rsid w:val="00EB47EB"/>
    <w:rsid w:val="00EB47F3"/>
    <w:rsid w:val="00EB4917"/>
    <w:rsid w:val="00EB5541"/>
    <w:rsid w:val="00EB5854"/>
    <w:rsid w:val="00EB588D"/>
    <w:rsid w:val="00EB5DF1"/>
    <w:rsid w:val="00EB6116"/>
    <w:rsid w:val="00EB633E"/>
    <w:rsid w:val="00EB661D"/>
    <w:rsid w:val="00EB6789"/>
    <w:rsid w:val="00EB6840"/>
    <w:rsid w:val="00EB6DB0"/>
    <w:rsid w:val="00EB793A"/>
    <w:rsid w:val="00EB7A23"/>
    <w:rsid w:val="00EB7BE4"/>
    <w:rsid w:val="00EC0D85"/>
    <w:rsid w:val="00EC0FA3"/>
    <w:rsid w:val="00EC160D"/>
    <w:rsid w:val="00EC1636"/>
    <w:rsid w:val="00EC1F2B"/>
    <w:rsid w:val="00EC212A"/>
    <w:rsid w:val="00EC2359"/>
    <w:rsid w:val="00EC2427"/>
    <w:rsid w:val="00EC25BA"/>
    <w:rsid w:val="00EC3DF1"/>
    <w:rsid w:val="00EC3E2B"/>
    <w:rsid w:val="00EC436E"/>
    <w:rsid w:val="00EC4423"/>
    <w:rsid w:val="00EC44A2"/>
    <w:rsid w:val="00EC45B8"/>
    <w:rsid w:val="00EC4BE9"/>
    <w:rsid w:val="00EC50EF"/>
    <w:rsid w:val="00EC534C"/>
    <w:rsid w:val="00EC55E3"/>
    <w:rsid w:val="00EC57FF"/>
    <w:rsid w:val="00EC5854"/>
    <w:rsid w:val="00EC6032"/>
    <w:rsid w:val="00EC61FF"/>
    <w:rsid w:val="00EC638B"/>
    <w:rsid w:val="00EC63EC"/>
    <w:rsid w:val="00EC64B5"/>
    <w:rsid w:val="00EC6985"/>
    <w:rsid w:val="00EC6AB3"/>
    <w:rsid w:val="00EC7199"/>
    <w:rsid w:val="00EC73A3"/>
    <w:rsid w:val="00EC74EF"/>
    <w:rsid w:val="00EC76DA"/>
    <w:rsid w:val="00EC782D"/>
    <w:rsid w:val="00EC785F"/>
    <w:rsid w:val="00EC7CA9"/>
    <w:rsid w:val="00ED064B"/>
    <w:rsid w:val="00ED0C5C"/>
    <w:rsid w:val="00ED0C81"/>
    <w:rsid w:val="00ED228C"/>
    <w:rsid w:val="00ED277B"/>
    <w:rsid w:val="00ED2840"/>
    <w:rsid w:val="00ED2929"/>
    <w:rsid w:val="00ED29EE"/>
    <w:rsid w:val="00ED2CD7"/>
    <w:rsid w:val="00ED35E7"/>
    <w:rsid w:val="00ED41CC"/>
    <w:rsid w:val="00ED4C1D"/>
    <w:rsid w:val="00ED4EF5"/>
    <w:rsid w:val="00ED583B"/>
    <w:rsid w:val="00ED5975"/>
    <w:rsid w:val="00ED5A67"/>
    <w:rsid w:val="00ED62AD"/>
    <w:rsid w:val="00ED6741"/>
    <w:rsid w:val="00ED6B28"/>
    <w:rsid w:val="00ED720D"/>
    <w:rsid w:val="00ED7331"/>
    <w:rsid w:val="00ED7ACB"/>
    <w:rsid w:val="00ED7BBE"/>
    <w:rsid w:val="00ED7D5E"/>
    <w:rsid w:val="00EE024C"/>
    <w:rsid w:val="00EE0C77"/>
    <w:rsid w:val="00EE0E76"/>
    <w:rsid w:val="00EE13D1"/>
    <w:rsid w:val="00EE147C"/>
    <w:rsid w:val="00EE18E9"/>
    <w:rsid w:val="00EE20F5"/>
    <w:rsid w:val="00EE2187"/>
    <w:rsid w:val="00EE2478"/>
    <w:rsid w:val="00EE2571"/>
    <w:rsid w:val="00EE2D8A"/>
    <w:rsid w:val="00EE2EC9"/>
    <w:rsid w:val="00EE363C"/>
    <w:rsid w:val="00EE37D6"/>
    <w:rsid w:val="00EE3EB4"/>
    <w:rsid w:val="00EE3EED"/>
    <w:rsid w:val="00EE4549"/>
    <w:rsid w:val="00EE47BC"/>
    <w:rsid w:val="00EE4D05"/>
    <w:rsid w:val="00EE5A4C"/>
    <w:rsid w:val="00EE5E34"/>
    <w:rsid w:val="00EE5EEB"/>
    <w:rsid w:val="00EE5F97"/>
    <w:rsid w:val="00EE6A82"/>
    <w:rsid w:val="00EE6E53"/>
    <w:rsid w:val="00EE6FF7"/>
    <w:rsid w:val="00EE7278"/>
    <w:rsid w:val="00EE7E90"/>
    <w:rsid w:val="00EF0298"/>
    <w:rsid w:val="00EF02BA"/>
    <w:rsid w:val="00EF0331"/>
    <w:rsid w:val="00EF0AFF"/>
    <w:rsid w:val="00EF0B8B"/>
    <w:rsid w:val="00EF0C5B"/>
    <w:rsid w:val="00EF0CF2"/>
    <w:rsid w:val="00EF0E1B"/>
    <w:rsid w:val="00EF0F60"/>
    <w:rsid w:val="00EF1272"/>
    <w:rsid w:val="00EF151C"/>
    <w:rsid w:val="00EF172C"/>
    <w:rsid w:val="00EF1BF7"/>
    <w:rsid w:val="00EF1E64"/>
    <w:rsid w:val="00EF2128"/>
    <w:rsid w:val="00EF2B47"/>
    <w:rsid w:val="00EF2DC0"/>
    <w:rsid w:val="00EF2DF3"/>
    <w:rsid w:val="00EF2E49"/>
    <w:rsid w:val="00EF3214"/>
    <w:rsid w:val="00EF32B0"/>
    <w:rsid w:val="00EF33E6"/>
    <w:rsid w:val="00EF38EC"/>
    <w:rsid w:val="00EF3A3F"/>
    <w:rsid w:val="00EF3AE0"/>
    <w:rsid w:val="00EF3B54"/>
    <w:rsid w:val="00EF3BE6"/>
    <w:rsid w:val="00EF3FC3"/>
    <w:rsid w:val="00EF417B"/>
    <w:rsid w:val="00EF42BF"/>
    <w:rsid w:val="00EF437E"/>
    <w:rsid w:val="00EF4662"/>
    <w:rsid w:val="00EF4F71"/>
    <w:rsid w:val="00EF5178"/>
    <w:rsid w:val="00EF5249"/>
    <w:rsid w:val="00EF5CAE"/>
    <w:rsid w:val="00EF5CFF"/>
    <w:rsid w:val="00EF5DC1"/>
    <w:rsid w:val="00EF65F1"/>
    <w:rsid w:val="00EF69A1"/>
    <w:rsid w:val="00EF6A36"/>
    <w:rsid w:val="00EF6A4A"/>
    <w:rsid w:val="00EF6CD2"/>
    <w:rsid w:val="00EF709D"/>
    <w:rsid w:val="00EF7841"/>
    <w:rsid w:val="00EF7CAE"/>
    <w:rsid w:val="00F0064A"/>
    <w:rsid w:val="00F0069C"/>
    <w:rsid w:val="00F00BD0"/>
    <w:rsid w:val="00F00E30"/>
    <w:rsid w:val="00F01885"/>
    <w:rsid w:val="00F020BB"/>
    <w:rsid w:val="00F0225B"/>
    <w:rsid w:val="00F02359"/>
    <w:rsid w:val="00F0262F"/>
    <w:rsid w:val="00F0279F"/>
    <w:rsid w:val="00F02AF2"/>
    <w:rsid w:val="00F0388D"/>
    <w:rsid w:val="00F03D6F"/>
    <w:rsid w:val="00F04405"/>
    <w:rsid w:val="00F04BC5"/>
    <w:rsid w:val="00F04BF0"/>
    <w:rsid w:val="00F04DC9"/>
    <w:rsid w:val="00F04E41"/>
    <w:rsid w:val="00F05047"/>
    <w:rsid w:val="00F05181"/>
    <w:rsid w:val="00F05186"/>
    <w:rsid w:val="00F05458"/>
    <w:rsid w:val="00F05A47"/>
    <w:rsid w:val="00F05BC1"/>
    <w:rsid w:val="00F06190"/>
    <w:rsid w:val="00F0671C"/>
    <w:rsid w:val="00F06788"/>
    <w:rsid w:val="00F07494"/>
    <w:rsid w:val="00F0789F"/>
    <w:rsid w:val="00F0797C"/>
    <w:rsid w:val="00F101A5"/>
    <w:rsid w:val="00F102CC"/>
    <w:rsid w:val="00F103B7"/>
    <w:rsid w:val="00F10433"/>
    <w:rsid w:val="00F113DA"/>
    <w:rsid w:val="00F11EC9"/>
    <w:rsid w:val="00F1239B"/>
    <w:rsid w:val="00F127FD"/>
    <w:rsid w:val="00F1294D"/>
    <w:rsid w:val="00F12DFE"/>
    <w:rsid w:val="00F13049"/>
    <w:rsid w:val="00F13409"/>
    <w:rsid w:val="00F136BF"/>
    <w:rsid w:val="00F137F3"/>
    <w:rsid w:val="00F14057"/>
    <w:rsid w:val="00F1409F"/>
    <w:rsid w:val="00F140BA"/>
    <w:rsid w:val="00F14405"/>
    <w:rsid w:val="00F14A43"/>
    <w:rsid w:val="00F14C98"/>
    <w:rsid w:val="00F14CDB"/>
    <w:rsid w:val="00F14EC2"/>
    <w:rsid w:val="00F150CD"/>
    <w:rsid w:val="00F1531D"/>
    <w:rsid w:val="00F1539B"/>
    <w:rsid w:val="00F154A5"/>
    <w:rsid w:val="00F15541"/>
    <w:rsid w:val="00F15B3D"/>
    <w:rsid w:val="00F15D35"/>
    <w:rsid w:val="00F165C7"/>
    <w:rsid w:val="00F167B5"/>
    <w:rsid w:val="00F16CB5"/>
    <w:rsid w:val="00F17106"/>
    <w:rsid w:val="00F17171"/>
    <w:rsid w:val="00F171B2"/>
    <w:rsid w:val="00F173FB"/>
    <w:rsid w:val="00F175E2"/>
    <w:rsid w:val="00F1781D"/>
    <w:rsid w:val="00F179E3"/>
    <w:rsid w:val="00F17B6D"/>
    <w:rsid w:val="00F200B4"/>
    <w:rsid w:val="00F20368"/>
    <w:rsid w:val="00F20462"/>
    <w:rsid w:val="00F2064E"/>
    <w:rsid w:val="00F20717"/>
    <w:rsid w:val="00F20934"/>
    <w:rsid w:val="00F20EDA"/>
    <w:rsid w:val="00F21C66"/>
    <w:rsid w:val="00F21D39"/>
    <w:rsid w:val="00F2227C"/>
    <w:rsid w:val="00F224DD"/>
    <w:rsid w:val="00F2285F"/>
    <w:rsid w:val="00F228BA"/>
    <w:rsid w:val="00F22C50"/>
    <w:rsid w:val="00F22CF3"/>
    <w:rsid w:val="00F23744"/>
    <w:rsid w:val="00F2380A"/>
    <w:rsid w:val="00F23847"/>
    <w:rsid w:val="00F2393F"/>
    <w:rsid w:val="00F23A50"/>
    <w:rsid w:val="00F23B63"/>
    <w:rsid w:val="00F23FC1"/>
    <w:rsid w:val="00F24E40"/>
    <w:rsid w:val="00F24E82"/>
    <w:rsid w:val="00F2513C"/>
    <w:rsid w:val="00F25148"/>
    <w:rsid w:val="00F2515E"/>
    <w:rsid w:val="00F2577F"/>
    <w:rsid w:val="00F25A17"/>
    <w:rsid w:val="00F25C69"/>
    <w:rsid w:val="00F25C90"/>
    <w:rsid w:val="00F25FFA"/>
    <w:rsid w:val="00F26723"/>
    <w:rsid w:val="00F26781"/>
    <w:rsid w:val="00F26DF6"/>
    <w:rsid w:val="00F2726E"/>
    <w:rsid w:val="00F272EC"/>
    <w:rsid w:val="00F2750E"/>
    <w:rsid w:val="00F279BC"/>
    <w:rsid w:val="00F27BA8"/>
    <w:rsid w:val="00F27CD3"/>
    <w:rsid w:val="00F27D84"/>
    <w:rsid w:val="00F27E87"/>
    <w:rsid w:val="00F304C1"/>
    <w:rsid w:val="00F304C9"/>
    <w:rsid w:val="00F304D4"/>
    <w:rsid w:val="00F305B8"/>
    <w:rsid w:val="00F30766"/>
    <w:rsid w:val="00F30E33"/>
    <w:rsid w:val="00F30EE1"/>
    <w:rsid w:val="00F3152B"/>
    <w:rsid w:val="00F315E0"/>
    <w:rsid w:val="00F315EE"/>
    <w:rsid w:val="00F3179A"/>
    <w:rsid w:val="00F31A8A"/>
    <w:rsid w:val="00F31C17"/>
    <w:rsid w:val="00F32562"/>
    <w:rsid w:val="00F32630"/>
    <w:rsid w:val="00F32863"/>
    <w:rsid w:val="00F33342"/>
    <w:rsid w:val="00F3372D"/>
    <w:rsid w:val="00F33B17"/>
    <w:rsid w:val="00F33BB3"/>
    <w:rsid w:val="00F33BD5"/>
    <w:rsid w:val="00F33C7D"/>
    <w:rsid w:val="00F33DFE"/>
    <w:rsid w:val="00F342C1"/>
    <w:rsid w:val="00F347ED"/>
    <w:rsid w:val="00F35678"/>
    <w:rsid w:val="00F357DD"/>
    <w:rsid w:val="00F36398"/>
    <w:rsid w:val="00F366BB"/>
    <w:rsid w:val="00F36CEE"/>
    <w:rsid w:val="00F37034"/>
    <w:rsid w:val="00F3753F"/>
    <w:rsid w:val="00F37568"/>
    <w:rsid w:val="00F37AE9"/>
    <w:rsid w:val="00F37D30"/>
    <w:rsid w:val="00F37F7A"/>
    <w:rsid w:val="00F401DC"/>
    <w:rsid w:val="00F403DE"/>
    <w:rsid w:val="00F40AF3"/>
    <w:rsid w:val="00F40C64"/>
    <w:rsid w:val="00F40E06"/>
    <w:rsid w:val="00F412C9"/>
    <w:rsid w:val="00F414D2"/>
    <w:rsid w:val="00F41501"/>
    <w:rsid w:val="00F418AF"/>
    <w:rsid w:val="00F418C2"/>
    <w:rsid w:val="00F419A8"/>
    <w:rsid w:val="00F41A0A"/>
    <w:rsid w:val="00F42229"/>
    <w:rsid w:val="00F425A7"/>
    <w:rsid w:val="00F42883"/>
    <w:rsid w:val="00F429E2"/>
    <w:rsid w:val="00F4328E"/>
    <w:rsid w:val="00F4350A"/>
    <w:rsid w:val="00F43871"/>
    <w:rsid w:val="00F438C7"/>
    <w:rsid w:val="00F43C2E"/>
    <w:rsid w:val="00F44624"/>
    <w:rsid w:val="00F44691"/>
    <w:rsid w:val="00F446AA"/>
    <w:rsid w:val="00F44AB1"/>
    <w:rsid w:val="00F45047"/>
    <w:rsid w:val="00F45723"/>
    <w:rsid w:val="00F461DF"/>
    <w:rsid w:val="00F468BE"/>
    <w:rsid w:val="00F4706C"/>
    <w:rsid w:val="00F472A3"/>
    <w:rsid w:val="00F475F7"/>
    <w:rsid w:val="00F47CD7"/>
    <w:rsid w:val="00F47F5D"/>
    <w:rsid w:val="00F5019A"/>
    <w:rsid w:val="00F50A08"/>
    <w:rsid w:val="00F50AB2"/>
    <w:rsid w:val="00F515D9"/>
    <w:rsid w:val="00F51773"/>
    <w:rsid w:val="00F517CF"/>
    <w:rsid w:val="00F51913"/>
    <w:rsid w:val="00F51CD8"/>
    <w:rsid w:val="00F520C3"/>
    <w:rsid w:val="00F520F9"/>
    <w:rsid w:val="00F52172"/>
    <w:rsid w:val="00F5234D"/>
    <w:rsid w:val="00F52AE9"/>
    <w:rsid w:val="00F532B7"/>
    <w:rsid w:val="00F535F4"/>
    <w:rsid w:val="00F536A5"/>
    <w:rsid w:val="00F53878"/>
    <w:rsid w:val="00F53893"/>
    <w:rsid w:val="00F53DDE"/>
    <w:rsid w:val="00F53E4D"/>
    <w:rsid w:val="00F5487F"/>
    <w:rsid w:val="00F54A2B"/>
    <w:rsid w:val="00F54B3C"/>
    <w:rsid w:val="00F54CCB"/>
    <w:rsid w:val="00F54FBE"/>
    <w:rsid w:val="00F5531B"/>
    <w:rsid w:val="00F5540E"/>
    <w:rsid w:val="00F556FA"/>
    <w:rsid w:val="00F55D91"/>
    <w:rsid w:val="00F55E5E"/>
    <w:rsid w:val="00F569D5"/>
    <w:rsid w:val="00F56C7D"/>
    <w:rsid w:val="00F56DC1"/>
    <w:rsid w:val="00F60075"/>
    <w:rsid w:val="00F605C9"/>
    <w:rsid w:val="00F605D8"/>
    <w:rsid w:val="00F609AE"/>
    <w:rsid w:val="00F60AD3"/>
    <w:rsid w:val="00F60C1B"/>
    <w:rsid w:val="00F6138B"/>
    <w:rsid w:val="00F61766"/>
    <w:rsid w:val="00F619BD"/>
    <w:rsid w:val="00F62002"/>
    <w:rsid w:val="00F6216A"/>
    <w:rsid w:val="00F62AD7"/>
    <w:rsid w:val="00F62E41"/>
    <w:rsid w:val="00F62E49"/>
    <w:rsid w:val="00F633E8"/>
    <w:rsid w:val="00F6341C"/>
    <w:rsid w:val="00F6396E"/>
    <w:rsid w:val="00F63B28"/>
    <w:rsid w:val="00F63C60"/>
    <w:rsid w:val="00F63CEA"/>
    <w:rsid w:val="00F643B6"/>
    <w:rsid w:val="00F651B3"/>
    <w:rsid w:val="00F653D3"/>
    <w:rsid w:val="00F65620"/>
    <w:rsid w:val="00F65D0F"/>
    <w:rsid w:val="00F65E6A"/>
    <w:rsid w:val="00F665CA"/>
    <w:rsid w:val="00F669B2"/>
    <w:rsid w:val="00F66B68"/>
    <w:rsid w:val="00F66E7F"/>
    <w:rsid w:val="00F67706"/>
    <w:rsid w:val="00F67754"/>
    <w:rsid w:val="00F67BB2"/>
    <w:rsid w:val="00F67C21"/>
    <w:rsid w:val="00F67CD2"/>
    <w:rsid w:val="00F67CE3"/>
    <w:rsid w:val="00F67E04"/>
    <w:rsid w:val="00F702F5"/>
    <w:rsid w:val="00F706E8"/>
    <w:rsid w:val="00F70B84"/>
    <w:rsid w:val="00F70F03"/>
    <w:rsid w:val="00F711BF"/>
    <w:rsid w:val="00F7129A"/>
    <w:rsid w:val="00F71580"/>
    <w:rsid w:val="00F71598"/>
    <w:rsid w:val="00F716F3"/>
    <w:rsid w:val="00F71B5F"/>
    <w:rsid w:val="00F71B6A"/>
    <w:rsid w:val="00F720B5"/>
    <w:rsid w:val="00F7268E"/>
    <w:rsid w:val="00F72B3C"/>
    <w:rsid w:val="00F72B6D"/>
    <w:rsid w:val="00F72E51"/>
    <w:rsid w:val="00F73046"/>
    <w:rsid w:val="00F7314E"/>
    <w:rsid w:val="00F73157"/>
    <w:rsid w:val="00F735A5"/>
    <w:rsid w:val="00F7379A"/>
    <w:rsid w:val="00F73AE2"/>
    <w:rsid w:val="00F73F99"/>
    <w:rsid w:val="00F74138"/>
    <w:rsid w:val="00F7474B"/>
    <w:rsid w:val="00F74AB4"/>
    <w:rsid w:val="00F75215"/>
    <w:rsid w:val="00F7584A"/>
    <w:rsid w:val="00F758C2"/>
    <w:rsid w:val="00F75B44"/>
    <w:rsid w:val="00F76204"/>
    <w:rsid w:val="00F762E2"/>
    <w:rsid w:val="00F77093"/>
    <w:rsid w:val="00F773EE"/>
    <w:rsid w:val="00F7760E"/>
    <w:rsid w:val="00F7765D"/>
    <w:rsid w:val="00F77CD7"/>
    <w:rsid w:val="00F800AB"/>
    <w:rsid w:val="00F80143"/>
    <w:rsid w:val="00F80730"/>
    <w:rsid w:val="00F809FC"/>
    <w:rsid w:val="00F80AA9"/>
    <w:rsid w:val="00F80D1F"/>
    <w:rsid w:val="00F80D9B"/>
    <w:rsid w:val="00F80DC8"/>
    <w:rsid w:val="00F80E49"/>
    <w:rsid w:val="00F81249"/>
    <w:rsid w:val="00F81461"/>
    <w:rsid w:val="00F814F8"/>
    <w:rsid w:val="00F81DB1"/>
    <w:rsid w:val="00F81F2C"/>
    <w:rsid w:val="00F81FF0"/>
    <w:rsid w:val="00F825E7"/>
    <w:rsid w:val="00F83291"/>
    <w:rsid w:val="00F8332D"/>
    <w:rsid w:val="00F83E41"/>
    <w:rsid w:val="00F83F36"/>
    <w:rsid w:val="00F842B2"/>
    <w:rsid w:val="00F84515"/>
    <w:rsid w:val="00F846A7"/>
    <w:rsid w:val="00F847D7"/>
    <w:rsid w:val="00F8484B"/>
    <w:rsid w:val="00F84A4A"/>
    <w:rsid w:val="00F84EC7"/>
    <w:rsid w:val="00F852C8"/>
    <w:rsid w:val="00F85389"/>
    <w:rsid w:val="00F85AD6"/>
    <w:rsid w:val="00F85E94"/>
    <w:rsid w:val="00F86B25"/>
    <w:rsid w:val="00F86F9D"/>
    <w:rsid w:val="00F8762B"/>
    <w:rsid w:val="00F8765F"/>
    <w:rsid w:val="00F87ABD"/>
    <w:rsid w:val="00F90C57"/>
    <w:rsid w:val="00F910D6"/>
    <w:rsid w:val="00F91324"/>
    <w:rsid w:val="00F91B2D"/>
    <w:rsid w:val="00F91C04"/>
    <w:rsid w:val="00F91E23"/>
    <w:rsid w:val="00F920AB"/>
    <w:rsid w:val="00F92168"/>
    <w:rsid w:val="00F9285D"/>
    <w:rsid w:val="00F928A0"/>
    <w:rsid w:val="00F9312B"/>
    <w:rsid w:val="00F93415"/>
    <w:rsid w:val="00F934D3"/>
    <w:rsid w:val="00F9380E"/>
    <w:rsid w:val="00F9385E"/>
    <w:rsid w:val="00F93BB8"/>
    <w:rsid w:val="00F94414"/>
    <w:rsid w:val="00F949BC"/>
    <w:rsid w:val="00F94C30"/>
    <w:rsid w:val="00F94C66"/>
    <w:rsid w:val="00F95109"/>
    <w:rsid w:val="00F95483"/>
    <w:rsid w:val="00F95693"/>
    <w:rsid w:val="00F95952"/>
    <w:rsid w:val="00F95997"/>
    <w:rsid w:val="00F95A15"/>
    <w:rsid w:val="00F95AB6"/>
    <w:rsid w:val="00F95BDF"/>
    <w:rsid w:val="00F95E31"/>
    <w:rsid w:val="00F9614F"/>
    <w:rsid w:val="00F96272"/>
    <w:rsid w:val="00F96E28"/>
    <w:rsid w:val="00F9745E"/>
    <w:rsid w:val="00F975AA"/>
    <w:rsid w:val="00F97B27"/>
    <w:rsid w:val="00F97C69"/>
    <w:rsid w:val="00FA01DB"/>
    <w:rsid w:val="00FA01FC"/>
    <w:rsid w:val="00FA0949"/>
    <w:rsid w:val="00FA0B4B"/>
    <w:rsid w:val="00FA12AA"/>
    <w:rsid w:val="00FA15E5"/>
    <w:rsid w:val="00FA28B6"/>
    <w:rsid w:val="00FA2DB6"/>
    <w:rsid w:val="00FA2FA9"/>
    <w:rsid w:val="00FA32CA"/>
    <w:rsid w:val="00FA3424"/>
    <w:rsid w:val="00FA34FE"/>
    <w:rsid w:val="00FA44BE"/>
    <w:rsid w:val="00FA44CA"/>
    <w:rsid w:val="00FA44FE"/>
    <w:rsid w:val="00FA4595"/>
    <w:rsid w:val="00FA45E9"/>
    <w:rsid w:val="00FA4982"/>
    <w:rsid w:val="00FA4FDA"/>
    <w:rsid w:val="00FA5B6D"/>
    <w:rsid w:val="00FA6B6C"/>
    <w:rsid w:val="00FA7746"/>
    <w:rsid w:val="00FA77EB"/>
    <w:rsid w:val="00FA7999"/>
    <w:rsid w:val="00FA7B52"/>
    <w:rsid w:val="00FB0246"/>
    <w:rsid w:val="00FB0E44"/>
    <w:rsid w:val="00FB19E5"/>
    <w:rsid w:val="00FB1CDC"/>
    <w:rsid w:val="00FB1F2B"/>
    <w:rsid w:val="00FB1F2D"/>
    <w:rsid w:val="00FB245F"/>
    <w:rsid w:val="00FB2984"/>
    <w:rsid w:val="00FB2A2E"/>
    <w:rsid w:val="00FB2C91"/>
    <w:rsid w:val="00FB3112"/>
    <w:rsid w:val="00FB378B"/>
    <w:rsid w:val="00FB407F"/>
    <w:rsid w:val="00FB4088"/>
    <w:rsid w:val="00FB40E9"/>
    <w:rsid w:val="00FB4346"/>
    <w:rsid w:val="00FB4546"/>
    <w:rsid w:val="00FB4917"/>
    <w:rsid w:val="00FB4CB9"/>
    <w:rsid w:val="00FB5269"/>
    <w:rsid w:val="00FB5D5E"/>
    <w:rsid w:val="00FB63C4"/>
    <w:rsid w:val="00FB64A2"/>
    <w:rsid w:val="00FB65A1"/>
    <w:rsid w:val="00FB6C06"/>
    <w:rsid w:val="00FB6E32"/>
    <w:rsid w:val="00FB7695"/>
    <w:rsid w:val="00FB7FDA"/>
    <w:rsid w:val="00FC0102"/>
    <w:rsid w:val="00FC0AA5"/>
    <w:rsid w:val="00FC0C73"/>
    <w:rsid w:val="00FC0C8C"/>
    <w:rsid w:val="00FC0DB9"/>
    <w:rsid w:val="00FC122A"/>
    <w:rsid w:val="00FC1842"/>
    <w:rsid w:val="00FC2457"/>
    <w:rsid w:val="00FC37E5"/>
    <w:rsid w:val="00FC3956"/>
    <w:rsid w:val="00FC3B9D"/>
    <w:rsid w:val="00FC3C5D"/>
    <w:rsid w:val="00FC427B"/>
    <w:rsid w:val="00FC42D8"/>
    <w:rsid w:val="00FC468C"/>
    <w:rsid w:val="00FC4C8C"/>
    <w:rsid w:val="00FC4D9F"/>
    <w:rsid w:val="00FC4F4D"/>
    <w:rsid w:val="00FC542B"/>
    <w:rsid w:val="00FC61E9"/>
    <w:rsid w:val="00FC651E"/>
    <w:rsid w:val="00FC6FDD"/>
    <w:rsid w:val="00FC700B"/>
    <w:rsid w:val="00FC715E"/>
    <w:rsid w:val="00FC774A"/>
    <w:rsid w:val="00FC79A0"/>
    <w:rsid w:val="00FC7C6A"/>
    <w:rsid w:val="00FD04D9"/>
    <w:rsid w:val="00FD071B"/>
    <w:rsid w:val="00FD0771"/>
    <w:rsid w:val="00FD0B6E"/>
    <w:rsid w:val="00FD0C2F"/>
    <w:rsid w:val="00FD0C95"/>
    <w:rsid w:val="00FD0F47"/>
    <w:rsid w:val="00FD1003"/>
    <w:rsid w:val="00FD17C2"/>
    <w:rsid w:val="00FD1921"/>
    <w:rsid w:val="00FD202D"/>
    <w:rsid w:val="00FD27CF"/>
    <w:rsid w:val="00FD28E6"/>
    <w:rsid w:val="00FD296E"/>
    <w:rsid w:val="00FD2A08"/>
    <w:rsid w:val="00FD2A0E"/>
    <w:rsid w:val="00FD2A74"/>
    <w:rsid w:val="00FD2C7C"/>
    <w:rsid w:val="00FD33B4"/>
    <w:rsid w:val="00FD348F"/>
    <w:rsid w:val="00FD34B6"/>
    <w:rsid w:val="00FD3AFF"/>
    <w:rsid w:val="00FD3D21"/>
    <w:rsid w:val="00FD42E4"/>
    <w:rsid w:val="00FD4449"/>
    <w:rsid w:val="00FD4589"/>
    <w:rsid w:val="00FD4A0A"/>
    <w:rsid w:val="00FD51AD"/>
    <w:rsid w:val="00FD5277"/>
    <w:rsid w:val="00FD5BAD"/>
    <w:rsid w:val="00FD5C42"/>
    <w:rsid w:val="00FD6254"/>
    <w:rsid w:val="00FD678E"/>
    <w:rsid w:val="00FD6AD7"/>
    <w:rsid w:val="00FD6B41"/>
    <w:rsid w:val="00FD7021"/>
    <w:rsid w:val="00FD7525"/>
    <w:rsid w:val="00FD79C1"/>
    <w:rsid w:val="00FD7B21"/>
    <w:rsid w:val="00FE0299"/>
    <w:rsid w:val="00FE04A4"/>
    <w:rsid w:val="00FE0B27"/>
    <w:rsid w:val="00FE0DC0"/>
    <w:rsid w:val="00FE0E66"/>
    <w:rsid w:val="00FE0F55"/>
    <w:rsid w:val="00FE0FAB"/>
    <w:rsid w:val="00FE103D"/>
    <w:rsid w:val="00FE1F52"/>
    <w:rsid w:val="00FE22E9"/>
    <w:rsid w:val="00FE2571"/>
    <w:rsid w:val="00FE2711"/>
    <w:rsid w:val="00FE29D3"/>
    <w:rsid w:val="00FE2C51"/>
    <w:rsid w:val="00FE2D1A"/>
    <w:rsid w:val="00FE2EBF"/>
    <w:rsid w:val="00FE2EF0"/>
    <w:rsid w:val="00FE30B7"/>
    <w:rsid w:val="00FE3A61"/>
    <w:rsid w:val="00FE3AA4"/>
    <w:rsid w:val="00FE3E41"/>
    <w:rsid w:val="00FE3FB0"/>
    <w:rsid w:val="00FE42A6"/>
    <w:rsid w:val="00FE437B"/>
    <w:rsid w:val="00FE45D3"/>
    <w:rsid w:val="00FE46A6"/>
    <w:rsid w:val="00FE4AF4"/>
    <w:rsid w:val="00FE4C8B"/>
    <w:rsid w:val="00FE4F50"/>
    <w:rsid w:val="00FE555F"/>
    <w:rsid w:val="00FE5586"/>
    <w:rsid w:val="00FE593F"/>
    <w:rsid w:val="00FE5BFB"/>
    <w:rsid w:val="00FE5C22"/>
    <w:rsid w:val="00FE6315"/>
    <w:rsid w:val="00FE6647"/>
    <w:rsid w:val="00FE6836"/>
    <w:rsid w:val="00FE6CD4"/>
    <w:rsid w:val="00FE6F71"/>
    <w:rsid w:val="00FE6FBA"/>
    <w:rsid w:val="00FF0268"/>
    <w:rsid w:val="00FF0AC2"/>
    <w:rsid w:val="00FF0BFF"/>
    <w:rsid w:val="00FF0DD6"/>
    <w:rsid w:val="00FF19A9"/>
    <w:rsid w:val="00FF2615"/>
    <w:rsid w:val="00FF2985"/>
    <w:rsid w:val="00FF2AF1"/>
    <w:rsid w:val="00FF2BB1"/>
    <w:rsid w:val="00FF30A1"/>
    <w:rsid w:val="00FF3D06"/>
    <w:rsid w:val="00FF41AE"/>
    <w:rsid w:val="00FF424C"/>
    <w:rsid w:val="00FF449E"/>
    <w:rsid w:val="00FF487F"/>
    <w:rsid w:val="00FF4EEB"/>
    <w:rsid w:val="00FF5557"/>
    <w:rsid w:val="00FF555B"/>
    <w:rsid w:val="00FF5CE0"/>
    <w:rsid w:val="00FF5DA9"/>
    <w:rsid w:val="00FF5EB6"/>
    <w:rsid w:val="00FF62D0"/>
    <w:rsid w:val="00FF638F"/>
    <w:rsid w:val="00FF67F6"/>
    <w:rsid w:val="00FF6E94"/>
    <w:rsid w:val="00FF7226"/>
    <w:rsid w:val="00FF72BF"/>
    <w:rsid w:val="010E192B"/>
    <w:rsid w:val="016D53A7"/>
    <w:rsid w:val="0193244A"/>
    <w:rsid w:val="01B66F8B"/>
    <w:rsid w:val="01F1424F"/>
    <w:rsid w:val="025137E6"/>
    <w:rsid w:val="02993D15"/>
    <w:rsid w:val="02AC6A55"/>
    <w:rsid w:val="02B42D75"/>
    <w:rsid w:val="02F92503"/>
    <w:rsid w:val="036910BB"/>
    <w:rsid w:val="03D871CE"/>
    <w:rsid w:val="03F33218"/>
    <w:rsid w:val="047979B4"/>
    <w:rsid w:val="05320653"/>
    <w:rsid w:val="05336FF3"/>
    <w:rsid w:val="057F7E85"/>
    <w:rsid w:val="05F463A8"/>
    <w:rsid w:val="068B3030"/>
    <w:rsid w:val="07040B18"/>
    <w:rsid w:val="07577B15"/>
    <w:rsid w:val="077120D4"/>
    <w:rsid w:val="07B37AF7"/>
    <w:rsid w:val="07F35ED3"/>
    <w:rsid w:val="08A2065C"/>
    <w:rsid w:val="08AA75BC"/>
    <w:rsid w:val="08CD033B"/>
    <w:rsid w:val="09AA21E4"/>
    <w:rsid w:val="09E56525"/>
    <w:rsid w:val="0B1960F2"/>
    <w:rsid w:val="0B26714A"/>
    <w:rsid w:val="0BD4613A"/>
    <w:rsid w:val="0BDB79CD"/>
    <w:rsid w:val="0BEF713F"/>
    <w:rsid w:val="0C4A7BCE"/>
    <w:rsid w:val="0CA94ED4"/>
    <w:rsid w:val="0CFF4680"/>
    <w:rsid w:val="0D1D1EB7"/>
    <w:rsid w:val="0D623E41"/>
    <w:rsid w:val="0DA344C9"/>
    <w:rsid w:val="0DF7584B"/>
    <w:rsid w:val="0E3B73DA"/>
    <w:rsid w:val="0E4F5CAF"/>
    <w:rsid w:val="0E5B1CD4"/>
    <w:rsid w:val="0E607E88"/>
    <w:rsid w:val="0F344841"/>
    <w:rsid w:val="0F394598"/>
    <w:rsid w:val="0F6C43B1"/>
    <w:rsid w:val="0F9F71B5"/>
    <w:rsid w:val="0FE3233B"/>
    <w:rsid w:val="0FEB7AB3"/>
    <w:rsid w:val="100831BC"/>
    <w:rsid w:val="100E4EFB"/>
    <w:rsid w:val="101146F4"/>
    <w:rsid w:val="10535C7B"/>
    <w:rsid w:val="10F201A2"/>
    <w:rsid w:val="11260574"/>
    <w:rsid w:val="112D58D7"/>
    <w:rsid w:val="113E33D4"/>
    <w:rsid w:val="11817562"/>
    <w:rsid w:val="11B3196F"/>
    <w:rsid w:val="11BD317A"/>
    <w:rsid w:val="11CB3AA2"/>
    <w:rsid w:val="11CD5EC8"/>
    <w:rsid w:val="121D7798"/>
    <w:rsid w:val="12D75FB4"/>
    <w:rsid w:val="13610782"/>
    <w:rsid w:val="14A021FF"/>
    <w:rsid w:val="155702C9"/>
    <w:rsid w:val="15990722"/>
    <w:rsid w:val="15D224AE"/>
    <w:rsid w:val="166B727B"/>
    <w:rsid w:val="169C2E21"/>
    <w:rsid w:val="16A41F98"/>
    <w:rsid w:val="17275D8E"/>
    <w:rsid w:val="176508EF"/>
    <w:rsid w:val="17EB3D21"/>
    <w:rsid w:val="18D17950"/>
    <w:rsid w:val="19616F1D"/>
    <w:rsid w:val="1B327C3C"/>
    <w:rsid w:val="1B374311"/>
    <w:rsid w:val="1B946FC6"/>
    <w:rsid w:val="1BB364DA"/>
    <w:rsid w:val="1BC00699"/>
    <w:rsid w:val="1C461B22"/>
    <w:rsid w:val="1C6D67C0"/>
    <w:rsid w:val="1C957CF4"/>
    <w:rsid w:val="1C975328"/>
    <w:rsid w:val="1CBD2CF6"/>
    <w:rsid w:val="1D053177"/>
    <w:rsid w:val="1D3201A6"/>
    <w:rsid w:val="1DBC08B0"/>
    <w:rsid w:val="1DF239BE"/>
    <w:rsid w:val="1E400D31"/>
    <w:rsid w:val="1E60287C"/>
    <w:rsid w:val="1EAC2776"/>
    <w:rsid w:val="1F284C81"/>
    <w:rsid w:val="1F971785"/>
    <w:rsid w:val="1FD86C91"/>
    <w:rsid w:val="200021D8"/>
    <w:rsid w:val="20430ADF"/>
    <w:rsid w:val="20B427EC"/>
    <w:rsid w:val="2103272D"/>
    <w:rsid w:val="218856BA"/>
    <w:rsid w:val="21D220F9"/>
    <w:rsid w:val="21FE0DD7"/>
    <w:rsid w:val="22E60C1A"/>
    <w:rsid w:val="232E3C1B"/>
    <w:rsid w:val="23476302"/>
    <w:rsid w:val="240146AC"/>
    <w:rsid w:val="24867FFC"/>
    <w:rsid w:val="24CA1DFB"/>
    <w:rsid w:val="24D04078"/>
    <w:rsid w:val="25316AEF"/>
    <w:rsid w:val="2619206E"/>
    <w:rsid w:val="26754289"/>
    <w:rsid w:val="269C2A6B"/>
    <w:rsid w:val="276C2F62"/>
    <w:rsid w:val="27AC133C"/>
    <w:rsid w:val="28C05208"/>
    <w:rsid w:val="29145568"/>
    <w:rsid w:val="299C044D"/>
    <w:rsid w:val="2A0F3342"/>
    <w:rsid w:val="2A92757C"/>
    <w:rsid w:val="2AAD6EC7"/>
    <w:rsid w:val="2AC23E9E"/>
    <w:rsid w:val="2ADD326D"/>
    <w:rsid w:val="2C035EB7"/>
    <w:rsid w:val="2C182377"/>
    <w:rsid w:val="2C775ACC"/>
    <w:rsid w:val="2CC1754C"/>
    <w:rsid w:val="2D2D26B1"/>
    <w:rsid w:val="2D430A2C"/>
    <w:rsid w:val="2D443C78"/>
    <w:rsid w:val="2D79095B"/>
    <w:rsid w:val="2EA66204"/>
    <w:rsid w:val="2EB13DE3"/>
    <w:rsid w:val="2F1C3CE0"/>
    <w:rsid w:val="2F4A68BD"/>
    <w:rsid w:val="2F681FE1"/>
    <w:rsid w:val="2F841E88"/>
    <w:rsid w:val="2FBF2EFF"/>
    <w:rsid w:val="30766578"/>
    <w:rsid w:val="30794D61"/>
    <w:rsid w:val="307B4445"/>
    <w:rsid w:val="30AE1D67"/>
    <w:rsid w:val="30BF6FE3"/>
    <w:rsid w:val="30D45E75"/>
    <w:rsid w:val="320D0D25"/>
    <w:rsid w:val="32104BE3"/>
    <w:rsid w:val="323B0F39"/>
    <w:rsid w:val="32F96E7E"/>
    <w:rsid w:val="3352550E"/>
    <w:rsid w:val="34034122"/>
    <w:rsid w:val="34156743"/>
    <w:rsid w:val="344D55E7"/>
    <w:rsid w:val="346270DE"/>
    <w:rsid w:val="34925650"/>
    <w:rsid w:val="352F5465"/>
    <w:rsid w:val="35912376"/>
    <w:rsid w:val="35A74912"/>
    <w:rsid w:val="35E27B36"/>
    <w:rsid w:val="36642DFC"/>
    <w:rsid w:val="366F5CEA"/>
    <w:rsid w:val="36C85365"/>
    <w:rsid w:val="36F16035"/>
    <w:rsid w:val="37661FE5"/>
    <w:rsid w:val="376A44E8"/>
    <w:rsid w:val="37710C6C"/>
    <w:rsid w:val="378579A5"/>
    <w:rsid w:val="378B75D6"/>
    <w:rsid w:val="37A802A0"/>
    <w:rsid w:val="37BA3AA7"/>
    <w:rsid w:val="3867064F"/>
    <w:rsid w:val="388613F2"/>
    <w:rsid w:val="38E51829"/>
    <w:rsid w:val="38FE526C"/>
    <w:rsid w:val="39377791"/>
    <w:rsid w:val="395D742A"/>
    <w:rsid w:val="39995A7B"/>
    <w:rsid w:val="3A255471"/>
    <w:rsid w:val="3A2E66E8"/>
    <w:rsid w:val="3A6C303F"/>
    <w:rsid w:val="3B0A275B"/>
    <w:rsid w:val="3B7D2BD2"/>
    <w:rsid w:val="3B8A2170"/>
    <w:rsid w:val="3BD520E4"/>
    <w:rsid w:val="3BE87257"/>
    <w:rsid w:val="3BEE38D0"/>
    <w:rsid w:val="3C1C29CC"/>
    <w:rsid w:val="3C607B29"/>
    <w:rsid w:val="3CC069B9"/>
    <w:rsid w:val="3D14730D"/>
    <w:rsid w:val="3D1A02F8"/>
    <w:rsid w:val="3D4977D4"/>
    <w:rsid w:val="3DA94856"/>
    <w:rsid w:val="3DC9733C"/>
    <w:rsid w:val="3DDD76A6"/>
    <w:rsid w:val="3DEF6AE9"/>
    <w:rsid w:val="3E200F0E"/>
    <w:rsid w:val="3E3F27CB"/>
    <w:rsid w:val="3EB07A49"/>
    <w:rsid w:val="3ECC5867"/>
    <w:rsid w:val="3EDE50CE"/>
    <w:rsid w:val="3EE14741"/>
    <w:rsid w:val="3EEC2282"/>
    <w:rsid w:val="3F18317E"/>
    <w:rsid w:val="3F265C58"/>
    <w:rsid w:val="3F2C0826"/>
    <w:rsid w:val="3FFA2E56"/>
    <w:rsid w:val="40140988"/>
    <w:rsid w:val="403132E9"/>
    <w:rsid w:val="406A3B11"/>
    <w:rsid w:val="40FA10EB"/>
    <w:rsid w:val="41193413"/>
    <w:rsid w:val="411C4FA0"/>
    <w:rsid w:val="412544A8"/>
    <w:rsid w:val="41943312"/>
    <w:rsid w:val="41B527F8"/>
    <w:rsid w:val="41CF27EE"/>
    <w:rsid w:val="41F431C2"/>
    <w:rsid w:val="42040FCD"/>
    <w:rsid w:val="426474BA"/>
    <w:rsid w:val="4297083C"/>
    <w:rsid w:val="4368128D"/>
    <w:rsid w:val="43A87ADF"/>
    <w:rsid w:val="43E94A28"/>
    <w:rsid w:val="44246D81"/>
    <w:rsid w:val="44441996"/>
    <w:rsid w:val="44E505BC"/>
    <w:rsid w:val="455A0FEF"/>
    <w:rsid w:val="455B030A"/>
    <w:rsid w:val="45684717"/>
    <w:rsid w:val="45846D2E"/>
    <w:rsid w:val="45FD4CF3"/>
    <w:rsid w:val="46195105"/>
    <w:rsid w:val="46830F6D"/>
    <w:rsid w:val="46A8769F"/>
    <w:rsid w:val="46F229ED"/>
    <w:rsid w:val="479E4A78"/>
    <w:rsid w:val="4807784D"/>
    <w:rsid w:val="487D38A1"/>
    <w:rsid w:val="487D57BF"/>
    <w:rsid w:val="48B44D88"/>
    <w:rsid w:val="49600BB2"/>
    <w:rsid w:val="49EB3890"/>
    <w:rsid w:val="4A6F1416"/>
    <w:rsid w:val="4B1D5CBD"/>
    <w:rsid w:val="4B562400"/>
    <w:rsid w:val="4B714B09"/>
    <w:rsid w:val="4BD8459B"/>
    <w:rsid w:val="4BE87947"/>
    <w:rsid w:val="4CA142AA"/>
    <w:rsid w:val="4D010CAE"/>
    <w:rsid w:val="4D017D04"/>
    <w:rsid w:val="4DC04A82"/>
    <w:rsid w:val="4E0C1F35"/>
    <w:rsid w:val="4EC623A2"/>
    <w:rsid w:val="4F070A88"/>
    <w:rsid w:val="4F1C1306"/>
    <w:rsid w:val="4F1D5791"/>
    <w:rsid w:val="4F2911BA"/>
    <w:rsid w:val="4FE133D0"/>
    <w:rsid w:val="515348A1"/>
    <w:rsid w:val="51BB1B8F"/>
    <w:rsid w:val="51C02342"/>
    <w:rsid w:val="51D4732E"/>
    <w:rsid w:val="51F27DEC"/>
    <w:rsid w:val="520B6BB1"/>
    <w:rsid w:val="521401F5"/>
    <w:rsid w:val="52BC7922"/>
    <w:rsid w:val="533C0956"/>
    <w:rsid w:val="537E4A88"/>
    <w:rsid w:val="53A03A60"/>
    <w:rsid w:val="53BD0D78"/>
    <w:rsid w:val="54560E05"/>
    <w:rsid w:val="55032FCE"/>
    <w:rsid w:val="552C3C49"/>
    <w:rsid w:val="55B8186C"/>
    <w:rsid w:val="55BB03F5"/>
    <w:rsid w:val="56746D53"/>
    <w:rsid w:val="575D2D80"/>
    <w:rsid w:val="577261BC"/>
    <w:rsid w:val="57742E0C"/>
    <w:rsid w:val="577C0582"/>
    <w:rsid w:val="58605863"/>
    <w:rsid w:val="59BA4FE4"/>
    <w:rsid w:val="59E02DE2"/>
    <w:rsid w:val="5A0C1612"/>
    <w:rsid w:val="5A5625C5"/>
    <w:rsid w:val="5A6C741B"/>
    <w:rsid w:val="5AC70B3C"/>
    <w:rsid w:val="5AE540AB"/>
    <w:rsid w:val="5AF34CFD"/>
    <w:rsid w:val="5AFB4B9C"/>
    <w:rsid w:val="5B7A347E"/>
    <w:rsid w:val="5B7A7336"/>
    <w:rsid w:val="5BA76F2E"/>
    <w:rsid w:val="5C0F44CB"/>
    <w:rsid w:val="5D1029CB"/>
    <w:rsid w:val="5D231F11"/>
    <w:rsid w:val="5D51785F"/>
    <w:rsid w:val="5D875869"/>
    <w:rsid w:val="5DA80FCB"/>
    <w:rsid w:val="5DC3687B"/>
    <w:rsid w:val="5E7462A8"/>
    <w:rsid w:val="5EE97B17"/>
    <w:rsid w:val="5F9E0E9F"/>
    <w:rsid w:val="5FEF559C"/>
    <w:rsid w:val="600069D2"/>
    <w:rsid w:val="60127ADF"/>
    <w:rsid w:val="601752BF"/>
    <w:rsid w:val="605F6B95"/>
    <w:rsid w:val="609E61FD"/>
    <w:rsid w:val="60D4758F"/>
    <w:rsid w:val="6112113F"/>
    <w:rsid w:val="615C4212"/>
    <w:rsid w:val="615D23D5"/>
    <w:rsid w:val="6162573A"/>
    <w:rsid w:val="619163BB"/>
    <w:rsid w:val="61F01D4B"/>
    <w:rsid w:val="61FB76C3"/>
    <w:rsid w:val="635D19DB"/>
    <w:rsid w:val="638B6EFE"/>
    <w:rsid w:val="639B58EB"/>
    <w:rsid w:val="64F418E5"/>
    <w:rsid w:val="64FB1CDE"/>
    <w:rsid w:val="65C16DB5"/>
    <w:rsid w:val="667B512D"/>
    <w:rsid w:val="66912357"/>
    <w:rsid w:val="6706374E"/>
    <w:rsid w:val="678F5447"/>
    <w:rsid w:val="67CB4E9A"/>
    <w:rsid w:val="67F9160D"/>
    <w:rsid w:val="68107CDF"/>
    <w:rsid w:val="686F5281"/>
    <w:rsid w:val="687B5830"/>
    <w:rsid w:val="68924A82"/>
    <w:rsid w:val="68AF21EA"/>
    <w:rsid w:val="691016A7"/>
    <w:rsid w:val="69200DA2"/>
    <w:rsid w:val="692D700D"/>
    <w:rsid w:val="69305561"/>
    <w:rsid w:val="694767D7"/>
    <w:rsid w:val="69C6288E"/>
    <w:rsid w:val="69C653A7"/>
    <w:rsid w:val="6A717BF7"/>
    <w:rsid w:val="6A870642"/>
    <w:rsid w:val="6AF50221"/>
    <w:rsid w:val="6B8515B7"/>
    <w:rsid w:val="6D6D3E35"/>
    <w:rsid w:val="6DA24EF9"/>
    <w:rsid w:val="6DBC0145"/>
    <w:rsid w:val="6DFB38D5"/>
    <w:rsid w:val="6E877D16"/>
    <w:rsid w:val="6EAA3769"/>
    <w:rsid w:val="6ED97757"/>
    <w:rsid w:val="6F3B11D9"/>
    <w:rsid w:val="6F6161AE"/>
    <w:rsid w:val="6F631E75"/>
    <w:rsid w:val="6F9B7182"/>
    <w:rsid w:val="6FC45370"/>
    <w:rsid w:val="70441FDE"/>
    <w:rsid w:val="706B5CA7"/>
    <w:rsid w:val="7071418F"/>
    <w:rsid w:val="70AC543D"/>
    <w:rsid w:val="714F6CEE"/>
    <w:rsid w:val="71C869C4"/>
    <w:rsid w:val="721E03CA"/>
    <w:rsid w:val="72E5407F"/>
    <w:rsid w:val="73086718"/>
    <w:rsid w:val="74012B26"/>
    <w:rsid w:val="747E599C"/>
    <w:rsid w:val="74935A4C"/>
    <w:rsid w:val="74CA6BBD"/>
    <w:rsid w:val="762C11D4"/>
    <w:rsid w:val="764158C5"/>
    <w:rsid w:val="77347E10"/>
    <w:rsid w:val="785431D9"/>
    <w:rsid w:val="7885382A"/>
    <w:rsid w:val="78CB3C6E"/>
    <w:rsid w:val="790C3ADC"/>
    <w:rsid w:val="793C0B2F"/>
    <w:rsid w:val="7A147825"/>
    <w:rsid w:val="7A256940"/>
    <w:rsid w:val="7A964584"/>
    <w:rsid w:val="7B0C679D"/>
    <w:rsid w:val="7B160590"/>
    <w:rsid w:val="7B4F7E4B"/>
    <w:rsid w:val="7B9062A2"/>
    <w:rsid w:val="7BC74162"/>
    <w:rsid w:val="7BD54D7E"/>
    <w:rsid w:val="7BFB2B07"/>
    <w:rsid w:val="7C1F1BB7"/>
    <w:rsid w:val="7C3958A9"/>
    <w:rsid w:val="7C533362"/>
    <w:rsid w:val="7C7A33FA"/>
    <w:rsid w:val="7CD31209"/>
    <w:rsid w:val="7DEA7E7F"/>
    <w:rsid w:val="7E9307FB"/>
    <w:rsid w:val="7EAB7B86"/>
    <w:rsid w:val="7EBC12E0"/>
    <w:rsid w:val="7F9E2998"/>
    <w:rsid w:val="7FA24100"/>
    <w:rsid w:val="7F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54B200"/>
  <w15:docId w15:val="{ED7BAD4F-DF56-481B-94AC-282DDC90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locked="1" w:semiHidden="1" w:unhideWhenUsed="1"/>
    <w:lsdException w:name="footnote text" w:semiHidden="1" w:qFormat="1"/>
    <w:lsdException w:name="annotation text" w:uiPriority="0" w:qFormat="1"/>
    <w:lsdException w:name="header" w:qFormat="1"/>
    <w:lsdException w:name="footer" w:qFormat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qFormat="1"/>
    <w:lsdException w:name="annotation reference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locked="1" w:semiHidden="1" w:unhideWhenUsed="1" w:qFormat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qFormat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nhideWhenUsed="1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semiHidden="1" w:qFormat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semiHidden="1" w:unhideWhenUsed="1" w:qFormat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semiHidden="1" w:unhideWhenUsed="1" w:qFormat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qFormat="1"/>
    <w:lsdException w:name="Table Theme" w:locked="1" w:semiHidden="1" w:unhideWhenUsed="1"/>
    <w:lsdException w:name="Placeholder Text" w:semiHidden="1" w:uiPriority="67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9A6"/>
    <w:pPr>
      <w:spacing w:before="120" w:after="180"/>
    </w:pPr>
    <w:rPr>
      <w:lang w:val="en-GB" w:eastAsia="ja-JP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i/>
      <w:iCs/>
      <w:kern w:val="0"/>
      <w:sz w:val="28"/>
      <w:szCs w:val="28"/>
    </w:rPr>
  </w:style>
  <w:style w:type="paragraph" w:styleId="30">
    <w:name w:val="heading 3"/>
    <w:basedOn w:val="2"/>
    <w:next w:val="a"/>
    <w:link w:val="31"/>
    <w:uiPriority w:val="99"/>
    <w:qFormat/>
    <w:pPr>
      <w:spacing w:before="120"/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left="1418" w:hanging="1418"/>
      <w:outlineLvl w:val="3"/>
    </w:pPr>
    <w:rPr>
      <w:rFonts w:ascii="Calibri" w:hAnsi="Calibri"/>
      <w:sz w:val="28"/>
      <w:szCs w:val="28"/>
    </w:rPr>
  </w:style>
  <w:style w:type="paragraph" w:styleId="5">
    <w:name w:val="heading 5"/>
    <w:aliases w:val="h5,Heading5,H5"/>
    <w:basedOn w:val="4"/>
    <w:next w:val="a"/>
    <w:link w:val="50"/>
    <w:qFormat/>
    <w:pPr>
      <w:ind w:left="1701" w:hanging="1701"/>
      <w:outlineLvl w:val="4"/>
    </w:pPr>
    <w:rPr>
      <w:i/>
      <w:iCs/>
      <w:sz w:val="26"/>
      <w:szCs w:val="26"/>
    </w:rPr>
  </w:style>
  <w:style w:type="paragraph" w:styleId="6">
    <w:name w:val="heading 6"/>
    <w:basedOn w:val="H6"/>
    <w:next w:val="a"/>
    <w:link w:val="60"/>
    <w:uiPriority w:val="99"/>
    <w:qFormat/>
    <w:pPr>
      <w:outlineLvl w:val="5"/>
    </w:pPr>
    <w:rPr>
      <w:i w:val="0"/>
      <w:iCs w:val="0"/>
      <w:szCs w:val="20"/>
    </w:rPr>
  </w:style>
  <w:style w:type="paragraph" w:styleId="7">
    <w:name w:val="heading 7"/>
    <w:basedOn w:val="H6"/>
    <w:next w:val="a"/>
    <w:link w:val="70"/>
    <w:uiPriority w:val="99"/>
    <w:qFormat/>
    <w:pPr>
      <w:outlineLvl w:val="6"/>
    </w:pPr>
    <w:rPr>
      <w:i w:val="0"/>
      <w:iCs w:val="0"/>
      <w:sz w:val="24"/>
      <w:szCs w:val="24"/>
    </w:rPr>
  </w:style>
  <w:style w:type="paragraph" w:styleId="8">
    <w:name w:val="heading 8"/>
    <w:basedOn w:val="1"/>
    <w:next w:val="a"/>
    <w:link w:val="80"/>
    <w:uiPriority w:val="99"/>
    <w:qFormat/>
    <w:pPr>
      <w:ind w:left="0" w:firstLine="0"/>
      <w:outlineLvl w:val="7"/>
    </w:pPr>
    <w:rPr>
      <w:rFonts w:ascii="Calibri" w:hAnsi="Calibri"/>
      <w:b w:val="0"/>
      <w:bCs w:val="0"/>
      <w:i/>
      <w:iCs/>
      <w:kern w:val="0"/>
      <w:sz w:val="24"/>
      <w:szCs w:val="24"/>
    </w:rPr>
  </w:style>
  <w:style w:type="paragraph" w:styleId="9">
    <w:name w:val="heading 9"/>
    <w:basedOn w:val="8"/>
    <w:next w:val="a"/>
    <w:link w:val="90"/>
    <w:uiPriority w:val="99"/>
    <w:qFormat/>
    <w:pPr>
      <w:outlineLvl w:val="8"/>
    </w:pPr>
    <w:rPr>
      <w:rFonts w:ascii="Cambria" w:hAnsi="Cambria"/>
      <w:i w:val="0"/>
      <w:i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uiPriority w:val="99"/>
    <w:qFormat/>
    <w:pPr>
      <w:ind w:left="1985" w:hanging="1985"/>
      <w:outlineLvl w:val="9"/>
    </w:pPr>
    <w:rPr>
      <w:sz w:val="20"/>
    </w:rPr>
  </w:style>
  <w:style w:type="paragraph" w:styleId="32">
    <w:name w:val="List 3"/>
    <w:basedOn w:val="21"/>
    <w:uiPriority w:val="99"/>
    <w:qFormat/>
    <w:pPr>
      <w:ind w:left="1135"/>
    </w:pPr>
  </w:style>
  <w:style w:type="paragraph" w:styleId="21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uiPriority w:val="99"/>
    <w:qFormat/>
    <w:pPr>
      <w:ind w:left="568" w:hanging="284"/>
    </w:pPr>
  </w:style>
  <w:style w:type="paragraph" w:styleId="TOC7">
    <w:name w:val="toc 7"/>
    <w:basedOn w:val="TOC6"/>
    <w:next w:val="a"/>
    <w:uiPriority w:val="99"/>
    <w:semiHidden/>
    <w:qFormat/>
    <w:pPr>
      <w:ind w:left="2268" w:hanging="2268"/>
    </w:pPr>
  </w:style>
  <w:style w:type="paragraph" w:styleId="TOC6">
    <w:name w:val="toc 6"/>
    <w:basedOn w:val="TOC5"/>
    <w:next w:val="a"/>
    <w:uiPriority w:val="99"/>
    <w:semiHidden/>
    <w:qFormat/>
    <w:pPr>
      <w:ind w:left="1985" w:hanging="1985"/>
    </w:pPr>
  </w:style>
  <w:style w:type="paragraph" w:styleId="TOC5">
    <w:name w:val="toc 5"/>
    <w:basedOn w:val="TOC4"/>
    <w:next w:val="a"/>
    <w:uiPriority w:val="99"/>
    <w:semiHidden/>
    <w:qFormat/>
    <w:pPr>
      <w:ind w:left="1701" w:hanging="1701"/>
    </w:pPr>
  </w:style>
  <w:style w:type="paragraph" w:styleId="TOC4">
    <w:name w:val="toc 4"/>
    <w:basedOn w:val="TOC3"/>
    <w:next w:val="a"/>
    <w:uiPriority w:val="99"/>
    <w:semiHidden/>
    <w:qFormat/>
    <w:pPr>
      <w:ind w:left="1418" w:hanging="1418"/>
    </w:pPr>
  </w:style>
  <w:style w:type="paragraph" w:styleId="TOC3">
    <w:name w:val="toc 3"/>
    <w:basedOn w:val="TOC2"/>
    <w:next w:val="a"/>
    <w:uiPriority w:val="99"/>
    <w:semiHidden/>
    <w:qFormat/>
    <w:pPr>
      <w:ind w:left="1134" w:hanging="1134"/>
    </w:pPr>
  </w:style>
  <w:style w:type="paragraph" w:styleId="TOC2">
    <w:name w:val="toc 2"/>
    <w:basedOn w:val="TOC1"/>
    <w:next w:val="a"/>
    <w:uiPriority w:val="99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basedOn w:val="a"/>
    <w:next w:val="a"/>
    <w:uiPriority w:val="99"/>
    <w:semiHidden/>
    <w:qFormat/>
    <w:pPr>
      <w:keepNext/>
      <w:keepLines/>
      <w:widowControl w:val="0"/>
      <w:tabs>
        <w:tab w:val="right" w:leader="dot" w:pos="9639"/>
      </w:tabs>
      <w:spacing w:after="0"/>
      <w:ind w:left="567" w:right="425" w:hanging="567"/>
    </w:pPr>
    <w:rPr>
      <w:sz w:val="22"/>
      <w:lang w:val="en-US"/>
    </w:rPr>
  </w:style>
  <w:style w:type="paragraph" w:styleId="22">
    <w:name w:val="List Number 2"/>
    <w:basedOn w:val="a4"/>
    <w:uiPriority w:val="99"/>
    <w:qFormat/>
    <w:pPr>
      <w:ind w:left="851"/>
    </w:pPr>
  </w:style>
  <w:style w:type="paragraph" w:styleId="a4">
    <w:name w:val="List Number"/>
    <w:basedOn w:val="a3"/>
    <w:uiPriority w:val="99"/>
    <w:qFormat/>
  </w:style>
  <w:style w:type="paragraph" w:styleId="41">
    <w:name w:val="List Bullet 4"/>
    <w:basedOn w:val="33"/>
    <w:uiPriority w:val="99"/>
    <w:qFormat/>
    <w:pPr>
      <w:ind w:left="1418"/>
    </w:pPr>
  </w:style>
  <w:style w:type="paragraph" w:styleId="33">
    <w:name w:val="List Bullet 3"/>
    <w:basedOn w:val="23"/>
    <w:uiPriority w:val="99"/>
    <w:qFormat/>
    <w:pPr>
      <w:ind w:left="1135"/>
    </w:pPr>
  </w:style>
  <w:style w:type="paragraph" w:styleId="23">
    <w:name w:val="List Bullet 2"/>
    <w:basedOn w:val="a5"/>
    <w:uiPriority w:val="99"/>
    <w:qFormat/>
    <w:pPr>
      <w:ind w:left="851"/>
    </w:pPr>
  </w:style>
  <w:style w:type="paragraph" w:styleId="a5">
    <w:name w:val="List Bullet"/>
    <w:basedOn w:val="a3"/>
    <w:uiPriority w:val="99"/>
    <w:qFormat/>
  </w:style>
  <w:style w:type="paragraph" w:styleId="a6">
    <w:name w:val="caption"/>
    <w:basedOn w:val="a"/>
    <w:next w:val="a"/>
    <w:link w:val="a7"/>
    <w:qFormat/>
    <w:pPr>
      <w:spacing w:after="120"/>
    </w:pPr>
    <w:rPr>
      <w:rFonts w:ascii="CG Times (WN)" w:hAnsi="CG Times (WN)"/>
      <w:b/>
      <w:lang w:eastAsia="en-US"/>
    </w:rPr>
  </w:style>
  <w:style w:type="paragraph" w:styleId="a8">
    <w:name w:val="Document Map"/>
    <w:basedOn w:val="a"/>
    <w:link w:val="a9"/>
    <w:uiPriority w:val="99"/>
    <w:semiHidden/>
    <w:qFormat/>
    <w:pPr>
      <w:shd w:val="clear" w:color="auto" w:fill="000080"/>
    </w:pPr>
    <w:rPr>
      <w:sz w:val="2"/>
    </w:rPr>
  </w:style>
  <w:style w:type="paragraph" w:styleId="aa">
    <w:name w:val="annotation text"/>
    <w:basedOn w:val="a"/>
    <w:link w:val="11"/>
    <w:qFormat/>
  </w:style>
  <w:style w:type="paragraph" w:styleId="34">
    <w:name w:val="Body Text 3"/>
    <w:basedOn w:val="a"/>
    <w:link w:val="35"/>
    <w:uiPriority w:val="99"/>
    <w:qFormat/>
    <w:pPr>
      <w:jc w:val="both"/>
    </w:pPr>
    <w:rPr>
      <w:sz w:val="16"/>
      <w:szCs w:val="16"/>
    </w:rPr>
  </w:style>
  <w:style w:type="paragraph" w:styleId="ab">
    <w:name w:val="Body Text"/>
    <w:basedOn w:val="a"/>
    <w:link w:val="ac"/>
    <w:uiPriority w:val="99"/>
    <w:qFormat/>
    <w:rPr>
      <w:rFonts w:ascii="CG Times (WN)" w:hAnsi="CG Times (WN)"/>
      <w:lang w:eastAsia="en-US"/>
    </w:rPr>
  </w:style>
  <w:style w:type="paragraph" w:styleId="3">
    <w:name w:val="List Number 3"/>
    <w:basedOn w:val="a"/>
    <w:uiPriority w:val="99"/>
    <w:semiHidden/>
    <w:unhideWhenUsed/>
    <w:qFormat/>
    <w:locked/>
    <w:pPr>
      <w:numPr>
        <w:numId w:val="1"/>
      </w:numPr>
      <w:contextualSpacing/>
    </w:pPr>
  </w:style>
  <w:style w:type="paragraph" w:styleId="51">
    <w:name w:val="List Bullet 5"/>
    <w:basedOn w:val="41"/>
    <w:uiPriority w:val="99"/>
    <w:qFormat/>
    <w:pPr>
      <w:ind w:left="1702"/>
    </w:pPr>
  </w:style>
  <w:style w:type="paragraph" w:styleId="TOC8">
    <w:name w:val="toc 8"/>
    <w:basedOn w:val="TOC1"/>
    <w:next w:val="a"/>
    <w:uiPriority w:val="99"/>
    <w:semiHidden/>
    <w:qFormat/>
    <w:pPr>
      <w:spacing w:before="180"/>
      <w:ind w:left="2693" w:hanging="2693"/>
    </w:pPr>
    <w:rPr>
      <w:b/>
    </w:rPr>
  </w:style>
  <w:style w:type="paragraph" w:styleId="ad">
    <w:name w:val="Balloon Text"/>
    <w:basedOn w:val="a"/>
    <w:link w:val="ae"/>
    <w:uiPriority w:val="99"/>
    <w:semiHidden/>
    <w:qFormat/>
    <w:rPr>
      <w:sz w:val="16"/>
    </w:rPr>
  </w:style>
  <w:style w:type="paragraph" w:styleId="af">
    <w:name w:val="footer"/>
    <w:basedOn w:val="af0"/>
    <w:link w:val="af1"/>
    <w:uiPriority w:val="99"/>
    <w:qFormat/>
    <w:pPr>
      <w:jc w:val="center"/>
    </w:pPr>
    <w:rPr>
      <w:rFonts w:ascii="Times New Roman" w:hAnsi="Times New Roman"/>
      <w:b w:val="0"/>
      <w:sz w:val="20"/>
      <w:lang w:val="en-GB"/>
    </w:rPr>
  </w:style>
  <w:style w:type="paragraph" w:styleId="af0">
    <w:name w:val="header"/>
    <w:basedOn w:val="a"/>
    <w:link w:val="af2"/>
    <w:uiPriority w:val="99"/>
    <w:qFormat/>
    <w:pPr>
      <w:widowControl w:val="0"/>
      <w:spacing w:after="0"/>
    </w:pPr>
    <w:rPr>
      <w:rFonts w:ascii="Arial" w:hAnsi="Arial"/>
      <w:b/>
      <w:sz w:val="18"/>
      <w:lang w:val="en-US"/>
    </w:rPr>
  </w:style>
  <w:style w:type="paragraph" w:styleId="af3">
    <w:name w:val="Subtitle"/>
    <w:basedOn w:val="a"/>
    <w:next w:val="a"/>
    <w:link w:val="af4"/>
    <w:uiPriority w:val="11"/>
    <w:qFormat/>
    <w:locked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f5">
    <w:name w:val="footnote text"/>
    <w:basedOn w:val="a"/>
    <w:link w:val="af6"/>
    <w:uiPriority w:val="99"/>
    <w:semiHidden/>
    <w:qFormat/>
    <w:pPr>
      <w:keepLines/>
      <w:spacing w:after="0"/>
      <w:ind w:left="454" w:hanging="454"/>
    </w:pPr>
    <w:rPr>
      <w:rFonts w:ascii="CG Times (WN)" w:hAnsi="CG Times (WN)"/>
      <w:sz w:val="16"/>
    </w:rPr>
  </w:style>
  <w:style w:type="paragraph" w:styleId="52">
    <w:name w:val="List 5"/>
    <w:basedOn w:val="42"/>
    <w:uiPriority w:val="99"/>
    <w:qFormat/>
    <w:pPr>
      <w:ind w:left="1702"/>
    </w:pPr>
  </w:style>
  <w:style w:type="paragraph" w:styleId="42">
    <w:name w:val="List 4"/>
    <w:basedOn w:val="32"/>
    <w:uiPriority w:val="99"/>
    <w:qFormat/>
    <w:pPr>
      <w:ind w:left="1418"/>
    </w:pPr>
  </w:style>
  <w:style w:type="paragraph" w:styleId="TOC9">
    <w:name w:val="toc 9"/>
    <w:basedOn w:val="TOC8"/>
    <w:next w:val="a"/>
    <w:uiPriority w:val="99"/>
    <w:semiHidden/>
    <w:qFormat/>
    <w:pPr>
      <w:ind w:left="1418" w:hanging="1418"/>
    </w:pPr>
  </w:style>
  <w:style w:type="paragraph" w:styleId="af7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12">
    <w:name w:val="index 1"/>
    <w:basedOn w:val="a"/>
    <w:next w:val="a"/>
    <w:uiPriority w:val="99"/>
    <w:semiHidden/>
    <w:qFormat/>
    <w:pPr>
      <w:keepLines/>
      <w:spacing w:after="0"/>
    </w:pPr>
  </w:style>
  <w:style w:type="paragraph" w:styleId="24">
    <w:name w:val="index 2"/>
    <w:basedOn w:val="12"/>
    <w:next w:val="a"/>
    <w:uiPriority w:val="99"/>
    <w:semiHidden/>
    <w:qFormat/>
    <w:pPr>
      <w:ind w:left="284"/>
    </w:pPr>
  </w:style>
  <w:style w:type="paragraph" w:styleId="af8">
    <w:name w:val="Title"/>
    <w:basedOn w:val="a"/>
    <w:next w:val="a"/>
    <w:link w:val="af9"/>
    <w:uiPriority w:val="10"/>
    <w:qFormat/>
    <w:locked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a">
    <w:name w:val="annotation subject"/>
    <w:basedOn w:val="aa"/>
    <w:next w:val="aa"/>
    <w:link w:val="afb"/>
    <w:uiPriority w:val="99"/>
    <w:semiHidden/>
    <w:qFormat/>
    <w:rPr>
      <w:b/>
      <w:bCs/>
    </w:rPr>
  </w:style>
  <w:style w:type="table" w:styleId="afc">
    <w:name w:val="Table Grid"/>
    <w:basedOn w:val="a1"/>
    <w:uiPriority w:val="99"/>
    <w:qFormat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6">
    <w:name w:val="Table List 3"/>
    <w:basedOn w:val="a1"/>
    <w:uiPriority w:val="99"/>
    <w:qFormat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3">
    <w:name w:val="Table Columns 1"/>
    <w:basedOn w:val="a1"/>
    <w:uiPriority w:val="99"/>
    <w:qFormat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afd">
    <w:name w:val="Strong"/>
    <w:uiPriority w:val="22"/>
    <w:qFormat/>
    <w:locked/>
    <w:rPr>
      <w:b/>
      <w:bCs/>
    </w:rPr>
  </w:style>
  <w:style w:type="character" w:styleId="afe">
    <w:name w:val="page number"/>
    <w:uiPriority w:val="99"/>
    <w:qFormat/>
    <w:rPr>
      <w:rFonts w:cs="Times New Roman"/>
    </w:rPr>
  </w:style>
  <w:style w:type="character" w:styleId="aff">
    <w:name w:val="Emphasis"/>
    <w:uiPriority w:val="20"/>
    <w:qFormat/>
    <w:locked/>
    <w:rPr>
      <w:i/>
      <w:iCs/>
    </w:rPr>
  </w:style>
  <w:style w:type="character" w:styleId="aff0">
    <w:name w:val="Hyperlink"/>
    <w:uiPriority w:val="99"/>
    <w:unhideWhenUsed/>
    <w:qFormat/>
    <w:locked/>
    <w:rPr>
      <w:color w:val="0000FF"/>
      <w:u w:val="single"/>
    </w:rPr>
  </w:style>
  <w:style w:type="character" w:styleId="aff1">
    <w:name w:val="annotation reference"/>
    <w:uiPriority w:val="99"/>
    <w:qFormat/>
    <w:rPr>
      <w:rFonts w:cs="Times New Roman"/>
      <w:sz w:val="16"/>
      <w:szCs w:val="16"/>
    </w:rPr>
  </w:style>
  <w:style w:type="character" w:styleId="aff2">
    <w:name w:val="footnote reference"/>
    <w:uiPriority w:val="99"/>
    <w:semiHidden/>
    <w:qFormat/>
    <w:rPr>
      <w:rFonts w:cs="Times New Roman"/>
      <w:b/>
      <w:position w:val="6"/>
      <w:sz w:val="16"/>
    </w:rPr>
  </w:style>
  <w:style w:type="character" w:customStyle="1" w:styleId="10">
    <w:name w:val="标题 1 字符"/>
    <w:link w:val="1"/>
    <w:uiPriority w:val="99"/>
    <w:qFormat/>
    <w:locked/>
    <w:rPr>
      <w:rFonts w:ascii="Cambria" w:eastAsia="宋体" w:hAnsi="Cambria" w:cs="Times New Roman"/>
      <w:b/>
      <w:bCs/>
      <w:kern w:val="32"/>
      <w:sz w:val="32"/>
      <w:szCs w:val="32"/>
      <w:lang w:val="en-GB" w:eastAsia="ja-JP"/>
    </w:rPr>
  </w:style>
  <w:style w:type="character" w:customStyle="1" w:styleId="20">
    <w:name w:val="标题 2 字符"/>
    <w:link w:val="2"/>
    <w:qFormat/>
    <w:locked/>
    <w:rPr>
      <w:rFonts w:ascii="Cambria" w:eastAsia="宋体" w:hAnsi="Cambria" w:cs="Times New Roman"/>
      <w:b/>
      <w:bCs/>
      <w:i/>
      <w:iCs/>
      <w:sz w:val="28"/>
      <w:szCs w:val="28"/>
      <w:lang w:val="en-GB" w:eastAsia="ja-JP"/>
    </w:rPr>
  </w:style>
  <w:style w:type="character" w:customStyle="1" w:styleId="31">
    <w:name w:val="标题 3 字符"/>
    <w:link w:val="30"/>
    <w:uiPriority w:val="99"/>
    <w:semiHidden/>
    <w:qFormat/>
    <w:locked/>
    <w:rPr>
      <w:rFonts w:ascii="Cambria" w:eastAsia="宋体" w:hAnsi="Cambria" w:cs="Times New Roman"/>
      <w:b/>
      <w:bCs/>
      <w:sz w:val="26"/>
      <w:szCs w:val="26"/>
      <w:lang w:val="en-GB" w:eastAsia="ja-JP"/>
    </w:rPr>
  </w:style>
  <w:style w:type="character" w:customStyle="1" w:styleId="40">
    <w:name w:val="标题 4 字符"/>
    <w:link w:val="4"/>
    <w:uiPriority w:val="99"/>
    <w:semiHidden/>
    <w:qFormat/>
    <w:locked/>
    <w:rPr>
      <w:rFonts w:ascii="Calibri" w:eastAsia="宋体" w:hAnsi="Calibri" w:cs="Times New Roman"/>
      <w:b/>
      <w:bCs/>
      <w:sz w:val="28"/>
      <w:szCs w:val="28"/>
      <w:lang w:val="en-GB" w:eastAsia="ja-JP"/>
    </w:rPr>
  </w:style>
  <w:style w:type="character" w:customStyle="1" w:styleId="50">
    <w:name w:val="标题 5 字符"/>
    <w:aliases w:val="h5 字符,Heading5 字符,H5 字符"/>
    <w:link w:val="5"/>
    <w:qFormat/>
    <w:locked/>
    <w:rPr>
      <w:rFonts w:ascii="Calibri" w:eastAsia="宋体" w:hAnsi="Calibri" w:cs="Times New Roman"/>
      <w:b/>
      <w:bCs/>
      <w:i/>
      <w:iCs/>
      <w:sz w:val="26"/>
      <w:szCs w:val="26"/>
      <w:lang w:val="en-GB" w:eastAsia="ja-JP"/>
    </w:rPr>
  </w:style>
  <w:style w:type="character" w:customStyle="1" w:styleId="60">
    <w:name w:val="标题 6 字符"/>
    <w:link w:val="6"/>
    <w:uiPriority w:val="99"/>
    <w:semiHidden/>
    <w:qFormat/>
    <w:locked/>
    <w:rPr>
      <w:rFonts w:ascii="Calibri" w:eastAsia="宋体" w:hAnsi="Calibri" w:cs="Times New Roman"/>
      <w:b/>
      <w:bCs/>
      <w:lang w:val="en-GB" w:eastAsia="ja-JP"/>
    </w:rPr>
  </w:style>
  <w:style w:type="character" w:customStyle="1" w:styleId="70">
    <w:name w:val="标题 7 字符"/>
    <w:link w:val="7"/>
    <w:uiPriority w:val="99"/>
    <w:semiHidden/>
    <w:qFormat/>
    <w:locked/>
    <w:rPr>
      <w:rFonts w:ascii="Calibri" w:eastAsia="宋体" w:hAnsi="Calibri" w:cs="Times New Roman"/>
      <w:sz w:val="24"/>
      <w:szCs w:val="24"/>
      <w:lang w:val="en-GB" w:eastAsia="ja-JP"/>
    </w:rPr>
  </w:style>
  <w:style w:type="character" w:customStyle="1" w:styleId="80">
    <w:name w:val="标题 8 字符"/>
    <w:link w:val="8"/>
    <w:uiPriority w:val="99"/>
    <w:semiHidden/>
    <w:qFormat/>
    <w:locked/>
    <w:rPr>
      <w:rFonts w:ascii="Calibri" w:eastAsia="宋体" w:hAnsi="Calibri" w:cs="Times New Roman"/>
      <w:i/>
      <w:iCs/>
      <w:sz w:val="24"/>
      <w:szCs w:val="24"/>
      <w:lang w:val="en-GB" w:eastAsia="ja-JP"/>
    </w:rPr>
  </w:style>
  <w:style w:type="character" w:customStyle="1" w:styleId="90">
    <w:name w:val="标题 9 字符"/>
    <w:link w:val="9"/>
    <w:uiPriority w:val="99"/>
    <w:semiHidden/>
    <w:qFormat/>
    <w:locked/>
    <w:rPr>
      <w:rFonts w:ascii="Cambria" w:eastAsia="宋体" w:hAnsi="Cambria" w:cs="Times New Roman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before="120" w:after="180" w:line="240" w:lineRule="atLeast"/>
      <w:ind w:left="1134" w:hanging="1134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H">
    <w:name w:val="ZH"/>
    <w:uiPriority w:val="99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before="120" w:after="180"/>
      <w:ind w:left="1134" w:hanging="1134"/>
      <w:textAlignment w:val="baseline"/>
    </w:pPr>
    <w:rPr>
      <w:rFonts w:ascii="Arial" w:hAnsi="Arial"/>
      <w:lang w:eastAsia="ja-JP"/>
    </w:rPr>
  </w:style>
  <w:style w:type="paragraph" w:customStyle="1" w:styleId="TT">
    <w:name w:val="TT"/>
    <w:basedOn w:val="1"/>
    <w:next w:val="a"/>
    <w:uiPriority w:val="99"/>
    <w:qFormat/>
    <w:pPr>
      <w:outlineLvl w:val="9"/>
    </w:pPr>
  </w:style>
  <w:style w:type="character" w:customStyle="1" w:styleId="HeaderChar">
    <w:name w:val="Header Char"/>
    <w:uiPriority w:val="99"/>
    <w:semiHidden/>
    <w:qFormat/>
    <w:locked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af6">
    <w:name w:val="脚注文本 字符"/>
    <w:link w:val="af5"/>
    <w:uiPriority w:val="99"/>
    <w:semiHidden/>
    <w:qFormat/>
    <w:locked/>
    <w:rPr>
      <w:rFonts w:eastAsia="宋体" w:cs="Times New Roman"/>
      <w:sz w:val="16"/>
      <w:lang w:val="en-GB" w:eastAsia="ja-JP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uiPriority w:val="99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uiPriority w:val="99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uiPriority w:val="99"/>
    <w:qFormat/>
    <w:pPr>
      <w:keepLines/>
      <w:ind w:left="1135" w:hanging="851"/>
    </w:pPr>
  </w:style>
  <w:style w:type="paragraph" w:customStyle="1" w:styleId="EX">
    <w:name w:val="EX"/>
    <w:basedOn w:val="a"/>
    <w:uiPriority w:val="99"/>
    <w:qFormat/>
    <w:pPr>
      <w:keepLines/>
      <w:ind w:left="1702" w:hanging="1418"/>
    </w:pPr>
  </w:style>
  <w:style w:type="paragraph" w:customStyle="1" w:styleId="FP">
    <w:name w:val="FP"/>
    <w:basedOn w:val="a"/>
    <w:uiPriority w:val="99"/>
    <w:qFormat/>
    <w:pPr>
      <w:spacing w:after="0"/>
    </w:pPr>
  </w:style>
  <w:style w:type="paragraph" w:customStyle="1" w:styleId="LD">
    <w:name w:val="LD"/>
    <w:uiPriority w:val="99"/>
    <w:qFormat/>
    <w:pPr>
      <w:keepNext/>
      <w:keepLines/>
      <w:overflowPunct w:val="0"/>
      <w:autoSpaceDE w:val="0"/>
      <w:autoSpaceDN w:val="0"/>
      <w:adjustRightInd w:val="0"/>
      <w:spacing w:before="120" w:after="180" w:line="180" w:lineRule="exact"/>
      <w:ind w:left="1134" w:hanging="1134"/>
      <w:textAlignment w:val="baseline"/>
    </w:pPr>
    <w:rPr>
      <w:rFonts w:ascii="Courier New" w:hAnsi="Courier New"/>
      <w:lang w:eastAsia="ja-JP"/>
    </w:rPr>
  </w:style>
  <w:style w:type="paragraph" w:customStyle="1" w:styleId="NW">
    <w:name w:val="NW"/>
    <w:basedOn w:val="NO"/>
    <w:uiPriority w:val="99"/>
    <w:qFormat/>
    <w:pPr>
      <w:spacing w:after="0"/>
    </w:pPr>
  </w:style>
  <w:style w:type="paragraph" w:customStyle="1" w:styleId="EW">
    <w:name w:val="EW"/>
    <w:basedOn w:val="EX"/>
    <w:uiPriority w:val="99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uiPriority w:val="99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120" w:after="180"/>
      <w:ind w:left="1134" w:hanging="1134"/>
      <w:textAlignment w:val="baseline"/>
    </w:pPr>
    <w:rPr>
      <w:rFonts w:ascii="Courier New" w:hAnsi="Courier New"/>
      <w:sz w:val="16"/>
      <w:lang w:eastAsia="ja-JP"/>
    </w:rPr>
  </w:style>
  <w:style w:type="paragraph" w:customStyle="1" w:styleId="TAR">
    <w:name w:val="TAR"/>
    <w:basedOn w:val="TAL"/>
    <w:uiPriority w:val="99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uiPriority w:val="99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before="120" w:after="180"/>
      <w:ind w:left="1134" w:hanging="1134"/>
      <w:jc w:val="right"/>
      <w:textAlignment w:val="baseline"/>
    </w:pPr>
    <w:rPr>
      <w:rFonts w:ascii="Arial" w:hAnsi="Arial"/>
      <w:sz w:val="40"/>
      <w:lang w:eastAsia="ja-JP"/>
    </w:rPr>
  </w:style>
  <w:style w:type="paragraph" w:customStyle="1" w:styleId="ZB">
    <w:name w:val="ZB"/>
    <w:uiPriority w:val="99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before="120" w:after="180"/>
      <w:ind w:left="1134" w:right="28" w:hanging="1134"/>
      <w:jc w:val="right"/>
      <w:textAlignment w:val="baseline"/>
    </w:pPr>
    <w:rPr>
      <w:rFonts w:ascii="Arial" w:hAnsi="Arial"/>
      <w:i/>
      <w:lang w:eastAsia="ja-JP"/>
    </w:rPr>
  </w:style>
  <w:style w:type="paragraph" w:customStyle="1" w:styleId="ZD">
    <w:name w:val="ZD"/>
    <w:uiPriority w:val="99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before="120" w:after="180"/>
      <w:ind w:left="1134" w:hanging="1134"/>
      <w:textAlignment w:val="baseline"/>
    </w:pPr>
    <w:rPr>
      <w:rFonts w:ascii="Arial" w:hAnsi="Arial"/>
      <w:sz w:val="32"/>
      <w:lang w:eastAsia="ja-JP"/>
    </w:rPr>
  </w:style>
  <w:style w:type="paragraph" w:customStyle="1" w:styleId="ZU">
    <w:name w:val="ZU"/>
    <w:uiPriority w:val="99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before="120" w:after="180"/>
      <w:ind w:left="1134" w:hanging="1134"/>
      <w:jc w:val="right"/>
      <w:textAlignment w:val="baseline"/>
    </w:pPr>
    <w:rPr>
      <w:rFonts w:ascii="Arial" w:hAnsi="Arial"/>
      <w:lang w:eastAsia="ja-JP"/>
    </w:rPr>
  </w:style>
  <w:style w:type="paragraph" w:customStyle="1" w:styleId="ZV">
    <w:name w:val="ZV"/>
    <w:basedOn w:val="ZU"/>
    <w:uiPriority w:val="99"/>
    <w:qFormat/>
    <w:pPr>
      <w:framePr w:wrap="notBeside" w:y="16161"/>
    </w:pPr>
  </w:style>
  <w:style w:type="character" w:customStyle="1" w:styleId="ZGSM">
    <w:name w:val="ZGSM"/>
    <w:uiPriority w:val="99"/>
    <w:qFormat/>
  </w:style>
  <w:style w:type="paragraph" w:customStyle="1" w:styleId="ZG">
    <w:name w:val="ZG"/>
    <w:uiPriority w:val="99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before="120" w:after="180"/>
      <w:ind w:left="1134" w:hanging="1134"/>
      <w:jc w:val="right"/>
      <w:textAlignment w:val="baseline"/>
    </w:pPr>
    <w:rPr>
      <w:rFonts w:ascii="Arial" w:hAnsi="Arial"/>
      <w:lang w:eastAsia="ja-JP"/>
    </w:rPr>
  </w:style>
  <w:style w:type="paragraph" w:customStyle="1" w:styleId="EditorsNote">
    <w:name w:val="Editor's Note"/>
    <w:basedOn w:val="NO"/>
    <w:uiPriority w:val="99"/>
    <w:qFormat/>
    <w:rPr>
      <w:color w:val="FF0000"/>
    </w:rPr>
  </w:style>
  <w:style w:type="paragraph" w:customStyle="1" w:styleId="B1">
    <w:name w:val="B1"/>
    <w:basedOn w:val="a3"/>
    <w:link w:val="B1Zchn"/>
    <w:qFormat/>
  </w:style>
  <w:style w:type="paragraph" w:customStyle="1" w:styleId="B2">
    <w:name w:val="B2"/>
    <w:basedOn w:val="21"/>
    <w:link w:val="B2Char"/>
    <w:qFormat/>
  </w:style>
  <w:style w:type="paragraph" w:customStyle="1" w:styleId="B3">
    <w:name w:val="B3"/>
    <w:basedOn w:val="32"/>
    <w:link w:val="B3Char"/>
    <w:qFormat/>
  </w:style>
  <w:style w:type="paragraph" w:customStyle="1" w:styleId="B4">
    <w:name w:val="B4"/>
    <w:basedOn w:val="42"/>
    <w:uiPriority w:val="99"/>
    <w:qFormat/>
  </w:style>
  <w:style w:type="paragraph" w:customStyle="1" w:styleId="B5">
    <w:name w:val="B5"/>
    <w:basedOn w:val="52"/>
    <w:uiPriority w:val="99"/>
    <w:qFormat/>
  </w:style>
  <w:style w:type="character" w:customStyle="1" w:styleId="af1">
    <w:name w:val="页脚 字符"/>
    <w:link w:val="af"/>
    <w:uiPriority w:val="99"/>
    <w:semiHidden/>
    <w:qFormat/>
    <w:locked/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ZTD">
    <w:name w:val="ZTD"/>
    <w:basedOn w:val="ZB"/>
    <w:uiPriority w:val="99"/>
    <w:qFormat/>
    <w:pPr>
      <w:framePr w:hRule="auto" w:wrap="notBeside" w:y="852"/>
    </w:pPr>
    <w:rPr>
      <w:i w:val="0"/>
      <w:sz w:val="40"/>
    </w:rPr>
  </w:style>
  <w:style w:type="paragraph" w:customStyle="1" w:styleId="TdocHeader2">
    <w:name w:val="Tdoc_Header_2"/>
    <w:basedOn w:val="a"/>
    <w:qFormat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hAnsi="Arial"/>
      <w:b/>
      <w:sz w:val="18"/>
    </w:rPr>
  </w:style>
  <w:style w:type="character" w:customStyle="1" w:styleId="ac">
    <w:name w:val="正文文本 字符"/>
    <w:link w:val="ab"/>
    <w:uiPriority w:val="99"/>
    <w:qFormat/>
    <w:locked/>
    <w:rPr>
      <w:rFonts w:cs="Times New Roman"/>
      <w:lang w:val="en-GB" w:eastAsia="en-US" w:bidi="ar-SA"/>
    </w:rPr>
  </w:style>
  <w:style w:type="character" w:customStyle="1" w:styleId="35">
    <w:name w:val="正文文本 3 字符"/>
    <w:link w:val="34"/>
    <w:uiPriority w:val="99"/>
    <w:semiHidden/>
    <w:qFormat/>
    <w:locked/>
    <w:rPr>
      <w:rFonts w:ascii="Times New Roman" w:hAnsi="Times New Roman" w:cs="Times New Roman"/>
      <w:sz w:val="16"/>
      <w:szCs w:val="16"/>
      <w:lang w:val="en-GB" w:eastAsia="ja-JP"/>
    </w:rPr>
  </w:style>
  <w:style w:type="character" w:customStyle="1" w:styleId="a7">
    <w:name w:val="题注 字符"/>
    <w:link w:val="a6"/>
    <w:qFormat/>
    <w:locked/>
    <w:rPr>
      <w:rFonts w:cs="Times New Roman"/>
      <w:b/>
      <w:lang w:val="en-GB" w:eastAsia="en-US" w:bidi="ar-SA"/>
    </w:rPr>
  </w:style>
  <w:style w:type="paragraph" w:customStyle="1" w:styleId="Figure">
    <w:name w:val="Figure"/>
    <w:basedOn w:val="a"/>
    <w:uiPriority w:val="99"/>
    <w:qFormat/>
    <w:pPr>
      <w:spacing w:before="240" w:after="240"/>
      <w:jc w:val="center"/>
    </w:pPr>
    <w:rPr>
      <w:i/>
      <w:iCs/>
      <w:sz w:val="24"/>
      <w:lang w:val="fr-FR"/>
    </w:rPr>
  </w:style>
  <w:style w:type="paragraph" w:customStyle="1" w:styleId="BodyTextIndent21">
    <w:name w:val="Body Text Indent 21"/>
    <w:basedOn w:val="a"/>
    <w:uiPriority w:val="99"/>
    <w:qFormat/>
    <w:pPr>
      <w:ind w:firstLine="202"/>
      <w:jc w:val="both"/>
    </w:pPr>
    <w:rPr>
      <w:sz w:val="22"/>
    </w:rPr>
  </w:style>
  <w:style w:type="character" w:customStyle="1" w:styleId="11">
    <w:name w:val="批注文字 字符1"/>
    <w:link w:val="aa"/>
    <w:qFormat/>
    <w:locked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afb">
    <w:name w:val="批注主题 字符"/>
    <w:link w:val="afa"/>
    <w:uiPriority w:val="99"/>
    <w:semiHidden/>
    <w:qFormat/>
    <w:locked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customStyle="1" w:styleId="ae">
    <w:name w:val="批注框文本 字符"/>
    <w:link w:val="ad"/>
    <w:uiPriority w:val="99"/>
    <w:semiHidden/>
    <w:qFormat/>
    <w:locked/>
    <w:rPr>
      <w:rFonts w:ascii="Times New Roman" w:hAnsi="Times New Roman"/>
      <w:sz w:val="16"/>
      <w:lang w:val="en-GB" w:eastAsia="ja-JP"/>
    </w:rPr>
  </w:style>
  <w:style w:type="paragraph" w:customStyle="1" w:styleId="INDENT2">
    <w:name w:val="INDENT2"/>
    <w:basedOn w:val="a"/>
    <w:uiPriority w:val="99"/>
    <w:qFormat/>
    <w:pPr>
      <w:ind w:left="1135" w:hanging="284"/>
    </w:pPr>
    <w:rPr>
      <w:lang w:eastAsia="en-US"/>
    </w:rPr>
  </w:style>
  <w:style w:type="paragraph" w:customStyle="1" w:styleId="11BodyText">
    <w:name w:val="11 BodyText"/>
    <w:basedOn w:val="a"/>
    <w:link w:val="11BodyTextChar"/>
    <w:uiPriority w:val="99"/>
    <w:qFormat/>
    <w:pPr>
      <w:spacing w:after="220"/>
      <w:ind w:left="1298"/>
    </w:pPr>
    <w:rPr>
      <w:rFonts w:ascii="CG Times (WN)" w:hAnsi="CG Times (WN)"/>
      <w:sz w:val="22"/>
      <w:lang w:eastAsia="en-US"/>
    </w:rPr>
  </w:style>
  <w:style w:type="paragraph" w:customStyle="1" w:styleId="clean">
    <w:name w:val="clean"/>
    <w:uiPriority w:val="99"/>
    <w:semiHidden/>
    <w:qFormat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11BodyTextChar">
    <w:name w:val="11 BodyText Char"/>
    <w:link w:val="11BodyText"/>
    <w:uiPriority w:val="99"/>
    <w:qFormat/>
    <w:locked/>
    <w:rPr>
      <w:rFonts w:cs="Times New Roman"/>
      <w:sz w:val="22"/>
      <w:lang w:eastAsia="en-US"/>
    </w:rPr>
  </w:style>
  <w:style w:type="character" w:customStyle="1" w:styleId="capChar1">
    <w:name w:val="cap Char1"/>
    <w:uiPriority w:val="99"/>
    <w:qFormat/>
    <w:rPr>
      <w:rFonts w:cs="Times New Roman"/>
      <w:b/>
      <w:lang w:val="en-GB" w:eastAsia="en-US"/>
    </w:rPr>
  </w:style>
  <w:style w:type="paragraph" w:customStyle="1" w:styleId="MotorolaResponse1">
    <w:name w:val="Motorola Response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references0">
    <w:name w:val="references"/>
    <w:uiPriority w:val="99"/>
    <w:qFormat/>
    <w:pPr>
      <w:numPr>
        <w:numId w:val="3"/>
      </w:numPr>
      <w:spacing w:before="120" w:after="50" w:line="180" w:lineRule="exact"/>
      <w:jc w:val="both"/>
    </w:pPr>
    <w:rPr>
      <w:rFonts w:eastAsia="MS Mincho"/>
      <w:sz w:val="16"/>
      <w:szCs w:val="16"/>
      <w:lang w:eastAsia="en-US"/>
    </w:rPr>
  </w:style>
  <w:style w:type="paragraph" w:customStyle="1" w:styleId="CharCharCharCarCarCharCharCarCar">
    <w:name w:val="Char Char Char Car Car Char Char Car Car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a9">
    <w:name w:val="文档结构图 字符"/>
    <w:link w:val="a8"/>
    <w:uiPriority w:val="99"/>
    <w:semiHidden/>
    <w:qFormat/>
    <w:locked/>
    <w:rPr>
      <w:rFonts w:ascii="Times New Roman" w:hAnsi="Times New Roman" w:cs="Times New Roman"/>
      <w:sz w:val="2"/>
      <w:lang w:val="en-GB" w:eastAsia="ja-JP"/>
    </w:rPr>
  </w:style>
  <w:style w:type="paragraph" w:customStyle="1" w:styleId="CharCharCharCharCharChar1">
    <w:name w:val="Char Char Char Char Char Char1"/>
    <w:uiPriority w:val="99"/>
    <w:qFormat/>
    <w:pPr>
      <w:widowControl w:val="0"/>
      <w:spacing w:before="120" w:after="180" w:line="300" w:lineRule="auto"/>
      <w:ind w:left="1134" w:firstLineChars="200" w:firstLine="480"/>
      <w:jc w:val="both"/>
    </w:pPr>
    <w:rPr>
      <w:kern w:val="2"/>
      <w:sz w:val="22"/>
      <w:szCs w:val="22"/>
      <w:lang w:val="en-GB"/>
    </w:rPr>
  </w:style>
  <w:style w:type="paragraph" w:customStyle="1" w:styleId="LGTdoc">
    <w:name w:val="LGTdoc_본문"/>
    <w:basedOn w:val="a"/>
    <w:uiPriority w:val="99"/>
    <w:qFormat/>
    <w:pPr>
      <w:widowControl w:val="0"/>
      <w:snapToGrid w:val="0"/>
      <w:spacing w:afterLines="5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character" w:customStyle="1" w:styleId="af2">
    <w:name w:val="页眉 字符"/>
    <w:link w:val="af0"/>
    <w:uiPriority w:val="99"/>
    <w:qFormat/>
    <w:locked/>
    <w:rPr>
      <w:rFonts w:ascii="Arial" w:hAnsi="Arial" w:cs="Times New Roman"/>
      <w:b/>
      <w:sz w:val="18"/>
      <w:lang w:val="en-US" w:eastAsia="ja-JP" w:bidi="ar-SA"/>
    </w:rPr>
  </w:style>
  <w:style w:type="character" w:customStyle="1" w:styleId="TACChar">
    <w:name w:val="TAC Char"/>
    <w:link w:val="TAC"/>
    <w:qFormat/>
    <w:locked/>
    <w:rPr>
      <w:rFonts w:ascii="Arial" w:hAnsi="Arial" w:cs="Times New Roman"/>
      <w:sz w:val="18"/>
      <w:lang w:val="en-GB" w:eastAsia="ja-JP"/>
    </w:rPr>
  </w:style>
  <w:style w:type="paragraph" w:customStyle="1" w:styleId="aff3">
    <w:name w:val="(文字) (文字)"/>
    <w:uiPriority w:val="99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cs="Arial"/>
      <w:color w:val="0000FF"/>
      <w:kern w:val="2"/>
    </w:rPr>
  </w:style>
  <w:style w:type="paragraph" w:customStyle="1" w:styleId="-11">
    <w:name w:val="彩色底纹 - 强调文字颜色 11"/>
    <w:hidden/>
    <w:uiPriority w:val="99"/>
    <w:semiHidden/>
    <w:qFormat/>
    <w:pPr>
      <w:spacing w:before="120" w:after="180"/>
      <w:ind w:left="1134" w:hanging="1134"/>
    </w:pPr>
    <w:rPr>
      <w:lang w:val="en-GB" w:eastAsia="ja-JP"/>
    </w:rPr>
  </w:style>
  <w:style w:type="paragraph" w:customStyle="1" w:styleId="-110">
    <w:name w:val="彩色列表 - 强调文字颜色 11"/>
    <w:basedOn w:val="a"/>
    <w:uiPriority w:val="34"/>
    <w:qFormat/>
    <w:pPr>
      <w:ind w:left="720"/>
      <w:contextualSpacing/>
    </w:p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ja-JP"/>
    </w:rPr>
  </w:style>
  <w:style w:type="paragraph" w:customStyle="1" w:styleId="ListParagraph1">
    <w:name w:val="List Paragraph1"/>
    <w:basedOn w:val="a"/>
    <w:uiPriority w:val="34"/>
    <w:qFormat/>
    <w:pPr>
      <w:spacing w:after="200" w:line="276" w:lineRule="auto"/>
      <w:ind w:firstLineChars="200" w:firstLine="420"/>
    </w:pPr>
    <w:rPr>
      <w:rFonts w:ascii="Calibri" w:hAnsi="Calibri"/>
      <w:sz w:val="22"/>
      <w:szCs w:val="22"/>
      <w:lang w:val="en-US" w:eastAsia="en-US"/>
    </w:rPr>
  </w:style>
  <w:style w:type="paragraph" w:customStyle="1" w:styleId="1-21">
    <w:name w:val="中等深浅网格 1 - 强调文字颜色 21"/>
    <w:basedOn w:val="a"/>
    <w:link w:val="1-2Char"/>
    <w:uiPriority w:val="34"/>
    <w:qFormat/>
    <w:pPr>
      <w:ind w:firstLineChars="200" w:firstLine="420"/>
    </w:pPr>
  </w:style>
  <w:style w:type="character" w:customStyle="1" w:styleId="1-2Char">
    <w:name w:val="中等深浅网格 1 - 强调文字颜色 2 Char"/>
    <w:link w:val="1-21"/>
    <w:uiPriority w:val="34"/>
    <w:qFormat/>
    <w:rPr>
      <w:rFonts w:ascii="Times New Roman" w:hAnsi="Times New Roman"/>
      <w:lang w:val="en-GB" w:eastAsia="ja-JP"/>
    </w:rPr>
  </w:style>
  <w:style w:type="paragraph" w:customStyle="1" w:styleId="14">
    <w:name w:val="修订1"/>
    <w:hidden/>
    <w:uiPriority w:val="99"/>
    <w:semiHidden/>
    <w:qFormat/>
    <w:pPr>
      <w:spacing w:before="120" w:after="180"/>
      <w:ind w:left="1134" w:hanging="1134"/>
    </w:pPr>
    <w:rPr>
      <w:lang w:val="en-GB" w:eastAsia="ja-JP"/>
    </w:rPr>
  </w:style>
  <w:style w:type="paragraph" w:styleId="aff4">
    <w:name w:val="List Paragraph"/>
    <w:aliases w:val="- Bullets,?? ??,?????,????,Lista1,列出段落,中等深浅网格 1 - 着色 21,¥¡¡¡¡ì¬º¥¹¥È¶ÎÂä,ÁÐ³ö¶ÎÂä,¥ê¥¹¥È¶ÎÂä,列表段落1,—ño’i—Ž,1st level - Bullet List Paragraph,Lettre d'introduction,Paragrafo elenco,Normal bullet 2,Bullet list,列表段落11,목록단락,列,P,列表段,列出"/>
    <w:basedOn w:val="a"/>
    <w:link w:val="aff5"/>
    <w:uiPriority w:val="34"/>
    <w:qFormat/>
    <w:pPr>
      <w:spacing w:after="0"/>
      <w:ind w:leftChars="400" w:left="840" w:hanging="1440"/>
    </w:pPr>
    <w:rPr>
      <w:rFonts w:ascii="Times" w:eastAsia="Batang" w:hAnsi="Times"/>
      <w:szCs w:val="24"/>
    </w:rPr>
  </w:style>
  <w:style w:type="character" w:customStyle="1" w:styleId="aff5">
    <w:name w:val="列表段落 字符"/>
    <w:aliases w:val="- Bullets 字符,?? ?? 字符,????? 字符,???? 字符,Lista1 字符,列出段落 字符,中等深浅网格 1 - 着色 21 字符,¥¡¡¡¡ì¬º¥¹¥È¶ÎÂä 字符,ÁÐ³ö¶ÎÂä 字符,¥ê¥¹¥È¶ÎÂä 字符,列表段落1 字符,—ño’i—Ž 字符,1st level - Bullet List Paragraph 字符,Lettre d'introduction 字符,Paragrafo elenco 字符,Normal bullet 2 字符"/>
    <w:link w:val="aff4"/>
    <w:uiPriority w:val="34"/>
    <w:qFormat/>
    <w:rPr>
      <w:rFonts w:ascii="Times" w:eastAsia="Batang" w:hAnsi="Times"/>
      <w:szCs w:val="24"/>
      <w:lang w:val="en-GB"/>
    </w:rPr>
  </w:style>
  <w:style w:type="paragraph" w:customStyle="1" w:styleId="3GPPNormalText">
    <w:name w:val="3GPP Normal Text"/>
    <w:basedOn w:val="ab"/>
    <w:link w:val="3GPPNormalTextChar"/>
    <w:qFormat/>
    <w:pPr>
      <w:spacing w:after="120"/>
      <w:ind w:left="720" w:hanging="720"/>
      <w:jc w:val="both"/>
    </w:pPr>
    <w:rPr>
      <w:rFonts w:ascii="Times New Roman" w:eastAsia="MS Mincho" w:hAnsi="Times New Roman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ascii="Times New Roman" w:eastAsia="MS Mincho" w:hAnsi="Times New Roman"/>
      <w:sz w:val="22"/>
      <w:szCs w:val="24"/>
    </w:rPr>
  </w:style>
  <w:style w:type="character" w:customStyle="1" w:styleId="Char1">
    <w:name w:val="列出段落 Char1"/>
    <w:uiPriority w:val="34"/>
    <w:qFormat/>
    <w:rPr>
      <w:rFonts w:ascii="Times" w:hAnsi="Times"/>
      <w:szCs w:val="24"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ja-JP"/>
    </w:rPr>
  </w:style>
  <w:style w:type="character" w:customStyle="1" w:styleId="B1Zchn">
    <w:name w:val="B1 Zchn"/>
    <w:link w:val="B1"/>
    <w:qFormat/>
    <w:rPr>
      <w:rFonts w:ascii="Times New Roman" w:hAnsi="Times New Roman"/>
      <w:lang w:val="en-GB" w:eastAsia="ja-JP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eastAsia="ja-JP"/>
    </w:rPr>
  </w:style>
  <w:style w:type="character" w:customStyle="1" w:styleId="15">
    <w:name w:val="列出段落 字符1"/>
    <w:aliases w:val="列表段落 字符4,- Bullets 字符2,?? ?? 字符2,????? 字符2,???? 字符2,Lista1 字符2,中等深浅网格 1 - 着色 21 字符2,¥¡¡¡¡ì¬º¥¹¥È¶ÎÂä 字符2,ÁÐ³ö¶ÎÂä 字符2,¥ê¥¹¥È¶ÎÂä 字符2,列表段落1 字符2,—ño’i—Ž 字符2,1st level - Bullet List Paragraph 字符2,Lettre d'introduction 字符2,Paragrafo elenco 字符2"/>
    <w:uiPriority w:val="34"/>
    <w:qFormat/>
    <w:rPr>
      <w:rFonts w:ascii="Times" w:hAnsi="Times"/>
      <w:szCs w:val="24"/>
      <w:lang w:val="en-GB"/>
    </w:rPr>
  </w:style>
  <w:style w:type="character" w:customStyle="1" w:styleId="aff6">
    <w:name w:val="批注文字 字符"/>
    <w:qFormat/>
    <w:rPr>
      <w:rFonts w:eastAsia="仿宋_GB2312"/>
      <w:kern w:val="2"/>
      <w:sz w:val="24"/>
      <w:szCs w:val="24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ja-JP"/>
    </w:rPr>
  </w:style>
  <w:style w:type="paragraph" w:customStyle="1" w:styleId="References">
    <w:name w:val="References"/>
    <w:basedOn w:val="a"/>
    <w:qFormat/>
    <w:pPr>
      <w:numPr>
        <w:numId w:val="4"/>
      </w:numPr>
      <w:snapToGrid w:val="0"/>
      <w:spacing w:after="60"/>
      <w:jc w:val="both"/>
    </w:pPr>
    <w:rPr>
      <w:szCs w:val="16"/>
      <w:lang w:val="en-US" w:eastAsia="en-US"/>
    </w:rPr>
  </w:style>
  <w:style w:type="character" w:customStyle="1" w:styleId="af9">
    <w:name w:val="标题 字符"/>
    <w:basedOn w:val="a0"/>
    <w:link w:val="af8"/>
    <w:uiPriority w:val="10"/>
    <w:qFormat/>
    <w:rPr>
      <w:rFonts w:asciiTheme="majorHAnsi" w:hAnsiTheme="majorHAnsi" w:cstheme="majorBidi"/>
      <w:b/>
      <w:bCs/>
      <w:sz w:val="32"/>
      <w:szCs w:val="32"/>
      <w:lang w:val="en-GB" w:eastAsia="ja-JP"/>
    </w:rPr>
  </w:style>
  <w:style w:type="character" w:customStyle="1" w:styleId="af4">
    <w:name w:val="副标题 字符"/>
    <w:basedOn w:val="a0"/>
    <w:link w:val="af3"/>
    <w:uiPriority w:val="11"/>
    <w:qFormat/>
    <w:rPr>
      <w:rFonts w:asciiTheme="majorHAnsi" w:hAnsiTheme="majorHAnsi" w:cstheme="majorBidi"/>
      <w:b/>
      <w:bCs/>
      <w:kern w:val="28"/>
      <w:sz w:val="32"/>
      <w:szCs w:val="32"/>
      <w:lang w:val="en-GB" w:eastAsia="ja-JP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fontstyle01">
    <w:name w:val="fontstyle01"/>
    <w:basedOn w:val="a0"/>
    <w:qFormat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16">
    <w:name w:val="样式1"/>
    <w:basedOn w:val="30"/>
    <w:link w:val="1Char"/>
    <w:qFormat/>
    <w:rPr>
      <w:lang w:eastAsia="zh-CN"/>
    </w:rPr>
  </w:style>
  <w:style w:type="character" w:customStyle="1" w:styleId="1Char">
    <w:name w:val="样式1 Char"/>
    <w:basedOn w:val="31"/>
    <w:link w:val="16"/>
    <w:qFormat/>
    <w:rPr>
      <w:rFonts w:ascii="Cambria" w:eastAsia="宋体" w:hAnsi="Cambria" w:cs="Times New Roman"/>
      <w:b/>
      <w:bCs/>
      <w:sz w:val="26"/>
      <w:szCs w:val="26"/>
      <w:lang w:val="en-GB" w:eastAsia="ja-JP"/>
    </w:rPr>
  </w:style>
  <w:style w:type="character" w:customStyle="1" w:styleId="apple-converted-space">
    <w:name w:val="apple-converted-space"/>
    <w:basedOn w:val="a0"/>
    <w:qFormat/>
  </w:style>
  <w:style w:type="character" w:styleId="aff7">
    <w:name w:val="Placeholder Text"/>
    <w:basedOn w:val="a0"/>
    <w:uiPriority w:val="67"/>
    <w:semiHidden/>
    <w:qFormat/>
    <w:rPr>
      <w:color w:val="808080"/>
    </w:rPr>
  </w:style>
  <w:style w:type="paragraph" w:customStyle="1" w:styleId="25">
    <w:name w:val="修订2"/>
    <w:hidden/>
    <w:uiPriority w:val="99"/>
    <w:semiHidden/>
    <w:qFormat/>
    <w:rPr>
      <w:lang w:val="en-GB" w:eastAsia="ja-JP"/>
    </w:rPr>
  </w:style>
  <w:style w:type="character" w:customStyle="1" w:styleId="B10">
    <w:name w:val="B1 (文字)"/>
    <w:qFormat/>
    <w:locked/>
    <w:rsid w:val="00F272EC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sid w:val="007D5FCD"/>
    <w:rPr>
      <w:lang w:val="en-GB" w:eastAsia="ja-JP"/>
    </w:rPr>
  </w:style>
  <w:style w:type="paragraph" w:customStyle="1" w:styleId="BN">
    <w:name w:val="BN"/>
    <w:basedOn w:val="a"/>
    <w:qFormat/>
    <w:rsid w:val="00933412"/>
    <w:pPr>
      <w:numPr>
        <w:numId w:val="12"/>
      </w:numPr>
      <w:overflowPunct w:val="0"/>
      <w:autoSpaceDE w:val="0"/>
      <w:autoSpaceDN w:val="0"/>
      <w:adjustRightInd w:val="0"/>
      <w:spacing w:before="0" w:line="259" w:lineRule="auto"/>
      <w:textAlignment w:val="baseline"/>
    </w:pPr>
    <w:rPr>
      <w:rFonts w:eastAsia="Times New Roman"/>
      <w:lang w:eastAsia="en-US"/>
    </w:rPr>
  </w:style>
  <w:style w:type="paragraph" w:styleId="aff8">
    <w:name w:val="Revision"/>
    <w:hidden/>
    <w:uiPriority w:val="99"/>
    <w:unhideWhenUsed/>
    <w:rsid w:val="00EF7841"/>
    <w:rPr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8C84DD-1372-40AB-8941-5B8A782B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3</Pages>
  <Words>956</Words>
  <Characters>5453</Characters>
  <Application>Microsoft Office Word</Application>
  <DocSecurity>0</DocSecurity>
  <Lines>45</Lines>
  <Paragraphs>12</Paragraphs>
  <ScaleCrop>false</ScaleCrop>
  <Company>CMCC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stylesheet (v.7.0)</dc:title>
  <dc:subject>Word for Windows 6.x &amp; 95+</dc:subject>
  <dc:creator>CMCC</dc:creator>
  <cp:keywords>ESA, style sheet, Winword</cp:keywords>
  <cp:lastModifiedBy>CMCC</cp:lastModifiedBy>
  <cp:revision>2152</cp:revision>
  <cp:lastPrinted>2021-10-28T08:33:00Z</cp:lastPrinted>
  <dcterms:created xsi:type="dcterms:W3CDTF">2020-10-23T05:12:00Z</dcterms:created>
  <dcterms:modified xsi:type="dcterms:W3CDTF">2024-05-17T07:20:00Z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2052-11.8.2.10912</vt:lpwstr>
  </property>
  <property fmtid="{D5CDD505-2E9C-101B-9397-08002B2CF9AE}" pid="4" name="ICV">
    <vt:lpwstr>CBDDF024C32A42FE85B3B80BB60541A6</vt:lpwstr>
  </property>
</Properties>
</file>